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34D6A" w14:textId="77777777" w:rsidR="00871740" w:rsidRPr="000B3305" w:rsidRDefault="00B15273" w:rsidP="00EB0D8C">
      <w:pPr>
        <w:ind w:right="28"/>
        <w:jc w:val="center"/>
        <w:rPr>
          <w:b/>
          <w:sz w:val="26"/>
          <w:szCs w:val="26"/>
          <w:lang w:eastAsia="zh-HK"/>
        </w:rPr>
      </w:pPr>
      <w:r w:rsidRPr="000B3305">
        <w:rPr>
          <w:b/>
          <w:sz w:val="26"/>
          <w:szCs w:val="26"/>
        </w:rPr>
        <w:t xml:space="preserve">DEVELOPMENT BUREAU </w:t>
      </w:r>
    </w:p>
    <w:p w14:paraId="556D9CEB" w14:textId="77777777" w:rsidR="00B15273" w:rsidRPr="000B3305" w:rsidRDefault="00B15273" w:rsidP="00EB0D8C">
      <w:pPr>
        <w:ind w:right="28"/>
        <w:jc w:val="center"/>
        <w:rPr>
          <w:b/>
          <w:sz w:val="26"/>
          <w:szCs w:val="26"/>
          <w:lang w:eastAsia="zh-HK"/>
        </w:rPr>
      </w:pPr>
      <w:r w:rsidRPr="000B3305">
        <w:rPr>
          <w:b/>
          <w:sz w:val="26"/>
          <w:szCs w:val="26"/>
        </w:rPr>
        <w:t>LIBRARY OF</w:t>
      </w:r>
    </w:p>
    <w:p w14:paraId="6929D329" w14:textId="4BA6D439" w:rsidR="007639B1" w:rsidRPr="000B3305" w:rsidRDefault="00B15273" w:rsidP="00B15273">
      <w:pPr>
        <w:spacing w:line="288" w:lineRule="auto"/>
        <w:ind w:right="28"/>
        <w:jc w:val="center"/>
        <w:rPr>
          <w:b/>
          <w:sz w:val="26"/>
          <w:szCs w:val="26"/>
          <w:lang w:eastAsia="zh-HK"/>
        </w:rPr>
      </w:pPr>
      <w:r w:rsidRPr="000B3305">
        <w:rPr>
          <w:b/>
          <w:sz w:val="26"/>
          <w:szCs w:val="26"/>
        </w:rPr>
        <w:t xml:space="preserve">STANDARD </w:t>
      </w:r>
      <w:r w:rsidR="0030176A" w:rsidRPr="000B3305">
        <w:rPr>
          <w:b/>
          <w:sz w:val="26"/>
          <w:szCs w:val="26"/>
        </w:rPr>
        <w:t>NOTES TO</w:t>
      </w:r>
      <w:r w:rsidRPr="000B3305">
        <w:rPr>
          <w:b/>
          <w:sz w:val="26"/>
          <w:szCs w:val="26"/>
        </w:rPr>
        <w:t xml:space="preserve"> TENDER</w:t>
      </w:r>
      <w:r w:rsidR="0030176A" w:rsidRPr="000B3305">
        <w:rPr>
          <w:b/>
          <w:sz w:val="26"/>
          <w:szCs w:val="26"/>
        </w:rPr>
        <w:t>ERS</w:t>
      </w:r>
    </w:p>
    <w:p w14:paraId="0496CC67" w14:textId="77777777" w:rsidR="0087248A" w:rsidRPr="000B3305" w:rsidRDefault="0087248A" w:rsidP="0087248A">
      <w:pPr>
        <w:pStyle w:val="a4"/>
        <w:keepLines w:val="0"/>
        <w:widowControl w:val="0"/>
        <w:tabs>
          <w:tab w:val="clear" w:pos="851"/>
          <w:tab w:val="clear" w:pos="4320"/>
          <w:tab w:val="clear" w:pos="8640"/>
        </w:tabs>
        <w:spacing w:before="0" w:after="0"/>
        <w:rPr>
          <w:kern w:val="2"/>
          <w:sz w:val="26"/>
          <w:szCs w:val="26"/>
          <w:lang w:val="en-US"/>
        </w:rPr>
      </w:pPr>
    </w:p>
    <w:p w14:paraId="282C2C3D" w14:textId="77777777" w:rsidR="0087248A" w:rsidRPr="000B3305" w:rsidRDefault="0087248A" w:rsidP="0087248A">
      <w:pPr>
        <w:spacing w:line="288" w:lineRule="auto"/>
        <w:ind w:right="28"/>
        <w:rPr>
          <w:b/>
          <w:sz w:val="26"/>
          <w:szCs w:val="26"/>
          <w:lang w:eastAsia="zh-HK"/>
        </w:rPr>
      </w:pPr>
      <w:r w:rsidRPr="000B3305">
        <w:rPr>
          <w:b/>
          <w:sz w:val="26"/>
          <w:szCs w:val="26"/>
          <w:lang w:eastAsia="zh-HK"/>
        </w:rPr>
        <w:t>Important Notes:</w:t>
      </w:r>
    </w:p>
    <w:p w14:paraId="41A9E911" w14:textId="77777777" w:rsidR="0087248A" w:rsidRPr="000B3305" w:rsidRDefault="0087248A" w:rsidP="0087248A">
      <w:pPr>
        <w:spacing w:line="288" w:lineRule="auto"/>
        <w:ind w:right="28"/>
        <w:rPr>
          <w:b/>
          <w:sz w:val="26"/>
          <w:szCs w:val="26"/>
          <w:lang w:eastAsia="zh-HK"/>
        </w:rPr>
      </w:pPr>
    </w:p>
    <w:p w14:paraId="2E5F00E7" w14:textId="0493CBA7" w:rsidR="00306C80" w:rsidRPr="000B3305" w:rsidRDefault="0087248A" w:rsidP="00306C80">
      <w:pPr>
        <w:numPr>
          <w:ilvl w:val="0"/>
          <w:numId w:val="36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0B3305">
        <w:rPr>
          <w:sz w:val="26"/>
          <w:szCs w:val="26"/>
          <w:lang w:eastAsia="zh-HK"/>
        </w:rPr>
        <w:t xml:space="preserve">This set of </w:t>
      </w:r>
      <w:r w:rsidR="003129F7" w:rsidRPr="000B3305">
        <w:rPr>
          <w:sz w:val="26"/>
          <w:szCs w:val="26"/>
          <w:lang w:eastAsia="zh-HK"/>
        </w:rPr>
        <w:t>Notes to Tenderers</w:t>
      </w:r>
      <w:r w:rsidRPr="000B3305">
        <w:rPr>
          <w:sz w:val="26"/>
          <w:szCs w:val="26"/>
          <w:lang w:eastAsia="zh-HK"/>
        </w:rPr>
        <w:t xml:space="preserve"> (“</w:t>
      </w:r>
      <w:r w:rsidR="003129F7" w:rsidRPr="000B3305">
        <w:rPr>
          <w:sz w:val="26"/>
          <w:szCs w:val="26"/>
          <w:lang w:eastAsia="zh-HK"/>
        </w:rPr>
        <w:t>NT</w:t>
      </w:r>
      <w:r w:rsidRPr="000B3305">
        <w:rPr>
          <w:sz w:val="26"/>
          <w:szCs w:val="26"/>
          <w:lang w:eastAsia="zh-HK"/>
        </w:rPr>
        <w:t xml:space="preserve">T”) is applicable to contracts using </w:t>
      </w:r>
      <w:r w:rsidR="00306C80" w:rsidRPr="000B3305">
        <w:rPr>
          <w:sz w:val="26"/>
          <w:szCs w:val="26"/>
          <w:lang w:eastAsia="zh-HK"/>
        </w:rPr>
        <w:t>NEC ECC</w:t>
      </w:r>
      <w:r w:rsidR="002C32D2">
        <w:rPr>
          <w:sz w:val="26"/>
          <w:szCs w:val="26"/>
          <w:lang w:eastAsia="zh-HK"/>
        </w:rPr>
        <w:t xml:space="preserve"> HK Edition</w:t>
      </w:r>
      <w:r w:rsidR="003B40A3" w:rsidRPr="000B3305">
        <w:rPr>
          <w:sz w:val="26"/>
          <w:szCs w:val="26"/>
          <w:lang w:eastAsia="zh-HK"/>
        </w:rPr>
        <w:t xml:space="preserve"> (</w:t>
      </w:r>
      <w:r w:rsidR="002C32D2">
        <w:rPr>
          <w:sz w:val="26"/>
          <w:szCs w:val="26"/>
          <w:lang w:eastAsia="zh-HK"/>
        </w:rPr>
        <w:t>July 2023)</w:t>
      </w:r>
      <w:r w:rsidRPr="000B3305">
        <w:rPr>
          <w:sz w:val="26"/>
          <w:szCs w:val="26"/>
          <w:lang w:eastAsia="zh-HK"/>
        </w:rPr>
        <w:t xml:space="preserve">.  </w:t>
      </w:r>
    </w:p>
    <w:p w14:paraId="0DB25B96" w14:textId="77777777" w:rsidR="00032590" w:rsidRPr="000B3305" w:rsidRDefault="00032590" w:rsidP="00E95B61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254CA3D3" w14:textId="13FA892D" w:rsidR="00032590" w:rsidRPr="000B3305" w:rsidRDefault="00C3133E" w:rsidP="00E95B61">
      <w:pPr>
        <w:numPr>
          <w:ilvl w:val="0"/>
          <w:numId w:val="36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>
        <w:rPr>
          <w:sz w:val="26"/>
          <w:szCs w:val="26"/>
          <w:lang w:eastAsia="zh-HK"/>
        </w:rPr>
        <w:t>Project office</w:t>
      </w:r>
      <w:r w:rsidR="00032590" w:rsidRPr="000B3305">
        <w:rPr>
          <w:sz w:val="26"/>
          <w:szCs w:val="26"/>
          <w:lang w:eastAsia="zh-HK"/>
        </w:rPr>
        <w:t xml:space="preserve"> should refer to the latest technical circulars/memos on DEVB’s website and Works Group Intranet Portal during their preparation of tender documents.</w:t>
      </w:r>
    </w:p>
    <w:p w14:paraId="083592F3" w14:textId="77777777" w:rsidR="00032590" w:rsidRPr="000B3305" w:rsidRDefault="00032590" w:rsidP="00032590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0A5317B9" w14:textId="06337CC4" w:rsidR="00032590" w:rsidRPr="000B3305" w:rsidRDefault="00C3133E" w:rsidP="00032590">
      <w:pPr>
        <w:numPr>
          <w:ilvl w:val="0"/>
          <w:numId w:val="36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>
        <w:rPr>
          <w:sz w:val="26"/>
          <w:szCs w:val="26"/>
          <w:lang w:eastAsia="zh-HK"/>
        </w:rPr>
        <w:t>Project office</w:t>
      </w:r>
      <w:r w:rsidR="00032590" w:rsidRPr="000B3305">
        <w:rPr>
          <w:sz w:val="26"/>
          <w:szCs w:val="26"/>
          <w:lang w:eastAsia="zh-HK"/>
        </w:rPr>
        <w:t xml:space="preserve"> should use the library with caution and, if any anomalies are found, notify their departmental contract advisors for clarification</w:t>
      </w:r>
      <w:r w:rsidR="004762D9">
        <w:rPr>
          <w:sz w:val="26"/>
          <w:szCs w:val="26"/>
          <w:lang w:eastAsia="zh-HK"/>
        </w:rPr>
        <w:t xml:space="preserve"> and, if necessary, seek further clarification</w:t>
      </w:r>
      <w:r w:rsidR="00032590" w:rsidRPr="000B3305">
        <w:rPr>
          <w:sz w:val="26"/>
          <w:szCs w:val="26"/>
          <w:lang w:eastAsia="zh-HK"/>
        </w:rPr>
        <w:t xml:space="preserve"> with the DEVB subject office</w:t>
      </w:r>
      <w:r w:rsidR="00831B27">
        <w:rPr>
          <w:sz w:val="26"/>
          <w:szCs w:val="26"/>
          <w:lang w:eastAsia="zh-HK"/>
        </w:rPr>
        <w:t>r [AS(WP4)8, telephone no. 3509 </w:t>
      </w:r>
      <w:r w:rsidR="00032590" w:rsidRPr="000B3305">
        <w:rPr>
          <w:sz w:val="26"/>
          <w:szCs w:val="26"/>
          <w:lang w:eastAsia="zh-HK"/>
        </w:rPr>
        <w:t>7308].</w:t>
      </w:r>
    </w:p>
    <w:p w14:paraId="30C1C476" w14:textId="77777777" w:rsidR="00032590" w:rsidRPr="000B3305" w:rsidRDefault="00032590" w:rsidP="00E95B61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149ABBCF" w14:textId="75273104" w:rsidR="0087248A" w:rsidRPr="000B3305" w:rsidRDefault="0087248A" w:rsidP="0087248A">
      <w:pPr>
        <w:numPr>
          <w:ilvl w:val="0"/>
          <w:numId w:val="36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0B3305">
        <w:rPr>
          <w:sz w:val="26"/>
          <w:szCs w:val="26"/>
          <w:lang w:eastAsia="zh-HK"/>
        </w:rPr>
        <w:t>Double check the correct references are inserted in the relevant spaces.</w:t>
      </w:r>
    </w:p>
    <w:p w14:paraId="0F23BEFB" w14:textId="77777777" w:rsidR="0087248A" w:rsidRPr="000B3305" w:rsidRDefault="0087248A" w:rsidP="0087248A">
      <w:pPr>
        <w:pStyle w:val="a4"/>
        <w:keepLines w:val="0"/>
        <w:widowControl w:val="0"/>
        <w:tabs>
          <w:tab w:val="clear" w:pos="851"/>
          <w:tab w:val="clear" w:pos="4320"/>
          <w:tab w:val="clear" w:pos="8640"/>
        </w:tabs>
        <w:spacing w:before="0" w:after="0"/>
        <w:rPr>
          <w:kern w:val="2"/>
          <w:sz w:val="26"/>
          <w:szCs w:val="26"/>
          <w:lang w:val="en-US"/>
        </w:rPr>
      </w:pPr>
    </w:p>
    <w:p w14:paraId="6962614C" w14:textId="77777777" w:rsidR="0087248A" w:rsidRPr="000B3305" w:rsidRDefault="0087248A" w:rsidP="0087248A">
      <w:pPr>
        <w:pStyle w:val="a4"/>
        <w:keepLines w:val="0"/>
        <w:widowControl w:val="0"/>
        <w:tabs>
          <w:tab w:val="clear" w:pos="851"/>
          <w:tab w:val="clear" w:pos="4320"/>
          <w:tab w:val="clear" w:pos="8640"/>
        </w:tabs>
        <w:spacing w:before="0" w:after="0"/>
        <w:rPr>
          <w:kern w:val="2"/>
          <w:sz w:val="26"/>
          <w:szCs w:val="26"/>
          <w:lang w:val="en-US"/>
        </w:rPr>
      </w:pPr>
    </w:p>
    <w:tbl>
      <w:tblPr>
        <w:tblW w:w="963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8"/>
        <w:gridCol w:w="4504"/>
        <w:gridCol w:w="2127"/>
        <w:gridCol w:w="1850"/>
      </w:tblGrid>
      <w:tr w:rsidR="00306C80" w:rsidRPr="00D52614" w14:paraId="695563F0" w14:textId="77777777" w:rsidTr="00B86C2D">
        <w:trPr>
          <w:cantSplit/>
          <w:tblHeader/>
        </w:trPr>
        <w:tc>
          <w:tcPr>
            <w:tcW w:w="5812" w:type="dxa"/>
            <w:gridSpan w:val="2"/>
          </w:tcPr>
          <w:p w14:paraId="7E3B90B3" w14:textId="77777777" w:rsidR="00306C80" w:rsidRPr="00D52614" w:rsidRDefault="00306C80" w:rsidP="00306C80">
            <w:pPr>
              <w:pStyle w:val="8"/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Index</w:t>
            </w:r>
          </w:p>
        </w:tc>
        <w:tc>
          <w:tcPr>
            <w:tcW w:w="1946" w:type="dxa"/>
          </w:tcPr>
          <w:p w14:paraId="4E2B190A" w14:textId="77777777" w:rsidR="00306C80" w:rsidRPr="00D52614" w:rsidRDefault="00306C80" w:rsidP="00306C80">
            <w:pPr>
              <w:pStyle w:val="8"/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Last Update</w:t>
            </w:r>
          </w:p>
        </w:tc>
        <w:tc>
          <w:tcPr>
            <w:tcW w:w="1881" w:type="dxa"/>
          </w:tcPr>
          <w:p w14:paraId="666C71C4" w14:textId="77777777" w:rsidR="00306C80" w:rsidRPr="00D52614" w:rsidRDefault="00306C80" w:rsidP="00306C80">
            <w:pPr>
              <w:pStyle w:val="8"/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Remarks</w:t>
            </w:r>
          </w:p>
        </w:tc>
      </w:tr>
      <w:tr w:rsidR="00306C80" w:rsidRPr="00D52614" w14:paraId="5772B4E2" w14:textId="77777777" w:rsidTr="00392282">
        <w:trPr>
          <w:cantSplit/>
        </w:trPr>
        <w:tc>
          <w:tcPr>
            <w:tcW w:w="9639" w:type="dxa"/>
            <w:gridSpan w:val="4"/>
          </w:tcPr>
          <w:p w14:paraId="0BE7D212" w14:textId="77777777" w:rsidR="00306C80" w:rsidRPr="00C3060E" w:rsidRDefault="00306C80" w:rsidP="00306C80">
            <w:pPr>
              <w:pStyle w:val="8"/>
              <w:spacing w:beforeLines="10" w:before="36" w:afterLines="10" w:after="36"/>
              <w:rPr>
                <w:color w:val="C00000"/>
                <w:sz w:val="26"/>
                <w:szCs w:val="26"/>
              </w:rPr>
            </w:pPr>
            <w:r w:rsidRPr="00C3060E">
              <w:rPr>
                <w:sz w:val="26"/>
                <w:szCs w:val="26"/>
              </w:rPr>
              <w:t xml:space="preserve">[A: Matters related to tendering </w:t>
            </w:r>
            <w:r w:rsidRPr="00C3060E">
              <w:rPr>
                <w:b w:val="0"/>
                <w:color w:val="0000FF"/>
                <w:sz w:val="26"/>
                <w:szCs w:val="26"/>
              </w:rPr>
              <w:t>(</w:t>
            </w:r>
            <w:r w:rsidRPr="00C3060E">
              <w:rPr>
                <w:b w:val="0"/>
                <w:i/>
                <w:color w:val="0000FF"/>
                <w:sz w:val="26"/>
                <w:szCs w:val="26"/>
              </w:rPr>
              <w:t>subtitle for internal reference only</w:t>
            </w:r>
            <w:r w:rsidRPr="00C3060E">
              <w:rPr>
                <w:b w:val="0"/>
                <w:color w:val="0000FF"/>
                <w:sz w:val="26"/>
                <w:szCs w:val="26"/>
              </w:rPr>
              <w:t>)</w:t>
            </w:r>
            <w:r w:rsidRPr="00C3060E">
              <w:rPr>
                <w:sz w:val="26"/>
                <w:szCs w:val="26"/>
              </w:rPr>
              <w:t>]</w:t>
            </w:r>
          </w:p>
        </w:tc>
      </w:tr>
      <w:tr w:rsidR="00874281" w:rsidRPr="00D52614" w14:paraId="147AD5A1" w14:textId="77777777" w:rsidTr="00B86C2D">
        <w:trPr>
          <w:cantSplit/>
        </w:trPr>
        <w:tc>
          <w:tcPr>
            <w:tcW w:w="1200" w:type="dxa"/>
          </w:tcPr>
          <w:p w14:paraId="669232B7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11B096E9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Location of tender box</w:t>
            </w:r>
          </w:p>
        </w:tc>
        <w:tc>
          <w:tcPr>
            <w:tcW w:w="1946" w:type="dxa"/>
          </w:tcPr>
          <w:p w14:paraId="3E9A28DC" w14:textId="55F7BA06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990C33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3B1E4CF3" w14:textId="7D44456F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6A2AE1E0" w14:textId="77777777" w:rsidTr="00B86C2D">
        <w:trPr>
          <w:cantSplit/>
        </w:trPr>
        <w:tc>
          <w:tcPr>
            <w:tcW w:w="1200" w:type="dxa"/>
          </w:tcPr>
          <w:p w14:paraId="476242AD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1FA4C1BD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Procedures for opening tenders</w:t>
            </w:r>
          </w:p>
        </w:tc>
        <w:tc>
          <w:tcPr>
            <w:tcW w:w="1946" w:type="dxa"/>
          </w:tcPr>
          <w:p w14:paraId="0EA92FCD" w14:textId="2403341E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990C33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0B9B9189" w14:textId="198DB405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658E1958" w14:textId="77777777" w:rsidTr="00B86C2D">
        <w:trPr>
          <w:cantSplit/>
        </w:trPr>
        <w:tc>
          <w:tcPr>
            <w:tcW w:w="1200" w:type="dxa"/>
          </w:tcPr>
          <w:p w14:paraId="0A28358E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439B40A2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Pre-tender </w:t>
            </w:r>
            <w:r w:rsidRPr="00D52614">
              <w:rPr>
                <w:sz w:val="26"/>
                <w:szCs w:val="26"/>
                <w:lang w:eastAsia="zh-HK"/>
              </w:rPr>
              <w:t>m</w:t>
            </w:r>
            <w:r w:rsidRPr="00D52614">
              <w:rPr>
                <w:sz w:val="26"/>
                <w:szCs w:val="26"/>
              </w:rPr>
              <w:t xml:space="preserve">eeting  </w:t>
            </w:r>
          </w:p>
        </w:tc>
        <w:tc>
          <w:tcPr>
            <w:tcW w:w="1946" w:type="dxa"/>
          </w:tcPr>
          <w:p w14:paraId="360B5B99" w14:textId="72A79941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990C33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79810447" w14:textId="2920298F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874281" w:rsidRPr="00D52614" w14:paraId="67AAFBC3" w14:textId="77777777" w:rsidTr="00B86C2D">
        <w:trPr>
          <w:cantSplit/>
        </w:trPr>
        <w:tc>
          <w:tcPr>
            <w:tcW w:w="1200" w:type="dxa"/>
          </w:tcPr>
          <w:p w14:paraId="176F210F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1D53F8FE" w14:textId="296998B1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Clarifications from *</w:t>
            </w:r>
            <w:r w:rsidRPr="00D52614">
              <w:rPr>
                <w:i/>
                <w:sz w:val="26"/>
                <w:szCs w:val="26"/>
                <w:lang w:eastAsia="zh-HK"/>
              </w:rPr>
              <w:t>Project Manager</w:t>
            </w:r>
            <w:r w:rsidRPr="00D52614">
              <w:rPr>
                <w:sz w:val="26"/>
                <w:szCs w:val="26"/>
              </w:rPr>
              <w:t>/ *</w:t>
            </w:r>
            <w:r w:rsidRPr="00D52614">
              <w:rPr>
                <w:i/>
                <w:sz w:val="26"/>
                <w:szCs w:val="26"/>
              </w:rPr>
              <w:t xml:space="preserve">Supervisor </w:t>
            </w:r>
            <w:r w:rsidRPr="00D52614">
              <w:rPr>
                <w:sz w:val="26"/>
                <w:szCs w:val="26"/>
              </w:rPr>
              <w:t>designate</w:t>
            </w:r>
          </w:p>
        </w:tc>
        <w:tc>
          <w:tcPr>
            <w:tcW w:w="1946" w:type="dxa"/>
          </w:tcPr>
          <w:p w14:paraId="3983F91F" w14:textId="3796754D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990C33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16F8F3BB" w14:textId="2DD94D57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52923E16" w14:textId="77777777" w:rsidTr="00B86C2D">
        <w:trPr>
          <w:cantSplit/>
        </w:trPr>
        <w:tc>
          <w:tcPr>
            <w:tcW w:w="1200" w:type="dxa"/>
          </w:tcPr>
          <w:p w14:paraId="258955D6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20AEBF19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  <w:lang w:eastAsia="zh-HK"/>
              </w:rPr>
            </w:pPr>
            <w:r w:rsidRPr="00D52614">
              <w:rPr>
                <w:sz w:val="26"/>
                <w:szCs w:val="26"/>
              </w:rPr>
              <w:t>Check list</w:t>
            </w:r>
            <w:r w:rsidRPr="00D52614">
              <w:rPr>
                <w:sz w:val="26"/>
                <w:szCs w:val="26"/>
                <w:lang w:eastAsia="zh-HK"/>
              </w:rPr>
              <w:t xml:space="preserve"> for tenders deposited in the tender box</w:t>
            </w:r>
          </w:p>
        </w:tc>
        <w:tc>
          <w:tcPr>
            <w:tcW w:w="1946" w:type="dxa"/>
          </w:tcPr>
          <w:p w14:paraId="6AE5D914" w14:textId="160BF370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990C33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0EC5BA8C" w14:textId="37318EC4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4A78D56E" w14:textId="77777777" w:rsidTr="00B86C2D">
        <w:trPr>
          <w:cantSplit/>
        </w:trPr>
        <w:tc>
          <w:tcPr>
            <w:tcW w:w="1200" w:type="dxa"/>
          </w:tcPr>
          <w:p w14:paraId="4F64B8CB" w14:textId="77777777" w:rsidR="00874281" w:rsidRPr="00D52614" w:rsidDel="006D2BE1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661225AD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Electronic submission</w:t>
            </w:r>
          </w:p>
        </w:tc>
        <w:tc>
          <w:tcPr>
            <w:tcW w:w="1946" w:type="dxa"/>
          </w:tcPr>
          <w:p w14:paraId="613C4732" w14:textId="42E8E037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990C33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608431D6" w14:textId="18D68A7C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22BCE1EE" w14:textId="77777777" w:rsidTr="00B86C2D">
        <w:trPr>
          <w:cantSplit/>
        </w:trPr>
        <w:tc>
          <w:tcPr>
            <w:tcW w:w="1200" w:type="dxa"/>
          </w:tcPr>
          <w:p w14:paraId="18A0AC03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66F3BAC4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Changes in status of qualifications</w:t>
            </w:r>
          </w:p>
        </w:tc>
        <w:tc>
          <w:tcPr>
            <w:tcW w:w="1946" w:type="dxa"/>
          </w:tcPr>
          <w:p w14:paraId="2F50DC94" w14:textId="2A941829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990C33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4C2AD868" w14:textId="76E3E3EF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0F0D4A65" w14:textId="77777777" w:rsidTr="00B86C2D">
        <w:trPr>
          <w:cantSplit/>
        </w:trPr>
        <w:tc>
          <w:tcPr>
            <w:tcW w:w="1200" w:type="dxa"/>
          </w:tcPr>
          <w:p w14:paraId="43341A43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40E05C06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Regulating actions on inappropriate conducts</w:t>
            </w:r>
          </w:p>
        </w:tc>
        <w:tc>
          <w:tcPr>
            <w:tcW w:w="1946" w:type="dxa"/>
          </w:tcPr>
          <w:p w14:paraId="7A372A4B" w14:textId="6B0D86A5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990C33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315E7077" w14:textId="2F374796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408A0E7E" w14:textId="77777777" w:rsidTr="00B86C2D">
        <w:trPr>
          <w:cantSplit/>
        </w:trPr>
        <w:tc>
          <w:tcPr>
            <w:tcW w:w="1200" w:type="dxa"/>
          </w:tcPr>
          <w:p w14:paraId="0BEBAAE9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6B08522E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Regulating </w:t>
            </w:r>
            <w:r w:rsidRPr="00D52614">
              <w:rPr>
                <w:sz w:val="26"/>
                <w:szCs w:val="26"/>
                <w:lang w:eastAsia="zh-HK"/>
              </w:rPr>
              <w:t>a</w:t>
            </w:r>
            <w:r w:rsidRPr="00D52614">
              <w:rPr>
                <w:sz w:val="26"/>
                <w:szCs w:val="26"/>
              </w:rPr>
              <w:t>ction (</w:t>
            </w:r>
            <w:r w:rsidRPr="00D52614">
              <w:rPr>
                <w:sz w:val="26"/>
                <w:szCs w:val="26"/>
                <w:lang w:eastAsia="zh-HK"/>
              </w:rPr>
              <w:t>s</w:t>
            </w:r>
            <w:r w:rsidRPr="00D52614">
              <w:rPr>
                <w:sz w:val="26"/>
                <w:szCs w:val="26"/>
              </w:rPr>
              <w:t xml:space="preserve">erious </w:t>
            </w:r>
            <w:r w:rsidRPr="00D52614">
              <w:rPr>
                <w:sz w:val="26"/>
                <w:szCs w:val="26"/>
                <w:lang w:eastAsia="zh-HK"/>
              </w:rPr>
              <w:t>i</w:t>
            </w:r>
            <w:r w:rsidRPr="00D52614">
              <w:rPr>
                <w:sz w:val="26"/>
                <w:szCs w:val="26"/>
              </w:rPr>
              <w:t xml:space="preserve">ncident or </w:t>
            </w:r>
            <w:r w:rsidRPr="00D52614">
              <w:rPr>
                <w:sz w:val="26"/>
                <w:szCs w:val="26"/>
                <w:lang w:eastAsia="zh-HK"/>
              </w:rPr>
              <w:t>c</w:t>
            </w:r>
            <w:r w:rsidRPr="00D52614">
              <w:rPr>
                <w:sz w:val="26"/>
                <w:szCs w:val="26"/>
              </w:rPr>
              <w:t xml:space="preserve">onviction for </w:t>
            </w:r>
            <w:r w:rsidRPr="00D52614">
              <w:rPr>
                <w:sz w:val="26"/>
                <w:szCs w:val="26"/>
                <w:lang w:eastAsia="zh-HK"/>
              </w:rPr>
              <w:t>s</w:t>
            </w:r>
            <w:r w:rsidRPr="00D52614">
              <w:rPr>
                <w:sz w:val="26"/>
                <w:szCs w:val="26"/>
              </w:rPr>
              <w:t xml:space="preserve">ite </w:t>
            </w:r>
            <w:r w:rsidRPr="00D52614">
              <w:rPr>
                <w:sz w:val="26"/>
                <w:szCs w:val="26"/>
                <w:lang w:eastAsia="zh-HK"/>
              </w:rPr>
              <w:t>s</w:t>
            </w:r>
            <w:r w:rsidRPr="00D52614">
              <w:rPr>
                <w:sz w:val="26"/>
                <w:szCs w:val="26"/>
              </w:rPr>
              <w:t xml:space="preserve">afety or </w:t>
            </w:r>
            <w:r w:rsidRPr="00D52614">
              <w:rPr>
                <w:sz w:val="26"/>
                <w:szCs w:val="26"/>
                <w:lang w:eastAsia="zh-HK"/>
              </w:rPr>
              <w:t>e</w:t>
            </w:r>
            <w:r w:rsidRPr="00D52614">
              <w:rPr>
                <w:sz w:val="26"/>
                <w:szCs w:val="26"/>
              </w:rPr>
              <w:t xml:space="preserve">nvironmental </w:t>
            </w:r>
            <w:r w:rsidRPr="00D52614">
              <w:rPr>
                <w:sz w:val="26"/>
                <w:szCs w:val="26"/>
                <w:lang w:eastAsia="zh-HK"/>
              </w:rPr>
              <w:t>o</w:t>
            </w:r>
            <w:r w:rsidRPr="00D52614">
              <w:rPr>
                <w:sz w:val="26"/>
                <w:szCs w:val="26"/>
              </w:rPr>
              <w:t>ffences)</w:t>
            </w:r>
          </w:p>
        </w:tc>
        <w:tc>
          <w:tcPr>
            <w:tcW w:w="1946" w:type="dxa"/>
          </w:tcPr>
          <w:p w14:paraId="3945AEFD" w14:textId="60531FA9" w:rsidR="00874281" w:rsidRPr="00D52614" w:rsidRDefault="00874281" w:rsidP="00B86C2D">
            <w:pPr>
              <w:spacing w:beforeLines="10" w:before="36" w:afterLines="10" w:after="36"/>
              <w:rPr>
                <w:sz w:val="26"/>
                <w:szCs w:val="26"/>
              </w:rPr>
            </w:pPr>
            <w:del w:id="0" w:author="WP4" w:date="2024-04-23T14:56:00Z">
              <w:r w:rsidDel="00B86C2D">
                <w:rPr>
                  <w:sz w:val="26"/>
                  <w:szCs w:val="26"/>
                </w:rPr>
                <w:delText>15</w:delText>
              </w:r>
            </w:del>
            <w:ins w:id="1" w:author="WP4" w:date="2024-04-23T14:56:00Z">
              <w:r w:rsidR="00B86C2D">
                <w:rPr>
                  <w:sz w:val="26"/>
                  <w:szCs w:val="26"/>
                </w:rPr>
                <w:t>22</w:t>
              </w:r>
            </w:ins>
            <w:r>
              <w:rPr>
                <w:sz w:val="26"/>
                <w:szCs w:val="26"/>
              </w:rPr>
              <w:t>.</w:t>
            </w:r>
            <w:del w:id="2" w:author="WP4" w:date="2024-04-23T14:56:00Z">
              <w:r w:rsidDel="00B86C2D">
                <w:rPr>
                  <w:sz w:val="26"/>
                  <w:szCs w:val="26"/>
                </w:rPr>
                <w:delText>11</w:delText>
              </w:r>
            </w:del>
            <w:ins w:id="3" w:author="WP4" w:date="2024-04-23T14:56:00Z">
              <w:r w:rsidR="00B86C2D">
                <w:rPr>
                  <w:sz w:val="26"/>
                  <w:szCs w:val="26"/>
                </w:rPr>
                <w:t>4</w:t>
              </w:r>
            </w:ins>
            <w:r>
              <w:rPr>
                <w:sz w:val="26"/>
                <w:szCs w:val="26"/>
              </w:rPr>
              <w:t>.</w:t>
            </w:r>
            <w:del w:id="4" w:author="WP4" w:date="2024-04-23T14:56:00Z">
              <w:r w:rsidDel="00B86C2D">
                <w:rPr>
                  <w:sz w:val="26"/>
                  <w:szCs w:val="26"/>
                </w:rPr>
                <w:delText>2023</w:delText>
              </w:r>
            </w:del>
            <w:ins w:id="5" w:author="WP4" w:date="2024-04-23T14:56:00Z">
              <w:r w:rsidR="00B86C2D">
                <w:rPr>
                  <w:sz w:val="26"/>
                  <w:szCs w:val="26"/>
                </w:rPr>
                <w:t>202</w:t>
              </w:r>
              <w:r w:rsidR="00B86C2D">
                <w:rPr>
                  <w:sz w:val="26"/>
                  <w:szCs w:val="26"/>
                </w:rPr>
                <w:t>4</w:t>
              </w:r>
            </w:ins>
          </w:p>
        </w:tc>
        <w:tc>
          <w:tcPr>
            <w:tcW w:w="1881" w:type="dxa"/>
          </w:tcPr>
          <w:p w14:paraId="4156F88D" w14:textId="2326E1AA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47B16986" w14:textId="77777777" w:rsidTr="00B86C2D">
        <w:trPr>
          <w:cantSplit/>
        </w:trPr>
        <w:tc>
          <w:tcPr>
            <w:tcW w:w="1200" w:type="dxa"/>
          </w:tcPr>
          <w:p w14:paraId="0B5AC660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3479191B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Anti-collusion</w:t>
            </w:r>
          </w:p>
        </w:tc>
        <w:tc>
          <w:tcPr>
            <w:tcW w:w="1946" w:type="dxa"/>
          </w:tcPr>
          <w:p w14:paraId="24C4FE8C" w14:textId="25B4C423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8F17E8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3465FD41" w14:textId="4F908E1B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638FDE67" w14:textId="77777777" w:rsidTr="00B86C2D">
        <w:trPr>
          <w:cantSplit/>
        </w:trPr>
        <w:tc>
          <w:tcPr>
            <w:tcW w:w="1200" w:type="dxa"/>
          </w:tcPr>
          <w:p w14:paraId="7C2A1B62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6697968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Formula </w:t>
            </w:r>
            <w:r w:rsidRPr="00D52614">
              <w:rPr>
                <w:sz w:val="26"/>
                <w:szCs w:val="26"/>
                <w:lang w:eastAsia="zh-HK"/>
              </w:rPr>
              <w:t>A</w:t>
            </w:r>
            <w:r w:rsidRPr="00D52614">
              <w:rPr>
                <w:sz w:val="26"/>
                <w:szCs w:val="26"/>
              </w:rPr>
              <w:t xml:space="preserve">pproach  </w:t>
            </w:r>
          </w:p>
        </w:tc>
        <w:tc>
          <w:tcPr>
            <w:tcW w:w="1946" w:type="dxa"/>
          </w:tcPr>
          <w:p w14:paraId="47637FE5" w14:textId="41A82592" w:rsidR="00874281" w:rsidRPr="00D52614" w:rsidRDefault="00874281" w:rsidP="00B86C2D">
            <w:pPr>
              <w:spacing w:beforeLines="10" w:before="36" w:afterLines="10" w:after="36"/>
              <w:rPr>
                <w:sz w:val="26"/>
                <w:szCs w:val="26"/>
              </w:rPr>
            </w:pPr>
            <w:del w:id="6" w:author="WP4" w:date="2024-04-23T14:56:00Z">
              <w:r w:rsidRPr="008F17E8" w:rsidDel="00B86C2D">
                <w:rPr>
                  <w:sz w:val="26"/>
                  <w:szCs w:val="26"/>
                </w:rPr>
                <w:delText>15</w:delText>
              </w:r>
            </w:del>
            <w:ins w:id="7" w:author="WP4" w:date="2024-04-23T14:56:00Z">
              <w:r w:rsidR="00B86C2D">
                <w:rPr>
                  <w:sz w:val="26"/>
                  <w:szCs w:val="26"/>
                </w:rPr>
                <w:t>22</w:t>
              </w:r>
            </w:ins>
            <w:r w:rsidRPr="008F17E8">
              <w:rPr>
                <w:sz w:val="26"/>
                <w:szCs w:val="26"/>
              </w:rPr>
              <w:t>.</w:t>
            </w:r>
            <w:del w:id="8" w:author="WP4" w:date="2024-04-23T14:56:00Z">
              <w:r w:rsidRPr="008F17E8" w:rsidDel="00B86C2D">
                <w:rPr>
                  <w:sz w:val="26"/>
                  <w:szCs w:val="26"/>
                </w:rPr>
                <w:delText>11</w:delText>
              </w:r>
            </w:del>
            <w:ins w:id="9" w:author="WP4" w:date="2024-04-23T14:56:00Z">
              <w:r w:rsidR="00B86C2D">
                <w:rPr>
                  <w:sz w:val="26"/>
                  <w:szCs w:val="26"/>
                </w:rPr>
                <w:t>4</w:t>
              </w:r>
            </w:ins>
            <w:r w:rsidRPr="008F17E8">
              <w:rPr>
                <w:sz w:val="26"/>
                <w:szCs w:val="26"/>
              </w:rPr>
              <w:t>.</w:t>
            </w:r>
            <w:del w:id="10" w:author="WP4" w:date="2024-04-23T14:56:00Z">
              <w:r w:rsidRPr="008F17E8" w:rsidDel="00B86C2D">
                <w:rPr>
                  <w:sz w:val="26"/>
                  <w:szCs w:val="26"/>
                </w:rPr>
                <w:delText>2023</w:delText>
              </w:r>
            </w:del>
            <w:ins w:id="11" w:author="WP4" w:date="2024-04-23T14:56:00Z">
              <w:r w:rsidR="00B86C2D" w:rsidRPr="008F17E8">
                <w:rPr>
                  <w:sz w:val="26"/>
                  <w:szCs w:val="26"/>
                </w:rPr>
                <w:t>202</w:t>
              </w:r>
              <w:r w:rsidR="00B86C2D">
                <w:rPr>
                  <w:sz w:val="26"/>
                  <w:szCs w:val="26"/>
                </w:rPr>
                <w:t>4</w:t>
              </w:r>
            </w:ins>
          </w:p>
        </w:tc>
        <w:tc>
          <w:tcPr>
            <w:tcW w:w="1881" w:type="dxa"/>
          </w:tcPr>
          <w:p w14:paraId="3DEA60C9" w14:textId="528A3AE6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874281" w:rsidRPr="00D52614" w14:paraId="535D8129" w14:textId="77777777" w:rsidTr="00B86C2D">
        <w:trPr>
          <w:cantSplit/>
        </w:trPr>
        <w:tc>
          <w:tcPr>
            <w:tcW w:w="1200" w:type="dxa"/>
          </w:tcPr>
          <w:p w14:paraId="2153F807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2D5ED985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  <w:lang w:eastAsia="zh-HK"/>
              </w:rPr>
            </w:pPr>
            <w:r w:rsidRPr="00D52614">
              <w:rPr>
                <w:sz w:val="26"/>
                <w:szCs w:val="26"/>
              </w:rPr>
              <w:t xml:space="preserve">Marking Scheme </w:t>
            </w:r>
            <w:r w:rsidRPr="00D52614">
              <w:rPr>
                <w:sz w:val="26"/>
                <w:szCs w:val="26"/>
                <w:lang w:eastAsia="zh-HK"/>
              </w:rPr>
              <w:t xml:space="preserve">Approach  </w:t>
            </w:r>
          </w:p>
        </w:tc>
        <w:tc>
          <w:tcPr>
            <w:tcW w:w="1946" w:type="dxa"/>
          </w:tcPr>
          <w:p w14:paraId="2ACB86E7" w14:textId="446C394E" w:rsidR="00874281" w:rsidRPr="00D52614" w:rsidRDefault="00874281" w:rsidP="00B86C2D">
            <w:pPr>
              <w:spacing w:beforeLines="10" w:before="36" w:afterLines="10" w:after="36"/>
              <w:rPr>
                <w:sz w:val="26"/>
                <w:szCs w:val="26"/>
              </w:rPr>
            </w:pPr>
            <w:del w:id="12" w:author="WP4" w:date="2024-04-23T14:56:00Z">
              <w:r w:rsidRPr="008F17E8" w:rsidDel="00B86C2D">
                <w:rPr>
                  <w:sz w:val="26"/>
                  <w:szCs w:val="26"/>
                </w:rPr>
                <w:delText>15</w:delText>
              </w:r>
            </w:del>
            <w:ins w:id="13" w:author="WP4" w:date="2024-04-23T14:56:00Z">
              <w:r w:rsidR="00B86C2D">
                <w:rPr>
                  <w:sz w:val="26"/>
                  <w:szCs w:val="26"/>
                </w:rPr>
                <w:t>22</w:t>
              </w:r>
            </w:ins>
            <w:r w:rsidRPr="008F17E8">
              <w:rPr>
                <w:sz w:val="26"/>
                <w:szCs w:val="26"/>
              </w:rPr>
              <w:t>.</w:t>
            </w:r>
            <w:del w:id="14" w:author="WP4" w:date="2024-04-23T14:56:00Z">
              <w:r w:rsidRPr="008F17E8" w:rsidDel="00B86C2D">
                <w:rPr>
                  <w:sz w:val="26"/>
                  <w:szCs w:val="26"/>
                </w:rPr>
                <w:delText>11</w:delText>
              </w:r>
            </w:del>
            <w:ins w:id="15" w:author="WP4" w:date="2024-04-23T14:56:00Z">
              <w:r w:rsidR="00B86C2D">
                <w:rPr>
                  <w:sz w:val="26"/>
                  <w:szCs w:val="26"/>
                </w:rPr>
                <w:t>4</w:t>
              </w:r>
            </w:ins>
            <w:r w:rsidRPr="008F17E8">
              <w:rPr>
                <w:sz w:val="26"/>
                <w:szCs w:val="26"/>
              </w:rPr>
              <w:t>.</w:t>
            </w:r>
            <w:del w:id="16" w:author="WP4" w:date="2024-04-23T14:56:00Z">
              <w:r w:rsidRPr="008F17E8" w:rsidDel="00B86C2D">
                <w:rPr>
                  <w:sz w:val="26"/>
                  <w:szCs w:val="26"/>
                </w:rPr>
                <w:delText>2023</w:delText>
              </w:r>
            </w:del>
            <w:ins w:id="17" w:author="WP4" w:date="2024-04-23T14:56:00Z">
              <w:r w:rsidR="00B86C2D" w:rsidRPr="008F17E8">
                <w:rPr>
                  <w:sz w:val="26"/>
                  <w:szCs w:val="26"/>
                </w:rPr>
                <w:t>202</w:t>
              </w:r>
              <w:r w:rsidR="00B86C2D">
                <w:rPr>
                  <w:sz w:val="26"/>
                  <w:szCs w:val="26"/>
                </w:rPr>
                <w:t>4</w:t>
              </w:r>
            </w:ins>
          </w:p>
        </w:tc>
        <w:tc>
          <w:tcPr>
            <w:tcW w:w="1881" w:type="dxa"/>
          </w:tcPr>
          <w:p w14:paraId="5BE09FC0" w14:textId="263E023D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874281" w:rsidRPr="00D52614" w14:paraId="5BD3C0A0" w14:textId="77777777" w:rsidTr="00B86C2D">
        <w:trPr>
          <w:cantSplit/>
        </w:trPr>
        <w:tc>
          <w:tcPr>
            <w:tcW w:w="1200" w:type="dxa"/>
          </w:tcPr>
          <w:p w14:paraId="4530D7C3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DD233D2" w14:textId="7681095D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Evaluation method for use in tenders which EMSTF </w:t>
            </w:r>
            <w:r>
              <w:rPr>
                <w:sz w:val="26"/>
                <w:szCs w:val="26"/>
              </w:rPr>
              <w:t>may be a potential bidder</w:t>
            </w:r>
          </w:p>
        </w:tc>
        <w:tc>
          <w:tcPr>
            <w:tcW w:w="1946" w:type="dxa"/>
          </w:tcPr>
          <w:p w14:paraId="041AF348" w14:textId="29CF3209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8F17E8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18F3CB87" w14:textId="77777777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874281" w:rsidRPr="00D52614" w14:paraId="5C3F719E" w14:textId="77777777" w:rsidTr="00B86C2D">
        <w:trPr>
          <w:cantSplit/>
        </w:trPr>
        <w:tc>
          <w:tcPr>
            <w:tcW w:w="1200" w:type="dxa"/>
          </w:tcPr>
          <w:p w14:paraId="65919802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1D81756C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Assessment of EMSTF offer  </w:t>
            </w:r>
          </w:p>
        </w:tc>
        <w:tc>
          <w:tcPr>
            <w:tcW w:w="1946" w:type="dxa"/>
          </w:tcPr>
          <w:p w14:paraId="0A826AE8" w14:textId="2432EF0B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8F17E8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2703EA47" w14:textId="47309E7F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874281" w:rsidRPr="00D52614" w14:paraId="654C1658" w14:textId="77777777" w:rsidTr="00B86C2D">
        <w:trPr>
          <w:cantSplit/>
        </w:trPr>
        <w:tc>
          <w:tcPr>
            <w:tcW w:w="1200" w:type="dxa"/>
          </w:tcPr>
          <w:p w14:paraId="08F6B3B6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B590383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Net present value analysis</w:t>
            </w:r>
          </w:p>
        </w:tc>
        <w:tc>
          <w:tcPr>
            <w:tcW w:w="1946" w:type="dxa"/>
          </w:tcPr>
          <w:p w14:paraId="20E8B3D9" w14:textId="6CAA99B3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8F17E8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1A485E08" w14:textId="3D5BC322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679B0628" w14:textId="77777777" w:rsidTr="00B86C2D">
        <w:trPr>
          <w:cantSplit/>
        </w:trPr>
        <w:tc>
          <w:tcPr>
            <w:tcW w:w="1200" w:type="dxa"/>
          </w:tcPr>
          <w:p w14:paraId="33022C13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561A346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Destruction of documents</w:t>
            </w:r>
          </w:p>
        </w:tc>
        <w:tc>
          <w:tcPr>
            <w:tcW w:w="1946" w:type="dxa"/>
          </w:tcPr>
          <w:p w14:paraId="3DC1B47C" w14:textId="492346AB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8F17E8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4B35BCDB" w14:textId="7FF61798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39EDEFA3" w14:textId="77777777" w:rsidTr="00B86C2D">
        <w:trPr>
          <w:cantSplit/>
        </w:trPr>
        <w:tc>
          <w:tcPr>
            <w:tcW w:w="1200" w:type="dxa"/>
          </w:tcPr>
          <w:p w14:paraId="41481C40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0670966D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Bid challenge (WTO GPA)  </w:t>
            </w:r>
          </w:p>
        </w:tc>
        <w:tc>
          <w:tcPr>
            <w:tcW w:w="1946" w:type="dxa"/>
          </w:tcPr>
          <w:p w14:paraId="2847788A" w14:textId="05DF0E88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C54956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59876300" w14:textId="04003BEE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874281" w:rsidRPr="00D52614" w14:paraId="69367A77" w14:textId="77777777" w:rsidTr="00B86C2D">
        <w:trPr>
          <w:cantSplit/>
        </w:trPr>
        <w:tc>
          <w:tcPr>
            <w:tcW w:w="1200" w:type="dxa"/>
          </w:tcPr>
          <w:p w14:paraId="780F049F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33141BE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JV Proforma</w:t>
            </w:r>
          </w:p>
        </w:tc>
        <w:tc>
          <w:tcPr>
            <w:tcW w:w="1946" w:type="dxa"/>
          </w:tcPr>
          <w:p w14:paraId="43B40B23" w14:textId="19DF7A92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C54956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6D1C13F4" w14:textId="28751368" w:rsidR="00874281" w:rsidRPr="00D52614" w:rsidRDefault="00874281" w:rsidP="00874281">
            <w:pPr>
              <w:spacing w:beforeLines="10" w:before="36" w:afterLines="10" w:after="36"/>
              <w:rPr>
                <w:bCs/>
                <w:sz w:val="26"/>
                <w:szCs w:val="26"/>
              </w:rPr>
            </w:pPr>
          </w:p>
        </w:tc>
      </w:tr>
      <w:tr w:rsidR="00874281" w:rsidRPr="00D52614" w14:paraId="7B5F078E" w14:textId="77777777" w:rsidTr="00B86C2D">
        <w:trPr>
          <w:cantSplit/>
        </w:trPr>
        <w:tc>
          <w:tcPr>
            <w:tcW w:w="1200" w:type="dxa"/>
          </w:tcPr>
          <w:p w14:paraId="6A0506C3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5DE15761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Pre-bid arrangement under Target Contract</w:t>
            </w:r>
          </w:p>
        </w:tc>
        <w:tc>
          <w:tcPr>
            <w:tcW w:w="1946" w:type="dxa"/>
          </w:tcPr>
          <w:p w14:paraId="28E21DB3" w14:textId="6DE05439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C54956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04D85C71" w14:textId="77777777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874281" w:rsidRPr="00D52614" w14:paraId="29BD3D9C" w14:textId="77777777" w:rsidTr="00B86C2D">
        <w:trPr>
          <w:cantSplit/>
        </w:trPr>
        <w:tc>
          <w:tcPr>
            <w:tcW w:w="1200" w:type="dxa"/>
          </w:tcPr>
          <w:p w14:paraId="77396F01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164718C" w14:textId="48E94B3D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Eligibility to Tender and for the Award of Contracts Applicable to Confirmed Group [B] Contractors</w:t>
            </w:r>
          </w:p>
        </w:tc>
        <w:tc>
          <w:tcPr>
            <w:tcW w:w="1946" w:type="dxa"/>
          </w:tcPr>
          <w:p w14:paraId="3564EF30" w14:textId="32ECDAAB" w:rsidR="00874281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C54956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7C38CA7E" w14:textId="77777777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4AB7AA9A" w14:textId="77777777" w:rsidTr="00B86C2D">
        <w:trPr>
          <w:cantSplit/>
        </w:trPr>
        <w:tc>
          <w:tcPr>
            <w:tcW w:w="1200" w:type="dxa"/>
          </w:tcPr>
          <w:p w14:paraId="21C4B3FB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1239757C" w14:textId="16930F5A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AB426D">
              <w:rPr>
                <w:bCs/>
                <w:sz w:val="26"/>
                <w:szCs w:val="26"/>
              </w:rPr>
              <w:t>Estimates for Tender Price Index</w:t>
            </w:r>
          </w:p>
        </w:tc>
        <w:tc>
          <w:tcPr>
            <w:tcW w:w="1946" w:type="dxa"/>
          </w:tcPr>
          <w:p w14:paraId="415CCC98" w14:textId="2D4CEB11" w:rsidR="00874281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C54956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2021C60D" w14:textId="21CD025D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3FEF8DE4" w14:textId="77777777" w:rsidTr="00B86C2D">
        <w:trPr>
          <w:cantSplit/>
        </w:trPr>
        <w:tc>
          <w:tcPr>
            <w:tcW w:w="1200" w:type="dxa"/>
          </w:tcPr>
          <w:p w14:paraId="07B1CEBF" w14:textId="044B1600" w:rsidR="00874281" w:rsidRPr="005A013C" w:rsidRDefault="00874281" w:rsidP="00874281">
            <w:pPr>
              <w:pStyle w:val="af2"/>
              <w:numPr>
                <w:ilvl w:val="0"/>
                <w:numId w:val="33"/>
              </w:numPr>
              <w:spacing w:beforeLines="10" w:before="36" w:afterLines="10" w:after="36"/>
              <w:ind w:leftChars="0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4B55281D" w14:textId="1EEEE3C4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FA1CA5">
              <w:rPr>
                <w:sz w:val="26"/>
                <w:szCs w:val="26"/>
              </w:rPr>
              <w:t>Bonus for joint venture with listed contractor in lower group or with probationary status</w:t>
            </w:r>
          </w:p>
        </w:tc>
        <w:tc>
          <w:tcPr>
            <w:tcW w:w="1946" w:type="dxa"/>
          </w:tcPr>
          <w:p w14:paraId="1CF0B941" w14:textId="65E6FC11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C54956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59FFA87C" w14:textId="1AC1BCA3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87757" w:rsidRPr="00D52614" w14:paraId="7238DDED" w14:textId="77777777" w:rsidTr="00B86C2D">
        <w:trPr>
          <w:cantSplit/>
        </w:trPr>
        <w:tc>
          <w:tcPr>
            <w:tcW w:w="1200" w:type="dxa"/>
          </w:tcPr>
          <w:p w14:paraId="5EE48EDC" w14:textId="77777777" w:rsidR="00D87757" w:rsidRPr="00D52614" w:rsidRDefault="00D87757" w:rsidP="00D52614">
            <w:p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0149825D" w14:textId="77777777" w:rsidR="00D87757" w:rsidRPr="00D52614" w:rsidRDefault="00D87757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  <w:tc>
          <w:tcPr>
            <w:tcW w:w="1946" w:type="dxa"/>
          </w:tcPr>
          <w:p w14:paraId="7C1AE799" w14:textId="77777777" w:rsidR="00D87757" w:rsidRPr="00D52614" w:rsidRDefault="00D87757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  <w:tc>
          <w:tcPr>
            <w:tcW w:w="1881" w:type="dxa"/>
          </w:tcPr>
          <w:p w14:paraId="2F33D32B" w14:textId="77777777" w:rsidR="00D87757" w:rsidRPr="00D52614" w:rsidRDefault="00D87757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346C788A" w14:textId="77777777" w:rsidTr="00392282">
        <w:trPr>
          <w:cantSplit/>
        </w:trPr>
        <w:tc>
          <w:tcPr>
            <w:tcW w:w="9639" w:type="dxa"/>
            <w:gridSpan w:val="4"/>
          </w:tcPr>
          <w:p w14:paraId="64232C6F" w14:textId="77777777" w:rsidR="00D52614" w:rsidRPr="00C3060E" w:rsidRDefault="00D52614" w:rsidP="00D52614">
            <w:pPr>
              <w:spacing w:beforeLines="10" w:before="36" w:afterLines="10" w:after="36"/>
              <w:rPr>
                <w:b/>
                <w:color w:val="C00000"/>
                <w:sz w:val="26"/>
                <w:szCs w:val="26"/>
                <w:lang w:eastAsia="zh-HK"/>
              </w:rPr>
            </w:pPr>
            <w:r w:rsidRPr="00C3060E">
              <w:rPr>
                <w:b/>
                <w:sz w:val="26"/>
                <w:szCs w:val="26"/>
                <w:lang w:eastAsia="zh-HK"/>
              </w:rPr>
              <w:t xml:space="preserve">[B: Matters related to the conditions of contract </w:t>
            </w:r>
            <w:r w:rsidRPr="00C3060E">
              <w:rPr>
                <w:color w:val="0000FF"/>
                <w:sz w:val="26"/>
                <w:szCs w:val="26"/>
              </w:rPr>
              <w:t>(</w:t>
            </w:r>
            <w:r w:rsidRPr="00C3060E">
              <w:rPr>
                <w:i/>
                <w:color w:val="0000FF"/>
                <w:sz w:val="26"/>
                <w:szCs w:val="26"/>
              </w:rPr>
              <w:t>subtitle for internal reference only</w:t>
            </w:r>
            <w:r w:rsidRPr="00C3060E">
              <w:rPr>
                <w:color w:val="0000FF"/>
                <w:sz w:val="26"/>
                <w:szCs w:val="26"/>
              </w:rPr>
              <w:t>)</w:t>
            </w:r>
            <w:r w:rsidRPr="00C3060E">
              <w:rPr>
                <w:sz w:val="26"/>
                <w:szCs w:val="26"/>
              </w:rPr>
              <w:t>]</w:t>
            </w:r>
          </w:p>
        </w:tc>
      </w:tr>
      <w:tr w:rsidR="00874281" w:rsidRPr="00D52614" w14:paraId="4E915A6B" w14:textId="77777777" w:rsidTr="00B86C2D">
        <w:trPr>
          <w:cantSplit/>
        </w:trPr>
        <w:tc>
          <w:tcPr>
            <w:tcW w:w="1200" w:type="dxa"/>
          </w:tcPr>
          <w:p w14:paraId="40591449" w14:textId="77777777" w:rsidR="00874281" w:rsidRPr="00D52614" w:rsidDel="00B67FA5" w:rsidRDefault="00874281" w:rsidP="00874281">
            <w:pPr>
              <w:numPr>
                <w:ilvl w:val="0"/>
                <w:numId w:val="34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  <w:shd w:val="clear" w:color="auto" w:fill="auto"/>
          </w:tcPr>
          <w:p w14:paraId="346BF94E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bCs/>
                <w:i/>
                <w:sz w:val="26"/>
                <w:szCs w:val="26"/>
                <w:lang w:eastAsia="zh-HK"/>
              </w:rPr>
            </w:pPr>
            <w:r w:rsidRPr="00D52614">
              <w:rPr>
                <w:bCs/>
                <w:i/>
                <w:sz w:val="26"/>
                <w:szCs w:val="26"/>
                <w:lang w:eastAsia="zh-HK"/>
              </w:rPr>
              <w:t>Conditions of contract</w:t>
            </w:r>
          </w:p>
        </w:tc>
        <w:tc>
          <w:tcPr>
            <w:tcW w:w="1946" w:type="dxa"/>
          </w:tcPr>
          <w:p w14:paraId="2D47F570" w14:textId="4714E8C7" w:rsidR="00874281" w:rsidRPr="00D52614" w:rsidRDefault="00874281" w:rsidP="00874281">
            <w:pPr>
              <w:spacing w:beforeLines="10" w:before="36" w:afterLines="10" w:after="36"/>
              <w:rPr>
                <w:bCs/>
                <w:i/>
                <w:sz w:val="26"/>
                <w:szCs w:val="26"/>
                <w:lang w:eastAsia="zh-HK"/>
              </w:rPr>
            </w:pPr>
            <w:r w:rsidRPr="00BC0B66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3C9F83D5" w14:textId="686B9F3B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76212F17" w14:textId="77777777" w:rsidTr="00B86C2D">
        <w:trPr>
          <w:cantSplit/>
        </w:trPr>
        <w:tc>
          <w:tcPr>
            <w:tcW w:w="1200" w:type="dxa"/>
          </w:tcPr>
          <w:p w14:paraId="3946A51F" w14:textId="77777777" w:rsidR="00874281" w:rsidRPr="00D52614" w:rsidRDefault="00874281" w:rsidP="00874281">
            <w:pPr>
              <w:numPr>
                <w:ilvl w:val="0"/>
                <w:numId w:val="34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  <w:shd w:val="clear" w:color="auto" w:fill="auto"/>
          </w:tcPr>
          <w:p w14:paraId="66395F77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Constraints on </w:t>
            </w:r>
            <w:r w:rsidRPr="00D52614">
              <w:rPr>
                <w:i/>
                <w:sz w:val="26"/>
                <w:szCs w:val="26"/>
                <w:lang w:eastAsia="zh-HK"/>
              </w:rPr>
              <w:t>Project Manager</w:t>
            </w:r>
            <w:r w:rsidRPr="00D52614">
              <w:rPr>
                <w:sz w:val="26"/>
                <w:szCs w:val="26"/>
              </w:rPr>
              <w:t xml:space="preserve">’s power </w:t>
            </w:r>
          </w:p>
        </w:tc>
        <w:tc>
          <w:tcPr>
            <w:tcW w:w="1946" w:type="dxa"/>
          </w:tcPr>
          <w:p w14:paraId="421043D4" w14:textId="2764BBA9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BC0B66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0506EF91" w14:textId="250BD740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1ECDA7C1" w14:textId="77777777" w:rsidTr="00B86C2D">
        <w:trPr>
          <w:cantSplit/>
        </w:trPr>
        <w:tc>
          <w:tcPr>
            <w:tcW w:w="1200" w:type="dxa"/>
          </w:tcPr>
          <w:p w14:paraId="72188601" w14:textId="77777777" w:rsidR="00874281" w:rsidRPr="00D52614" w:rsidDel="00B67FA5" w:rsidRDefault="00874281" w:rsidP="00874281">
            <w:pPr>
              <w:numPr>
                <w:ilvl w:val="0"/>
                <w:numId w:val="34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  <w:shd w:val="clear" w:color="auto" w:fill="auto"/>
          </w:tcPr>
          <w:p w14:paraId="31D9CFEC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Contingency sums, provisional sums and forecast total of the Prices</w:t>
            </w:r>
          </w:p>
        </w:tc>
        <w:tc>
          <w:tcPr>
            <w:tcW w:w="1946" w:type="dxa"/>
          </w:tcPr>
          <w:p w14:paraId="0C0A5872" w14:textId="72410D0E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BC0B66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03EFBA60" w14:textId="524D7370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6D5CD125" w14:textId="77777777" w:rsidTr="00B86C2D">
        <w:trPr>
          <w:cantSplit/>
        </w:trPr>
        <w:tc>
          <w:tcPr>
            <w:tcW w:w="1200" w:type="dxa"/>
          </w:tcPr>
          <w:p w14:paraId="52A95767" w14:textId="77777777" w:rsidR="00874281" w:rsidRPr="00D52614" w:rsidDel="00B67FA5" w:rsidRDefault="00874281" w:rsidP="00874281">
            <w:pPr>
              <w:numPr>
                <w:ilvl w:val="0"/>
                <w:numId w:val="34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  <w:shd w:val="clear" w:color="auto" w:fill="auto"/>
          </w:tcPr>
          <w:p w14:paraId="458ADE6A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 xml:space="preserve">Defined Cost, Fee, Prices, Prices for Work Done to Date and the </w:t>
            </w:r>
            <w:r w:rsidRPr="00D52614">
              <w:rPr>
                <w:bCs/>
                <w:i/>
                <w:sz w:val="26"/>
                <w:szCs w:val="26"/>
              </w:rPr>
              <w:t>Contractor</w:t>
            </w:r>
            <w:r w:rsidRPr="00D52614">
              <w:rPr>
                <w:bCs/>
                <w:sz w:val="26"/>
                <w:szCs w:val="26"/>
              </w:rPr>
              <w:t>’s share</w:t>
            </w:r>
          </w:p>
        </w:tc>
        <w:tc>
          <w:tcPr>
            <w:tcW w:w="1946" w:type="dxa"/>
          </w:tcPr>
          <w:p w14:paraId="7B8353BC" w14:textId="19A60D46" w:rsidR="00874281" w:rsidRPr="00D52614" w:rsidRDefault="00874281" w:rsidP="00874281">
            <w:pPr>
              <w:spacing w:beforeLines="10" w:before="36" w:afterLines="10" w:after="36"/>
              <w:rPr>
                <w:bCs/>
                <w:sz w:val="26"/>
                <w:szCs w:val="26"/>
              </w:rPr>
            </w:pPr>
            <w:r w:rsidRPr="00BC0B66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78303B38" w14:textId="00526A94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29F3661F" w14:textId="77777777" w:rsidTr="00B86C2D">
        <w:trPr>
          <w:cantSplit/>
        </w:trPr>
        <w:tc>
          <w:tcPr>
            <w:tcW w:w="1200" w:type="dxa"/>
          </w:tcPr>
          <w:p w14:paraId="1CD077BF" w14:textId="77777777" w:rsidR="00874281" w:rsidRPr="00D52614" w:rsidRDefault="00874281" w:rsidP="00874281">
            <w:pPr>
              <w:numPr>
                <w:ilvl w:val="0"/>
                <w:numId w:val="34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048EA53E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Assessment of Section Subject to Excision  </w:t>
            </w:r>
          </w:p>
        </w:tc>
        <w:tc>
          <w:tcPr>
            <w:tcW w:w="1946" w:type="dxa"/>
          </w:tcPr>
          <w:p w14:paraId="6F66009B" w14:textId="3B1CE8C5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426503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19F36842" w14:textId="404DA2AF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874281" w:rsidRPr="00D52614" w14:paraId="5A3908BA" w14:textId="77777777" w:rsidTr="00B86C2D">
        <w:trPr>
          <w:cantSplit/>
        </w:trPr>
        <w:tc>
          <w:tcPr>
            <w:tcW w:w="1200" w:type="dxa"/>
          </w:tcPr>
          <w:p w14:paraId="79A18B4D" w14:textId="77777777" w:rsidR="00874281" w:rsidRPr="00D52614" w:rsidRDefault="00874281" w:rsidP="00874281">
            <w:pPr>
              <w:numPr>
                <w:ilvl w:val="0"/>
                <w:numId w:val="34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4569F339" w14:textId="4611860F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  <w:lang w:eastAsia="zh-HK"/>
              </w:rPr>
            </w:pPr>
            <w:r w:rsidRPr="00D52614">
              <w:rPr>
                <w:i/>
                <w:sz w:val="26"/>
                <w:szCs w:val="26"/>
              </w:rPr>
              <w:t>Client</w:t>
            </w:r>
            <w:r w:rsidRPr="00D52614">
              <w:rPr>
                <w:sz w:val="26"/>
                <w:szCs w:val="26"/>
              </w:rPr>
              <w:t xml:space="preserve">’s </w:t>
            </w:r>
            <w:r w:rsidRPr="00D52614">
              <w:rPr>
                <w:sz w:val="26"/>
                <w:szCs w:val="26"/>
                <w:lang w:eastAsia="zh-HK"/>
              </w:rPr>
              <w:t>p</w:t>
            </w:r>
            <w:r w:rsidRPr="00D52614">
              <w:rPr>
                <w:sz w:val="26"/>
                <w:szCs w:val="26"/>
              </w:rPr>
              <w:t xml:space="preserve">ower to </w:t>
            </w:r>
            <w:r w:rsidRPr="00D52614">
              <w:rPr>
                <w:sz w:val="26"/>
                <w:szCs w:val="26"/>
                <w:lang w:eastAsia="zh-HK"/>
              </w:rPr>
              <w:t>r</w:t>
            </w:r>
            <w:r w:rsidRPr="00D52614">
              <w:rPr>
                <w:sz w:val="26"/>
                <w:szCs w:val="26"/>
              </w:rPr>
              <w:t xml:space="preserve">educe </w:t>
            </w:r>
            <w:r w:rsidRPr="00D52614">
              <w:rPr>
                <w:sz w:val="26"/>
                <w:szCs w:val="26"/>
                <w:lang w:eastAsia="zh-HK"/>
              </w:rPr>
              <w:t>c</w:t>
            </w:r>
            <w:r w:rsidRPr="00D52614">
              <w:rPr>
                <w:sz w:val="26"/>
                <w:szCs w:val="26"/>
              </w:rPr>
              <w:t xml:space="preserve">ontingency </w:t>
            </w:r>
            <w:r w:rsidRPr="00D52614">
              <w:rPr>
                <w:sz w:val="26"/>
                <w:szCs w:val="26"/>
                <w:lang w:eastAsia="zh-HK"/>
              </w:rPr>
              <w:t>s</w:t>
            </w:r>
            <w:r w:rsidRPr="00D52614">
              <w:rPr>
                <w:sz w:val="26"/>
                <w:szCs w:val="26"/>
              </w:rPr>
              <w:t>um</w:t>
            </w:r>
            <w:r w:rsidRPr="00D52614">
              <w:rPr>
                <w:sz w:val="26"/>
                <w:szCs w:val="26"/>
                <w:lang w:eastAsia="zh-HK"/>
              </w:rPr>
              <w:t>s</w:t>
            </w:r>
            <w:r w:rsidRPr="00D52614">
              <w:rPr>
                <w:sz w:val="26"/>
                <w:szCs w:val="26"/>
              </w:rPr>
              <w:t xml:space="preserve"> </w:t>
            </w:r>
            <w:r w:rsidRPr="00D52614">
              <w:rPr>
                <w:sz w:val="26"/>
                <w:szCs w:val="26"/>
                <w:lang w:eastAsia="zh-HK"/>
              </w:rPr>
              <w:t xml:space="preserve">for compensation events  </w:t>
            </w:r>
            <w:r w:rsidRPr="00D5261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46" w:type="dxa"/>
          </w:tcPr>
          <w:p w14:paraId="0CA49B11" w14:textId="1BD75AFE" w:rsidR="00874281" w:rsidRPr="00D52614" w:rsidRDefault="00874281" w:rsidP="00874281">
            <w:pPr>
              <w:spacing w:beforeLines="10" w:before="36" w:afterLines="10" w:after="36"/>
              <w:rPr>
                <w:i/>
                <w:sz w:val="26"/>
                <w:szCs w:val="26"/>
              </w:rPr>
            </w:pPr>
            <w:r w:rsidRPr="00426503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4AB699D9" w14:textId="71444674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D52614" w:rsidRPr="00D52614" w14:paraId="6C045BC0" w14:textId="77777777" w:rsidTr="00B86C2D">
        <w:trPr>
          <w:cantSplit/>
        </w:trPr>
        <w:tc>
          <w:tcPr>
            <w:tcW w:w="1200" w:type="dxa"/>
          </w:tcPr>
          <w:p w14:paraId="7A4A399C" w14:textId="77777777" w:rsidR="00D52614" w:rsidRPr="00D52614" w:rsidRDefault="00D52614" w:rsidP="00D52614">
            <w:pPr>
              <w:numPr>
                <w:ilvl w:val="0"/>
                <w:numId w:val="34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0C910D56" w14:textId="5F8AD568" w:rsidR="00D52614" w:rsidRPr="00874281" w:rsidRDefault="00D52614" w:rsidP="000B3305">
            <w:pPr>
              <w:spacing w:beforeLines="10" w:before="36" w:afterLines="10" w:after="36"/>
              <w:ind w:rightChars="60" w:right="144"/>
              <w:rPr>
                <w:b/>
                <w:i/>
                <w:color w:val="0000FF"/>
                <w:sz w:val="26"/>
                <w:szCs w:val="26"/>
              </w:rPr>
            </w:pPr>
            <w:r w:rsidRPr="00874281">
              <w:rPr>
                <w:b/>
                <w:color w:val="0000FF"/>
                <w:sz w:val="26"/>
                <w:szCs w:val="26"/>
              </w:rPr>
              <w:t>Not used</w:t>
            </w:r>
          </w:p>
        </w:tc>
        <w:tc>
          <w:tcPr>
            <w:tcW w:w="1946" w:type="dxa"/>
          </w:tcPr>
          <w:p w14:paraId="33B952DE" w14:textId="0D7EC310" w:rsid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  <w:tc>
          <w:tcPr>
            <w:tcW w:w="1881" w:type="dxa"/>
          </w:tcPr>
          <w:p w14:paraId="67ACD215" w14:textId="7777777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20409814" w14:textId="77777777" w:rsidTr="00B86C2D">
        <w:trPr>
          <w:cantSplit/>
        </w:trPr>
        <w:tc>
          <w:tcPr>
            <w:tcW w:w="1200" w:type="dxa"/>
          </w:tcPr>
          <w:p w14:paraId="51B1C02B" w14:textId="77777777" w:rsidR="00D52614" w:rsidRPr="00D52614" w:rsidRDefault="00D52614" w:rsidP="00D52614">
            <w:pPr>
              <w:numPr>
                <w:ilvl w:val="0"/>
                <w:numId w:val="34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2B261E58" w14:textId="033A042E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i/>
                <w:sz w:val="26"/>
                <w:szCs w:val="26"/>
              </w:rPr>
            </w:pPr>
            <w:r w:rsidRPr="00CC4035">
              <w:rPr>
                <w:sz w:val="26"/>
                <w:szCs w:val="26"/>
              </w:rPr>
              <w:t>Advance Payment under Capital Works Contracts</w:t>
            </w:r>
          </w:p>
        </w:tc>
        <w:tc>
          <w:tcPr>
            <w:tcW w:w="1946" w:type="dxa"/>
          </w:tcPr>
          <w:p w14:paraId="7066DEF2" w14:textId="6C168613" w:rsidR="00D52614" w:rsidRDefault="00874281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3583E6F8" w14:textId="7777777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7A322BD1" w14:textId="77777777" w:rsidTr="00B86C2D">
        <w:trPr>
          <w:cantSplit/>
        </w:trPr>
        <w:tc>
          <w:tcPr>
            <w:tcW w:w="1200" w:type="dxa"/>
          </w:tcPr>
          <w:p w14:paraId="59109AD0" w14:textId="7777777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6D101632" w14:textId="7777777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  <w:tc>
          <w:tcPr>
            <w:tcW w:w="1946" w:type="dxa"/>
          </w:tcPr>
          <w:p w14:paraId="1D3066F0" w14:textId="77777777" w:rsidR="00D52614" w:rsidRPr="00D52614" w:rsidRDefault="00D52614" w:rsidP="00D52614">
            <w:pPr>
              <w:spacing w:beforeLines="10" w:before="36" w:afterLines="10" w:after="36"/>
              <w:rPr>
                <w:color w:val="C00000"/>
                <w:sz w:val="26"/>
                <w:szCs w:val="26"/>
              </w:rPr>
            </w:pPr>
          </w:p>
        </w:tc>
        <w:tc>
          <w:tcPr>
            <w:tcW w:w="1881" w:type="dxa"/>
          </w:tcPr>
          <w:p w14:paraId="64E9D8E1" w14:textId="77777777" w:rsidR="00D52614" w:rsidRPr="00D52614" w:rsidRDefault="00D52614" w:rsidP="00D52614">
            <w:pPr>
              <w:spacing w:beforeLines="10" w:before="36" w:afterLines="10" w:after="36"/>
              <w:rPr>
                <w:color w:val="C00000"/>
                <w:sz w:val="26"/>
                <w:szCs w:val="26"/>
              </w:rPr>
            </w:pPr>
          </w:p>
        </w:tc>
      </w:tr>
      <w:tr w:rsidR="00D52614" w:rsidRPr="00C3060E" w14:paraId="1D4F5E30" w14:textId="77777777" w:rsidTr="00392282">
        <w:trPr>
          <w:cantSplit/>
        </w:trPr>
        <w:tc>
          <w:tcPr>
            <w:tcW w:w="9639" w:type="dxa"/>
            <w:gridSpan w:val="4"/>
          </w:tcPr>
          <w:p w14:paraId="71C7E955" w14:textId="77777777" w:rsidR="00D52614" w:rsidRPr="00C3060E" w:rsidRDefault="00D52614" w:rsidP="00D52614">
            <w:pPr>
              <w:spacing w:beforeLines="10" w:before="36" w:afterLines="10" w:after="36"/>
              <w:rPr>
                <w:b/>
                <w:color w:val="C00000"/>
                <w:sz w:val="26"/>
                <w:szCs w:val="26"/>
                <w:lang w:eastAsia="zh-HK"/>
              </w:rPr>
            </w:pPr>
            <w:r w:rsidRPr="00C3060E">
              <w:rPr>
                <w:b/>
                <w:sz w:val="26"/>
                <w:szCs w:val="26"/>
                <w:lang w:eastAsia="zh-HK"/>
              </w:rPr>
              <w:t xml:space="preserve">[C: Matters related to the duties of the Contractor </w:t>
            </w:r>
            <w:r w:rsidRPr="00C3060E">
              <w:rPr>
                <w:color w:val="0000FF"/>
                <w:sz w:val="26"/>
                <w:szCs w:val="26"/>
                <w:lang w:eastAsia="zh-HK"/>
              </w:rPr>
              <w:t>(</w:t>
            </w:r>
            <w:r w:rsidRPr="00C3060E">
              <w:rPr>
                <w:i/>
                <w:color w:val="0000FF"/>
                <w:sz w:val="26"/>
                <w:szCs w:val="26"/>
                <w:lang w:eastAsia="zh-HK"/>
              </w:rPr>
              <w:t>subtitle for internal reference only</w:t>
            </w:r>
            <w:r w:rsidRPr="00C3060E">
              <w:rPr>
                <w:color w:val="0000FF"/>
                <w:sz w:val="26"/>
                <w:szCs w:val="26"/>
                <w:lang w:eastAsia="zh-HK"/>
              </w:rPr>
              <w:t>)</w:t>
            </w:r>
            <w:r w:rsidRPr="00C3060E">
              <w:rPr>
                <w:b/>
                <w:sz w:val="26"/>
                <w:szCs w:val="26"/>
                <w:lang w:eastAsia="zh-HK"/>
              </w:rPr>
              <w:t>]</w:t>
            </w:r>
          </w:p>
        </w:tc>
      </w:tr>
      <w:tr w:rsidR="00EB4B60" w:rsidRPr="00D52614" w14:paraId="1D026EAF" w14:textId="77777777" w:rsidTr="00B86C2D">
        <w:trPr>
          <w:cantSplit/>
        </w:trPr>
        <w:tc>
          <w:tcPr>
            <w:tcW w:w="1200" w:type="dxa"/>
          </w:tcPr>
          <w:p w14:paraId="08DD181B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24F26DEC" w14:textId="6C81C538" w:rsidR="00EB4B60" w:rsidRPr="00D52614" w:rsidRDefault="00046BF8" w:rsidP="00EB4B60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Subcontractor Registration Scheme</w:t>
            </w:r>
          </w:p>
        </w:tc>
        <w:tc>
          <w:tcPr>
            <w:tcW w:w="1946" w:type="dxa"/>
          </w:tcPr>
          <w:p w14:paraId="036FAD5C" w14:textId="4E3E6FFD" w:rsidR="00EB4B60" w:rsidRPr="00D52614" w:rsidRDefault="00EB4B60" w:rsidP="00B86C2D">
            <w:pPr>
              <w:spacing w:beforeLines="10" w:before="36" w:afterLines="10" w:after="36"/>
              <w:rPr>
                <w:sz w:val="26"/>
                <w:szCs w:val="26"/>
              </w:rPr>
            </w:pPr>
            <w:del w:id="18" w:author="WP4" w:date="2024-04-23T14:57:00Z">
              <w:r w:rsidRPr="00845E88" w:rsidDel="00B86C2D">
                <w:rPr>
                  <w:sz w:val="26"/>
                  <w:szCs w:val="26"/>
                </w:rPr>
                <w:delText>15</w:delText>
              </w:r>
            </w:del>
            <w:ins w:id="19" w:author="WP4" w:date="2024-04-23T14:57:00Z">
              <w:r w:rsidR="00B86C2D" w:rsidRPr="00845E88">
                <w:rPr>
                  <w:sz w:val="26"/>
                  <w:szCs w:val="26"/>
                </w:rPr>
                <w:t>1</w:t>
              </w:r>
              <w:r w:rsidR="00B86C2D">
                <w:rPr>
                  <w:sz w:val="26"/>
                  <w:szCs w:val="26"/>
                </w:rPr>
                <w:t>0</w:t>
              </w:r>
            </w:ins>
            <w:r w:rsidRPr="00845E88">
              <w:rPr>
                <w:sz w:val="26"/>
                <w:szCs w:val="26"/>
              </w:rPr>
              <w:t>.</w:t>
            </w:r>
            <w:del w:id="20" w:author="WP4" w:date="2024-04-23T14:57:00Z">
              <w:r w:rsidRPr="00845E88" w:rsidDel="00B86C2D">
                <w:rPr>
                  <w:sz w:val="26"/>
                  <w:szCs w:val="26"/>
                </w:rPr>
                <w:delText>11</w:delText>
              </w:r>
            </w:del>
            <w:ins w:id="21" w:author="WP4" w:date="2024-04-23T14:57:00Z">
              <w:r w:rsidR="00B86C2D">
                <w:rPr>
                  <w:sz w:val="26"/>
                  <w:szCs w:val="26"/>
                </w:rPr>
                <w:t>4</w:t>
              </w:r>
            </w:ins>
            <w:r w:rsidRPr="00845E88">
              <w:rPr>
                <w:sz w:val="26"/>
                <w:szCs w:val="26"/>
              </w:rPr>
              <w:t>.</w:t>
            </w:r>
            <w:del w:id="22" w:author="WP4" w:date="2024-04-23T14:57:00Z">
              <w:r w:rsidRPr="00845E88" w:rsidDel="00B86C2D">
                <w:rPr>
                  <w:sz w:val="26"/>
                  <w:szCs w:val="26"/>
                </w:rPr>
                <w:delText>2023</w:delText>
              </w:r>
            </w:del>
            <w:ins w:id="23" w:author="WP4" w:date="2024-04-23T14:57:00Z">
              <w:r w:rsidR="00B86C2D" w:rsidRPr="00845E88">
                <w:rPr>
                  <w:sz w:val="26"/>
                  <w:szCs w:val="26"/>
                </w:rPr>
                <w:t>202</w:t>
              </w:r>
              <w:r w:rsidR="00B86C2D">
                <w:rPr>
                  <w:sz w:val="26"/>
                  <w:szCs w:val="26"/>
                </w:rPr>
                <w:t>4</w:t>
              </w:r>
            </w:ins>
          </w:p>
        </w:tc>
        <w:tc>
          <w:tcPr>
            <w:tcW w:w="1881" w:type="dxa"/>
          </w:tcPr>
          <w:p w14:paraId="6E5A65DB" w14:textId="77777777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EB4B60" w:rsidRPr="00D52614" w14:paraId="318AD030" w14:textId="77777777" w:rsidTr="00B86C2D">
        <w:trPr>
          <w:cantSplit/>
        </w:trPr>
        <w:tc>
          <w:tcPr>
            <w:tcW w:w="1200" w:type="dxa"/>
          </w:tcPr>
          <w:p w14:paraId="015CE740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64203426" w14:textId="77777777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Payment for Subcontractor Management Plan</w:t>
            </w:r>
          </w:p>
        </w:tc>
        <w:tc>
          <w:tcPr>
            <w:tcW w:w="1946" w:type="dxa"/>
          </w:tcPr>
          <w:p w14:paraId="427D94F6" w14:textId="7EE22447" w:rsidR="00EB4B60" w:rsidRPr="00D52614" w:rsidRDefault="00EB4B60" w:rsidP="00B86C2D">
            <w:pPr>
              <w:spacing w:beforeLines="10" w:before="36" w:afterLines="10" w:after="36"/>
              <w:rPr>
                <w:sz w:val="26"/>
                <w:szCs w:val="26"/>
              </w:rPr>
            </w:pPr>
            <w:del w:id="24" w:author="WP4" w:date="2024-04-23T14:57:00Z">
              <w:r w:rsidRPr="00845E88" w:rsidDel="00B86C2D">
                <w:rPr>
                  <w:sz w:val="26"/>
                  <w:szCs w:val="26"/>
                </w:rPr>
                <w:delText>15</w:delText>
              </w:r>
            </w:del>
            <w:ins w:id="25" w:author="WP4" w:date="2024-04-23T14:57:00Z">
              <w:r w:rsidR="00B86C2D" w:rsidRPr="00845E88">
                <w:rPr>
                  <w:sz w:val="26"/>
                  <w:szCs w:val="26"/>
                </w:rPr>
                <w:t>1</w:t>
              </w:r>
              <w:r w:rsidR="00B86C2D">
                <w:rPr>
                  <w:sz w:val="26"/>
                  <w:szCs w:val="26"/>
                </w:rPr>
                <w:t>0</w:t>
              </w:r>
            </w:ins>
            <w:r w:rsidRPr="00845E88">
              <w:rPr>
                <w:sz w:val="26"/>
                <w:szCs w:val="26"/>
              </w:rPr>
              <w:t>.</w:t>
            </w:r>
            <w:del w:id="26" w:author="WP4" w:date="2024-04-23T14:57:00Z">
              <w:r w:rsidRPr="00845E88" w:rsidDel="00B86C2D">
                <w:rPr>
                  <w:sz w:val="26"/>
                  <w:szCs w:val="26"/>
                </w:rPr>
                <w:delText>11</w:delText>
              </w:r>
            </w:del>
            <w:ins w:id="27" w:author="WP4" w:date="2024-04-23T14:57:00Z">
              <w:r w:rsidR="00B86C2D">
                <w:rPr>
                  <w:sz w:val="26"/>
                  <w:szCs w:val="26"/>
                </w:rPr>
                <w:t>4</w:t>
              </w:r>
            </w:ins>
            <w:r w:rsidRPr="00845E88">
              <w:rPr>
                <w:sz w:val="26"/>
                <w:szCs w:val="26"/>
              </w:rPr>
              <w:t>.</w:t>
            </w:r>
            <w:del w:id="28" w:author="WP4" w:date="2024-04-23T14:57:00Z">
              <w:r w:rsidRPr="00845E88" w:rsidDel="00B86C2D">
                <w:rPr>
                  <w:sz w:val="26"/>
                  <w:szCs w:val="26"/>
                </w:rPr>
                <w:delText>2023</w:delText>
              </w:r>
            </w:del>
            <w:ins w:id="29" w:author="WP4" w:date="2024-04-23T14:57:00Z">
              <w:r w:rsidR="00B86C2D" w:rsidRPr="00845E88">
                <w:rPr>
                  <w:sz w:val="26"/>
                  <w:szCs w:val="26"/>
                </w:rPr>
                <w:t>202</w:t>
              </w:r>
              <w:r w:rsidR="00B86C2D">
                <w:rPr>
                  <w:sz w:val="26"/>
                  <w:szCs w:val="26"/>
                </w:rPr>
                <w:t>4</w:t>
              </w:r>
            </w:ins>
          </w:p>
        </w:tc>
        <w:tc>
          <w:tcPr>
            <w:tcW w:w="1881" w:type="dxa"/>
          </w:tcPr>
          <w:p w14:paraId="66C869AC" w14:textId="77777777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57165C26" w14:textId="77777777" w:rsidTr="00B86C2D">
        <w:trPr>
          <w:cantSplit/>
        </w:trPr>
        <w:tc>
          <w:tcPr>
            <w:tcW w:w="1200" w:type="dxa"/>
          </w:tcPr>
          <w:p w14:paraId="3561A013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D46BC2F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Details of Subcontractor Management Plan</w:t>
            </w:r>
          </w:p>
        </w:tc>
        <w:tc>
          <w:tcPr>
            <w:tcW w:w="1946" w:type="dxa"/>
          </w:tcPr>
          <w:p w14:paraId="1DAE5BA0" w14:textId="38AFED70" w:rsidR="00D52614" w:rsidRPr="00D52614" w:rsidRDefault="00EB4B60" w:rsidP="00B86C2D">
            <w:pPr>
              <w:spacing w:beforeLines="10" w:before="36" w:afterLines="10" w:after="36"/>
              <w:rPr>
                <w:sz w:val="26"/>
                <w:szCs w:val="26"/>
              </w:rPr>
            </w:pPr>
            <w:del w:id="30" w:author="WP4" w:date="2024-04-23T14:57:00Z">
              <w:r w:rsidDel="00B86C2D">
                <w:rPr>
                  <w:sz w:val="26"/>
                  <w:szCs w:val="26"/>
                </w:rPr>
                <w:delText>15</w:delText>
              </w:r>
            </w:del>
            <w:ins w:id="31" w:author="WP4" w:date="2024-04-23T14:57:00Z">
              <w:r w:rsidR="00B86C2D">
                <w:rPr>
                  <w:sz w:val="26"/>
                  <w:szCs w:val="26"/>
                </w:rPr>
                <w:t>1</w:t>
              </w:r>
              <w:r w:rsidR="00B86C2D">
                <w:rPr>
                  <w:sz w:val="26"/>
                  <w:szCs w:val="26"/>
                </w:rPr>
                <w:t>0</w:t>
              </w:r>
            </w:ins>
            <w:r>
              <w:rPr>
                <w:sz w:val="26"/>
                <w:szCs w:val="26"/>
              </w:rPr>
              <w:t>.</w:t>
            </w:r>
            <w:del w:id="32" w:author="WP4" w:date="2024-04-23T14:57:00Z">
              <w:r w:rsidDel="00B86C2D">
                <w:rPr>
                  <w:sz w:val="26"/>
                  <w:szCs w:val="26"/>
                </w:rPr>
                <w:delText>11</w:delText>
              </w:r>
            </w:del>
            <w:ins w:id="33" w:author="WP4" w:date="2024-04-23T14:57:00Z">
              <w:r w:rsidR="00B86C2D">
                <w:rPr>
                  <w:sz w:val="26"/>
                  <w:szCs w:val="26"/>
                </w:rPr>
                <w:t>4</w:t>
              </w:r>
            </w:ins>
            <w:r>
              <w:rPr>
                <w:sz w:val="26"/>
                <w:szCs w:val="26"/>
              </w:rPr>
              <w:t>.</w:t>
            </w:r>
            <w:del w:id="34" w:author="WP4" w:date="2024-04-23T14:57:00Z">
              <w:r w:rsidDel="00B86C2D">
                <w:rPr>
                  <w:sz w:val="26"/>
                  <w:szCs w:val="26"/>
                </w:rPr>
                <w:delText>2023</w:delText>
              </w:r>
            </w:del>
            <w:ins w:id="35" w:author="WP4" w:date="2024-04-23T14:57:00Z">
              <w:r w:rsidR="00B86C2D">
                <w:rPr>
                  <w:sz w:val="26"/>
                  <w:szCs w:val="26"/>
                </w:rPr>
                <w:t>202</w:t>
              </w:r>
              <w:r w:rsidR="00B86C2D">
                <w:rPr>
                  <w:sz w:val="26"/>
                  <w:szCs w:val="26"/>
                </w:rPr>
                <w:t>4</w:t>
              </w:r>
            </w:ins>
          </w:p>
        </w:tc>
        <w:tc>
          <w:tcPr>
            <w:tcW w:w="1881" w:type="dxa"/>
          </w:tcPr>
          <w:p w14:paraId="44FDC90A" w14:textId="7777777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6C8753B7" w14:textId="77777777" w:rsidTr="00B86C2D">
        <w:trPr>
          <w:cantSplit/>
        </w:trPr>
        <w:tc>
          <w:tcPr>
            <w:tcW w:w="1200" w:type="dxa"/>
          </w:tcPr>
          <w:p w14:paraId="0FD9FDA4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38E43C45" w14:textId="542FA91E" w:rsidR="00D52614" w:rsidRPr="00EB4B60" w:rsidRDefault="00D52614" w:rsidP="000B3305">
            <w:pPr>
              <w:spacing w:beforeLines="10" w:before="36" w:afterLines="10" w:after="36"/>
              <w:ind w:rightChars="60" w:right="144"/>
              <w:rPr>
                <w:b/>
                <w:sz w:val="26"/>
                <w:szCs w:val="26"/>
              </w:rPr>
            </w:pPr>
            <w:r w:rsidRPr="00EB4B60">
              <w:rPr>
                <w:b/>
                <w:color w:val="0000FF"/>
                <w:sz w:val="26"/>
                <w:szCs w:val="26"/>
              </w:rPr>
              <w:t>Not used</w:t>
            </w:r>
          </w:p>
        </w:tc>
        <w:tc>
          <w:tcPr>
            <w:tcW w:w="1946" w:type="dxa"/>
          </w:tcPr>
          <w:p w14:paraId="26E8E5AE" w14:textId="53399B66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  <w:tc>
          <w:tcPr>
            <w:tcW w:w="1881" w:type="dxa"/>
          </w:tcPr>
          <w:p w14:paraId="731E4D45" w14:textId="63CBF599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55C71E27" w14:textId="77777777" w:rsidTr="00B86C2D">
        <w:trPr>
          <w:cantSplit/>
        </w:trPr>
        <w:tc>
          <w:tcPr>
            <w:tcW w:w="1200" w:type="dxa"/>
          </w:tcPr>
          <w:p w14:paraId="1EA372DE" w14:textId="77777777" w:rsidR="00D52614" w:rsidRPr="00D52614" w:rsidDel="003152D6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F7A6AF6" w14:textId="2950BE13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Early Warning Register</w:t>
            </w:r>
          </w:p>
        </w:tc>
        <w:tc>
          <w:tcPr>
            <w:tcW w:w="1946" w:type="dxa"/>
          </w:tcPr>
          <w:p w14:paraId="1666680A" w14:textId="7AC60E57" w:rsidR="00D52614" w:rsidRPr="00D52614" w:rsidRDefault="00EB4B60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71B20718" w14:textId="05CF2DAE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0CE66E1B" w14:textId="77777777" w:rsidTr="00B86C2D">
        <w:trPr>
          <w:cantSplit/>
        </w:trPr>
        <w:tc>
          <w:tcPr>
            <w:tcW w:w="1200" w:type="dxa"/>
          </w:tcPr>
          <w:p w14:paraId="52DC9083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2A0E354" w14:textId="28EFA65F" w:rsidR="00D52614" w:rsidRPr="00EB4B60" w:rsidRDefault="006B766C" w:rsidP="000B3305">
            <w:pPr>
              <w:spacing w:beforeLines="10" w:before="36" w:afterLines="10" w:after="36"/>
              <w:ind w:rightChars="60" w:right="144"/>
              <w:rPr>
                <w:b/>
                <w:sz w:val="26"/>
                <w:szCs w:val="26"/>
              </w:rPr>
            </w:pPr>
            <w:r w:rsidRPr="00EB4B60">
              <w:rPr>
                <w:b/>
                <w:color w:val="0000FF"/>
                <w:sz w:val="26"/>
                <w:szCs w:val="26"/>
              </w:rPr>
              <w:t>Not used</w:t>
            </w:r>
          </w:p>
        </w:tc>
        <w:tc>
          <w:tcPr>
            <w:tcW w:w="1946" w:type="dxa"/>
          </w:tcPr>
          <w:p w14:paraId="213E0361" w14:textId="565C276F" w:rsidR="00D52614" w:rsidRPr="00D52614" w:rsidRDefault="00D52614" w:rsidP="00D52614">
            <w:pPr>
              <w:spacing w:beforeLines="10" w:before="36" w:afterLines="10" w:after="36"/>
              <w:rPr>
                <w:bCs/>
                <w:sz w:val="26"/>
                <w:szCs w:val="26"/>
              </w:rPr>
            </w:pPr>
          </w:p>
        </w:tc>
        <w:tc>
          <w:tcPr>
            <w:tcW w:w="1881" w:type="dxa"/>
          </w:tcPr>
          <w:p w14:paraId="2203F54E" w14:textId="46B98626" w:rsidR="00D52614" w:rsidRPr="00D52614" w:rsidRDefault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EB4B60" w:rsidRPr="00D52614" w14:paraId="61A543E9" w14:textId="77777777" w:rsidTr="00B86C2D">
        <w:trPr>
          <w:cantSplit/>
        </w:trPr>
        <w:tc>
          <w:tcPr>
            <w:tcW w:w="1200" w:type="dxa"/>
          </w:tcPr>
          <w:p w14:paraId="7F1AC132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40728EA1" w14:textId="77777777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Systematic Risk Management  </w:t>
            </w:r>
          </w:p>
        </w:tc>
        <w:tc>
          <w:tcPr>
            <w:tcW w:w="1946" w:type="dxa"/>
          </w:tcPr>
          <w:p w14:paraId="05D68CE2" w14:textId="4988C8F2" w:rsidR="00EB4B60" w:rsidRPr="00D52614" w:rsidRDefault="00EB4B60" w:rsidP="00B86C2D">
            <w:pPr>
              <w:spacing w:beforeLines="10" w:before="36" w:afterLines="10" w:after="36"/>
              <w:rPr>
                <w:sz w:val="26"/>
                <w:szCs w:val="26"/>
              </w:rPr>
            </w:pPr>
            <w:del w:id="36" w:author="WP4" w:date="2024-04-23T14:57:00Z">
              <w:r w:rsidRPr="00601A72" w:rsidDel="00B86C2D">
                <w:rPr>
                  <w:sz w:val="26"/>
                  <w:szCs w:val="26"/>
                </w:rPr>
                <w:delText>15</w:delText>
              </w:r>
            </w:del>
            <w:ins w:id="37" w:author="WP4" w:date="2024-04-23T14:57:00Z">
              <w:r w:rsidR="00B86C2D">
                <w:rPr>
                  <w:sz w:val="26"/>
                  <w:szCs w:val="26"/>
                </w:rPr>
                <w:t>22</w:t>
              </w:r>
            </w:ins>
            <w:r w:rsidRPr="00601A72">
              <w:rPr>
                <w:sz w:val="26"/>
                <w:szCs w:val="26"/>
              </w:rPr>
              <w:t>.</w:t>
            </w:r>
            <w:del w:id="38" w:author="WP4" w:date="2024-04-23T14:57:00Z">
              <w:r w:rsidRPr="00601A72" w:rsidDel="00B86C2D">
                <w:rPr>
                  <w:sz w:val="26"/>
                  <w:szCs w:val="26"/>
                </w:rPr>
                <w:delText>11</w:delText>
              </w:r>
            </w:del>
            <w:ins w:id="39" w:author="WP4" w:date="2024-04-23T14:57:00Z">
              <w:r w:rsidR="00B86C2D">
                <w:rPr>
                  <w:sz w:val="26"/>
                  <w:szCs w:val="26"/>
                </w:rPr>
                <w:t>4</w:t>
              </w:r>
            </w:ins>
            <w:r w:rsidRPr="00601A72">
              <w:rPr>
                <w:sz w:val="26"/>
                <w:szCs w:val="26"/>
              </w:rPr>
              <w:t>.</w:t>
            </w:r>
            <w:del w:id="40" w:author="WP4" w:date="2024-04-23T14:57:00Z">
              <w:r w:rsidRPr="00601A72" w:rsidDel="00B86C2D">
                <w:rPr>
                  <w:sz w:val="26"/>
                  <w:szCs w:val="26"/>
                </w:rPr>
                <w:delText>2023</w:delText>
              </w:r>
            </w:del>
            <w:ins w:id="41" w:author="WP4" w:date="2024-04-23T14:57:00Z">
              <w:r w:rsidR="00B86C2D" w:rsidRPr="00601A72">
                <w:rPr>
                  <w:sz w:val="26"/>
                  <w:szCs w:val="26"/>
                </w:rPr>
                <w:t>202</w:t>
              </w:r>
              <w:r w:rsidR="00B86C2D">
                <w:rPr>
                  <w:sz w:val="26"/>
                  <w:szCs w:val="26"/>
                </w:rPr>
                <w:t>4</w:t>
              </w:r>
            </w:ins>
          </w:p>
        </w:tc>
        <w:tc>
          <w:tcPr>
            <w:tcW w:w="1881" w:type="dxa"/>
          </w:tcPr>
          <w:p w14:paraId="55DEDBDB" w14:textId="28DE2B12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EB4B60" w:rsidRPr="00D52614" w14:paraId="22B1EFD3" w14:textId="77777777" w:rsidTr="00B86C2D">
        <w:trPr>
          <w:cantSplit/>
        </w:trPr>
        <w:tc>
          <w:tcPr>
            <w:tcW w:w="1200" w:type="dxa"/>
          </w:tcPr>
          <w:p w14:paraId="1C2B3C4E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41B53D13" w14:textId="77777777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Professional </w:t>
            </w:r>
            <w:r w:rsidRPr="00D52614">
              <w:rPr>
                <w:sz w:val="26"/>
                <w:szCs w:val="26"/>
                <w:lang w:eastAsia="zh-HK"/>
              </w:rPr>
              <w:t>i</w:t>
            </w:r>
            <w:r w:rsidRPr="00D52614">
              <w:rPr>
                <w:sz w:val="26"/>
                <w:szCs w:val="26"/>
              </w:rPr>
              <w:t xml:space="preserve">ndemnity </w:t>
            </w:r>
            <w:r w:rsidRPr="00D52614">
              <w:rPr>
                <w:sz w:val="26"/>
                <w:szCs w:val="26"/>
                <w:lang w:eastAsia="zh-HK"/>
              </w:rPr>
              <w:t>i</w:t>
            </w:r>
            <w:r w:rsidRPr="00D52614">
              <w:rPr>
                <w:sz w:val="26"/>
                <w:szCs w:val="26"/>
              </w:rPr>
              <w:t xml:space="preserve">nsurance  </w:t>
            </w:r>
          </w:p>
        </w:tc>
        <w:tc>
          <w:tcPr>
            <w:tcW w:w="1946" w:type="dxa"/>
          </w:tcPr>
          <w:p w14:paraId="60F4D958" w14:textId="5FDB7F6F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601A72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1C451E8E" w14:textId="6F591E2D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EB4B60" w:rsidRPr="00D52614" w14:paraId="689D4B20" w14:textId="77777777" w:rsidTr="00B86C2D">
        <w:trPr>
          <w:cantSplit/>
        </w:trPr>
        <w:tc>
          <w:tcPr>
            <w:tcW w:w="1200" w:type="dxa"/>
          </w:tcPr>
          <w:p w14:paraId="1F4A3B02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DC68EE5" w14:textId="77777777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MTRC indemnity  </w:t>
            </w:r>
          </w:p>
        </w:tc>
        <w:tc>
          <w:tcPr>
            <w:tcW w:w="1946" w:type="dxa"/>
          </w:tcPr>
          <w:p w14:paraId="4564D8DC" w14:textId="6A0534FE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601A72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5CE56D41" w14:textId="76F465BF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D52614" w:rsidRPr="00D52614" w14:paraId="25CA74FB" w14:textId="77777777" w:rsidTr="00B86C2D">
        <w:trPr>
          <w:cantSplit/>
        </w:trPr>
        <w:tc>
          <w:tcPr>
            <w:tcW w:w="1200" w:type="dxa"/>
          </w:tcPr>
          <w:p w14:paraId="7557F5C5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4A7C7D07" w14:textId="7CB8EFDC" w:rsidR="00D52614" w:rsidRPr="00EB4B60" w:rsidRDefault="006B766C" w:rsidP="000B3305">
            <w:pPr>
              <w:spacing w:beforeLines="10" w:before="36" w:afterLines="10" w:after="36"/>
              <w:ind w:rightChars="60" w:right="144"/>
              <w:rPr>
                <w:b/>
                <w:sz w:val="26"/>
                <w:szCs w:val="26"/>
                <w:highlight w:val="yellow"/>
              </w:rPr>
            </w:pPr>
            <w:r w:rsidRPr="00EB4B60">
              <w:rPr>
                <w:b/>
                <w:color w:val="0000FF"/>
                <w:sz w:val="26"/>
                <w:szCs w:val="26"/>
              </w:rPr>
              <w:t>Not used</w:t>
            </w:r>
          </w:p>
        </w:tc>
        <w:tc>
          <w:tcPr>
            <w:tcW w:w="1946" w:type="dxa"/>
          </w:tcPr>
          <w:p w14:paraId="24D55621" w14:textId="2AE2669E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  <w:tc>
          <w:tcPr>
            <w:tcW w:w="1881" w:type="dxa"/>
          </w:tcPr>
          <w:p w14:paraId="2755E8A3" w14:textId="29540042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7971B985" w14:textId="77777777" w:rsidTr="00B86C2D">
        <w:trPr>
          <w:cantSplit/>
        </w:trPr>
        <w:tc>
          <w:tcPr>
            <w:tcW w:w="1200" w:type="dxa"/>
          </w:tcPr>
          <w:p w14:paraId="62F68AC3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273642EB" w14:textId="31977A6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Employing Site </w:t>
            </w:r>
            <w:r w:rsidRPr="00D52614">
              <w:rPr>
                <w:sz w:val="26"/>
                <w:szCs w:val="26"/>
                <w:lang w:eastAsia="zh-HK"/>
              </w:rPr>
              <w:t>Workers</w:t>
            </w:r>
            <w:r w:rsidRPr="00D52614">
              <w:rPr>
                <w:sz w:val="26"/>
                <w:szCs w:val="26"/>
              </w:rPr>
              <w:t xml:space="preserve"> for th</w:t>
            </w:r>
            <w:r w:rsidR="00A8370E">
              <w:rPr>
                <w:sz w:val="26"/>
                <w:szCs w:val="26"/>
                <w:lang w:eastAsia="zh-HK"/>
              </w:rPr>
              <w:t>e</w:t>
            </w:r>
            <w:r w:rsidRPr="00D52614">
              <w:rPr>
                <w:sz w:val="26"/>
                <w:szCs w:val="26"/>
              </w:rPr>
              <w:t xml:space="preserve"> </w:t>
            </w:r>
            <w:r w:rsidRPr="00D52614">
              <w:rPr>
                <w:sz w:val="26"/>
                <w:szCs w:val="26"/>
                <w:lang w:eastAsia="zh-HK"/>
              </w:rPr>
              <w:t>c</w:t>
            </w:r>
            <w:r w:rsidRPr="00D52614">
              <w:rPr>
                <w:sz w:val="26"/>
                <w:szCs w:val="26"/>
              </w:rPr>
              <w:t xml:space="preserve">ontract and </w:t>
            </w:r>
            <w:r w:rsidRPr="00D52614">
              <w:rPr>
                <w:sz w:val="26"/>
                <w:szCs w:val="26"/>
                <w:lang w:eastAsia="zh-HK"/>
              </w:rPr>
              <w:t>p</w:t>
            </w:r>
            <w:r w:rsidRPr="00D52614">
              <w:rPr>
                <w:sz w:val="26"/>
                <w:szCs w:val="26"/>
              </w:rPr>
              <w:t xml:space="preserve">ayment of Site </w:t>
            </w:r>
            <w:r w:rsidRPr="00D52614">
              <w:rPr>
                <w:sz w:val="26"/>
                <w:szCs w:val="26"/>
                <w:lang w:eastAsia="zh-HK"/>
              </w:rPr>
              <w:t>Workers’</w:t>
            </w:r>
            <w:r w:rsidRPr="00D52614">
              <w:rPr>
                <w:sz w:val="26"/>
                <w:szCs w:val="26"/>
              </w:rPr>
              <w:t xml:space="preserve"> </w:t>
            </w:r>
            <w:r w:rsidRPr="00D52614">
              <w:rPr>
                <w:sz w:val="26"/>
                <w:szCs w:val="26"/>
                <w:lang w:eastAsia="zh-HK"/>
              </w:rPr>
              <w:t>w</w:t>
            </w:r>
            <w:r w:rsidRPr="00D52614">
              <w:rPr>
                <w:sz w:val="26"/>
                <w:szCs w:val="26"/>
              </w:rPr>
              <w:t>ages</w:t>
            </w:r>
          </w:p>
        </w:tc>
        <w:tc>
          <w:tcPr>
            <w:tcW w:w="1946" w:type="dxa"/>
          </w:tcPr>
          <w:p w14:paraId="67B1F04F" w14:textId="5613890A" w:rsidR="00D52614" w:rsidRPr="00EB4B60" w:rsidRDefault="00EB4B60" w:rsidP="00D52614">
            <w:pPr>
              <w:spacing w:beforeLines="10" w:before="36" w:afterLines="10" w:after="36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305CF6B8" w14:textId="4665CFA5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2A99F756" w14:textId="77777777" w:rsidTr="00B86C2D">
        <w:trPr>
          <w:cantSplit/>
        </w:trPr>
        <w:tc>
          <w:tcPr>
            <w:tcW w:w="1200" w:type="dxa"/>
          </w:tcPr>
          <w:p w14:paraId="1AE72ADD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31642A64" w14:textId="58BFAF7E" w:rsidR="00D52614" w:rsidRPr="00EB4B60" w:rsidRDefault="006B766C" w:rsidP="000B3305">
            <w:pPr>
              <w:spacing w:beforeLines="10" w:before="36" w:afterLines="10" w:after="36"/>
              <w:ind w:rightChars="60" w:right="144"/>
              <w:rPr>
                <w:b/>
                <w:sz w:val="26"/>
                <w:szCs w:val="26"/>
              </w:rPr>
            </w:pPr>
            <w:r w:rsidRPr="00EB4B60">
              <w:rPr>
                <w:b/>
                <w:color w:val="0000FF"/>
                <w:sz w:val="26"/>
                <w:szCs w:val="26"/>
              </w:rPr>
              <w:t>Not used</w:t>
            </w:r>
            <w:r w:rsidR="00D52614" w:rsidRPr="00EB4B60">
              <w:rPr>
                <w:b/>
                <w:color w:val="0000FF"/>
                <w:sz w:val="26"/>
                <w:szCs w:val="26"/>
              </w:rPr>
              <w:t xml:space="preserve"> </w:t>
            </w:r>
          </w:p>
        </w:tc>
        <w:tc>
          <w:tcPr>
            <w:tcW w:w="1946" w:type="dxa"/>
          </w:tcPr>
          <w:p w14:paraId="6ABB0A74" w14:textId="37CA85EF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  <w:tc>
          <w:tcPr>
            <w:tcW w:w="1881" w:type="dxa"/>
          </w:tcPr>
          <w:p w14:paraId="4E5193A5" w14:textId="52202F7C" w:rsidR="00D52614" w:rsidRPr="00D52614" w:rsidRDefault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EB4B60" w:rsidRPr="00D52614" w14:paraId="001E8E9F" w14:textId="77777777" w:rsidTr="00B86C2D">
        <w:trPr>
          <w:cantSplit/>
        </w:trPr>
        <w:tc>
          <w:tcPr>
            <w:tcW w:w="1200" w:type="dxa"/>
          </w:tcPr>
          <w:p w14:paraId="6FB26246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297114F0" w14:textId="77777777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Site cleanliness and tidiness – daily cleaning and weekly tidying  </w:t>
            </w:r>
          </w:p>
        </w:tc>
        <w:tc>
          <w:tcPr>
            <w:tcW w:w="1946" w:type="dxa"/>
          </w:tcPr>
          <w:p w14:paraId="723CF840" w14:textId="26DC7F66" w:rsidR="00EB4B60" w:rsidRPr="00EB4B60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111C80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09EA6482" w14:textId="5EBA2C6D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EB4B60" w:rsidRPr="00D52614" w14:paraId="1844FEA6" w14:textId="77777777" w:rsidTr="00B86C2D">
        <w:trPr>
          <w:cantSplit/>
        </w:trPr>
        <w:tc>
          <w:tcPr>
            <w:tcW w:w="1200" w:type="dxa"/>
          </w:tcPr>
          <w:p w14:paraId="2F521080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A4FD4D1" w14:textId="77777777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  <w:lang w:eastAsia="zh-HK"/>
              </w:rPr>
              <w:t>Site</w:t>
            </w:r>
            <w:r w:rsidRPr="00D52614">
              <w:rPr>
                <w:sz w:val="26"/>
                <w:szCs w:val="26"/>
              </w:rPr>
              <w:t xml:space="preserve"> </w:t>
            </w:r>
            <w:r w:rsidRPr="00D52614">
              <w:rPr>
                <w:sz w:val="26"/>
                <w:szCs w:val="26"/>
                <w:lang w:eastAsia="zh-HK"/>
              </w:rPr>
              <w:t>u</w:t>
            </w:r>
            <w:r w:rsidRPr="00D52614">
              <w:rPr>
                <w:sz w:val="26"/>
                <w:szCs w:val="26"/>
              </w:rPr>
              <w:t>niform</w:t>
            </w:r>
          </w:p>
        </w:tc>
        <w:tc>
          <w:tcPr>
            <w:tcW w:w="1946" w:type="dxa"/>
          </w:tcPr>
          <w:p w14:paraId="63A447BD" w14:textId="2BDB1BF5" w:rsidR="00EB4B60" w:rsidRPr="00EB4B60" w:rsidRDefault="00EB4B60" w:rsidP="00EB4B60">
            <w:p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  <w:r w:rsidRPr="00111C80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30611A91" w14:textId="611D3063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EB4B60" w:rsidRPr="00D52614" w14:paraId="45D27C2E" w14:textId="77777777" w:rsidTr="00B86C2D">
        <w:trPr>
          <w:cantSplit/>
        </w:trPr>
        <w:tc>
          <w:tcPr>
            <w:tcW w:w="1200" w:type="dxa"/>
          </w:tcPr>
          <w:p w14:paraId="29E9F535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0F70B000" w14:textId="37D639BB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Mandatory Construction Industry Collaborative Training Scheme (CICTS)</w:t>
            </w:r>
          </w:p>
        </w:tc>
        <w:tc>
          <w:tcPr>
            <w:tcW w:w="1946" w:type="dxa"/>
          </w:tcPr>
          <w:p w14:paraId="711C96E3" w14:textId="72E30D8C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6441BF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70D566B7" w14:textId="77777777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EB4B60" w:rsidRPr="00D52614" w14:paraId="13E01E84" w14:textId="77777777" w:rsidTr="00B86C2D">
        <w:trPr>
          <w:cantSplit/>
        </w:trPr>
        <w:tc>
          <w:tcPr>
            <w:tcW w:w="1200" w:type="dxa"/>
          </w:tcPr>
          <w:p w14:paraId="36F2DABC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1DBE38F6" w14:textId="77777777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Employment of Graduates of the Enhanced Construction Manpower Training Scheme (ECMTS)</w:t>
            </w:r>
          </w:p>
        </w:tc>
        <w:tc>
          <w:tcPr>
            <w:tcW w:w="1946" w:type="dxa"/>
          </w:tcPr>
          <w:p w14:paraId="259C06F7" w14:textId="09064175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6441BF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6DC40426" w14:textId="0A2330C9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EB4B60" w:rsidRPr="00D52614" w14:paraId="46ED91E7" w14:textId="77777777" w:rsidTr="00B86C2D">
        <w:trPr>
          <w:cantSplit/>
        </w:trPr>
        <w:tc>
          <w:tcPr>
            <w:tcW w:w="1200" w:type="dxa"/>
          </w:tcPr>
          <w:p w14:paraId="17FF7969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3EE16140" w14:textId="77777777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  <w:lang w:eastAsia="zh-HK"/>
              </w:rPr>
            </w:pPr>
            <w:r w:rsidRPr="00D52614">
              <w:rPr>
                <w:bCs/>
                <w:sz w:val="26"/>
                <w:szCs w:val="26"/>
              </w:rPr>
              <w:t xml:space="preserve">Pay for Safety Performance Merit Scheme  </w:t>
            </w:r>
          </w:p>
        </w:tc>
        <w:tc>
          <w:tcPr>
            <w:tcW w:w="1946" w:type="dxa"/>
          </w:tcPr>
          <w:p w14:paraId="675C9F40" w14:textId="25E6FA92" w:rsidR="00EB4B60" w:rsidRPr="00D52614" w:rsidRDefault="00EB4B60" w:rsidP="00EB4B60">
            <w:pPr>
              <w:spacing w:beforeLines="10" w:before="36" w:afterLines="10" w:after="36"/>
              <w:rPr>
                <w:bCs/>
                <w:sz w:val="26"/>
                <w:szCs w:val="26"/>
              </w:rPr>
            </w:pPr>
            <w:r w:rsidRPr="006441BF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75D35194" w14:textId="5247BDF1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EB4B60" w:rsidRPr="00D52614" w14:paraId="2DC67498" w14:textId="77777777" w:rsidTr="00B86C2D">
        <w:trPr>
          <w:cantSplit/>
        </w:trPr>
        <w:tc>
          <w:tcPr>
            <w:tcW w:w="1200" w:type="dxa"/>
          </w:tcPr>
          <w:p w14:paraId="23031D91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49920490" w14:textId="77777777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Tree</w:t>
            </w:r>
            <w:r w:rsidRPr="00D52614">
              <w:rPr>
                <w:sz w:val="26"/>
                <w:szCs w:val="26"/>
                <w:lang w:eastAsia="zh-HK"/>
              </w:rPr>
              <w:t xml:space="preserve"> </w:t>
            </w:r>
            <w:r w:rsidRPr="00D52614">
              <w:rPr>
                <w:sz w:val="26"/>
                <w:szCs w:val="26"/>
              </w:rPr>
              <w:t>preservation</w:t>
            </w:r>
            <w:r w:rsidRPr="00D52614">
              <w:rPr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946" w:type="dxa"/>
          </w:tcPr>
          <w:p w14:paraId="01C5EDB2" w14:textId="6C1553C3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6441BF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269E9BA9" w14:textId="53D0B4FC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  <w:bookmarkStart w:id="42" w:name="_GoBack"/>
        <w:bookmarkEnd w:id="42"/>
      </w:tr>
      <w:tr w:rsidR="00EB4B60" w:rsidRPr="00D52614" w14:paraId="3A0D5A5A" w14:textId="77777777" w:rsidTr="00B86C2D">
        <w:trPr>
          <w:cantSplit/>
        </w:trPr>
        <w:tc>
          <w:tcPr>
            <w:tcW w:w="1200" w:type="dxa"/>
          </w:tcPr>
          <w:p w14:paraId="3173A8A9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3D1A3323" w14:textId="77777777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 xml:space="preserve">Tree pruning works  </w:t>
            </w:r>
          </w:p>
        </w:tc>
        <w:tc>
          <w:tcPr>
            <w:tcW w:w="1946" w:type="dxa"/>
          </w:tcPr>
          <w:p w14:paraId="31289417" w14:textId="455EFDA3" w:rsidR="00EB4B60" w:rsidRPr="00D52614" w:rsidRDefault="00EB4B60" w:rsidP="00EB4B60">
            <w:pPr>
              <w:spacing w:beforeLines="10" w:before="36" w:afterLines="10" w:after="36"/>
              <w:rPr>
                <w:bCs/>
                <w:sz w:val="26"/>
                <w:szCs w:val="26"/>
              </w:rPr>
            </w:pPr>
            <w:r w:rsidRPr="006441BF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55626018" w14:textId="2E57929B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EB4B60" w:rsidRPr="00D52614" w14:paraId="02F03826" w14:textId="77777777" w:rsidTr="00B86C2D">
        <w:trPr>
          <w:cantSplit/>
        </w:trPr>
        <w:tc>
          <w:tcPr>
            <w:tcW w:w="1200" w:type="dxa"/>
          </w:tcPr>
          <w:p w14:paraId="2D4FFC2C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089F6C7" w14:textId="77777777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Environmental management</w:t>
            </w:r>
            <w:r w:rsidRPr="00D52614">
              <w:rPr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946" w:type="dxa"/>
          </w:tcPr>
          <w:p w14:paraId="77CD257A" w14:textId="4DF3DE45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93573F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3A0F95BD" w14:textId="4755C4A3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EB4B60" w:rsidRPr="00D52614" w14:paraId="662CDBF9" w14:textId="77777777" w:rsidTr="00B86C2D">
        <w:trPr>
          <w:cantSplit/>
        </w:trPr>
        <w:tc>
          <w:tcPr>
            <w:tcW w:w="1200" w:type="dxa"/>
          </w:tcPr>
          <w:p w14:paraId="54A6BE07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1BD5038A" w14:textId="77777777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 xml:space="preserve">Use of non-road mobile machinery approved under the Air Pollution Control (Non-road Mobile Machinery) (Emission) Regulation  </w:t>
            </w:r>
          </w:p>
        </w:tc>
        <w:tc>
          <w:tcPr>
            <w:tcW w:w="1946" w:type="dxa"/>
          </w:tcPr>
          <w:p w14:paraId="55F58C50" w14:textId="47A216DB" w:rsidR="00EB4B60" w:rsidRPr="00D52614" w:rsidRDefault="00EB4B60" w:rsidP="00EB4B60">
            <w:pPr>
              <w:spacing w:beforeLines="10" w:before="36" w:afterLines="10" w:after="36"/>
              <w:rPr>
                <w:bCs/>
                <w:sz w:val="26"/>
                <w:szCs w:val="26"/>
              </w:rPr>
            </w:pPr>
            <w:r w:rsidRPr="0093573F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4814C855" w14:textId="77777777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  <w:p w14:paraId="6056349A" w14:textId="3B61842E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EB4B60" w:rsidRPr="00D52614" w14:paraId="74DB536F" w14:textId="77777777" w:rsidTr="00B86C2D">
        <w:trPr>
          <w:cantSplit/>
        </w:trPr>
        <w:tc>
          <w:tcPr>
            <w:tcW w:w="1200" w:type="dxa"/>
          </w:tcPr>
          <w:p w14:paraId="61FFCC1A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2D45E9D2" w14:textId="204E4B4A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Provision of temporary electricity and water supply to Working Areas/Site</w:t>
            </w:r>
          </w:p>
        </w:tc>
        <w:tc>
          <w:tcPr>
            <w:tcW w:w="1946" w:type="dxa"/>
          </w:tcPr>
          <w:p w14:paraId="6E27F81A" w14:textId="138B2BC2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93573F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0E65DCFB" w14:textId="37859534" w:rsidR="00EB4B60" w:rsidRPr="00D52614" w:rsidRDefault="00EB4B60" w:rsidP="00EB4B60">
            <w:pPr>
              <w:spacing w:beforeLines="10" w:before="36" w:afterLines="10" w:after="36"/>
              <w:rPr>
                <w:bCs/>
                <w:sz w:val="26"/>
                <w:szCs w:val="26"/>
              </w:rPr>
            </w:pPr>
          </w:p>
        </w:tc>
      </w:tr>
      <w:tr w:rsidR="00D52614" w:rsidRPr="00D52614" w14:paraId="4E1E2D20" w14:textId="77777777" w:rsidTr="00B86C2D">
        <w:trPr>
          <w:cantSplit/>
        </w:trPr>
        <w:tc>
          <w:tcPr>
            <w:tcW w:w="1200" w:type="dxa"/>
          </w:tcPr>
          <w:p w14:paraId="0C320BDF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6FE3191" w14:textId="1EA4487F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Limiting tiers of subcontracting</w:t>
            </w:r>
          </w:p>
        </w:tc>
        <w:tc>
          <w:tcPr>
            <w:tcW w:w="1946" w:type="dxa"/>
          </w:tcPr>
          <w:p w14:paraId="10C0736D" w14:textId="4F03EC17" w:rsidR="00D52614" w:rsidRPr="00D52614" w:rsidRDefault="00EB4B60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4218D7DE" w14:textId="1AB9AF6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</w:tbl>
    <w:p w14:paraId="78C4F638" w14:textId="77777777" w:rsidR="0087248A" w:rsidRPr="000B3305" w:rsidRDefault="0087248A" w:rsidP="0087248A">
      <w:pPr>
        <w:rPr>
          <w:sz w:val="26"/>
          <w:szCs w:val="26"/>
        </w:rPr>
      </w:pPr>
    </w:p>
    <w:p w14:paraId="3726CD1D" w14:textId="77777777" w:rsidR="0087248A" w:rsidRPr="000B3305" w:rsidRDefault="0087248A" w:rsidP="0087248A">
      <w:pPr>
        <w:rPr>
          <w:sz w:val="26"/>
          <w:szCs w:val="26"/>
        </w:rPr>
      </w:pPr>
    </w:p>
    <w:p w14:paraId="6697944B" w14:textId="53A4CE47" w:rsidR="0087248A" w:rsidRPr="000B3305" w:rsidRDefault="0087248A" w:rsidP="0087248A">
      <w:pPr>
        <w:jc w:val="both"/>
        <w:rPr>
          <w:sz w:val="26"/>
          <w:szCs w:val="26"/>
        </w:rPr>
      </w:pPr>
      <w:r w:rsidRPr="000B3305">
        <w:rPr>
          <w:sz w:val="26"/>
          <w:szCs w:val="26"/>
        </w:rPr>
        <w:t>[</w:t>
      </w:r>
      <w:r w:rsidRPr="000B3305">
        <w:rPr>
          <w:b/>
          <w:i/>
          <w:sz w:val="26"/>
          <w:szCs w:val="26"/>
        </w:rPr>
        <w:t>Remarks</w:t>
      </w:r>
      <w:r w:rsidRPr="000B3305">
        <w:rPr>
          <w:i/>
          <w:sz w:val="26"/>
          <w:szCs w:val="26"/>
        </w:rPr>
        <w:t>: Please be reminded to check the cross-reference with other parts of the tender and contract documents are correct.</w:t>
      </w:r>
      <w:r w:rsidRPr="000B3305">
        <w:rPr>
          <w:sz w:val="26"/>
          <w:szCs w:val="26"/>
        </w:rPr>
        <w:t>]</w:t>
      </w:r>
    </w:p>
    <w:p w14:paraId="44184A88" w14:textId="77777777" w:rsidR="00A24422" w:rsidRPr="00B36388" w:rsidRDefault="00A24422" w:rsidP="0087248A">
      <w:pPr>
        <w:pStyle w:val="a4"/>
        <w:keepLines w:val="0"/>
        <w:widowControl w:val="0"/>
        <w:tabs>
          <w:tab w:val="clear" w:pos="851"/>
          <w:tab w:val="clear" w:pos="4320"/>
          <w:tab w:val="clear" w:pos="8640"/>
        </w:tabs>
        <w:snapToGrid w:val="0"/>
        <w:spacing w:before="0" w:after="0"/>
        <w:rPr>
          <w:sz w:val="26"/>
          <w:szCs w:val="26"/>
          <w:lang w:val="en-US"/>
        </w:rPr>
      </w:pPr>
    </w:p>
    <w:sectPr w:rsidR="00A24422" w:rsidRPr="00B36388" w:rsidSect="00462E23">
      <w:footerReference w:type="default" r:id="rId8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7D7B8" w14:textId="77777777" w:rsidR="00581183" w:rsidRDefault="00581183" w:rsidP="00A24422">
      <w:pPr>
        <w:pStyle w:val="ac"/>
      </w:pPr>
      <w:r>
        <w:separator/>
      </w:r>
    </w:p>
  </w:endnote>
  <w:endnote w:type="continuationSeparator" w:id="0">
    <w:p w14:paraId="43181F9D" w14:textId="77777777" w:rsidR="00581183" w:rsidRDefault="00581183" w:rsidP="00A24422">
      <w:pPr>
        <w:pStyle w:val="ac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02AA8" w14:textId="77777777" w:rsidR="00462E23" w:rsidRPr="001A5908" w:rsidRDefault="00462E23">
    <w:pPr>
      <w:pStyle w:val="a5"/>
      <w:pBdr>
        <w:bottom w:val="single" w:sz="12" w:space="1" w:color="auto"/>
      </w:pBdr>
      <w:rPr>
        <w:lang w:val="en-GB"/>
      </w:rPr>
    </w:pPr>
  </w:p>
  <w:p w14:paraId="02A1546A" w14:textId="77777777" w:rsidR="00462E23" w:rsidRPr="001A5908" w:rsidRDefault="00462E23">
    <w:pPr>
      <w:pStyle w:val="a5"/>
    </w:pPr>
  </w:p>
  <w:p w14:paraId="023010D9" w14:textId="3AA760C5" w:rsidR="00462E23" w:rsidRPr="001A5908" w:rsidRDefault="00462E23" w:rsidP="00A400E5">
    <w:pPr>
      <w:pStyle w:val="a5"/>
      <w:tabs>
        <w:tab w:val="clear" w:pos="4153"/>
        <w:tab w:val="clear" w:pos="8306"/>
        <w:tab w:val="left" w:pos="3600"/>
        <w:tab w:val="left" w:pos="7797"/>
      </w:tabs>
      <w:rPr>
        <w:lang w:eastAsia="zh-HK"/>
      </w:rPr>
    </w:pPr>
    <w:r w:rsidRPr="001A5908">
      <w:rPr>
        <w:rFonts w:hint="eastAsia"/>
        <w:b/>
        <w:bCs/>
        <w:iCs/>
        <w:lang w:eastAsia="zh-HK"/>
      </w:rPr>
      <w:t xml:space="preserve">Library of Standard </w:t>
    </w:r>
    <w:r w:rsidR="0087248A" w:rsidRPr="001A5908">
      <w:rPr>
        <w:b/>
        <w:bCs/>
        <w:iCs/>
        <w:lang w:eastAsia="zh-HK"/>
      </w:rPr>
      <w:t>N</w:t>
    </w:r>
    <w:r w:rsidR="001A5908">
      <w:rPr>
        <w:b/>
        <w:bCs/>
        <w:iCs/>
        <w:lang w:eastAsia="zh-HK"/>
      </w:rPr>
      <w:t>TT for NEC</w:t>
    </w:r>
    <w:r w:rsidR="00D52614" w:rsidRPr="001A5908">
      <w:rPr>
        <w:b/>
        <w:bCs/>
        <w:iCs/>
        <w:lang w:eastAsia="zh-HK"/>
      </w:rPr>
      <w:t xml:space="preserve"> ECC</w:t>
    </w:r>
    <w:r w:rsidR="001A5908">
      <w:rPr>
        <w:b/>
        <w:bCs/>
        <w:iCs/>
        <w:lang w:eastAsia="zh-HK"/>
      </w:rPr>
      <w:t xml:space="preserve"> HK Edition</w:t>
    </w:r>
    <w:r w:rsidR="00D52614" w:rsidRPr="001A5908">
      <w:rPr>
        <w:b/>
        <w:bCs/>
        <w:iCs/>
        <w:lang w:eastAsia="zh-HK"/>
      </w:rPr>
      <w:t xml:space="preserve"> (</w:t>
    </w:r>
    <w:r w:rsidR="001A5908">
      <w:rPr>
        <w:b/>
        <w:bCs/>
        <w:iCs/>
        <w:lang w:eastAsia="zh-HK"/>
      </w:rPr>
      <w:t>15.11.2023</w:t>
    </w:r>
    <w:r w:rsidR="00D52614" w:rsidRPr="001A5908">
      <w:rPr>
        <w:b/>
        <w:bCs/>
        <w:iCs/>
        <w:lang w:eastAsia="zh-HK"/>
      </w:rPr>
      <w:t>)</w:t>
    </w:r>
    <w:r w:rsidRPr="001A5908">
      <w:rPr>
        <w:b/>
        <w:bCs/>
        <w:iCs/>
      </w:rPr>
      <w:tab/>
      <w:t>Page</w:t>
    </w:r>
    <w:r w:rsidR="00D52614" w:rsidRPr="001A5908">
      <w:rPr>
        <w:b/>
        <w:bCs/>
        <w:iCs/>
      </w:rPr>
      <w:t xml:space="preserve"> Index -</w:t>
    </w:r>
    <w:r w:rsidRPr="001A5908">
      <w:rPr>
        <w:b/>
        <w:bCs/>
        <w:iCs/>
      </w:rPr>
      <w:t xml:space="preserve"> </w:t>
    </w:r>
    <w:r w:rsidR="00AA0FAC" w:rsidRPr="001A5908">
      <w:rPr>
        <w:b/>
        <w:bCs/>
        <w:iCs/>
      </w:rPr>
      <w:fldChar w:fldCharType="begin"/>
    </w:r>
    <w:r w:rsidR="00AA0FAC" w:rsidRPr="001A5908">
      <w:rPr>
        <w:b/>
        <w:bCs/>
        <w:iCs/>
      </w:rPr>
      <w:instrText>PAGE   \* MERGEFORMAT</w:instrText>
    </w:r>
    <w:r w:rsidR="00AA0FAC" w:rsidRPr="001A5908">
      <w:rPr>
        <w:b/>
        <w:bCs/>
        <w:iCs/>
      </w:rPr>
      <w:fldChar w:fldCharType="separate"/>
    </w:r>
    <w:r w:rsidR="00B86C2D">
      <w:rPr>
        <w:b/>
        <w:bCs/>
        <w:iCs/>
        <w:noProof/>
      </w:rPr>
      <w:t>2</w:t>
    </w:r>
    <w:r w:rsidR="00AA0FAC" w:rsidRPr="001A5908">
      <w:rPr>
        <w:b/>
        <w:bCs/>
        <w:iCs/>
      </w:rPr>
      <w:fldChar w:fldCharType="end"/>
    </w:r>
    <w:r w:rsidRPr="001A5908">
      <w:rPr>
        <w:b/>
        <w:bCs/>
        <w:iCs/>
      </w:rPr>
      <w:t xml:space="preserve"> of </w:t>
    </w:r>
    <w:r w:rsidR="00A10FF1" w:rsidRPr="001A5908">
      <w:rPr>
        <w:b/>
        <w:bCs/>
        <w:iCs/>
      </w:rPr>
      <w:fldChar w:fldCharType="begin"/>
    </w:r>
    <w:r w:rsidR="00A10FF1" w:rsidRPr="001A5908">
      <w:rPr>
        <w:b/>
        <w:bCs/>
        <w:iCs/>
      </w:rPr>
      <w:instrText xml:space="preserve"> NUMPAGES   \* MERGEFORMAT </w:instrText>
    </w:r>
    <w:r w:rsidR="00A10FF1" w:rsidRPr="001A5908">
      <w:rPr>
        <w:b/>
        <w:bCs/>
        <w:iCs/>
      </w:rPr>
      <w:fldChar w:fldCharType="separate"/>
    </w:r>
    <w:r w:rsidR="00B86C2D">
      <w:rPr>
        <w:b/>
        <w:bCs/>
        <w:iCs/>
        <w:noProof/>
      </w:rPr>
      <w:t>4</w:t>
    </w:r>
    <w:r w:rsidR="00A10FF1" w:rsidRPr="001A5908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30B5F" w14:textId="77777777" w:rsidR="00581183" w:rsidRDefault="00581183" w:rsidP="00A24422">
      <w:pPr>
        <w:pStyle w:val="ac"/>
      </w:pPr>
      <w:r>
        <w:separator/>
      </w:r>
    </w:p>
  </w:footnote>
  <w:footnote w:type="continuationSeparator" w:id="0">
    <w:p w14:paraId="7EE1DA81" w14:textId="77777777" w:rsidR="00581183" w:rsidRDefault="00581183" w:rsidP="00A24422">
      <w:pPr>
        <w:pStyle w:val="ac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96EAE"/>
    <w:multiLevelType w:val="hybridMultilevel"/>
    <w:tmpl w:val="B6E2974C"/>
    <w:lvl w:ilvl="0" w:tplc="3912BBF6">
      <w:start w:val="1"/>
      <w:numFmt w:val="bullet"/>
      <w:lvlText w:val="˙"/>
      <w:lvlJc w:val="left"/>
      <w:pPr>
        <w:ind w:left="1080" w:hanging="360"/>
      </w:pPr>
      <w:rPr>
        <w:rFonts w:ascii="新細明體" w:eastAsia="新細明體" w:hAnsi="新細明體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3654F76"/>
    <w:multiLevelType w:val="hybridMultilevel"/>
    <w:tmpl w:val="994C6CE6"/>
    <w:lvl w:ilvl="0" w:tplc="FAC04B8A">
      <w:start w:val="1"/>
      <w:numFmt w:val="decimal"/>
      <w:lvlText w:val="NTT  C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897247"/>
    <w:multiLevelType w:val="hybridMultilevel"/>
    <w:tmpl w:val="D7E4FDB4"/>
    <w:lvl w:ilvl="0" w:tplc="FAC04B8A">
      <w:start w:val="1"/>
      <w:numFmt w:val="decimal"/>
      <w:lvlText w:val="NTT  C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2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3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5" w15:restartNumberingAfterBreak="0">
    <w:nsid w:val="30352203"/>
    <w:multiLevelType w:val="hybridMultilevel"/>
    <w:tmpl w:val="09AA3B6E"/>
    <w:lvl w:ilvl="0" w:tplc="75162DD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5430AB1"/>
    <w:multiLevelType w:val="hybridMultilevel"/>
    <w:tmpl w:val="B4A6D0D8"/>
    <w:lvl w:ilvl="0" w:tplc="AEF68324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22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3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4" w15:restartNumberingAfterBreak="0">
    <w:nsid w:val="52943737"/>
    <w:multiLevelType w:val="hybridMultilevel"/>
    <w:tmpl w:val="B5421C6A"/>
    <w:lvl w:ilvl="0" w:tplc="AEF68324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6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7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9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0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2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3" w15:restartNumberingAfterBreak="0">
    <w:nsid w:val="6FAC71E3"/>
    <w:multiLevelType w:val="hybridMultilevel"/>
    <w:tmpl w:val="44DE4E5A"/>
    <w:lvl w:ilvl="0" w:tplc="856AD348">
      <w:start w:val="1"/>
      <w:numFmt w:val="decimal"/>
      <w:lvlText w:val="NTT  B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8"/>
  </w:num>
  <w:num w:numId="5">
    <w:abstractNumId w:val="25"/>
  </w:num>
  <w:num w:numId="6">
    <w:abstractNumId w:val="32"/>
  </w:num>
  <w:num w:numId="7">
    <w:abstractNumId w:val="27"/>
  </w:num>
  <w:num w:numId="8">
    <w:abstractNumId w:val="21"/>
  </w:num>
  <w:num w:numId="9">
    <w:abstractNumId w:val="30"/>
  </w:num>
  <w:num w:numId="10">
    <w:abstractNumId w:val="35"/>
  </w:num>
  <w:num w:numId="11">
    <w:abstractNumId w:val="3"/>
  </w:num>
  <w:num w:numId="12">
    <w:abstractNumId w:val="34"/>
  </w:num>
  <w:num w:numId="13">
    <w:abstractNumId w:val="20"/>
  </w:num>
  <w:num w:numId="14">
    <w:abstractNumId w:val="37"/>
  </w:num>
  <w:num w:numId="15">
    <w:abstractNumId w:val="13"/>
  </w:num>
  <w:num w:numId="16">
    <w:abstractNumId w:val="19"/>
  </w:num>
  <w:num w:numId="17">
    <w:abstractNumId w:val="36"/>
  </w:num>
  <w:num w:numId="18">
    <w:abstractNumId w:val="22"/>
  </w:num>
  <w:num w:numId="19">
    <w:abstractNumId w:val="2"/>
  </w:num>
  <w:num w:numId="20">
    <w:abstractNumId w:val="31"/>
  </w:num>
  <w:num w:numId="21">
    <w:abstractNumId w:val="12"/>
  </w:num>
  <w:num w:numId="22">
    <w:abstractNumId w:val="26"/>
  </w:num>
  <w:num w:numId="23">
    <w:abstractNumId w:val="23"/>
  </w:num>
  <w:num w:numId="24">
    <w:abstractNumId w:val="4"/>
  </w:num>
  <w:num w:numId="25">
    <w:abstractNumId w:val="9"/>
  </w:num>
  <w:num w:numId="26">
    <w:abstractNumId w:val="6"/>
  </w:num>
  <w:num w:numId="27">
    <w:abstractNumId w:val="28"/>
  </w:num>
  <w:num w:numId="28">
    <w:abstractNumId w:val="11"/>
  </w:num>
  <w:num w:numId="29">
    <w:abstractNumId w:val="16"/>
  </w:num>
  <w:num w:numId="30">
    <w:abstractNumId w:val="10"/>
  </w:num>
  <w:num w:numId="31">
    <w:abstractNumId w:val="38"/>
  </w:num>
  <w:num w:numId="32">
    <w:abstractNumId w:val="29"/>
  </w:num>
  <w:num w:numId="33">
    <w:abstractNumId w:val="24"/>
  </w:num>
  <w:num w:numId="34">
    <w:abstractNumId w:val="33"/>
  </w:num>
  <w:num w:numId="35">
    <w:abstractNumId w:val="8"/>
  </w:num>
  <w:num w:numId="36">
    <w:abstractNumId w:val="15"/>
  </w:num>
  <w:num w:numId="37">
    <w:abstractNumId w:val="5"/>
  </w:num>
  <w:num w:numId="38">
    <w:abstractNumId w:val="7"/>
  </w:num>
  <w:num w:numId="39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P4">
    <w15:presenceInfo w15:providerId="None" w15:userId="WP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38F2"/>
    <w:rsid w:val="00004B05"/>
    <w:rsid w:val="00007A2C"/>
    <w:rsid w:val="00011338"/>
    <w:rsid w:val="00013815"/>
    <w:rsid w:val="0001415B"/>
    <w:rsid w:val="00016B1E"/>
    <w:rsid w:val="00021A9B"/>
    <w:rsid w:val="00025FE0"/>
    <w:rsid w:val="00027B93"/>
    <w:rsid w:val="0003053A"/>
    <w:rsid w:val="00032590"/>
    <w:rsid w:val="0003349A"/>
    <w:rsid w:val="00033A8D"/>
    <w:rsid w:val="00046BF8"/>
    <w:rsid w:val="00054FD5"/>
    <w:rsid w:val="0006112A"/>
    <w:rsid w:val="00067F20"/>
    <w:rsid w:val="00070107"/>
    <w:rsid w:val="000727BF"/>
    <w:rsid w:val="00072B6D"/>
    <w:rsid w:val="00074E49"/>
    <w:rsid w:val="00077768"/>
    <w:rsid w:val="000814D4"/>
    <w:rsid w:val="00084F85"/>
    <w:rsid w:val="000858FA"/>
    <w:rsid w:val="000945B5"/>
    <w:rsid w:val="000A2B49"/>
    <w:rsid w:val="000B3305"/>
    <w:rsid w:val="000C3296"/>
    <w:rsid w:val="000C4C43"/>
    <w:rsid w:val="000C6058"/>
    <w:rsid w:val="000D28CE"/>
    <w:rsid w:val="000D2B42"/>
    <w:rsid w:val="000D3FED"/>
    <w:rsid w:val="000D55E8"/>
    <w:rsid w:val="000D74B4"/>
    <w:rsid w:val="000E0DBB"/>
    <w:rsid w:val="000E21B6"/>
    <w:rsid w:val="000E3C6D"/>
    <w:rsid w:val="000E54EE"/>
    <w:rsid w:val="000F3645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4B67"/>
    <w:rsid w:val="00136EF9"/>
    <w:rsid w:val="0014037C"/>
    <w:rsid w:val="00142007"/>
    <w:rsid w:val="00142896"/>
    <w:rsid w:val="00144CD5"/>
    <w:rsid w:val="00146A88"/>
    <w:rsid w:val="00146B3C"/>
    <w:rsid w:val="0015224A"/>
    <w:rsid w:val="00153E54"/>
    <w:rsid w:val="00155938"/>
    <w:rsid w:val="00165AF8"/>
    <w:rsid w:val="00170897"/>
    <w:rsid w:val="00186F7B"/>
    <w:rsid w:val="00194B83"/>
    <w:rsid w:val="00195AE1"/>
    <w:rsid w:val="00197D40"/>
    <w:rsid w:val="00197F38"/>
    <w:rsid w:val="001A5908"/>
    <w:rsid w:val="001B3A8B"/>
    <w:rsid w:val="001B4465"/>
    <w:rsid w:val="001C49C4"/>
    <w:rsid w:val="001C53DA"/>
    <w:rsid w:val="001C56C1"/>
    <w:rsid w:val="001C6BD5"/>
    <w:rsid w:val="001D04E5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2E21"/>
    <w:rsid w:val="00223147"/>
    <w:rsid w:val="00224574"/>
    <w:rsid w:val="00224D8C"/>
    <w:rsid w:val="002276FC"/>
    <w:rsid w:val="002303E3"/>
    <w:rsid w:val="0023606F"/>
    <w:rsid w:val="00246FC8"/>
    <w:rsid w:val="00251549"/>
    <w:rsid w:val="00252812"/>
    <w:rsid w:val="00267486"/>
    <w:rsid w:val="00267B8D"/>
    <w:rsid w:val="0027319C"/>
    <w:rsid w:val="00273F6A"/>
    <w:rsid w:val="002804C9"/>
    <w:rsid w:val="00281BA3"/>
    <w:rsid w:val="0028225E"/>
    <w:rsid w:val="0029030A"/>
    <w:rsid w:val="00290312"/>
    <w:rsid w:val="00295D84"/>
    <w:rsid w:val="00297CF7"/>
    <w:rsid w:val="002A307A"/>
    <w:rsid w:val="002A5615"/>
    <w:rsid w:val="002B3D0B"/>
    <w:rsid w:val="002B5652"/>
    <w:rsid w:val="002B5AD9"/>
    <w:rsid w:val="002B5BC8"/>
    <w:rsid w:val="002B5DFD"/>
    <w:rsid w:val="002B733F"/>
    <w:rsid w:val="002C0B5E"/>
    <w:rsid w:val="002C32D2"/>
    <w:rsid w:val="002D11B7"/>
    <w:rsid w:val="002D41EA"/>
    <w:rsid w:val="002D65FF"/>
    <w:rsid w:val="002E0746"/>
    <w:rsid w:val="002E0C35"/>
    <w:rsid w:val="002E7F43"/>
    <w:rsid w:val="002F2D0F"/>
    <w:rsid w:val="002F6CC5"/>
    <w:rsid w:val="0030176A"/>
    <w:rsid w:val="00301A07"/>
    <w:rsid w:val="00301B88"/>
    <w:rsid w:val="00304108"/>
    <w:rsid w:val="00306C80"/>
    <w:rsid w:val="003129F7"/>
    <w:rsid w:val="0032131C"/>
    <w:rsid w:val="00322C35"/>
    <w:rsid w:val="00322C73"/>
    <w:rsid w:val="00323FBC"/>
    <w:rsid w:val="00331386"/>
    <w:rsid w:val="00333AC0"/>
    <w:rsid w:val="00343673"/>
    <w:rsid w:val="00344540"/>
    <w:rsid w:val="00345925"/>
    <w:rsid w:val="00345984"/>
    <w:rsid w:val="00346743"/>
    <w:rsid w:val="00350B24"/>
    <w:rsid w:val="00364D13"/>
    <w:rsid w:val="0037265A"/>
    <w:rsid w:val="00373EF4"/>
    <w:rsid w:val="00381BDB"/>
    <w:rsid w:val="003841EF"/>
    <w:rsid w:val="0038638E"/>
    <w:rsid w:val="003868A6"/>
    <w:rsid w:val="0038766C"/>
    <w:rsid w:val="00390C73"/>
    <w:rsid w:val="00392282"/>
    <w:rsid w:val="003925E7"/>
    <w:rsid w:val="00395C8A"/>
    <w:rsid w:val="00397469"/>
    <w:rsid w:val="003A30C2"/>
    <w:rsid w:val="003A3686"/>
    <w:rsid w:val="003A4CC9"/>
    <w:rsid w:val="003A6BF1"/>
    <w:rsid w:val="003B1932"/>
    <w:rsid w:val="003B1AAD"/>
    <w:rsid w:val="003B40A3"/>
    <w:rsid w:val="003B51E7"/>
    <w:rsid w:val="003C0D43"/>
    <w:rsid w:val="003C54E4"/>
    <w:rsid w:val="003C64AC"/>
    <w:rsid w:val="003D0C83"/>
    <w:rsid w:val="003D37B9"/>
    <w:rsid w:val="003D3E0E"/>
    <w:rsid w:val="003D7E2B"/>
    <w:rsid w:val="003E1D16"/>
    <w:rsid w:val="003E6362"/>
    <w:rsid w:val="003F7289"/>
    <w:rsid w:val="004012D1"/>
    <w:rsid w:val="00401FA5"/>
    <w:rsid w:val="0040242D"/>
    <w:rsid w:val="004028F4"/>
    <w:rsid w:val="004109F7"/>
    <w:rsid w:val="00412893"/>
    <w:rsid w:val="00412C76"/>
    <w:rsid w:val="00413153"/>
    <w:rsid w:val="004145F0"/>
    <w:rsid w:val="00414D59"/>
    <w:rsid w:val="00420A1A"/>
    <w:rsid w:val="004242EE"/>
    <w:rsid w:val="00424CFA"/>
    <w:rsid w:val="00425219"/>
    <w:rsid w:val="00425EFC"/>
    <w:rsid w:val="0043062A"/>
    <w:rsid w:val="00433E09"/>
    <w:rsid w:val="0043456F"/>
    <w:rsid w:val="004411A6"/>
    <w:rsid w:val="00442651"/>
    <w:rsid w:val="004440A9"/>
    <w:rsid w:val="00445D80"/>
    <w:rsid w:val="00446CEF"/>
    <w:rsid w:val="004506F2"/>
    <w:rsid w:val="00453988"/>
    <w:rsid w:val="00460045"/>
    <w:rsid w:val="00462A10"/>
    <w:rsid w:val="00462E23"/>
    <w:rsid w:val="00463030"/>
    <w:rsid w:val="0046438B"/>
    <w:rsid w:val="004643F6"/>
    <w:rsid w:val="004714F4"/>
    <w:rsid w:val="00472A24"/>
    <w:rsid w:val="004743A0"/>
    <w:rsid w:val="00475CD4"/>
    <w:rsid w:val="00475E31"/>
    <w:rsid w:val="004762D9"/>
    <w:rsid w:val="00477AF2"/>
    <w:rsid w:val="00484006"/>
    <w:rsid w:val="00485500"/>
    <w:rsid w:val="00485780"/>
    <w:rsid w:val="004869DE"/>
    <w:rsid w:val="00491CB8"/>
    <w:rsid w:val="00495080"/>
    <w:rsid w:val="004A0777"/>
    <w:rsid w:val="004A0CDC"/>
    <w:rsid w:val="004A1B02"/>
    <w:rsid w:val="004A1B23"/>
    <w:rsid w:val="004A39E8"/>
    <w:rsid w:val="004A5830"/>
    <w:rsid w:val="004B1BE5"/>
    <w:rsid w:val="004B2002"/>
    <w:rsid w:val="004C00B4"/>
    <w:rsid w:val="004C1C06"/>
    <w:rsid w:val="004C27D5"/>
    <w:rsid w:val="004C3461"/>
    <w:rsid w:val="004C6C21"/>
    <w:rsid w:val="004D0ACB"/>
    <w:rsid w:val="004D5112"/>
    <w:rsid w:val="004D6433"/>
    <w:rsid w:val="004E3F43"/>
    <w:rsid w:val="004E63C9"/>
    <w:rsid w:val="004E6531"/>
    <w:rsid w:val="004F2144"/>
    <w:rsid w:val="004F72F1"/>
    <w:rsid w:val="00501C9D"/>
    <w:rsid w:val="0050305E"/>
    <w:rsid w:val="005067C3"/>
    <w:rsid w:val="00511920"/>
    <w:rsid w:val="005129D7"/>
    <w:rsid w:val="00517E98"/>
    <w:rsid w:val="00523351"/>
    <w:rsid w:val="00531BD8"/>
    <w:rsid w:val="00536D76"/>
    <w:rsid w:val="00540B8D"/>
    <w:rsid w:val="0054412E"/>
    <w:rsid w:val="0054799A"/>
    <w:rsid w:val="00551237"/>
    <w:rsid w:val="00555A98"/>
    <w:rsid w:val="00560384"/>
    <w:rsid w:val="00563F89"/>
    <w:rsid w:val="005663D1"/>
    <w:rsid w:val="005667FE"/>
    <w:rsid w:val="00572D2B"/>
    <w:rsid w:val="00581183"/>
    <w:rsid w:val="00581836"/>
    <w:rsid w:val="00581D22"/>
    <w:rsid w:val="005833D5"/>
    <w:rsid w:val="005861FF"/>
    <w:rsid w:val="0058742A"/>
    <w:rsid w:val="00590D13"/>
    <w:rsid w:val="0059345D"/>
    <w:rsid w:val="0059542E"/>
    <w:rsid w:val="005A013C"/>
    <w:rsid w:val="005A325D"/>
    <w:rsid w:val="005A419E"/>
    <w:rsid w:val="005A651A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32FF"/>
    <w:rsid w:val="005D7178"/>
    <w:rsid w:val="005E7DB0"/>
    <w:rsid w:val="005F191C"/>
    <w:rsid w:val="005F3979"/>
    <w:rsid w:val="005F42C4"/>
    <w:rsid w:val="005F4C76"/>
    <w:rsid w:val="00600BA6"/>
    <w:rsid w:val="006015EB"/>
    <w:rsid w:val="00601F21"/>
    <w:rsid w:val="0060349A"/>
    <w:rsid w:val="0060410C"/>
    <w:rsid w:val="00607600"/>
    <w:rsid w:val="00607A51"/>
    <w:rsid w:val="00613E27"/>
    <w:rsid w:val="0061645D"/>
    <w:rsid w:val="00621D1F"/>
    <w:rsid w:val="006240FF"/>
    <w:rsid w:val="0062794B"/>
    <w:rsid w:val="0064014C"/>
    <w:rsid w:val="006425D8"/>
    <w:rsid w:val="006429E0"/>
    <w:rsid w:val="006438D4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B766C"/>
    <w:rsid w:val="006C55FF"/>
    <w:rsid w:val="006D3BCE"/>
    <w:rsid w:val="006E420A"/>
    <w:rsid w:val="006F6F36"/>
    <w:rsid w:val="006F70BB"/>
    <w:rsid w:val="00704284"/>
    <w:rsid w:val="007140A2"/>
    <w:rsid w:val="00715C52"/>
    <w:rsid w:val="0072070E"/>
    <w:rsid w:val="00720747"/>
    <w:rsid w:val="00724EC1"/>
    <w:rsid w:val="0072736A"/>
    <w:rsid w:val="007278B4"/>
    <w:rsid w:val="00730EE3"/>
    <w:rsid w:val="00741239"/>
    <w:rsid w:val="00742FD3"/>
    <w:rsid w:val="00746A09"/>
    <w:rsid w:val="00751C3A"/>
    <w:rsid w:val="00752EFE"/>
    <w:rsid w:val="00755E8F"/>
    <w:rsid w:val="007606EF"/>
    <w:rsid w:val="00761DC2"/>
    <w:rsid w:val="0076254F"/>
    <w:rsid w:val="007639B1"/>
    <w:rsid w:val="00765FC8"/>
    <w:rsid w:val="00770C2B"/>
    <w:rsid w:val="00771588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C4F4A"/>
    <w:rsid w:val="007C50FC"/>
    <w:rsid w:val="007C5CC0"/>
    <w:rsid w:val="007D04CD"/>
    <w:rsid w:val="007D5B44"/>
    <w:rsid w:val="007D6D8C"/>
    <w:rsid w:val="007D7CC4"/>
    <w:rsid w:val="007E07B0"/>
    <w:rsid w:val="007E33FF"/>
    <w:rsid w:val="007E41A2"/>
    <w:rsid w:val="007E731C"/>
    <w:rsid w:val="007E7AC9"/>
    <w:rsid w:val="007F234E"/>
    <w:rsid w:val="007F2D93"/>
    <w:rsid w:val="007F75B7"/>
    <w:rsid w:val="00810CAB"/>
    <w:rsid w:val="0082231F"/>
    <w:rsid w:val="0082443E"/>
    <w:rsid w:val="00824B31"/>
    <w:rsid w:val="008266D5"/>
    <w:rsid w:val="00826F16"/>
    <w:rsid w:val="00827453"/>
    <w:rsid w:val="0083027A"/>
    <w:rsid w:val="00831896"/>
    <w:rsid w:val="00831B27"/>
    <w:rsid w:val="008331EA"/>
    <w:rsid w:val="0083718C"/>
    <w:rsid w:val="00842615"/>
    <w:rsid w:val="00847322"/>
    <w:rsid w:val="00847E39"/>
    <w:rsid w:val="00853444"/>
    <w:rsid w:val="00853E0F"/>
    <w:rsid w:val="0085592C"/>
    <w:rsid w:val="00857D89"/>
    <w:rsid w:val="00860702"/>
    <w:rsid w:val="00865109"/>
    <w:rsid w:val="00865462"/>
    <w:rsid w:val="0086546E"/>
    <w:rsid w:val="00865822"/>
    <w:rsid w:val="00867059"/>
    <w:rsid w:val="0087008C"/>
    <w:rsid w:val="00871740"/>
    <w:rsid w:val="0087248A"/>
    <w:rsid w:val="00874281"/>
    <w:rsid w:val="008779F4"/>
    <w:rsid w:val="00881266"/>
    <w:rsid w:val="0088211B"/>
    <w:rsid w:val="008832E0"/>
    <w:rsid w:val="00883A06"/>
    <w:rsid w:val="00886648"/>
    <w:rsid w:val="00894142"/>
    <w:rsid w:val="00895589"/>
    <w:rsid w:val="00897A0B"/>
    <w:rsid w:val="008A1123"/>
    <w:rsid w:val="008A2D78"/>
    <w:rsid w:val="008A3FC5"/>
    <w:rsid w:val="008A6544"/>
    <w:rsid w:val="008B1352"/>
    <w:rsid w:val="008B6CBB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22F6"/>
    <w:rsid w:val="008D303E"/>
    <w:rsid w:val="008D6CD0"/>
    <w:rsid w:val="008E32ED"/>
    <w:rsid w:val="008E652C"/>
    <w:rsid w:val="008E6944"/>
    <w:rsid w:val="008F185A"/>
    <w:rsid w:val="008F2CFB"/>
    <w:rsid w:val="008F5D1C"/>
    <w:rsid w:val="008F78E3"/>
    <w:rsid w:val="00900BB6"/>
    <w:rsid w:val="009020E4"/>
    <w:rsid w:val="009021D8"/>
    <w:rsid w:val="00902B8D"/>
    <w:rsid w:val="0090544E"/>
    <w:rsid w:val="009059F2"/>
    <w:rsid w:val="00913356"/>
    <w:rsid w:val="009136B0"/>
    <w:rsid w:val="009153B8"/>
    <w:rsid w:val="009241AB"/>
    <w:rsid w:val="00925638"/>
    <w:rsid w:val="00925A83"/>
    <w:rsid w:val="00925DC3"/>
    <w:rsid w:val="00926767"/>
    <w:rsid w:val="00926FF0"/>
    <w:rsid w:val="009305ED"/>
    <w:rsid w:val="0093199B"/>
    <w:rsid w:val="0094012F"/>
    <w:rsid w:val="00941DCB"/>
    <w:rsid w:val="00951BEA"/>
    <w:rsid w:val="00952409"/>
    <w:rsid w:val="00952935"/>
    <w:rsid w:val="009535BD"/>
    <w:rsid w:val="0095518B"/>
    <w:rsid w:val="0096062F"/>
    <w:rsid w:val="00960DB7"/>
    <w:rsid w:val="00962770"/>
    <w:rsid w:val="00963412"/>
    <w:rsid w:val="009710B0"/>
    <w:rsid w:val="009711E5"/>
    <w:rsid w:val="00975FAA"/>
    <w:rsid w:val="00980818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47A1"/>
    <w:rsid w:val="009B6BBC"/>
    <w:rsid w:val="009C4DFF"/>
    <w:rsid w:val="009C73CE"/>
    <w:rsid w:val="009C74BB"/>
    <w:rsid w:val="009D00F2"/>
    <w:rsid w:val="009D39F2"/>
    <w:rsid w:val="009E4D94"/>
    <w:rsid w:val="009E7772"/>
    <w:rsid w:val="009F0A7C"/>
    <w:rsid w:val="009F34F9"/>
    <w:rsid w:val="009F4A55"/>
    <w:rsid w:val="009F57DA"/>
    <w:rsid w:val="00A016A1"/>
    <w:rsid w:val="00A01E83"/>
    <w:rsid w:val="00A06554"/>
    <w:rsid w:val="00A07205"/>
    <w:rsid w:val="00A07A97"/>
    <w:rsid w:val="00A10FF1"/>
    <w:rsid w:val="00A11F1A"/>
    <w:rsid w:val="00A164F3"/>
    <w:rsid w:val="00A24422"/>
    <w:rsid w:val="00A25C0D"/>
    <w:rsid w:val="00A270B6"/>
    <w:rsid w:val="00A31A75"/>
    <w:rsid w:val="00A32ADC"/>
    <w:rsid w:val="00A35FBB"/>
    <w:rsid w:val="00A400E5"/>
    <w:rsid w:val="00A44ABB"/>
    <w:rsid w:val="00A45E30"/>
    <w:rsid w:val="00A45EA3"/>
    <w:rsid w:val="00A5184E"/>
    <w:rsid w:val="00A56E71"/>
    <w:rsid w:val="00A67709"/>
    <w:rsid w:val="00A73D20"/>
    <w:rsid w:val="00A82A3F"/>
    <w:rsid w:val="00A8370E"/>
    <w:rsid w:val="00A83BE2"/>
    <w:rsid w:val="00A8418A"/>
    <w:rsid w:val="00A90B34"/>
    <w:rsid w:val="00AA0FAC"/>
    <w:rsid w:val="00AB0032"/>
    <w:rsid w:val="00AB0E92"/>
    <w:rsid w:val="00AB316A"/>
    <w:rsid w:val="00AB426D"/>
    <w:rsid w:val="00AB6EA5"/>
    <w:rsid w:val="00AC39B6"/>
    <w:rsid w:val="00AC3D15"/>
    <w:rsid w:val="00AC57B2"/>
    <w:rsid w:val="00AC5EA2"/>
    <w:rsid w:val="00AD078F"/>
    <w:rsid w:val="00AD4BD8"/>
    <w:rsid w:val="00AD706E"/>
    <w:rsid w:val="00AE0087"/>
    <w:rsid w:val="00AE028E"/>
    <w:rsid w:val="00AE2E27"/>
    <w:rsid w:val="00AE6888"/>
    <w:rsid w:val="00AF176C"/>
    <w:rsid w:val="00AF6599"/>
    <w:rsid w:val="00B076B0"/>
    <w:rsid w:val="00B10ECC"/>
    <w:rsid w:val="00B12E0B"/>
    <w:rsid w:val="00B15273"/>
    <w:rsid w:val="00B15AB7"/>
    <w:rsid w:val="00B169C0"/>
    <w:rsid w:val="00B17658"/>
    <w:rsid w:val="00B22932"/>
    <w:rsid w:val="00B272AF"/>
    <w:rsid w:val="00B27D05"/>
    <w:rsid w:val="00B32942"/>
    <w:rsid w:val="00B3614E"/>
    <w:rsid w:val="00B36388"/>
    <w:rsid w:val="00B404C1"/>
    <w:rsid w:val="00B4219A"/>
    <w:rsid w:val="00B42B4B"/>
    <w:rsid w:val="00B50113"/>
    <w:rsid w:val="00B54775"/>
    <w:rsid w:val="00B65369"/>
    <w:rsid w:val="00B70681"/>
    <w:rsid w:val="00B7091D"/>
    <w:rsid w:val="00B74857"/>
    <w:rsid w:val="00B80AEE"/>
    <w:rsid w:val="00B85C86"/>
    <w:rsid w:val="00B86C2D"/>
    <w:rsid w:val="00B92354"/>
    <w:rsid w:val="00B96816"/>
    <w:rsid w:val="00B973DD"/>
    <w:rsid w:val="00B97AC0"/>
    <w:rsid w:val="00BA04C1"/>
    <w:rsid w:val="00BA2192"/>
    <w:rsid w:val="00BA3DAC"/>
    <w:rsid w:val="00BA66A2"/>
    <w:rsid w:val="00BB312C"/>
    <w:rsid w:val="00BB476D"/>
    <w:rsid w:val="00BB5F9E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6E63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060E"/>
    <w:rsid w:val="00C3133E"/>
    <w:rsid w:val="00C3154E"/>
    <w:rsid w:val="00C33718"/>
    <w:rsid w:val="00C35C28"/>
    <w:rsid w:val="00C35CD5"/>
    <w:rsid w:val="00C369EF"/>
    <w:rsid w:val="00C44272"/>
    <w:rsid w:val="00C467E1"/>
    <w:rsid w:val="00C46987"/>
    <w:rsid w:val="00C50221"/>
    <w:rsid w:val="00C55298"/>
    <w:rsid w:val="00C5722D"/>
    <w:rsid w:val="00C57D6F"/>
    <w:rsid w:val="00C621E0"/>
    <w:rsid w:val="00C642EB"/>
    <w:rsid w:val="00C81A31"/>
    <w:rsid w:val="00C84959"/>
    <w:rsid w:val="00C90D0B"/>
    <w:rsid w:val="00C9501C"/>
    <w:rsid w:val="00C95756"/>
    <w:rsid w:val="00C967F5"/>
    <w:rsid w:val="00C973F6"/>
    <w:rsid w:val="00CA641B"/>
    <w:rsid w:val="00CA6B7E"/>
    <w:rsid w:val="00CB4CDB"/>
    <w:rsid w:val="00CB6E3C"/>
    <w:rsid w:val="00CC356D"/>
    <w:rsid w:val="00CC43E0"/>
    <w:rsid w:val="00CC4DA3"/>
    <w:rsid w:val="00CC5289"/>
    <w:rsid w:val="00CC7AAA"/>
    <w:rsid w:val="00CE5FCC"/>
    <w:rsid w:val="00CF0A33"/>
    <w:rsid w:val="00CF1C36"/>
    <w:rsid w:val="00CF2E5C"/>
    <w:rsid w:val="00CF4AE9"/>
    <w:rsid w:val="00CF5E83"/>
    <w:rsid w:val="00CF6E34"/>
    <w:rsid w:val="00D01647"/>
    <w:rsid w:val="00D02AB5"/>
    <w:rsid w:val="00D04A96"/>
    <w:rsid w:val="00D11A1A"/>
    <w:rsid w:val="00D137CC"/>
    <w:rsid w:val="00D1407C"/>
    <w:rsid w:val="00D214DC"/>
    <w:rsid w:val="00D2315F"/>
    <w:rsid w:val="00D279DA"/>
    <w:rsid w:val="00D31350"/>
    <w:rsid w:val="00D44D97"/>
    <w:rsid w:val="00D451A6"/>
    <w:rsid w:val="00D46D77"/>
    <w:rsid w:val="00D47BA5"/>
    <w:rsid w:val="00D5009A"/>
    <w:rsid w:val="00D50120"/>
    <w:rsid w:val="00D52614"/>
    <w:rsid w:val="00D52BAA"/>
    <w:rsid w:val="00D55C99"/>
    <w:rsid w:val="00D57F53"/>
    <w:rsid w:val="00D626AC"/>
    <w:rsid w:val="00D629C8"/>
    <w:rsid w:val="00D630FE"/>
    <w:rsid w:val="00D67F10"/>
    <w:rsid w:val="00D74B17"/>
    <w:rsid w:val="00D85566"/>
    <w:rsid w:val="00D87757"/>
    <w:rsid w:val="00D87B1D"/>
    <w:rsid w:val="00D87E0B"/>
    <w:rsid w:val="00D930F3"/>
    <w:rsid w:val="00D94510"/>
    <w:rsid w:val="00D9618A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2A1E"/>
    <w:rsid w:val="00DC304F"/>
    <w:rsid w:val="00DC4F50"/>
    <w:rsid w:val="00DD1024"/>
    <w:rsid w:val="00DD1751"/>
    <w:rsid w:val="00DD2EE7"/>
    <w:rsid w:val="00DD2FA4"/>
    <w:rsid w:val="00DE1019"/>
    <w:rsid w:val="00DE2579"/>
    <w:rsid w:val="00DE58C0"/>
    <w:rsid w:val="00DE7241"/>
    <w:rsid w:val="00DF0501"/>
    <w:rsid w:val="00DF5F80"/>
    <w:rsid w:val="00E02521"/>
    <w:rsid w:val="00E02869"/>
    <w:rsid w:val="00E02979"/>
    <w:rsid w:val="00E034A8"/>
    <w:rsid w:val="00E03670"/>
    <w:rsid w:val="00E04F0D"/>
    <w:rsid w:val="00E12810"/>
    <w:rsid w:val="00E1284C"/>
    <w:rsid w:val="00E172EC"/>
    <w:rsid w:val="00E20C5A"/>
    <w:rsid w:val="00E2296B"/>
    <w:rsid w:val="00E34F71"/>
    <w:rsid w:val="00E3676A"/>
    <w:rsid w:val="00E4022E"/>
    <w:rsid w:val="00E41932"/>
    <w:rsid w:val="00E41A91"/>
    <w:rsid w:val="00E42C91"/>
    <w:rsid w:val="00E43ECB"/>
    <w:rsid w:val="00E473D0"/>
    <w:rsid w:val="00E47C73"/>
    <w:rsid w:val="00E55650"/>
    <w:rsid w:val="00E5566F"/>
    <w:rsid w:val="00E55E07"/>
    <w:rsid w:val="00E55FD9"/>
    <w:rsid w:val="00E6058E"/>
    <w:rsid w:val="00E6253A"/>
    <w:rsid w:val="00E63024"/>
    <w:rsid w:val="00E70FFE"/>
    <w:rsid w:val="00E80639"/>
    <w:rsid w:val="00E82900"/>
    <w:rsid w:val="00E95B61"/>
    <w:rsid w:val="00EA2488"/>
    <w:rsid w:val="00EA5DF9"/>
    <w:rsid w:val="00EA7EDC"/>
    <w:rsid w:val="00EB0D8C"/>
    <w:rsid w:val="00EB2795"/>
    <w:rsid w:val="00EB2F23"/>
    <w:rsid w:val="00EB4B60"/>
    <w:rsid w:val="00EB761E"/>
    <w:rsid w:val="00EC018F"/>
    <w:rsid w:val="00EC3263"/>
    <w:rsid w:val="00EC49C7"/>
    <w:rsid w:val="00EC6CE5"/>
    <w:rsid w:val="00EC7BD1"/>
    <w:rsid w:val="00EC7FB4"/>
    <w:rsid w:val="00ED387E"/>
    <w:rsid w:val="00EE040C"/>
    <w:rsid w:val="00EE0EC5"/>
    <w:rsid w:val="00EE3ED7"/>
    <w:rsid w:val="00EF53C8"/>
    <w:rsid w:val="00EF5A10"/>
    <w:rsid w:val="00EF7443"/>
    <w:rsid w:val="00F01B5D"/>
    <w:rsid w:val="00F05A4C"/>
    <w:rsid w:val="00F071D8"/>
    <w:rsid w:val="00F10254"/>
    <w:rsid w:val="00F16D4B"/>
    <w:rsid w:val="00F17506"/>
    <w:rsid w:val="00F204CE"/>
    <w:rsid w:val="00F22B30"/>
    <w:rsid w:val="00F2730A"/>
    <w:rsid w:val="00F30DF2"/>
    <w:rsid w:val="00F341DF"/>
    <w:rsid w:val="00F368D5"/>
    <w:rsid w:val="00F43FE4"/>
    <w:rsid w:val="00F51723"/>
    <w:rsid w:val="00F55F52"/>
    <w:rsid w:val="00F5686B"/>
    <w:rsid w:val="00F632B0"/>
    <w:rsid w:val="00F633CA"/>
    <w:rsid w:val="00F7095B"/>
    <w:rsid w:val="00F724E2"/>
    <w:rsid w:val="00F726CC"/>
    <w:rsid w:val="00F75168"/>
    <w:rsid w:val="00F75BC8"/>
    <w:rsid w:val="00F82E7D"/>
    <w:rsid w:val="00F8626E"/>
    <w:rsid w:val="00F90ED7"/>
    <w:rsid w:val="00FA1CA5"/>
    <w:rsid w:val="00FA6DE4"/>
    <w:rsid w:val="00FB1159"/>
    <w:rsid w:val="00FB5480"/>
    <w:rsid w:val="00FB6991"/>
    <w:rsid w:val="00FB7604"/>
    <w:rsid w:val="00FC2E43"/>
    <w:rsid w:val="00FC3B5E"/>
    <w:rsid w:val="00FD02E9"/>
    <w:rsid w:val="00FD4951"/>
    <w:rsid w:val="00FE3169"/>
    <w:rsid w:val="00FE57F1"/>
    <w:rsid w:val="00FE7293"/>
    <w:rsid w:val="00FE7D2C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F5C4646"/>
  <w15:chartTrackingRefBased/>
  <w15:docId w15:val="{FD4A3431-F1EB-4293-BFC0-63C04F26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6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7">
    <w:name w:val="footnote reference"/>
    <w:semiHidden/>
    <w:rPr>
      <w:sz w:val="20"/>
      <w:vertAlign w:val="superscript"/>
    </w:rPr>
  </w:style>
  <w:style w:type="paragraph" w:styleId="a8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9">
    <w:name w:val="Subtitle"/>
    <w:basedOn w:val="a0"/>
    <w:qFormat/>
    <w:rPr>
      <w:sz w:val="28"/>
      <w:u w:val="single"/>
    </w:rPr>
  </w:style>
  <w:style w:type="paragraph" w:styleId="aa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b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c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d">
    <w:name w:val="page number"/>
    <w:basedOn w:val="a1"/>
  </w:style>
  <w:style w:type="paragraph" w:styleId="ae">
    <w:name w:val="Balloon Text"/>
    <w:basedOn w:val="a0"/>
    <w:link w:val="af"/>
    <w:rsid w:val="00900BB6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0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E95B61"/>
    <w:rPr>
      <w:kern w:val="2"/>
      <w:sz w:val="24"/>
      <w:szCs w:val="24"/>
      <w:lang w:val="en-US"/>
    </w:rPr>
  </w:style>
  <w:style w:type="paragraph" w:styleId="af2">
    <w:name w:val="List Paragraph"/>
    <w:basedOn w:val="a0"/>
    <w:uiPriority w:val="34"/>
    <w:qFormat/>
    <w:rsid w:val="00D877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6B494-2577-4D2D-B54C-64B3540C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3703</Characters>
  <Application>Microsoft Office Word</Application>
  <DocSecurity>0</DocSecurity>
  <Lines>30</Lines>
  <Paragraphs>8</Paragraphs>
  <ScaleCrop>false</ScaleCrop>
  <Company>HKSARG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WP4</cp:lastModifiedBy>
  <cp:revision>2</cp:revision>
  <cp:lastPrinted>2013-06-20T12:11:00Z</cp:lastPrinted>
  <dcterms:created xsi:type="dcterms:W3CDTF">2024-04-23T06:58:00Z</dcterms:created>
  <dcterms:modified xsi:type="dcterms:W3CDTF">2024-04-23T06:58:00Z</dcterms:modified>
</cp:coreProperties>
</file>