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5"/>
        <w:gridCol w:w="32"/>
        <w:gridCol w:w="4321"/>
      </w:tblGrid>
      <w:tr w:rsidR="001930D3" w:rsidRPr="001930D3" w14:paraId="1CDE0C31" w14:textId="77777777" w:rsidTr="00D27266">
        <w:trPr>
          <w:tblHeader/>
        </w:trPr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3D253564" w14:textId="77777777" w:rsidR="001930D3" w:rsidRPr="001930D3" w:rsidRDefault="001930D3" w:rsidP="001930D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1930D3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577E21A8" w14:textId="77777777" w:rsidR="001930D3" w:rsidRPr="001930D3" w:rsidRDefault="001930D3" w:rsidP="001930D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1930D3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1930D3" w:rsidRPr="001930D3" w14:paraId="77EA23D3" w14:textId="77777777" w:rsidTr="00D27266"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6555" w14:textId="74269595" w:rsidR="001930D3" w:rsidRPr="002A3CC7" w:rsidRDefault="00054021" w:rsidP="001930D3">
            <w:pPr>
              <w:numPr>
                <w:ilvl w:val="0"/>
                <w:numId w:val="2"/>
              </w:numPr>
              <w:tabs>
                <w:tab w:val="left" w:pos="1843"/>
              </w:tabs>
              <w:suppressAutoHyphens/>
              <w:spacing w:beforeLines="30" w:before="108" w:afterLines="30" w:after="108"/>
              <w:ind w:left="1843" w:rightChars="60" w:right="144" w:hanging="1559"/>
              <w:jc w:val="both"/>
              <w:rPr>
                <w:b/>
                <w:bCs/>
                <w:color w:val="000000"/>
                <w:spacing w:val="-3"/>
                <w:sz w:val="26"/>
                <w:szCs w:val="26"/>
                <w:lang w:eastAsia="zh-HK"/>
              </w:rPr>
            </w:pPr>
            <w:r w:rsidRPr="002A3CC7">
              <w:rPr>
                <w:b/>
                <w:color w:val="000000"/>
                <w:spacing w:val="-3"/>
                <w:sz w:val="26"/>
                <w:szCs w:val="26"/>
                <w:lang w:eastAsia="zh-HK"/>
              </w:rPr>
              <w:t>Subcontractor Registration Scheme</w:t>
            </w:r>
          </w:p>
        </w:tc>
      </w:tr>
      <w:tr w:rsidR="001930D3" w:rsidRPr="001930D3" w14:paraId="5CAB26CD" w14:textId="77777777" w:rsidTr="00D27266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4D76" w14:textId="7E165EDC" w:rsidR="001930D3" w:rsidRPr="002A3CC7" w:rsidRDefault="001930D3" w:rsidP="00213FF1">
            <w:pPr>
              <w:spacing w:beforeLines="20" w:before="72" w:afterLines="20" w:after="72"/>
              <w:ind w:rightChars="63" w:right="151"/>
              <w:jc w:val="both"/>
              <w:rPr>
                <w:bCs/>
              </w:rPr>
            </w:pPr>
            <w:r w:rsidRPr="002A3CC7">
              <w:rPr>
                <w:bCs/>
                <w:color w:val="000000"/>
                <w:shd w:val="clear" w:color="auto" w:fill="FFFFFF"/>
              </w:rPr>
              <w:t>Tende</w:t>
            </w:r>
            <w:r w:rsidR="00213FF1">
              <w:rPr>
                <w:bCs/>
                <w:color w:val="000000"/>
                <w:shd w:val="clear" w:color="auto" w:fill="FFFFFF"/>
              </w:rPr>
              <w:t>rers’ attention is drawn to ACC Clause </w:t>
            </w:r>
            <w:r w:rsidRPr="002A3CC7">
              <w:rPr>
                <w:bCs/>
                <w:color w:val="0000FF"/>
                <w:shd w:val="clear" w:color="auto" w:fill="FFFFFF"/>
              </w:rPr>
              <w:t>[</w:t>
            </w:r>
            <w:r w:rsidR="007C3AEC" w:rsidRPr="002A3CC7">
              <w:rPr>
                <w:bCs/>
                <w:color w:val="0000FF"/>
                <w:shd w:val="clear" w:color="auto" w:fill="FFFFFF"/>
              </w:rPr>
              <w:t>V:4</w:t>
            </w:r>
            <w:r w:rsidRPr="002A3CC7">
              <w:rPr>
                <w:bCs/>
                <w:color w:val="0000FF"/>
                <w:shd w:val="clear" w:color="auto" w:fill="FFFFFF"/>
              </w:rPr>
              <w:t>]</w:t>
            </w:r>
            <w:r w:rsidRPr="002A3CC7">
              <w:rPr>
                <w:bCs/>
                <w:color w:val="0000FF"/>
                <w:shd w:val="clear" w:color="auto" w:fill="FFFFFF"/>
                <w:vertAlign w:val="superscript"/>
              </w:rPr>
              <w:t>#</w:t>
            </w:r>
            <w:r w:rsidRPr="002A3CC7">
              <w:rPr>
                <w:bCs/>
                <w:color w:val="000000"/>
                <w:shd w:val="clear" w:color="auto" w:fill="FFFFFF"/>
              </w:rPr>
              <w:t xml:space="preserve"> requiring the engagement of subcontractors who are registered under the respective trades and groups available in the Registered Specialist Trade Contractors Scheme (RSTCS).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92CA" w14:textId="04C106EA" w:rsidR="001930D3" w:rsidRPr="002A3CC7" w:rsidRDefault="001930D3" w:rsidP="001930D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bCs/>
                <w:color w:val="000000"/>
                <w:shd w:val="clear" w:color="auto" w:fill="FFFFFF"/>
              </w:rPr>
            </w:pPr>
            <w:r w:rsidRPr="002A3CC7">
              <w:rPr>
                <w:rFonts w:hint="eastAsia"/>
                <w:bCs/>
                <w:color w:val="000000"/>
                <w:shd w:val="clear" w:color="auto" w:fill="FFFFFF"/>
              </w:rPr>
              <w:t>Please refer to DEVB memo</w:t>
            </w:r>
            <w:r w:rsidR="0010360D" w:rsidRPr="002A3CC7">
              <w:rPr>
                <w:bCs/>
                <w:color w:val="000000"/>
                <w:shd w:val="clear" w:color="auto" w:fill="FFFFFF"/>
              </w:rPr>
              <w:t>s</w:t>
            </w:r>
            <w:r w:rsidRPr="002A3CC7">
              <w:rPr>
                <w:rFonts w:hint="eastAsia"/>
                <w:bCs/>
                <w:color w:val="000000"/>
                <w:shd w:val="clear" w:color="auto" w:fill="FFFFFF"/>
              </w:rPr>
              <w:t xml:space="preserve"> ref. </w:t>
            </w:r>
            <w:r w:rsidRPr="002A3CC7">
              <w:rPr>
                <w:bCs/>
                <w:color w:val="000000"/>
                <w:shd w:val="clear" w:color="auto" w:fill="FFFFFF"/>
              </w:rPr>
              <w:t>DEVB(W) 510/94/02 date</w:t>
            </w:r>
            <w:r w:rsidRPr="002A3CC7">
              <w:rPr>
                <w:rFonts w:hint="eastAsia"/>
                <w:bCs/>
                <w:color w:val="000000"/>
                <w:shd w:val="clear" w:color="auto" w:fill="FFFFFF"/>
              </w:rPr>
              <w:t xml:space="preserve">d </w:t>
            </w:r>
            <w:r w:rsidRPr="002A3CC7">
              <w:rPr>
                <w:bCs/>
                <w:color w:val="000000"/>
                <w:shd w:val="clear" w:color="auto" w:fill="FFFFFF"/>
              </w:rPr>
              <w:t>4</w:t>
            </w:r>
            <w:r w:rsidRPr="002A3CC7">
              <w:rPr>
                <w:rFonts w:hint="eastAsia"/>
                <w:bCs/>
                <w:color w:val="000000"/>
                <w:shd w:val="clear" w:color="auto" w:fill="FFFFFF"/>
              </w:rPr>
              <w:t>.</w:t>
            </w:r>
            <w:r w:rsidRPr="002A3CC7">
              <w:rPr>
                <w:bCs/>
                <w:color w:val="000000"/>
                <w:shd w:val="clear" w:color="auto" w:fill="FFFFFF"/>
              </w:rPr>
              <w:t>12</w:t>
            </w:r>
            <w:r w:rsidRPr="002A3CC7">
              <w:rPr>
                <w:rFonts w:hint="eastAsia"/>
                <w:bCs/>
                <w:color w:val="000000"/>
                <w:shd w:val="clear" w:color="auto" w:fill="FFFFFF"/>
              </w:rPr>
              <w:t>.20</w:t>
            </w:r>
            <w:r w:rsidRPr="002A3CC7">
              <w:rPr>
                <w:bCs/>
                <w:color w:val="000000"/>
                <w:shd w:val="clear" w:color="auto" w:fill="FFFFFF"/>
              </w:rPr>
              <w:t>20</w:t>
            </w:r>
            <w:r w:rsidR="0010360D" w:rsidRPr="002A3CC7">
              <w:rPr>
                <w:bCs/>
                <w:color w:val="000000"/>
                <w:shd w:val="clear" w:color="auto" w:fill="FFFFFF"/>
              </w:rPr>
              <w:t>, 11.1.2022</w:t>
            </w:r>
            <w:r w:rsidR="009A4825" w:rsidRPr="002A3CC7">
              <w:rPr>
                <w:bCs/>
                <w:color w:val="000000"/>
                <w:shd w:val="clear" w:color="auto" w:fill="FFFFFF"/>
              </w:rPr>
              <w:t>,</w:t>
            </w:r>
            <w:r w:rsidR="0010360D" w:rsidRPr="002A3CC7">
              <w:rPr>
                <w:bCs/>
                <w:color w:val="000000"/>
                <w:shd w:val="clear" w:color="auto" w:fill="FFFFFF"/>
              </w:rPr>
              <w:t xml:space="preserve"> 17.6.2022</w:t>
            </w:r>
            <w:r w:rsidR="009A4825" w:rsidRPr="002A3CC7">
              <w:rPr>
                <w:bCs/>
                <w:color w:val="000000"/>
                <w:shd w:val="clear" w:color="auto" w:fill="FFFFFF"/>
              </w:rPr>
              <w:t>, 1.12.2022</w:t>
            </w:r>
            <w:ins w:id="0" w:author="WP4" w:date="2024-04-15T14:29:00Z">
              <w:r w:rsidR="00484316">
                <w:rPr>
                  <w:bCs/>
                  <w:color w:val="000000"/>
                  <w:shd w:val="clear" w:color="auto" w:fill="FFFFFF"/>
                </w:rPr>
                <w:t>,</w:t>
              </w:r>
            </w:ins>
            <w:r w:rsidR="009A4825" w:rsidRPr="002A3CC7">
              <w:rPr>
                <w:bCs/>
                <w:color w:val="000000"/>
                <w:shd w:val="clear" w:color="auto" w:fill="FFFFFF"/>
              </w:rPr>
              <w:t xml:space="preserve"> </w:t>
            </w:r>
            <w:del w:id="1" w:author="WP4" w:date="2024-04-15T14:29:00Z">
              <w:r w:rsidR="009A4825" w:rsidRPr="002A3CC7" w:rsidDel="00484316">
                <w:rPr>
                  <w:bCs/>
                  <w:color w:val="000000"/>
                  <w:shd w:val="clear" w:color="auto" w:fill="FFFFFF"/>
                </w:rPr>
                <w:delText xml:space="preserve">and </w:delText>
              </w:r>
            </w:del>
            <w:r w:rsidR="009A4825" w:rsidRPr="002A3CC7">
              <w:rPr>
                <w:bCs/>
                <w:color w:val="000000"/>
                <w:shd w:val="clear" w:color="auto" w:fill="FFFFFF"/>
              </w:rPr>
              <w:t>1.2.2023</w:t>
            </w:r>
            <w:ins w:id="2" w:author="WP4" w:date="2024-04-15T14:29:00Z">
              <w:r w:rsidR="00484316" w:rsidRPr="00484316">
                <w:rPr>
                  <w:bCs/>
                  <w:color w:val="000000"/>
                  <w:shd w:val="clear" w:color="auto" w:fill="FFFFFF"/>
                </w:rPr>
                <w:t>, 6.9.2023 and 10.4.2024</w:t>
              </w:r>
            </w:ins>
            <w:r w:rsidRPr="002A3CC7">
              <w:rPr>
                <w:rFonts w:hint="eastAsia"/>
                <w:bCs/>
                <w:color w:val="000000"/>
                <w:shd w:val="clear" w:color="auto" w:fill="FFFFFF"/>
              </w:rPr>
              <w:t>.</w:t>
            </w:r>
          </w:p>
          <w:p w14:paraId="46A93104" w14:textId="77777777" w:rsidR="001930D3" w:rsidRPr="002A3CC7" w:rsidRDefault="001930D3" w:rsidP="001930D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bCs/>
                <w:color w:val="000000"/>
                <w:shd w:val="clear" w:color="auto" w:fill="FFFFFF"/>
              </w:rPr>
            </w:pPr>
          </w:p>
          <w:p w14:paraId="63CA33ED" w14:textId="273D9ED6" w:rsidR="001930D3" w:rsidRPr="002A3CC7" w:rsidRDefault="001930D3" w:rsidP="001930D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b/>
                <w:bCs/>
                <w:color w:val="0000FF"/>
                <w:spacing w:val="-3"/>
                <w:sz w:val="32"/>
                <w:lang w:eastAsia="zh-HK"/>
              </w:rPr>
            </w:pPr>
            <w:r w:rsidRPr="002A3CC7">
              <w:rPr>
                <w:rFonts w:hint="eastAsia"/>
                <w:color w:val="0000FF"/>
                <w:spacing w:val="-3"/>
                <w:lang w:eastAsia="zh-HK"/>
              </w:rPr>
              <w:t xml:space="preserve"> # </w:t>
            </w:r>
            <w:r w:rsidRPr="002A3CC7">
              <w:rPr>
                <w:color w:val="0000FF"/>
                <w:spacing w:val="-3"/>
                <w:lang w:eastAsia="zh-HK"/>
              </w:rPr>
              <w:t>I</w:t>
            </w:r>
            <w:r w:rsidRPr="002A3CC7">
              <w:rPr>
                <w:rFonts w:hint="eastAsia"/>
                <w:color w:val="0000FF"/>
                <w:spacing w:val="-3"/>
                <w:lang w:eastAsia="zh-HK"/>
              </w:rPr>
              <w:t xml:space="preserve">nsert </w:t>
            </w:r>
            <w:r w:rsidR="00290FFE" w:rsidRPr="002A3CC7">
              <w:rPr>
                <w:color w:val="0000FF"/>
                <w:spacing w:val="-3"/>
                <w:lang w:eastAsia="zh-HK"/>
              </w:rPr>
              <w:t xml:space="preserve">as </w:t>
            </w:r>
            <w:r w:rsidRPr="002A3CC7">
              <w:rPr>
                <w:rFonts w:hint="eastAsia"/>
                <w:color w:val="0000FF"/>
                <w:spacing w:val="-3"/>
                <w:lang w:eastAsia="zh-HK"/>
              </w:rPr>
              <w:t>appropriate</w:t>
            </w:r>
            <w:r w:rsidRPr="002A3CC7" w:rsidDel="00EB2BF1">
              <w:rPr>
                <w:bCs/>
                <w:color w:val="0000FF"/>
                <w:spacing w:val="-3"/>
                <w:sz w:val="22"/>
                <w:szCs w:val="22"/>
                <w:vertAlign w:val="superscript"/>
              </w:rPr>
              <w:t xml:space="preserve"> </w:t>
            </w:r>
          </w:p>
          <w:p w14:paraId="5F370441" w14:textId="77777777" w:rsidR="001930D3" w:rsidRPr="002A3CC7" w:rsidRDefault="001930D3" w:rsidP="001930D3">
            <w:pPr>
              <w:ind w:leftChars="63" w:left="151"/>
              <w:rPr>
                <w:bCs/>
              </w:rPr>
            </w:pPr>
          </w:p>
        </w:tc>
      </w:tr>
    </w:tbl>
    <w:p w14:paraId="527CCDD1" w14:textId="18F0B554" w:rsidR="003642BE" w:rsidRPr="007C3AEC" w:rsidRDefault="003642BE" w:rsidP="00E66902"/>
    <w:sectPr w:rsidR="003642BE" w:rsidRPr="007C3AEC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12A3D" w14:textId="77777777" w:rsidR="00D803E2" w:rsidRDefault="00D803E2" w:rsidP="004568A3">
      <w:r>
        <w:separator/>
      </w:r>
    </w:p>
  </w:endnote>
  <w:endnote w:type="continuationSeparator" w:id="0">
    <w:p w14:paraId="0BE83B1E" w14:textId="77777777" w:rsidR="00D803E2" w:rsidRDefault="00D803E2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5416" w14:textId="77777777" w:rsidR="00484316" w:rsidRDefault="004843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CF6A3" w14:textId="77777777" w:rsidR="00093E33" w:rsidRDefault="00093E33" w:rsidP="00093E33">
    <w:pPr>
      <w:pStyle w:val="a3"/>
      <w:jc w:val="center"/>
    </w:pPr>
  </w:p>
  <w:p w14:paraId="51F6FE09" w14:textId="77777777" w:rsidR="00093E33" w:rsidRPr="0032625C" w:rsidRDefault="00093E33" w:rsidP="00093E33">
    <w:pPr>
      <w:pStyle w:val="a5"/>
      <w:pBdr>
        <w:bottom w:val="single" w:sz="12" w:space="1" w:color="auto"/>
      </w:pBdr>
    </w:pPr>
  </w:p>
  <w:p w14:paraId="0B7C790A" w14:textId="77777777" w:rsidR="00093E33" w:rsidRPr="0032625C" w:rsidRDefault="00093E33" w:rsidP="00093E33">
    <w:pPr>
      <w:pStyle w:val="a5"/>
    </w:pPr>
  </w:p>
  <w:p w14:paraId="62DC6970" w14:textId="779C3B69" w:rsidR="004568A3" w:rsidRPr="00736728" w:rsidRDefault="00093E33" w:rsidP="00093E33">
    <w:pPr>
      <w:pStyle w:val="a5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32625C">
      <w:rPr>
        <w:b/>
        <w:bCs/>
        <w:iCs/>
        <w:lang w:eastAsia="zh-HK"/>
      </w:rPr>
      <w:t>Library of Standard NTT for NEC</w:t>
    </w:r>
    <w:r>
      <w:rPr>
        <w:b/>
        <w:bCs/>
        <w:iCs/>
        <w:lang w:eastAsia="zh-HK"/>
      </w:rPr>
      <w:t xml:space="preserve"> ECC</w:t>
    </w:r>
    <w:r w:rsidRPr="0032625C">
      <w:rPr>
        <w:b/>
        <w:bCs/>
        <w:iCs/>
        <w:lang w:eastAsia="zh-HK"/>
      </w:rPr>
      <w:t xml:space="preserve"> </w:t>
    </w:r>
    <w:r>
      <w:rPr>
        <w:b/>
        <w:bCs/>
        <w:iCs/>
        <w:lang w:eastAsia="zh-HK"/>
      </w:rPr>
      <w:t>HK Edition</w:t>
    </w:r>
    <w:r w:rsidRPr="0032625C">
      <w:rPr>
        <w:b/>
        <w:bCs/>
        <w:iCs/>
      </w:rPr>
      <w:t xml:space="preserve"> </w:t>
    </w:r>
    <w:r w:rsidRPr="0032625C">
      <w:rPr>
        <w:b/>
        <w:bCs/>
        <w:iCs/>
      </w:rPr>
      <w:t>(</w:t>
    </w:r>
    <w:r>
      <w:rPr>
        <w:b/>
        <w:bCs/>
        <w:iCs/>
        <w:lang w:eastAsia="zh-HK"/>
      </w:rPr>
      <w:t>1</w:t>
    </w:r>
    <w:del w:id="3" w:author="WP4" w:date="2024-04-15T14:30:00Z">
      <w:r w:rsidDel="00484316">
        <w:rPr>
          <w:b/>
          <w:bCs/>
          <w:iCs/>
          <w:lang w:eastAsia="zh-HK"/>
        </w:rPr>
        <w:delText>5</w:delText>
      </w:r>
    </w:del>
    <w:ins w:id="4" w:author="WP4" w:date="2024-04-15T14:30:00Z">
      <w:r w:rsidR="00484316">
        <w:rPr>
          <w:b/>
          <w:bCs/>
          <w:iCs/>
          <w:lang w:eastAsia="zh-HK"/>
        </w:rPr>
        <w:t>0</w:t>
      </w:r>
    </w:ins>
    <w:r>
      <w:rPr>
        <w:b/>
        <w:bCs/>
        <w:iCs/>
        <w:lang w:eastAsia="zh-HK"/>
      </w:rPr>
      <w:t>.</w:t>
    </w:r>
    <w:del w:id="5" w:author="WP4" w:date="2024-04-15T14:30:00Z">
      <w:r w:rsidDel="00484316">
        <w:rPr>
          <w:b/>
          <w:bCs/>
          <w:iCs/>
          <w:lang w:eastAsia="zh-HK"/>
        </w:rPr>
        <w:delText>11</w:delText>
      </w:r>
    </w:del>
    <w:ins w:id="6" w:author="WP4" w:date="2024-04-15T14:30:00Z">
      <w:r w:rsidR="00484316">
        <w:rPr>
          <w:b/>
          <w:bCs/>
          <w:iCs/>
          <w:lang w:eastAsia="zh-HK"/>
        </w:rPr>
        <w:t>4</w:t>
      </w:r>
    </w:ins>
    <w:r>
      <w:rPr>
        <w:b/>
        <w:bCs/>
        <w:iCs/>
        <w:lang w:eastAsia="zh-HK"/>
      </w:rPr>
      <w:t>.2</w:t>
    </w:r>
    <w:r w:rsidRPr="0032625C">
      <w:rPr>
        <w:b/>
        <w:bCs/>
        <w:iCs/>
        <w:lang w:eastAsia="zh-HK"/>
      </w:rPr>
      <w:t>02</w:t>
    </w:r>
    <w:del w:id="7" w:author="WP4" w:date="2024-04-15T14:30:00Z">
      <w:r w:rsidRPr="0032625C" w:rsidDel="00484316">
        <w:rPr>
          <w:b/>
          <w:bCs/>
          <w:iCs/>
          <w:lang w:eastAsia="zh-HK"/>
        </w:rPr>
        <w:delText>3</w:delText>
      </w:r>
    </w:del>
    <w:ins w:id="8" w:author="WP4" w:date="2024-04-15T14:30:00Z">
      <w:r w:rsidR="00484316">
        <w:rPr>
          <w:b/>
          <w:bCs/>
          <w:iCs/>
          <w:lang w:eastAsia="zh-HK"/>
        </w:rPr>
        <w:t>4</w:t>
      </w:r>
    </w:ins>
    <w:bookmarkStart w:id="9" w:name="_GoBack"/>
    <w:bookmarkEnd w:id="9"/>
    <w:r w:rsidRPr="0032625C">
      <w:rPr>
        <w:b/>
        <w:bCs/>
        <w:iCs/>
      </w:rPr>
      <w:t>)</w:t>
    </w:r>
    <w:r w:rsidRPr="0032625C">
      <w:rPr>
        <w:b/>
        <w:bCs/>
        <w:iCs/>
      </w:rPr>
      <w:tab/>
      <w:t xml:space="preserve">Page NTT </w:t>
    </w:r>
    <w:r>
      <w:rPr>
        <w:b/>
        <w:bCs/>
        <w:iCs/>
      </w:rPr>
      <w:t>C</w:t>
    </w:r>
    <w:r w:rsidRPr="0032625C">
      <w:rPr>
        <w:b/>
        <w:bCs/>
        <w:iCs/>
      </w:rPr>
      <w:t xml:space="preserve">1 - </w:t>
    </w:r>
    <w:r w:rsidRPr="0032625C">
      <w:rPr>
        <w:b/>
        <w:bCs/>
        <w:iCs/>
      </w:rPr>
      <w:fldChar w:fldCharType="begin"/>
    </w:r>
    <w:r w:rsidRPr="0032625C">
      <w:rPr>
        <w:b/>
        <w:bCs/>
        <w:iCs/>
      </w:rPr>
      <w:instrText xml:space="preserve"> PAGE </w:instrText>
    </w:r>
    <w:r w:rsidRPr="0032625C">
      <w:rPr>
        <w:b/>
        <w:bCs/>
        <w:iCs/>
      </w:rPr>
      <w:fldChar w:fldCharType="separate"/>
    </w:r>
    <w:r w:rsidR="00484316">
      <w:rPr>
        <w:b/>
        <w:bCs/>
        <w:iCs/>
        <w:noProof/>
      </w:rPr>
      <w:t>1</w:t>
    </w:r>
    <w:r w:rsidRPr="0032625C">
      <w:rPr>
        <w:b/>
        <w:bCs/>
        <w:iCs/>
      </w:rPr>
      <w:fldChar w:fldCharType="end"/>
    </w:r>
    <w:r w:rsidRPr="0032625C">
      <w:rPr>
        <w:b/>
        <w:bCs/>
        <w:iCs/>
      </w:rPr>
      <w:t xml:space="preserve"> of </w:t>
    </w:r>
    <w:r w:rsidRPr="0032625C">
      <w:rPr>
        <w:b/>
        <w:bCs/>
        <w:iCs/>
      </w:rPr>
      <w:fldChar w:fldCharType="begin"/>
    </w:r>
    <w:r w:rsidRPr="0032625C">
      <w:rPr>
        <w:b/>
        <w:bCs/>
        <w:iCs/>
      </w:rPr>
      <w:instrText xml:space="preserve"> NUMPAGES  </w:instrText>
    </w:r>
    <w:r w:rsidRPr="0032625C">
      <w:rPr>
        <w:b/>
        <w:bCs/>
        <w:iCs/>
      </w:rPr>
      <w:fldChar w:fldCharType="separate"/>
    </w:r>
    <w:r w:rsidR="00484316">
      <w:rPr>
        <w:b/>
        <w:bCs/>
        <w:iCs/>
        <w:noProof/>
      </w:rPr>
      <w:t>1</w:t>
    </w:r>
    <w:r w:rsidRPr="0032625C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3BA70" w14:textId="77777777" w:rsidR="00484316" w:rsidRDefault="004843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5484B" w14:textId="77777777" w:rsidR="00D803E2" w:rsidRDefault="00D803E2" w:rsidP="004568A3">
      <w:r>
        <w:separator/>
      </w:r>
    </w:p>
  </w:footnote>
  <w:footnote w:type="continuationSeparator" w:id="0">
    <w:p w14:paraId="7A637BE4" w14:textId="77777777" w:rsidR="00D803E2" w:rsidRDefault="00D803E2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4100C" w14:textId="77777777" w:rsidR="00484316" w:rsidRDefault="004843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9E6E" w14:textId="77777777" w:rsidR="00484316" w:rsidRDefault="004843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CBC6E506"/>
    <w:lvl w:ilvl="0" w:tplc="E5708034">
      <w:start w:val="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E37E8"/>
    <w:multiLevelType w:val="hybridMultilevel"/>
    <w:tmpl w:val="A576541E"/>
    <w:lvl w:ilvl="0" w:tplc="D586096E">
      <w:start w:val="1"/>
      <w:numFmt w:val="decimal"/>
      <w:lvlText w:val="NTT  C%1"/>
      <w:lvlJc w:val="left"/>
      <w:pPr>
        <w:ind w:left="480" w:hanging="196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P4">
    <w15:presenceInfo w15:providerId="None" w15:userId="WP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054021"/>
    <w:rsid w:val="00093E33"/>
    <w:rsid w:val="0010360D"/>
    <w:rsid w:val="001544B7"/>
    <w:rsid w:val="001930D3"/>
    <w:rsid w:val="00213FF1"/>
    <w:rsid w:val="00245B3C"/>
    <w:rsid w:val="00290FFE"/>
    <w:rsid w:val="002A3CC7"/>
    <w:rsid w:val="002F058F"/>
    <w:rsid w:val="00306013"/>
    <w:rsid w:val="003642BE"/>
    <w:rsid w:val="00387EC4"/>
    <w:rsid w:val="004568A3"/>
    <w:rsid w:val="00484316"/>
    <w:rsid w:val="004C5E41"/>
    <w:rsid w:val="005828EA"/>
    <w:rsid w:val="005B143A"/>
    <w:rsid w:val="00647613"/>
    <w:rsid w:val="00736728"/>
    <w:rsid w:val="007C3AEC"/>
    <w:rsid w:val="00844CE2"/>
    <w:rsid w:val="008A26C9"/>
    <w:rsid w:val="008D4AF1"/>
    <w:rsid w:val="00913F07"/>
    <w:rsid w:val="00976797"/>
    <w:rsid w:val="00983298"/>
    <w:rsid w:val="009A4825"/>
    <w:rsid w:val="00AA6715"/>
    <w:rsid w:val="00AC7B9C"/>
    <w:rsid w:val="00B45A9E"/>
    <w:rsid w:val="00B55637"/>
    <w:rsid w:val="00C63B7A"/>
    <w:rsid w:val="00C64145"/>
    <w:rsid w:val="00CC20AB"/>
    <w:rsid w:val="00CF7E9E"/>
    <w:rsid w:val="00D416AE"/>
    <w:rsid w:val="00D62525"/>
    <w:rsid w:val="00D803E2"/>
    <w:rsid w:val="00DC135D"/>
    <w:rsid w:val="00DD2E02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5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5B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WP4</cp:lastModifiedBy>
  <cp:revision>8</cp:revision>
  <dcterms:created xsi:type="dcterms:W3CDTF">2023-10-11T09:38:00Z</dcterms:created>
  <dcterms:modified xsi:type="dcterms:W3CDTF">2024-04-15T06:30:00Z</dcterms:modified>
</cp:coreProperties>
</file>