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5"/>
        <w:gridCol w:w="4200"/>
      </w:tblGrid>
      <w:tr w:rsidR="007E251F" w:rsidRPr="007E251F" w14:paraId="1C1F9087" w14:textId="77777777" w:rsidTr="00D27266">
        <w:trPr>
          <w:tblHeader/>
        </w:trPr>
        <w:tc>
          <w:tcPr>
            <w:tcW w:w="5275" w:type="dxa"/>
            <w:tcBorders>
              <w:bottom w:val="single" w:sz="4" w:space="0" w:color="auto"/>
            </w:tcBorders>
          </w:tcPr>
          <w:p w14:paraId="048199DB" w14:textId="77777777" w:rsidR="007E251F" w:rsidRPr="007E251F" w:rsidRDefault="007E251F" w:rsidP="007E25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7E251F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7AF82139" w14:textId="77777777" w:rsidR="007E251F" w:rsidRPr="007E251F" w:rsidRDefault="007E251F" w:rsidP="007E251F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7E251F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7E251F" w:rsidRPr="007E251F" w14:paraId="2F6B98FC" w14:textId="77777777" w:rsidTr="00D27266">
        <w:tc>
          <w:tcPr>
            <w:tcW w:w="94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F85899" w14:textId="77777777" w:rsidR="007E251F" w:rsidRPr="007E251F" w:rsidRDefault="007E251F" w:rsidP="007E251F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Chars="60" w:right="144"/>
              <w:jc w:val="both"/>
              <w:rPr>
                <w:b/>
                <w:bCs/>
                <w:i/>
                <w:color w:val="000000"/>
                <w:spacing w:val="-3"/>
                <w:sz w:val="26"/>
                <w:lang w:eastAsia="zh-HK"/>
              </w:rPr>
            </w:pPr>
            <w:r w:rsidRPr="007E251F">
              <w:rPr>
                <w:rFonts w:hint="eastAsia"/>
                <w:b/>
                <w:bCs/>
                <w:i/>
                <w:color w:val="000000"/>
                <w:spacing w:val="-3"/>
                <w:sz w:val="26"/>
                <w:lang w:eastAsia="zh-HK"/>
              </w:rPr>
              <w:t>Conditions of contract</w:t>
            </w:r>
          </w:p>
        </w:tc>
      </w:tr>
      <w:tr w:rsidR="007E251F" w:rsidRPr="007E251F" w14:paraId="6811EBFD" w14:textId="77777777" w:rsidTr="00D27266"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C641" w14:textId="4DB1BAC6" w:rsidR="007E251F" w:rsidRPr="007E251F" w:rsidRDefault="007E251F" w:rsidP="00CB05D9">
            <w:pPr>
              <w:jc w:val="both"/>
              <w:rPr>
                <w:lang w:eastAsia="zh-HK"/>
              </w:rPr>
            </w:pPr>
            <w:r w:rsidRPr="007E251F">
              <w:rPr>
                <w:lang w:eastAsia="zh-HK"/>
              </w:rPr>
              <w:t xml:space="preserve">The </w:t>
            </w:r>
            <w:r w:rsidRPr="007E251F">
              <w:rPr>
                <w:i/>
                <w:lang w:eastAsia="zh-HK"/>
              </w:rPr>
              <w:t>conditions of contract</w:t>
            </w:r>
            <w:r w:rsidRPr="007E251F">
              <w:rPr>
                <w:lang w:eastAsia="zh-HK"/>
              </w:rPr>
              <w:t xml:space="preserve"> </w:t>
            </w:r>
            <w:r w:rsidRPr="007E251F">
              <w:rPr>
                <w:rFonts w:hint="eastAsia"/>
                <w:lang w:eastAsia="zh-HK"/>
              </w:rPr>
              <w:t xml:space="preserve">of this contract </w:t>
            </w:r>
            <w:r w:rsidRPr="007E251F">
              <w:rPr>
                <w:lang w:eastAsia="zh-HK"/>
              </w:rPr>
              <w:t>are the core clauses</w:t>
            </w:r>
            <w:r w:rsidRPr="007E251F">
              <w:rPr>
                <w:rFonts w:hint="eastAsia"/>
                <w:lang w:eastAsia="zh-HK"/>
              </w:rPr>
              <w:t xml:space="preserve"> and </w:t>
            </w:r>
            <w:r w:rsidRPr="007E251F">
              <w:rPr>
                <w:lang w:eastAsia="zh-HK"/>
              </w:rPr>
              <w:t xml:space="preserve">the </w:t>
            </w:r>
            <w:r w:rsidRPr="007E251F">
              <w:rPr>
                <w:rFonts w:hint="eastAsia"/>
                <w:lang w:eastAsia="zh-HK"/>
              </w:rPr>
              <w:t xml:space="preserve">clauses </w:t>
            </w:r>
            <w:r w:rsidRPr="007E251F">
              <w:rPr>
                <w:lang w:eastAsia="zh-HK"/>
              </w:rPr>
              <w:t>for main Option</w:t>
            </w:r>
            <w:r w:rsidRPr="007E251F">
              <w:rPr>
                <w:color w:val="0000FF"/>
                <w:lang w:eastAsia="zh-HK"/>
              </w:rPr>
              <w:t xml:space="preserve"> </w:t>
            </w:r>
            <w:r w:rsidRPr="007E251F">
              <w:rPr>
                <w:rFonts w:hint="eastAsia"/>
                <w:color w:val="0000FF"/>
                <w:lang w:eastAsia="zh-HK"/>
              </w:rPr>
              <w:t>[</w:t>
            </w:r>
            <w:r w:rsidRPr="007E251F">
              <w:rPr>
                <w:color w:val="0000FF"/>
                <w:lang w:eastAsia="zh-HK"/>
              </w:rPr>
              <w:t>X</w:t>
            </w:r>
            <w:r w:rsidRPr="007E251F">
              <w:rPr>
                <w:rFonts w:hint="eastAsia"/>
                <w:color w:val="0000FF"/>
                <w:lang w:eastAsia="zh-HK"/>
              </w:rPr>
              <w:t>]</w:t>
            </w:r>
            <w:r w:rsidRPr="007E251F">
              <w:rPr>
                <w:color w:val="0000FF"/>
                <w:vertAlign w:val="superscript"/>
                <w:lang w:eastAsia="zh-HK"/>
              </w:rPr>
              <w:t>#</w:t>
            </w:r>
            <w:r w:rsidRPr="007E251F">
              <w:rPr>
                <w:rFonts w:hint="eastAsia"/>
                <w:lang w:eastAsia="zh-HK"/>
              </w:rPr>
              <w:t xml:space="preserve">, </w:t>
            </w:r>
            <w:r w:rsidRPr="007E251F">
              <w:rPr>
                <w:lang w:eastAsia="zh-HK"/>
              </w:rPr>
              <w:t xml:space="preserve">secondary </w:t>
            </w:r>
            <w:r w:rsidRPr="007E251F">
              <w:rPr>
                <w:rFonts w:hint="eastAsia"/>
                <w:lang w:eastAsia="zh-HK"/>
              </w:rPr>
              <w:t>Option</w:t>
            </w:r>
            <w:r w:rsidRPr="007E251F">
              <w:rPr>
                <w:lang w:eastAsia="zh-HK"/>
              </w:rPr>
              <w:t>s</w:t>
            </w:r>
            <w:r w:rsidRPr="007E251F">
              <w:rPr>
                <w:color w:val="0000FF"/>
                <w:lang w:eastAsia="zh-HK"/>
              </w:rPr>
              <w:t xml:space="preserve"> </w:t>
            </w:r>
            <w:r w:rsidRPr="007E251F">
              <w:rPr>
                <w:rFonts w:hint="eastAsia"/>
                <w:color w:val="0000FF"/>
                <w:lang w:eastAsia="zh-HK"/>
              </w:rPr>
              <w:t>[</w:t>
            </w:r>
            <w:r w:rsidRPr="007E251F">
              <w:rPr>
                <w:color w:val="0000FF"/>
                <w:lang w:eastAsia="zh-HK"/>
              </w:rPr>
              <w:t>X</w:t>
            </w:r>
            <w:r w:rsidRPr="007E251F">
              <w:rPr>
                <w:rFonts w:hint="eastAsia"/>
                <w:color w:val="0000FF"/>
                <w:lang w:eastAsia="zh-HK"/>
              </w:rPr>
              <w:t>]</w:t>
            </w:r>
            <w:r w:rsidRPr="007E251F">
              <w:rPr>
                <w:color w:val="0000FF"/>
                <w:vertAlign w:val="superscript"/>
                <w:lang w:eastAsia="zh-HK"/>
              </w:rPr>
              <w:t>##</w:t>
            </w:r>
            <w:r w:rsidRPr="007E251F">
              <w:rPr>
                <w:lang w:eastAsia="zh-HK"/>
              </w:rPr>
              <w:t xml:space="preserve"> and Z of the NEC4 </w:t>
            </w:r>
            <w:r w:rsidRPr="007E251F">
              <w:rPr>
                <w:rFonts w:hint="eastAsia"/>
                <w:lang w:eastAsia="zh-HK"/>
              </w:rPr>
              <w:t>Term Service</w:t>
            </w:r>
            <w:r w:rsidRPr="007E251F">
              <w:rPr>
                <w:lang w:eastAsia="zh-HK"/>
              </w:rPr>
              <w:t xml:space="preserve"> Contract </w:t>
            </w:r>
            <w:r w:rsidRPr="007E251F">
              <w:rPr>
                <w:color w:val="0000FF"/>
                <w:lang w:eastAsia="zh-HK"/>
              </w:rPr>
              <w:t xml:space="preserve">[(June 2017, with amendments </w:t>
            </w:r>
            <w:del w:id="0" w:author="Administrator" w:date="2023-09-05T14:45:00Z">
              <w:r w:rsidRPr="007E251F" w:rsidDel="00CB05D9">
                <w:rPr>
                  <w:color w:val="0000FF"/>
                  <w:lang w:eastAsia="zh-HK"/>
                </w:rPr>
                <w:delText>October 2020</w:delText>
              </w:r>
            </w:del>
            <w:ins w:id="1" w:author="Administrator" w:date="2023-09-05T14:45:00Z">
              <w:r w:rsidR="00CB05D9">
                <w:rPr>
                  <w:color w:val="0000FF"/>
                  <w:lang w:eastAsia="zh-HK"/>
                </w:rPr>
                <w:t>January 2023</w:t>
              </w:r>
            </w:ins>
            <w:r w:rsidRPr="007E251F">
              <w:rPr>
                <w:color w:val="0000FF"/>
                <w:lang w:eastAsia="zh-HK"/>
              </w:rPr>
              <w:t>)]</w:t>
            </w:r>
            <w:r w:rsidRPr="007E251F">
              <w:rPr>
                <w:color w:val="0000FF"/>
                <w:vertAlign w:val="superscript"/>
                <w:lang w:eastAsia="zh-HK"/>
              </w:rPr>
              <w:t>*</w:t>
            </w:r>
            <w:r w:rsidRPr="007E251F">
              <w:rPr>
                <w:lang w:eastAsia="zh-HK"/>
              </w:rPr>
              <w:t xml:space="preserve"> published by Thomas Telford L</w:t>
            </w:r>
            <w:r w:rsidRPr="007E251F">
              <w:rPr>
                <w:rFonts w:hint="eastAsia"/>
                <w:lang w:eastAsia="zh-HK"/>
              </w:rPr>
              <w:t xml:space="preserve">imited, as amended or supplemented by </w:t>
            </w:r>
            <w:r w:rsidRPr="007E251F">
              <w:rPr>
                <w:lang w:eastAsia="zh-HK"/>
              </w:rPr>
              <w:t>the Schedule to the Articles of Agreement.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79C4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rFonts w:hint="eastAsia"/>
                <w:color w:val="0000FF"/>
                <w:lang w:eastAsia="zh-HK"/>
              </w:rPr>
              <w:t>#</w:t>
            </w:r>
            <w:r w:rsidRPr="007E251F">
              <w:rPr>
                <w:rFonts w:hint="eastAsia"/>
                <w:lang w:eastAsia="zh-HK"/>
              </w:rPr>
              <w:t xml:space="preserve"> </w:t>
            </w:r>
            <w:r w:rsidRPr="007E251F">
              <w:rPr>
                <w:color w:val="0000FF"/>
                <w:lang w:eastAsia="zh-HK"/>
              </w:rPr>
              <w:t>I</w:t>
            </w:r>
            <w:r w:rsidRPr="007E251F">
              <w:rPr>
                <w:rFonts w:hint="eastAsia"/>
                <w:color w:val="0000FF"/>
                <w:lang w:eastAsia="zh-HK"/>
              </w:rPr>
              <w:t>nsert appropriate main Option.</w:t>
            </w:r>
          </w:p>
          <w:p w14:paraId="2E5E18FD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rFonts w:hint="eastAsia"/>
                <w:color w:val="0000FF"/>
                <w:lang w:eastAsia="zh-HK"/>
              </w:rPr>
              <w:t>##</w:t>
            </w:r>
            <w:r w:rsidRPr="003A6C0E">
              <w:rPr>
                <w:color w:val="0000FF"/>
                <w:lang w:eastAsia="zh-HK"/>
              </w:rPr>
              <w:t xml:space="preserve"> </w:t>
            </w:r>
            <w:r w:rsidRPr="003A6C0E">
              <w:rPr>
                <w:color w:val="0000FF"/>
              </w:rPr>
              <w:t>I</w:t>
            </w:r>
            <w:r w:rsidRPr="003A6C0E">
              <w:rPr>
                <w:rFonts w:hint="eastAsia"/>
                <w:color w:val="0000FF"/>
                <w:lang w:eastAsia="zh-HK"/>
              </w:rPr>
              <w:t>n</w:t>
            </w:r>
            <w:r w:rsidRPr="007E251F">
              <w:rPr>
                <w:rFonts w:hint="eastAsia"/>
                <w:color w:val="0000FF"/>
                <w:lang w:eastAsia="zh-HK"/>
              </w:rPr>
              <w:t xml:space="preserve">sert appropriate </w:t>
            </w:r>
            <w:r w:rsidRPr="007E251F">
              <w:rPr>
                <w:color w:val="0000FF"/>
                <w:lang w:eastAsia="zh-HK"/>
              </w:rPr>
              <w:t xml:space="preserve">secondary </w:t>
            </w:r>
            <w:r w:rsidRPr="007E251F">
              <w:rPr>
                <w:rFonts w:hint="eastAsia"/>
                <w:color w:val="0000FF"/>
                <w:lang w:eastAsia="zh-HK"/>
              </w:rPr>
              <w:t>Option X.</w:t>
            </w:r>
            <w:r w:rsidRPr="007E251F">
              <w:rPr>
                <w:rFonts w:hint="eastAsia"/>
                <w:lang w:eastAsia="zh-HK"/>
              </w:rPr>
              <w:t xml:space="preserve">  </w:t>
            </w:r>
            <w:r w:rsidRPr="007E251F">
              <w:rPr>
                <w:lang w:eastAsia="zh-HK"/>
              </w:rPr>
              <w:t>c</w:t>
            </w:r>
            <w:r w:rsidRPr="007E251F">
              <w:rPr>
                <w:rFonts w:hint="eastAsia"/>
                <w:lang w:eastAsia="zh-HK"/>
              </w:rPr>
              <w:t xml:space="preserve">ommonly used options include </w:t>
            </w:r>
            <w:r w:rsidRPr="007E251F">
              <w:rPr>
                <w:lang w:eastAsia="zh-HK"/>
              </w:rPr>
              <w:t xml:space="preserve">X1 </w:t>
            </w:r>
            <w:r w:rsidRPr="007E251F">
              <w:rPr>
                <w:rFonts w:hint="eastAsia"/>
                <w:lang w:eastAsia="zh-HK"/>
              </w:rPr>
              <w:t>and X</w:t>
            </w:r>
            <w:r w:rsidRPr="007E251F">
              <w:rPr>
                <w:lang w:eastAsia="zh-HK"/>
              </w:rPr>
              <w:t>11</w:t>
            </w:r>
            <w:r w:rsidRPr="007E251F">
              <w:rPr>
                <w:rFonts w:hint="eastAsia"/>
                <w:lang w:eastAsia="zh-HK"/>
              </w:rPr>
              <w:t>.</w:t>
            </w:r>
          </w:p>
          <w:p w14:paraId="6AF17202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</w:p>
          <w:p w14:paraId="4BAF973C" w14:textId="043CB68C" w:rsidR="007E251F" w:rsidRPr="007E251F" w:rsidRDefault="007E251F" w:rsidP="007E251F">
            <w:pPr>
              <w:tabs>
                <w:tab w:val="left" w:pos="563"/>
              </w:tabs>
              <w:ind w:leftChars="63" w:left="151"/>
              <w:jc w:val="both"/>
              <w:rPr>
                <w:lang w:eastAsia="zh-HK"/>
              </w:rPr>
            </w:pPr>
            <w:r w:rsidRPr="007E251F">
              <w:rPr>
                <w:color w:val="0000FF"/>
                <w:vertAlign w:val="superscript"/>
                <w:lang w:eastAsia="zh-HK"/>
              </w:rPr>
              <w:t>*</w:t>
            </w:r>
            <w:r w:rsidRPr="007E251F">
              <w:rPr>
                <w:color w:val="0000FF"/>
                <w:lang w:eastAsia="zh-HK"/>
              </w:rPr>
              <w:t xml:space="preserve"> Insert appropriate version</w:t>
            </w:r>
            <w:r w:rsidRPr="007E251F">
              <w:rPr>
                <w:lang w:eastAsia="zh-HK"/>
              </w:rPr>
              <w:t>.</w:t>
            </w:r>
          </w:p>
          <w:p w14:paraId="2A49B0D7" w14:textId="77777777" w:rsidR="007E251F" w:rsidRPr="007E251F" w:rsidRDefault="007E251F" w:rsidP="007E251F">
            <w:pPr>
              <w:ind w:leftChars="63" w:left="151"/>
              <w:jc w:val="both"/>
              <w:rPr>
                <w:lang w:eastAsia="zh-HK"/>
              </w:rPr>
            </w:pPr>
          </w:p>
        </w:tc>
      </w:tr>
    </w:tbl>
    <w:p w14:paraId="527CCDD1" w14:textId="18F0B554" w:rsidR="003642BE" w:rsidRPr="00FD5FAA" w:rsidRDefault="003642BE" w:rsidP="00E66902"/>
    <w:sectPr w:rsidR="003642BE" w:rsidRPr="00FD5FAA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1BC63" w14:textId="77777777" w:rsidR="006E7DBB" w:rsidRDefault="006E7DBB" w:rsidP="004568A3">
      <w:r>
        <w:separator/>
      </w:r>
    </w:p>
  </w:endnote>
  <w:endnote w:type="continuationSeparator" w:id="0">
    <w:p w14:paraId="43C03BC2" w14:textId="77777777" w:rsidR="006E7DBB" w:rsidRDefault="006E7DBB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0EC8F" w14:textId="77777777" w:rsidR="00CB05D9" w:rsidRDefault="00CB05D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4EFF6458" w:rsidR="004568A3" w:rsidRPr="008A26C9" w:rsidRDefault="008A26C9" w:rsidP="005B143A">
    <w:pPr>
      <w:tabs>
        <w:tab w:val="left" w:pos="3600"/>
        <w:tab w:val="left" w:pos="720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del w:id="2" w:author="Administrator" w:date="2023-09-05T14:45:00Z">
      <w:r w:rsidRPr="004568A3" w:rsidDel="00CB05D9">
        <w:rPr>
          <w:b/>
          <w:bCs/>
          <w:i/>
          <w:iCs/>
          <w:lang w:eastAsia="zh-HK"/>
        </w:rPr>
        <w:delText>29.4</w:delText>
      </w:r>
      <w:r w:rsidRPr="004568A3" w:rsidDel="00CB05D9">
        <w:rPr>
          <w:rFonts w:hint="eastAsia"/>
          <w:b/>
          <w:bCs/>
          <w:i/>
          <w:iCs/>
        </w:rPr>
        <w:delText>.</w:delText>
      </w:r>
      <w:r w:rsidRPr="004568A3" w:rsidDel="00CB05D9">
        <w:rPr>
          <w:b/>
          <w:bCs/>
          <w:i/>
          <w:iCs/>
        </w:rPr>
        <w:delText>2022</w:delText>
      </w:r>
    </w:del>
    <w:ins w:id="3" w:author="Administrator" w:date="2023-09-05T14:45:00Z">
      <w:r w:rsidR="00CB05D9">
        <w:rPr>
          <w:b/>
          <w:bCs/>
          <w:i/>
          <w:iCs/>
          <w:lang w:eastAsia="zh-HK"/>
        </w:rPr>
        <w:t>28.9.2023</w:t>
      </w:r>
    </w:ins>
    <w:bookmarkStart w:id="4" w:name="_GoBack"/>
    <w:bookmarkEnd w:id="4"/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7E251F">
      <w:rPr>
        <w:b/>
        <w:bCs/>
        <w:i/>
        <w:iCs/>
      </w:rPr>
      <w:t>B1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CB05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CB05D9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F50BA" w14:textId="77777777" w:rsidR="00CB05D9" w:rsidRDefault="00CB05D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F0BD" w14:textId="77777777" w:rsidR="006E7DBB" w:rsidRDefault="006E7DBB" w:rsidP="004568A3">
      <w:r>
        <w:separator/>
      </w:r>
    </w:p>
  </w:footnote>
  <w:footnote w:type="continuationSeparator" w:id="0">
    <w:p w14:paraId="7CE9F4F6" w14:textId="77777777" w:rsidR="006E7DBB" w:rsidRDefault="006E7DBB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5B3F9" w14:textId="77777777" w:rsidR="00CB05D9" w:rsidRDefault="00CB05D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83425" w14:textId="77777777" w:rsidR="00CB05D9" w:rsidRDefault="00CB05D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65FD9"/>
    <w:multiLevelType w:val="hybridMultilevel"/>
    <w:tmpl w:val="6FAEE742"/>
    <w:lvl w:ilvl="0" w:tplc="D5BAD31A">
      <w:start w:val="1"/>
      <w:numFmt w:val="decimal"/>
      <w:lvlText w:val="NTT  B%1"/>
      <w:lvlJc w:val="left"/>
      <w:pPr>
        <w:ind w:left="480" w:hanging="196"/>
      </w:pPr>
      <w:rPr>
        <w:rFonts w:hint="eastAsia"/>
        <w:b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3A6C0E"/>
    <w:rsid w:val="004568A3"/>
    <w:rsid w:val="005B143A"/>
    <w:rsid w:val="00647613"/>
    <w:rsid w:val="006E7DBB"/>
    <w:rsid w:val="007E251F"/>
    <w:rsid w:val="008A26C9"/>
    <w:rsid w:val="00AC7B9C"/>
    <w:rsid w:val="00B45A9E"/>
    <w:rsid w:val="00B55637"/>
    <w:rsid w:val="00C63B7A"/>
    <w:rsid w:val="00C64145"/>
    <w:rsid w:val="00CB05D9"/>
    <w:rsid w:val="00CC20AB"/>
    <w:rsid w:val="00CF7E9E"/>
    <w:rsid w:val="00D416AE"/>
    <w:rsid w:val="00D62525"/>
    <w:rsid w:val="00DD2E02"/>
    <w:rsid w:val="00E01368"/>
    <w:rsid w:val="00E66902"/>
    <w:rsid w:val="00EA7761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B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Administrator</cp:lastModifiedBy>
  <cp:revision>19</cp:revision>
  <dcterms:created xsi:type="dcterms:W3CDTF">2022-04-11T08:40:00Z</dcterms:created>
  <dcterms:modified xsi:type="dcterms:W3CDTF">2023-09-05T06:45:00Z</dcterms:modified>
</cp:coreProperties>
</file>