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D27137" w:rsidRPr="00D27137" w14:paraId="4C602244" w14:textId="77777777" w:rsidTr="00D2726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BDA7B8E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D2713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7C2EF39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D2713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D27137" w:rsidRPr="00D27137" w14:paraId="2DB90CD9" w14:textId="77777777" w:rsidTr="00D27266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F6C43" w14:textId="5E1B4F95" w:rsidR="00D27137" w:rsidRPr="00D27137" w:rsidRDefault="00D27137" w:rsidP="00305FA3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="1816" w:rightChars="63" w:right="151" w:hanging="1532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D27137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Regulating action (serious incident or conviction for site safety or </w:t>
            </w:r>
            <w:r w:rsidR="00305FA3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</w:t>
            </w:r>
            <w:r w:rsidRPr="00D27137">
              <w:rPr>
                <w:b/>
                <w:bCs/>
                <w:color w:val="000000"/>
                <w:spacing w:val="-3"/>
                <w:sz w:val="26"/>
                <w:szCs w:val="26"/>
              </w:rPr>
              <w:t>environmental offences)</w:t>
            </w:r>
          </w:p>
        </w:tc>
      </w:tr>
      <w:tr w:rsidR="00D27137" w:rsidRPr="00D27137" w14:paraId="3B9519BB" w14:textId="77777777" w:rsidTr="00D2726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7C0" w14:textId="77777777" w:rsidR="00D27137" w:rsidRPr="00D27137" w:rsidRDefault="00D27137" w:rsidP="00D2713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27137">
              <w:rPr>
                <w:color w:val="000000"/>
                <w:spacing w:val="-3"/>
              </w:rPr>
              <w:t xml:space="preserve">Tenderers' attention is drawn to 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 xml:space="preserve">Clause </w:t>
            </w:r>
            <w:r w:rsidRPr="00D27137">
              <w:rPr>
                <w:rFonts w:hint="eastAsia"/>
                <w:color w:val="0000FF"/>
                <w:spacing w:val="-3"/>
                <w:lang w:eastAsia="zh-HK"/>
              </w:rPr>
              <w:t>[SCT 12]</w:t>
            </w:r>
            <w:r w:rsidRPr="00D27137">
              <w:rPr>
                <w:rFonts w:hint="eastAsia"/>
                <w:color w:val="0000FF"/>
                <w:spacing w:val="-3"/>
                <w:vertAlign w:val="superscript"/>
                <w:lang w:eastAsia="zh-HK"/>
              </w:rPr>
              <w:t>#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 xml:space="preserve"> of </w:t>
            </w:r>
            <w:r w:rsidRPr="00D27137">
              <w:rPr>
                <w:color w:val="000000"/>
                <w:spacing w:val="-3"/>
              </w:rPr>
              <w:t>the Special Condition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D27137">
              <w:rPr>
                <w:color w:val="000000"/>
                <w:spacing w:val="-3"/>
              </w:rPr>
              <w:t xml:space="preserve"> of Tender requiring a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statement of “no conviction” or a statement of all convictions under the Factories and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Industrial Undertakings Ordinance (Cap. 59), the Occupational Safety and Health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509), the Shipping and Port Control Ordinance (Cap. 313), the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Merchant Shipping (Local Vessels) Ordinance (Cap. 548), the Air Pollution Control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311), the Noise Control Ordinance (Cap. 400), the Waste Disposal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354), the Water Pollution Control Ordinance (Cap. 358), the Dumping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at Sea Ordinance (Cap. 466), the Ozone Layer Protection Ordinance (Cap. 403), the Land (Miscellaneous Provisions) Ordinance (Cap. 28), the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Environmental Impact Assessment Ordinance (Cap. 499), and the Hazardous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Chemicals Control Ordinance (Cap. 595). The statement need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ed</w:t>
            </w:r>
            <w:r w:rsidRPr="00D27137">
              <w:rPr>
                <w:color w:val="000000"/>
                <w:spacing w:val="-3"/>
              </w:rPr>
              <w:t xml:space="preserve"> take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D27137">
              <w:rPr>
                <w:color w:val="000000"/>
                <w:spacing w:val="-3"/>
              </w:rPr>
              <w:t xml:space="preserve"> no special form.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C0F34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D27137">
              <w:rPr>
                <w:bCs/>
                <w:color w:val="000000"/>
                <w:spacing w:val="-3"/>
                <w:lang w:eastAsia="zh-HK"/>
              </w:rPr>
              <w:t xml:space="preserve">This Clause is only </w:t>
            </w:r>
            <w:r w:rsidRPr="00D27137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applicable </w:t>
            </w:r>
            <w:r w:rsidRPr="00D27137">
              <w:rPr>
                <w:bCs/>
                <w:color w:val="000000"/>
                <w:spacing w:val="-3"/>
                <w:lang w:eastAsia="zh-HK"/>
              </w:rPr>
              <w:t>if Marking Scheme Approach is used.</w:t>
            </w:r>
          </w:p>
          <w:p w14:paraId="36EFF830" w14:textId="3B9842A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D27137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D27137">
              <w:rPr>
                <w:rFonts w:hint="eastAsia"/>
                <w:color w:val="000000"/>
                <w:spacing w:val="-3"/>
              </w:rPr>
              <w:t xml:space="preserve"> DEVB TCW No. </w:t>
            </w:r>
            <w:del w:id="0" w:author="WP4" w:date="2024-04-15T17:28:00Z">
              <w:r w:rsidRPr="00D27137" w:rsidDel="006D757F">
                <w:rPr>
                  <w:rFonts w:hint="eastAsia"/>
                  <w:color w:val="000000"/>
                  <w:spacing w:val="-3"/>
                </w:rPr>
                <w:delText>3</w:delText>
              </w:r>
            </w:del>
            <w:ins w:id="1" w:author="WP4" w:date="2024-04-15T17:28:00Z">
              <w:r w:rsidR="006D757F">
                <w:rPr>
                  <w:color w:val="000000"/>
                  <w:spacing w:val="-3"/>
                </w:rPr>
                <w:t>5</w:t>
              </w:r>
            </w:ins>
            <w:r w:rsidRPr="00D27137">
              <w:rPr>
                <w:rFonts w:hint="eastAsia"/>
                <w:color w:val="000000"/>
                <w:spacing w:val="-3"/>
              </w:rPr>
              <w:t>/20</w:t>
            </w:r>
            <w:del w:id="2" w:author="WP4" w:date="2024-04-15T17:28:00Z">
              <w:r w:rsidRPr="00D27137" w:rsidDel="006D757F">
                <w:rPr>
                  <w:rFonts w:hint="eastAsia"/>
                  <w:color w:val="000000"/>
                  <w:spacing w:val="-3"/>
                </w:rPr>
                <w:delText>09</w:delText>
              </w:r>
            </w:del>
            <w:ins w:id="3" w:author="WP4" w:date="2024-04-15T17:28:00Z">
              <w:r w:rsidR="006D757F">
                <w:rPr>
                  <w:color w:val="000000"/>
                  <w:spacing w:val="-3"/>
                </w:rPr>
                <w:t>23</w:t>
              </w:r>
            </w:ins>
            <w:r w:rsidRPr="00D27137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  <w:p w14:paraId="2F11090E" w14:textId="77777777" w:rsidR="00D27137" w:rsidRPr="00D27137" w:rsidRDefault="00D27137" w:rsidP="00D2713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D27137">
              <w:rPr>
                <w:rFonts w:hint="eastAsia"/>
                <w:b/>
              </w:rPr>
              <w:t xml:space="preserve"> </w:t>
            </w:r>
            <w:r w:rsidRPr="00D27137">
              <w:rPr>
                <w:rFonts w:hint="eastAsia"/>
                <w:color w:val="0000FF"/>
              </w:rPr>
              <w:t># Modify as appropriate.</w:t>
            </w:r>
          </w:p>
        </w:tc>
      </w:tr>
    </w:tbl>
    <w:p w14:paraId="0484D3CE" w14:textId="77777777" w:rsidR="00D27137" w:rsidRPr="00FD5FAA" w:rsidRDefault="00D27137" w:rsidP="00E66902"/>
    <w:sectPr w:rsidR="00D27137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173" w14:textId="77777777" w:rsidR="00FE0C0D" w:rsidRDefault="00FE0C0D" w:rsidP="004568A3">
      <w:r>
        <w:separator/>
      </w:r>
    </w:p>
  </w:endnote>
  <w:endnote w:type="continuationSeparator" w:id="0">
    <w:p w14:paraId="521DABBF" w14:textId="77777777" w:rsidR="00FE0C0D" w:rsidRDefault="00FE0C0D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B4B6" w14:textId="77777777" w:rsidR="006D757F" w:rsidRDefault="006D75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37A1FF7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>(</w:t>
    </w:r>
    <w:del w:id="4" w:author="WP4" w:date="2024-04-15T17:28:00Z">
      <w:r w:rsidRPr="004568A3" w:rsidDel="006D757F">
        <w:rPr>
          <w:b/>
          <w:bCs/>
          <w:i/>
          <w:iCs/>
          <w:lang w:eastAsia="zh-HK"/>
        </w:rPr>
        <w:delText>29</w:delText>
      </w:r>
    </w:del>
    <w:ins w:id="5" w:author="WP4" w:date="2024-04-18T11:30:00Z">
      <w:r w:rsidR="002321D9">
        <w:rPr>
          <w:b/>
          <w:bCs/>
          <w:i/>
          <w:iCs/>
          <w:lang w:eastAsia="zh-HK"/>
        </w:rPr>
        <w:t>22</w:t>
      </w:r>
    </w:ins>
    <w:r w:rsidRPr="004568A3">
      <w:rPr>
        <w:b/>
        <w:bCs/>
        <w:i/>
        <w:iCs/>
        <w:lang w:eastAsia="zh-HK"/>
      </w:rPr>
      <w:t>.</w:t>
    </w:r>
    <w:del w:id="6" w:author="WP4" w:date="2024-04-15T17:28:00Z">
      <w:r w:rsidRPr="004568A3" w:rsidDel="006D757F">
        <w:rPr>
          <w:b/>
          <w:bCs/>
          <w:i/>
          <w:iCs/>
          <w:lang w:eastAsia="zh-HK"/>
        </w:rPr>
        <w:delText>4</w:delText>
      </w:r>
    </w:del>
    <w:ins w:id="7" w:author="WP4" w:date="2024-04-18T11:30:00Z">
      <w:r w:rsidR="002321D9">
        <w:rPr>
          <w:b/>
          <w:bCs/>
          <w:i/>
          <w:iCs/>
          <w:lang w:eastAsia="zh-HK"/>
        </w:rPr>
        <w:t>4</w:t>
      </w:r>
    </w:ins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</w:t>
    </w:r>
    <w:del w:id="8" w:author="WP4" w:date="2024-04-15T17:28:00Z">
      <w:r w:rsidRPr="004568A3" w:rsidDel="006D757F">
        <w:rPr>
          <w:b/>
          <w:bCs/>
          <w:i/>
          <w:iCs/>
        </w:rPr>
        <w:delText>2</w:delText>
      </w:r>
    </w:del>
    <w:ins w:id="9" w:author="WP4" w:date="2024-04-18T11:30:00Z">
      <w:r w:rsidR="002321D9">
        <w:rPr>
          <w:b/>
          <w:bCs/>
          <w:i/>
          <w:iCs/>
        </w:rPr>
        <w:t>4</w:t>
      </w:r>
    </w:ins>
    <w:bookmarkStart w:id="10" w:name="_GoBack"/>
    <w:bookmarkEnd w:id="10"/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D27137">
      <w:rPr>
        <w:b/>
        <w:bCs/>
        <w:i/>
        <w:iCs/>
      </w:rPr>
      <w:t>9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2321D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2321D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CD27" w14:textId="77777777" w:rsidR="006D757F" w:rsidRDefault="006D7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3818" w14:textId="77777777" w:rsidR="00FE0C0D" w:rsidRDefault="00FE0C0D" w:rsidP="004568A3">
      <w:r>
        <w:separator/>
      </w:r>
    </w:p>
  </w:footnote>
  <w:footnote w:type="continuationSeparator" w:id="0">
    <w:p w14:paraId="3170A4AB" w14:textId="77777777" w:rsidR="00FE0C0D" w:rsidRDefault="00FE0C0D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ED9F" w14:textId="77777777" w:rsidR="006D757F" w:rsidRDefault="006D7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846575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4D92B685" w14:textId="77777777" w:rsidR="00D27137" w:rsidRDefault="00D27137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F93B" w14:textId="77777777" w:rsidR="006D757F" w:rsidRDefault="006D75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BBBCBC56"/>
    <w:lvl w:ilvl="0" w:tplc="E9CE2FF8">
      <w:start w:val="9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321D9"/>
    <w:rsid w:val="002F058F"/>
    <w:rsid w:val="00305FA3"/>
    <w:rsid w:val="00306013"/>
    <w:rsid w:val="003642BE"/>
    <w:rsid w:val="00387EC4"/>
    <w:rsid w:val="004568A3"/>
    <w:rsid w:val="005B143A"/>
    <w:rsid w:val="00647613"/>
    <w:rsid w:val="006D757F"/>
    <w:rsid w:val="007B4982"/>
    <w:rsid w:val="008A26C9"/>
    <w:rsid w:val="00AC7B9C"/>
    <w:rsid w:val="00B45A9E"/>
    <w:rsid w:val="00B55637"/>
    <w:rsid w:val="00C63B7A"/>
    <w:rsid w:val="00C64145"/>
    <w:rsid w:val="00CC20AB"/>
    <w:rsid w:val="00CF7E9E"/>
    <w:rsid w:val="00D27137"/>
    <w:rsid w:val="00D416AE"/>
    <w:rsid w:val="00D62525"/>
    <w:rsid w:val="00E01368"/>
    <w:rsid w:val="00E66902"/>
    <w:rsid w:val="00F92F19"/>
    <w:rsid w:val="00FD5FAA"/>
    <w:rsid w:val="00FE0C0D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3</cp:revision>
  <dcterms:created xsi:type="dcterms:W3CDTF">2024-04-15T09:28:00Z</dcterms:created>
  <dcterms:modified xsi:type="dcterms:W3CDTF">2024-04-18T03:30:00Z</dcterms:modified>
</cp:coreProperties>
</file>