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6F795D" w:rsidRPr="006F795D" w14:paraId="530E786A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05158B55" w14:textId="77777777" w:rsidR="006F795D" w:rsidRPr="006F795D" w:rsidRDefault="006F795D" w:rsidP="006F79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F795D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68EE5B1" w14:textId="77777777" w:rsidR="006F795D" w:rsidRPr="006F795D" w:rsidRDefault="006F795D" w:rsidP="006F79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F795D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6F795D" w:rsidRPr="006F795D" w14:paraId="24839639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E4E6D" w14:textId="014506D4" w:rsidR="006F795D" w:rsidRPr="006F795D" w:rsidRDefault="006F795D" w:rsidP="00705874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5" w:rightChars="60" w:right="144" w:hanging="1491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6F795D">
              <w:rPr>
                <w:b/>
                <w:color w:val="000000"/>
                <w:spacing w:val="-3"/>
                <w:lang w:eastAsia="zh-HK"/>
              </w:rPr>
              <w:t xml:space="preserve">Eligibility to tender and for the award of contracts applicable to confirmed Group </w:t>
            </w:r>
            <w:r w:rsidR="00662897">
              <w:rPr>
                <w:b/>
                <w:color w:val="000000"/>
                <w:spacing w:val="-3"/>
                <w:lang w:eastAsia="zh-HK"/>
              </w:rPr>
              <w:t>[</w:t>
            </w:r>
            <w:r w:rsidRPr="006F795D">
              <w:rPr>
                <w:b/>
                <w:color w:val="000000"/>
                <w:spacing w:val="-3"/>
                <w:lang w:eastAsia="zh-HK"/>
              </w:rPr>
              <w:t>B</w:t>
            </w:r>
            <w:r w:rsidR="00662897">
              <w:rPr>
                <w:b/>
                <w:color w:val="000000"/>
                <w:spacing w:val="-3"/>
                <w:lang w:eastAsia="zh-HK"/>
              </w:rPr>
              <w:t>]</w:t>
            </w:r>
            <w:r w:rsidR="00662897" w:rsidRPr="00662897">
              <w:rPr>
                <w:b/>
                <w:color w:val="000000"/>
                <w:spacing w:val="-3"/>
                <w:vertAlign w:val="superscript"/>
                <w:lang w:eastAsia="zh-HK"/>
              </w:rPr>
              <w:t>Note 1</w:t>
            </w:r>
            <w:r w:rsidRPr="006F795D">
              <w:rPr>
                <w:b/>
                <w:color w:val="000000"/>
                <w:spacing w:val="-3"/>
                <w:lang w:eastAsia="zh-HK"/>
              </w:rPr>
              <w:t xml:space="preserve"> contractors </w:t>
            </w:r>
            <w:del w:id="0" w:author="Admin" w:date="2022-09-15T10:12:00Z">
              <w:r w:rsidRPr="006F795D" w:rsidDel="00705874">
                <w:rPr>
                  <w:b/>
                  <w:color w:val="0000FF"/>
                  <w:spacing w:val="-3"/>
                  <w:lang w:eastAsia="zh-HK"/>
                </w:rPr>
                <w:delText>[Effective period from 2 October 2020 to 30 September 2022]</w:delText>
              </w:r>
            </w:del>
          </w:p>
        </w:tc>
      </w:tr>
      <w:tr w:rsidR="006F795D" w:rsidRPr="006F795D" w14:paraId="3FB3BE86" w14:textId="77777777" w:rsidTr="00D2726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E77" w14:textId="0B603E7D" w:rsidR="006F795D" w:rsidRPr="006F795D" w:rsidRDefault="006F795D" w:rsidP="006F795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F795D">
              <w:rPr>
                <w:rFonts w:hint="eastAsia"/>
                <w:bCs/>
              </w:rPr>
              <w:t xml:space="preserve">Tenderers' attention is drawn to </w:t>
            </w:r>
            <w:r w:rsidRPr="006F795D">
              <w:rPr>
                <w:lang w:eastAsia="zh-HK"/>
              </w:rPr>
              <w:t xml:space="preserve">General Conditions of Tender Clause </w:t>
            </w:r>
            <w:r w:rsidRPr="006F795D">
              <w:rPr>
                <w:rFonts w:hint="eastAsia"/>
                <w:color w:val="0000FF"/>
                <w:lang w:eastAsia="zh-HK"/>
              </w:rPr>
              <w:t>[</w:t>
            </w:r>
            <w:r w:rsidRPr="006F795D">
              <w:rPr>
                <w:color w:val="0000FF"/>
                <w:lang w:eastAsia="zh-HK"/>
              </w:rPr>
              <w:t>31</w:t>
            </w:r>
            <w:proofErr w:type="gramStart"/>
            <w:r w:rsidRPr="006F795D">
              <w:rPr>
                <w:color w:val="0000FF"/>
                <w:lang w:eastAsia="zh-HK"/>
              </w:rPr>
              <w:t>A</w:t>
            </w:r>
            <w:r w:rsidRPr="006F795D">
              <w:rPr>
                <w:rFonts w:hint="eastAsia"/>
                <w:color w:val="0000FF"/>
                <w:lang w:eastAsia="zh-HK"/>
              </w:rPr>
              <w:t>]</w:t>
            </w:r>
            <w:r w:rsidRPr="006F795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6F795D">
              <w:rPr>
                <w:lang w:eastAsia="zh-HK"/>
              </w:rPr>
              <w:t xml:space="preserve"> on “Eligibility to Tender and for the Award of Contracts Applicable to Confirmed Group </w:t>
            </w:r>
            <w:r w:rsidR="00662897">
              <w:rPr>
                <w:lang w:eastAsia="zh-HK"/>
              </w:rPr>
              <w:t>[</w:t>
            </w:r>
            <w:r w:rsidRPr="006F795D">
              <w:rPr>
                <w:kern w:val="0"/>
              </w:rPr>
              <w:t>B</w:t>
            </w:r>
            <w:r w:rsidR="00662897">
              <w:rPr>
                <w:kern w:val="0"/>
              </w:rPr>
              <w:t>]</w:t>
            </w:r>
            <w:r w:rsidR="00662897" w:rsidRPr="00662897">
              <w:rPr>
                <w:kern w:val="0"/>
                <w:vertAlign w:val="superscript"/>
              </w:rPr>
              <w:t>Note 1</w:t>
            </w:r>
            <w:r w:rsidRPr="006F795D">
              <w:rPr>
                <w:kern w:val="0"/>
              </w:rPr>
              <w:t xml:space="preserve"> </w:t>
            </w:r>
            <w:r w:rsidRPr="006F795D">
              <w:rPr>
                <w:lang w:eastAsia="zh-HK"/>
              </w:rPr>
              <w:t>Contractors”.</w:t>
            </w:r>
          </w:p>
          <w:p w14:paraId="56CB8931" w14:textId="77777777" w:rsidR="006F795D" w:rsidRPr="006F795D" w:rsidRDefault="006F795D" w:rsidP="006F795D">
            <w:pPr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E19" w14:textId="7710DF8E" w:rsidR="006F795D" w:rsidRPr="006F795D" w:rsidRDefault="006F795D" w:rsidP="006F795D">
            <w:pPr>
              <w:ind w:leftChars="63" w:left="151"/>
              <w:jc w:val="both"/>
            </w:pPr>
            <w:r w:rsidRPr="006F795D">
              <w:t>DEVB memo</w:t>
            </w:r>
            <w:ins w:id="1" w:author="Admin" w:date="2022-09-15T10:12:00Z">
              <w:r w:rsidR="00705874">
                <w:t>s</w:t>
              </w:r>
            </w:ins>
            <w:r w:rsidRPr="006F795D">
              <w:t xml:space="preserve"> ref. DEVB(W) 510/33/02 dated 31.8.2020</w:t>
            </w:r>
            <w:ins w:id="2" w:author="Admin" w:date="2022-09-15T10:12:00Z">
              <w:r w:rsidR="00705874">
                <w:t xml:space="preserve"> and 8.8.2022</w:t>
              </w:r>
            </w:ins>
            <w:r w:rsidRPr="006F795D">
              <w:t xml:space="preserve">.  </w:t>
            </w:r>
          </w:p>
          <w:p w14:paraId="106D11FF" w14:textId="3DE334A6" w:rsidR="006F795D" w:rsidRPr="006F795D" w:rsidDel="00705874" w:rsidRDefault="006F795D" w:rsidP="006F795D">
            <w:pPr>
              <w:ind w:leftChars="63" w:left="151"/>
              <w:rPr>
                <w:del w:id="3" w:author="Admin" w:date="2022-09-15T10:12:00Z"/>
                <w:color w:val="0000FF"/>
              </w:rPr>
            </w:pPr>
            <w:del w:id="4" w:author="Admin" w:date="2022-09-15T10:12:00Z">
              <w:r w:rsidRPr="006F795D" w:rsidDel="00705874">
                <w:rPr>
                  <w:color w:val="0000FF"/>
                </w:rPr>
                <w:delText>Effective period from 2 October 2020 to 30 September 2022.</w:delText>
              </w:r>
            </w:del>
          </w:p>
          <w:p w14:paraId="4358201B" w14:textId="77777777" w:rsidR="006F795D" w:rsidRPr="006F795D" w:rsidRDefault="006F795D" w:rsidP="006F795D">
            <w:pPr>
              <w:ind w:leftChars="63" w:left="151"/>
              <w:rPr>
                <w:bCs/>
                <w:color w:val="0000FF"/>
              </w:rPr>
            </w:pPr>
          </w:p>
          <w:p w14:paraId="26D475B1" w14:textId="77777777" w:rsidR="006F795D" w:rsidRPr="006F795D" w:rsidRDefault="006F795D" w:rsidP="006F795D">
            <w:pPr>
              <w:ind w:leftChars="63" w:left="151"/>
              <w:rPr>
                <w:color w:val="0000FF"/>
                <w:lang w:eastAsia="zh-HK"/>
              </w:rPr>
            </w:pPr>
            <w:r w:rsidRPr="006F795D">
              <w:rPr>
                <w:bCs/>
                <w:color w:val="0000FF"/>
              </w:rPr>
              <w:t># Insert appropriate clause reference.</w:t>
            </w:r>
          </w:p>
        </w:tc>
      </w:tr>
    </w:tbl>
    <w:p w14:paraId="527CCDD1" w14:textId="4DCD903B" w:rsidR="003642BE" w:rsidRDefault="003642BE" w:rsidP="00E66902"/>
    <w:p w14:paraId="62231128" w14:textId="3BB311DB" w:rsidR="00662897" w:rsidRDefault="00662897" w:rsidP="00E66902"/>
    <w:p w14:paraId="5FC0C092" w14:textId="611151EF" w:rsidR="00662897" w:rsidRDefault="00662897" w:rsidP="00E66902"/>
    <w:p w14:paraId="183E5C71" w14:textId="77777777" w:rsidR="00662897" w:rsidRDefault="00662897" w:rsidP="00662897">
      <w:pPr>
        <w:jc w:val="both"/>
        <w:rPr>
          <w:sz w:val="26"/>
        </w:rPr>
      </w:pPr>
      <w:r w:rsidRPr="000F051D">
        <w:rPr>
          <w:b/>
          <w:sz w:val="26"/>
          <w:szCs w:val="26"/>
        </w:rPr>
        <w:t>Note 1</w:t>
      </w:r>
      <w:r w:rsidRPr="00855413">
        <w:rPr>
          <w:sz w:val="26"/>
          <w:szCs w:val="26"/>
        </w:rPr>
        <w:tab/>
      </w:r>
      <w:r w:rsidRPr="00855413">
        <w:rPr>
          <w:sz w:val="26"/>
        </w:rPr>
        <w:t>Please insert the appropriate group as follows:</w:t>
      </w:r>
    </w:p>
    <w:p w14:paraId="2B6D1353" w14:textId="77777777" w:rsidR="00662897" w:rsidRPr="00855413" w:rsidRDefault="00662897" w:rsidP="00662897">
      <w:pPr>
        <w:jc w:val="both"/>
        <w:rPr>
          <w:sz w:val="26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268"/>
      </w:tblGrid>
      <w:tr w:rsidR="00662897" w:rsidRPr="00855413" w14:paraId="03010938" w14:textId="77777777" w:rsidTr="00AE3A6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1A71" w14:textId="77777777" w:rsidR="00662897" w:rsidRPr="009D4A92" w:rsidRDefault="00662897" w:rsidP="00AE3A6A">
            <w:pPr>
              <w:jc w:val="center"/>
              <w:rPr>
                <w:b/>
                <w:sz w:val="26"/>
              </w:rPr>
            </w:pPr>
            <w:r w:rsidRPr="009D4A92">
              <w:rPr>
                <w:b/>
                <w:sz w:val="26"/>
              </w:rPr>
              <w:t>Contract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8DE" w14:textId="77777777" w:rsidR="00662897" w:rsidRPr="009D4A92" w:rsidRDefault="00662897" w:rsidP="00AE3A6A">
            <w:pPr>
              <w:jc w:val="center"/>
              <w:rPr>
                <w:b/>
                <w:sz w:val="26"/>
              </w:rPr>
            </w:pPr>
            <w:r w:rsidRPr="009D4A92">
              <w:rPr>
                <w:b/>
                <w:sz w:val="26"/>
              </w:rPr>
              <w:t>Group</w:t>
            </w:r>
          </w:p>
        </w:tc>
      </w:tr>
      <w:tr w:rsidR="00662897" w:rsidRPr="00855413" w14:paraId="6A9A4451" w14:textId="77777777" w:rsidTr="00AE3A6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5387" w14:textId="77777777" w:rsidR="00662897" w:rsidRPr="006D231F" w:rsidRDefault="00662897" w:rsidP="00AE3A6A">
            <w:pPr>
              <w:jc w:val="both"/>
              <w:rPr>
                <w:sz w:val="26"/>
              </w:rPr>
            </w:pPr>
            <w:r>
              <w:rPr>
                <w:sz w:val="26"/>
              </w:rPr>
              <w:t>Term</w:t>
            </w:r>
            <w:r w:rsidRPr="006D231F">
              <w:rPr>
                <w:sz w:val="26"/>
              </w:rPr>
              <w:t xml:space="preserve"> </w:t>
            </w:r>
            <w:r w:rsidRPr="000E0A8B">
              <w:rPr>
                <w:sz w:val="26"/>
              </w:rPr>
              <w:t>contract</w:t>
            </w:r>
            <w:r w:rsidRPr="006D231F">
              <w:rPr>
                <w:sz w:val="26"/>
              </w:rPr>
              <w:t xml:space="preserve"> with pre-tender estimate </w:t>
            </w:r>
            <w:r w:rsidRPr="000E0A8B">
              <w:rPr>
                <w:sz w:val="26"/>
              </w:rPr>
              <w:t>more than the</w:t>
            </w:r>
            <w:r w:rsidRPr="006D231F">
              <w:rPr>
                <w:sz w:val="26"/>
              </w:rPr>
              <w:t xml:space="preserve"> Group </w:t>
            </w:r>
            <w:r>
              <w:rPr>
                <w:sz w:val="26"/>
              </w:rPr>
              <w:t>B</w:t>
            </w:r>
            <w:r w:rsidRPr="006D231F">
              <w:rPr>
                <w:sz w:val="26"/>
              </w:rPr>
              <w:t xml:space="preserve"> tender limit </w:t>
            </w:r>
            <w:r w:rsidRPr="000E0A8B">
              <w:rPr>
                <w:sz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0E0A8B">
              <w:rPr>
                <w:sz w:val="26"/>
              </w:rPr>
              <w:t>the</w:t>
            </w:r>
            <w:r w:rsidRPr="006D231F">
              <w:rPr>
                <w:sz w:val="26"/>
              </w:rPr>
              <w:t xml:space="preserve"> Group </w:t>
            </w:r>
            <w:r>
              <w:rPr>
                <w:sz w:val="26"/>
              </w:rPr>
              <w:t>B</w:t>
            </w:r>
            <w:r w:rsidRPr="006D231F">
              <w:rPr>
                <w:sz w:val="26"/>
              </w:rPr>
              <w:t xml:space="preserve"> tender limit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45FF" w14:textId="77777777" w:rsidR="00662897" w:rsidRPr="006D231F" w:rsidRDefault="00662897" w:rsidP="00AE3A6A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 xml:space="preserve">Group </w:t>
            </w:r>
            <w:r>
              <w:rPr>
                <w:sz w:val="26"/>
              </w:rPr>
              <w:t>B</w:t>
            </w:r>
          </w:p>
        </w:tc>
      </w:tr>
    </w:tbl>
    <w:p w14:paraId="70812320" w14:textId="77777777" w:rsidR="00662897" w:rsidRPr="00FD5FAA" w:rsidRDefault="00662897" w:rsidP="00E66902">
      <w:bookmarkStart w:id="5" w:name="_GoBack"/>
      <w:bookmarkEnd w:id="5"/>
    </w:p>
    <w:sectPr w:rsidR="00662897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CD2E" w14:textId="77777777" w:rsidR="00342FA0" w:rsidRDefault="00342FA0" w:rsidP="004568A3">
      <w:r>
        <w:separator/>
      </w:r>
    </w:p>
  </w:endnote>
  <w:endnote w:type="continuationSeparator" w:id="0">
    <w:p w14:paraId="0C218B8E" w14:textId="77777777" w:rsidR="00342FA0" w:rsidRDefault="00342FA0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0A8B092" w:rsidR="004568A3" w:rsidRPr="008A26C9" w:rsidRDefault="008A26C9" w:rsidP="0046566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ins w:id="6" w:author="Admin" w:date="2022-09-15T10:12:00Z">
      <w:r w:rsidR="00705874">
        <w:rPr>
          <w:b/>
          <w:bCs/>
          <w:i/>
          <w:iCs/>
          <w:lang w:eastAsia="zh-HK"/>
        </w:rPr>
        <w:t>30.9.2022</w:t>
      </w:r>
    </w:ins>
    <w:del w:id="7" w:author="Admin" w:date="2022-09-15T10:12:00Z">
      <w:r w:rsidRPr="004568A3" w:rsidDel="00705874">
        <w:rPr>
          <w:b/>
          <w:bCs/>
          <w:i/>
          <w:iCs/>
          <w:lang w:eastAsia="zh-HK"/>
        </w:rPr>
        <w:delText>29.4</w:delText>
      </w:r>
      <w:r w:rsidRPr="004568A3" w:rsidDel="00705874">
        <w:rPr>
          <w:rFonts w:hint="eastAsia"/>
          <w:b/>
          <w:bCs/>
          <w:i/>
          <w:iCs/>
        </w:rPr>
        <w:delText>.</w:delText>
      </w:r>
      <w:r w:rsidRPr="004568A3" w:rsidDel="00705874">
        <w:rPr>
          <w:b/>
          <w:bCs/>
          <w:i/>
          <w:iCs/>
        </w:rPr>
        <w:delText>2022</w:delText>
      </w:r>
    </w:del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465667">
      <w:rPr>
        <w:b/>
        <w:bCs/>
        <w:i/>
        <w:iCs/>
      </w:rPr>
      <w:t>2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70587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70587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A63A" w14:textId="77777777" w:rsidR="00342FA0" w:rsidRDefault="00342FA0" w:rsidP="004568A3">
      <w:r>
        <w:separator/>
      </w:r>
    </w:p>
  </w:footnote>
  <w:footnote w:type="continuationSeparator" w:id="0">
    <w:p w14:paraId="31566D64" w14:textId="77777777" w:rsidR="00342FA0" w:rsidRDefault="00342FA0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AB9634BC"/>
    <w:lvl w:ilvl="0" w:tplc="20663318">
      <w:start w:val="2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42FA0"/>
    <w:rsid w:val="003642BE"/>
    <w:rsid w:val="00387EC4"/>
    <w:rsid w:val="004568A3"/>
    <w:rsid w:val="00465667"/>
    <w:rsid w:val="005B143A"/>
    <w:rsid w:val="00647613"/>
    <w:rsid w:val="00662897"/>
    <w:rsid w:val="006F795D"/>
    <w:rsid w:val="00705874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C20CD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5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Admin</cp:lastModifiedBy>
  <cp:revision>19</cp:revision>
  <dcterms:created xsi:type="dcterms:W3CDTF">2022-04-11T08:40:00Z</dcterms:created>
  <dcterms:modified xsi:type="dcterms:W3CDTF">2022-09-15T02:12:00Z</dcterms:modified>
</cp:coreProperties>
</file>