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
        <w:gridCol w:w="630"/>
        <w:gridCol w:w="4145"/>
        <w:gridCol w:w="4197"/>
      </w:tblGrid>
      <w:tr w:rsidR="002064F7" w:rsidRPr="002064F7" w14:paraId="4359A7C6" w14:textId="77777777" w:rsidTr="00BC2DEA">
        <w:trPr>
          <w:tblHeader/>
        </w:trPr>
        <w:tc>
          <w:tcPr>
            <w:tcW w:w="5437" w:type="dxa"/>
            <w:gridSpan w:val="3"/>
            <w:tcBorders>
              <w:bottom w:val="single" w:sz="4" w:space="0" w:color="auto"/>
            </w:tcBorders>
          </w:tcPr>
          <w:p w14:paraId="4990DCE2"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2064F7">
              <w:rPr>
                <w:b/>
                <w:bCs/>
                <w:color w:val="000000"/>
                <w:spacing w:val="-3"/>
              </w:rPr>
              <w:t>Clause</w:t>
            </w:r>
          </w:p>
        </w:tc>
        <w:tc>
          <w:tcPr>
            <w:tcW w:w="4197" w:type="dxa"/>
            <w:tcBorders>
              <w:bottom w:val="single" w:sz="4" w:space="0" w:color="auto"/>
            </w:tcBorders>
          </w:tcPr>
          <w:p w14:paraId="5576A30A"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2064F7">
              <w:rPr>
                <w:b/>
                <w:bCs/>
                <w:color w:val="000000"/>
                <w:spacing w:val="-3"/>
              </w:rPr>
              <w:t>Remarks/Guidelines</w:t>
            </w:r>
          </w:p>
        </w:tc>
      </w:tr>
      <w:tr w:rsidR="002064F7" w:rsidRPr="002064F7" w14:paraId="75A1F4DF" w14:textId="77777777" w:rsidTr="008C0B0C">
        <w:tc>
          <w:tcPr>
            <w:tcW w:w="9634" w:type="dxa"/>
            <w:gridSpan w:val="4"/>
            <w:tcBorders>
              <w:top w:val="single" w:sz="4" w:space="0" w:color="auto"/>
              <w:left w:val="single" w:sz="4" w:space="0" w:color="auto"/>
              <w:bottom w:val="single" w:sz="4" w:space="0" w:color="auto"/>
              <w:right w:val="single" w:sz="4" w:space="0" w:color="auto"/>
            </w:tcBorders>
          </w:tcPr>
          <w:p w14:paraId="61863B68"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3" w:left="151" w:right="-48"/>
              <w:rPr>
                <w:b/>
                <w:bCs/>
                <w:color w:val="000000"/>
                <w:spacing w:val="-3"/>
              </w:rPr>
            </w:pPr>
            <w:r w:rsidRPr="002064F7">
              <w:rPr>
                <w:b/>
                <w:bCs/>
                <w:color w:val="000000"/>
                <w:spacing w:val="-3"/>
              </w:rPr>
              <w:t xml:space="preserve">SCT </w:t>
            </w:r>
            <w:r w:rsidRPr="002064F7">
              <w:rPr>
                <w:rFonts w:hint="eastAsia"/>
                <w:b/>
                <w:bCs/>
                <w:color w:val="000000"/>
                <w:spacing w:val="-3"/>
              </w:rPr>
              <w:t>5</w:t>
            </w:r>
            <w:r w:rsidRPr="002064F7">
              <w:rPr>
                <w:b/>
                <w:bCs/>
                <w:color w:val="000000"/>
                <w:spacing w:val="-3"/>
              </w:rPr>
              <w:tab/>
              <w:t>Contractors' joint venture</w:t>
            </w:r>
          </w:p>
        </w:tc>
      </w:tr>
      <w:tr w:rsidR="002064F7" w:rsidRPr="002064F7" w14:paraId="79FF4932" w14:textId="77777777" w:rsidTr="00BC2DEA">
        <w:tc>
          <w:tcPr>
            <w:tcW w:w="1292" w:type="dxa"/>
            <w:gridSpan w:val="2"/>
            <w:tcBorders>
              <w:top w:val="single" w:sz="4" w:space="0" w:color="auto"/>
              <w:bottom w:val="nil"/>
              <w:right w:val="nil"/>
            </w:tcBorders>
          </w:tcPr>
          <w:p w14:paraId="613C0506"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064F7">
              <w:rPr>
                <w:color w:val="000000"/>
                <w:spacing w:val="-3"/>
              </w:rPr>
              <w:t>(1)</w:t>
            </w:r>
          </w:p>
        </w:tc>
        <w:tc>
          <w:tcPr>
            <w:tcW w:w="4145" w:type="dxa"/>
            <w:tcBorders>
              <w:top w:val="single" w:sz="4" w:space="0" w:color="auto"/>
              <w:left w:val="nil"/>
              <w:bottom w:val="nil"/>
              <w:right w:val="single" w:sz="4" w:space="0" w:color="auto"/>
            </w:tcBorders>
          </w:tcPr>
          <w:p w14:paraId="56999451"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064F7">
              <w:rPr>
                <w:rFonts w:hint="eastAsia"/>
                <w:color w:val="000000"/>
                <w:spacing w:val="-3"/>
              </w:rPr>
              <w:t>Tenderers</w:t>
            </w:r>
            <w:r w:rsidRPr="002064F7">
              <w:rPr>
                <w:color w:val="000000"/>
                <w:spacing w:val="-3"/>
              </w:rPr>
              <w:t xml:space="preserve"> may submit their tender in the form of a joint venture provided they meet the conditions of participation below:</w:t>
            </w:r>
          </w:p>
        </w:tc>
        <w:tc>
          <w:tcPr>
            <w:tcW w:w="4197" w:type="dxa"/>
            <w:vMerge w:val="restart"/>
            <w:tcBorders>
              <w:top w:val="single" w:sz="4" w:space="0" w:color="auto"/>
              <w:left w:val="single" w:sz="4" w:space="0" w:color="auto"/>
            </w:tcBorders>
          </w:tcPr>
          <w:p w14:paraId="5CDBB8CC"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Ref.: ETWB TCW No. 50/2002,</w:t>
            </w:r>
          </w:p>
          <w:p w14:paraId="744D4DFC"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ETWB memos ref. (019JP-01-4) in ETWB(W) 510/83/05 dated 2.11.2006,</w:t>
            </w:r>
          </w:p>
          <w:p w14:paraId="54B5C19E"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ref. (01656-01-03) in ETWB(W) 510/83/05 dated 4.8.2006,</w:t>
            </w:r>
          </w:p>
          <w:p w14:paraId="5BD1BB04"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 xml:space="preserve">ref. (02VFJ-01-2) in DEVB(W) 510/83/05 dated 30.11.2016, </w:t>
            </w:r>
          </w:p>
          <w:p w14:paraId="18006285"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 xml:space="preserve">ref. (02VVW-01-1) in DEVB(W) 510/83/05 dated 24.1.2017, </w:t>
            </w:r>
          </w:p>
          <w:p w14:paraId="61D04887"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ref. (03487-01-1) in DEVB(W) 510/83/05 dated 31.12.2019,</w:t>
            </w:r>
          </w:p>
          <w:p w14:paraId="0E7B5670"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ref. DEVB(W) 510/83/05 dated 14.7.2020,</w:t>
            </w:r>
          </w:p>
          <w:p w14:paraId="2CAFAFAD"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ref. DEVB(W) 510/83/05 dated 16.9.2020, and</w:t>
            </w:r>
          </w:p>
          <w:p w14:paraId="6AF34108" w14:textId="77777777" w:rsidR="002064F7" w:rsidRPr="002064F7" w:rsidRDefault="002064F7" w:rsidP="002064F7">
            <w:pPr>
              <w:tabs>
                <w:tab w:val="left" w:pos="904"/>
                <w:tab w:val="left" w:pos="1680"/>
                <w:tab w:val="left" w:pos="2520"/>
                <w:tab w:val="left" w:pos="3000"/>
                <w:tab w:val="left" w:pos="9120"/>
              </w:tabs>
              <w:suppressAutoHyphens/>
              <w:spacing w:beforeLines="20" w:before="72" w:afterLines="20" w:after="72"/>
              <w:ind w:leftChars="67" w:left="161" w:right="152"/>
              <w:jc w:val="both"/>
              <w:rPr>
                <w:color w:val="000000"/>
                <w:spacing w:val="-3"/>
                <w:lang w:eastAsia="zh-HK"/>
              </w:rPr>
            </w:pPr>
            <w:r w:rsidRPr="002064F7">
              <w:rPr>
                <w:rFonts w:eastAsia="CG Times"/>
                <w:iCs/>
                <w:color w:val="000000"/>
                <w:spacing w:val="-3"/>
              </w:rPr>
              <w:t>ref. DEVB(W) 510/83/05 dated 26.3.2021</w:t>
            </w:r>
          </w:p>
          <w:p w14:paraId="1112D129" w14:textId="77777777" w:rsidR="002064F7" w:rsidRPr="002064F7" w:rsidRDefault="002064F7" w:rsidP="002064F7">
            <w:pPr>
              <w:tabs>
                <w:tab w:val="left" w:pos="904"/>
                <w:tab w:val="left" w:pos="1680"/>
                <w:tab w:val="left" w:pos="2520"/>
                <w:tab w:val="left" w:pos="3000"/>
                <w:tab w:val="left" w:pos="9120"/>
              </w:tabs>
              <w:suppressAutoHyphens/>
              <w:spacing w:beforeLines="20" w:before="72" w:afterLines="20" w:after="72"/>
              <w:ind w:leftChars="67" w:left="161" w:right="152"/>
              <w:jc w:val="both"/>
              <w:rPr>
                <w:spacing w:val="-3"/>
                <w:lang w:eastAsia="zh-HK"/>
              </w:rPr>
            </w:pPr>
            <w:r w:rsidRPr="002064F7">
              <w:rPr>
                <w:rFonts w:hint="eastAsia"/>
                <w:color w:val="000000"/>
                <w:spacing w:val="-3"/>
              </w:rPr>
              <w:t>ETWB TCW No. 50/2002</w:t>
            </w:r>
            <w:r w:rsidRPr="002064F7">
              <w:rPr>
                <w:color w:val="000000"/>
                <w:spacing w:val="-3"/>
              </w:rPr>
              <w:t xml:space="preserve"> stipulates that</w:t>
            </w:r>
            <w:r w:rsidRPr="002064F7">
              <w:rPr>
                <w:rFonts w:hint="eastAsia"/>
                <w:color w:val="000000"/>
                <w:spacing w:val="-3"/>
              </w:rPr>
              <w:t xml:space="preserve"> joint ventures </w:t>
            </w:r>
            <w:r w:rsidRPr="002064F7">
              <w:rPr>
                <w:color w:val="000000"/>
                <w:spacing w:val="-3"/>
              </w:rPr>
              <w:t>shall</w:t>
            </w:r>
            <w:r w:rsidRPr="002064F7">
              <w:rPr>
                <w:rFonts w:hint="eastAsia"/>
                <w:color w:val="000000"/>
                <w:spacing w:val="-3"/>
              </w:rPr>
              <w:t xml:space="preserve"> be permitted </w:t>
            </w:r>
            <w:r w:rsidRPr="002064F7">
              <w:rPr>
                <w:color w:val="000000"/>
                <w:spacing w:val="-3"/>
              </w:rPr>
              <w:t xml:space="preserve">to tender </w:t>
            </w:r>
            <w:r w:rsidRPr="002064F7">
              <w:rPr>
                <w:rFonts w:hint="eastAsia"/>
                <w:color w:val="000000"/>
                <w:spacing w:val="-3"/>
              </w:rPr>
              <w:t xml:space="preserve">for contracts covered by the WTO GPA. For contracts not </w:t>
            </w:r>
            <w:r w:rsidRPr="002064F7">
              <w:rPr>
                <w:color w:val="000000"/>
                <w:spacing w:val="-3"/>
              </w:rPr>
              <w:t>c</w:t>
            </w:r>
            <w:r w:rsidRPr="002064F7">
              <w:rPr>
                <w:rFonts w:hint="eastAsia"/>
                <w:color w:val="000000"/>
                <w:spacing w:val="-3"/>
              </w:rPr>
              <w:t>overed by the WTO GPA, departments may decide whether or not to allow joint ventures to tender.</w:t>
            </w:r>
            <w:r w:rsidRPr="002064F7">
              <w:rPr>
                <w:color w:val="000000"/>
                <w:spacing w:val="-3"/>
              </w:rPr>
              <w:t xml:space="preserve">  </w:t>
            </w:r>
            <w:r w:rsidRPr="002064F7">
              <w:rPr>
                <w:rFonts w:hint="eastAsia"/>
                <w:color w:val="000000"/>
                <w:spacing w:val="-3"/>
              </w:rPr>
              <w:t>Th</w:t>
            </w:r>
            <w:r w:rsidRPr="002064F7">
              <w:rPr>
                <w:color w:val="000000"/>
                <w:spacing w:val="-3"/>
              </w:rPr>
              <w:t>is</w:t>
            </w:r>
            <w:r w:rsidRPr="002064F7">
              <w:rPr>
                <w:rFonts w:hint="eastAsia"/>
                <w:color w:val="000000"/>
                <w:spacing w:val="-3"/>
              </w:rPr>
              <w:t xml:space="preserve"> Clause is to be used for tenders that allow joint ventures to participate. For tenders adopting open tendering procedures, project officers </w:t>
            </w:r>
            <w:r w:rsidRPr="002064F7">
              <w:rPr>
                <w:color w:val="000000"/>
                <w:spacing w:val="-3"/>
              </w:rPr>
              <w:t>are advised to note the necessary amendments</w:t>
            </w:r>
            <w:r w:rsidRPr="002064F7">
              <w:rPr>
                <w:rFonts w:hint="eastAsia"/>
                <w:color w:val="000000"/>
                <w:spacing w:val="-3"/>
              </w:rPr>
              <w:t xml:space="preserve"> and to stipulate criteria on evaluation of technical capabilities or to consider using Stage 1 Screening.</w:t>
            </w:r>
            <w:r w:rsidRPr="002064F7">
              <w:rPr>
                <w:rFonts w:hint="eastAsia"/>
                <w:color w:val="000000"/>
                <w:spacing w:val="-3"/>
                <w:lang w:eastAsia="zh-HK"/>
              </w:rPr>
              <w:t xml:space="preserve">  </w:t>
            </w:r>
            <w:r w:rsidRPr="002064F7">
              <w:rPr>
                <w:spacing w:val="-3"/>
                <w:lang w:eastAsia="zh-HK"/>
              </w:rPr>
              <w:t xml:space="preserve">Please note that the amendments in curly brackets {} (or square brackets [] as the case may be) are </w:t>
            </w:r>
            <w:r w:rsidRPr="002064F7">
              <w:rPr>
                <w:spacing w:val="-3"/>
                <w:lang w:eastAsia="zh-HK"/>
              </w:rPr>
              <w:lastRenderedPageBreak/>
              <w:t xml:space="preserve">only applicable to tenders with </w:t>
            </w:r>
            <w:r w:rsidRPr="002064F7">
              <w:rPr>
                <w:rFonts w:hint="eastAsia"/>
                <w:spacing w:val="-3"/>
                <w:lang w:eastAsia="zh-HK"/>
              </w:rPr>
              <w:t>the</w:t>
            </w:r>
            <w:r w:rsidRPr="002064F7">
              <w:rPr>
                <w:spacing w:val="-3"/>
                <w:lang w:eastAsia="zh-HK"/>
              </w:rPr>
              <w:t xml:space="preserve"> estimated </w:t>
            </w:r>
            <w:r w:rsidRPr="002064F7">
              <w:rPr>
                <w:rFonts w:hint="eastAsia"/>
                <w:spacing w:val="-3"/>
                <w:lang w:eastAsia="zh-HK"/>
              </w:rPr>
              <w:t>forecast total of the Prices / Estimated Total Expenditure / estimated Total Value for T</w:t>
            </w:r>
            <w:r w:rsidRPr="002064F7">
              <w:rPr>
                <w:spacing w:val="-3"/>
                <w:lang w:eastAsia="zh-HK"/>
              </w:rPr>
              <w:t>e</w:t>
            </w:r>
            <w:r w:rsidRPr="002064F7">
              <w:rPr>
                <w:rFonts w:hint="eastAsia"/>
                <w:spacing w:val="-3"/>
                <w:lang w:eastAsia="zh-HK"/>
              </w:rPr>
              <w:t>nder Assessment (TVTA)</w:t>
            </w:r>
            <w:r w:rsidRPr="002064F7">
              <w:rPr>
                <w:spacing w:val="-3"/>
                <w:lang w:eastAsia="zh-HK"/>
              </w:rPr>
              <w:t xml:space="preserve"> equal to or greater than HK$2 billion.</w:t>
            </w:r>
          </w:p>
          <w:p w14:paraId="19EED21C" w14:textId="77777777" w:rsidR="002064F7" w:rsidRPr="002064F7" w:rsidRDefault="002064F7" w:rsidP="002064F7">
            <w:pPr>
              <w:tabs>
                <w:tab w:val="left" w:pos="904"/>
                <w:tab w:val="left" w:pos="1680"/>
                <w:tab w:val="left" w:pos="2520"/>
                <w:tab w:val="left" w:pos="3000"/>
                <w:tab w:val="left" w:pos="9120"/>
              </w:tabs>
              <w:suppressAutoHyphens/>
              <w:spacing w:beforeLines="20" w:before="72" w:afterLines="20" w:after="72"/>
              <w:ind w:leftChars="67" w:left="161" w:right="152"/>
              <w:jc w:val="both"/>
              <w:rPr>
                <w:color w:val="000000"/>
                <w:spacing w:val="-3"/>
                <w:lang w:eastAsia="zh-HK"/>
              </w:rPr>
            </w:pPr>
          </w:p>
        </w:tc>
      </w:tr>
      <w:tr w:rsidR="002064F7" w:rsidRPr="002064F7" w14:paraId="001B49F2" w14:textId="77777777" w:rsidTr="00BC2DEA">
        <w:tc>
          <w:tcPr>
            <w:tcW w:w="1292" w:type="dxa"/>
            <w:gridSpan w:val="2"/>
            <w:tcBorders>
              <w:top w:val="nil"/>
              <w:bottom w:val="nil"/>
              <w:right w:val="nil"/>
            </w:tcBorders>
          </w:tcPr>
          <w:p w14:paraId="51A7F8E0" w14:textId="77777777" w:rsidR="002064F7" w:rsidRPr="002064F7" w:rsidRDefault="002064F7" w:rsidP="002064F7">
            <w:pPr>
              <w:tabs>
                <w:tab w:val="left" w:pos="0"/>
                <w:tab w:val="right" w:pos="347"/>
                <w:tab w:val="left" w:pos="904"/>
                <w:tab w:val="left" w:pos="1680"/>
                <w:tab w:val="left" w:pos="2520"/>
                <w:tab w:val="left" w:pos="3000"/>
                <w:tab w:val="left" w:pos="9120"/>
              </w:tabs>
              <w:suppressAutoHyphens/>
              <w:spacing w:beforeLines="20" w:before="72" w:afterLines="20" w:after="72"/>
              <w:ind w:rightChars="-11" w:right="-26"/>
              <w:jc w:val="both"/>
              <w:rPr>
                <w:color w:val="000000"/>
                <w:spacing w:val="-3"/>
              </w:rPr>
            </w:pPr>
          </w:p>
        </w:tc>
        <w:tc>
          <w:tcPr>
            <w:tcW w:w="4145" w:type="dxa"/>
            <w:tcBorders>
              <w:top w:val="nil"/>
              <w:left w:val="nil"/>
              <w:bottom w:val="nil"/>
              <w:right w:val="single" w:sz="4" w:space="0" w:color="auto"/>
            </w:tcBorders>
          </w:tcPr>
          <w:p w14:paraId="34039100" w14:textId="77777777" w:rsidR="002064F7" w:rsidRPr="002064F7" w:rsidRDefault="002064F7" w:rsidP="002064F7">
            <w:pPr>
              <w:tabs>
                <w:tab w:val="left" w:pos="904"/>
                <w:tab w:val="left" w:pos="1680"/>
                <w:tab w:val="left" w:pos="2520"/>
                <w:tab w:val="left" w:pos="3000"/>
                <w:tab w:val="left" w:pos="9120"/>
              </w:tabs>
              <w:suppressAutoHyphens/>
              <w:spacing w:beforeLines="20" w:before="72" w:afterLines="20" w:after="72"/>
              <w:ind w:left="491" w:rightChars="63" w:right="151" w:hangingChars="210" w:hanging="491"/>
              <w:jc w:val="both"/>
              <w:rPr>
                <w:color w:val="000000"/>
                <w:spacing w:val="-3"/>
              </w:rPr>
            </w:pPr>
            <w:r w:rsidRPr="002064F7">
              <w:rPr>
                <w:rFonts w:hint="eastAsia"/>
                <w:color w:val="000000"/>
                <w:spacing w:val="-3"/>
              </w:rPr>
              <w:t>(a)</w:t>
            </w:r>
            <w:r w:rsidRPr="002064F7">
              <w:rPr>
                <w:color w:val="000000"/>
                <w:spacing w:val="-3"/>
              </w:rPr>
              <w:tab/>
              <w:t xml:space="preserve">the </w:t>
            </w:r>
            <w:r w:rsidRPr="002064F7">
              <w:rPr>
                <w:rFonts w:hint="eastAsia"/>
                <w:color w:val="000000"/>
                <w:spacing w:val="-3"/>
              </w:rPr>
              <w:t xml:space="preserve">participants </w:t>
            </w:r>
            <w:r w:rsidRPr="002064F7">
              <w:rPr>
                <w:color w:val="000000"/>
                <w:spacing w:val="-3"/>
              </w:rPr>
              <w:t xml:space="preserve">or </w:t>
            </w:r>
            <w:r w:rsidRPr="002064F7">
              <w:rPr>
                <w:rFonts w:eastAsia="CG Times"/>
                <w:color w:val="000000"/>
                <w:spacing w:val="-3"/>
              </w:rPr>
              <w:t>shareholders</w:t>
            </w:r>
            <w:r w:rsidRPr="002064F7">
              <w:rPr>
                <w:color w:val="000000"/>
                <w:spacing w:val="-3"/>
              </w:rPr>
              <w:t xml:space="preserve"> in the joint venture collectively satisfy the qualification requirements; and</w:t>
            </w:r>
          </w:p>
        </w:tc>
        <w:tc>
          <w:tcPr>
            <w:tcW w:w="4197" w:type="dxa"/>
            <w:vMerge/>
            <w:tcBorders>
              <w:left w:val="single" w:sz="4" w:space="0" w:color="auto"/>
            </w:tcBorders>
          </w:tcPr>
          <w:p w14:paraId="07DE8EDC"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2064F7" w:rsidRPr="002064F7" w14:paraId="136C8C5C" w14:textId="77777777" w:rsidTr="008C0B0C">
        <w:tc>
          <w:tcPr>
            <w:tcW w:w="1292" w:type="dxa"/>
            <w:gridSpan w:val="2"/>
            <w:tcBorders>
              <w:top w:val="nil"/>
              <w:bottom w:val="single" w:sz="4" w:space="0" w:color="auto"/>
              <w:right w:val="nil"/>
            </w:tcBorders>
          </w:tcPr>
          <w:p w14:paraId="31F068FC" w14:textId="77777777" w:rsidR="002064F7" w:rsidRPr="002064F7" w:rsidRDefault="002064F7" w:rsidP="002064F7">
            <w:pPr>
              <w:tabs>
                <w:tab w:val="left" w:pos="0"/>
                <w:tab w:val="right" w:pos="347"/>
                <w:tab w:val="left" w:pos="904"/>
                <w:tab w:val="left" w:pos="1680"/>
                <w:tab w:val="left" w:pos="2520"/>
                <w:tab w:val="left" w:pos="3000"/>
                <w:tab w:val="left" w:pos="9120"/>
              </w:tabs>
              <w:suppressAutoHyphens/>
              <w:spacing w:beforeLines="20" w:before="72" w:afterLines="20" w:after="72"/>
              <w:ind w:rightChars="-11" w:right="-26"/>
              <w:jc w:val="both"/>
              <w:rPr>
                <w:color w:val="000000"/>
                <w:spacing w:val="-3"/>
              </w:rPr>
            </w:pPr>
          </w:p>
        </w:tc>
        <w:tc>
          <w:tcPr>
            <w:tcW w:w="4145" w:type="dxa"/>
            <w:tcBorders>
              <w:top w:val="nil"/>
              <w:left w:val="nil"/>
              <w:bottom w:val="single" w:sz="4" w:space="0" w:color="auto"/>
              <w:right w:val="single" w:sz="4" w:space="0" w:color="auto"/>
            </w:tcBorders>
          </w:tcPr>
          <w:p w14:paraId="6EF85B7F" w14:textId="77777777" w:rsidR="002064F7" w:rsidRPr="002064F7" w:rsidRDefault="002064F7" w:rsidP="002064F7">
            <w:pPr>
              <w:tabs>
                <w:tab w:val="left" w:pos="904"/>
                <w:tab w:val="left" w:pos="1680"/>
                <w:tab w:val="left" w:pos="2520"/>
                <w:tab w:val="left" w:pos="3000"/>
                <w:tab w:val="left" w:pos="9120"/>
              </w:tabs>
              <w:suppressAutoHyphens/>
              <w:spacing w:beforeLines="20" w:before="72" w:afterLines="20" w:after="72"/>
              <w:ind w:left="491" w:rightChars="63" w:right="151" w:hangingChars="210" w:hanging="491"/>
              <w:jc w:val="both"/>
              <w:rPr>
                <w:color w:val="000000"/>
                <w:spacing w:val="-3"/>
              </w:rPr>
            </w:pPr>
            <w:r w:rsidRPr="002064F7">
              <w:rPr>
                <w:rFonts w:hint="eastAsia"/>
                <w:color w:val="000000"/>
                <w:spacing w:val="-3"/>
              </w:rPr>
              <w:t>(b)</w:t>
            </w:r>
            <w:r w:rsidRPr="002064F7">
              <w:rPr>
                <w:color w:val="000000"/>
                <w:spacing w:val="-3"/>
              </w:rPr>
              <w:tab/>
            </w:r>
            <w:r w:rsidRPr="002064F7">
              <w:rPr>
                <w:rFonts w:hint="eastAsia"/>
                <w:color w:val="000000"/>
                <w:spacing w:val="-3"/>
              </w:rPr>
              <w:t xml:space="preserve">each participant or shareholder </w:t>
            </w:r>
            <w:r w:rsidRPr="002064F7">
              <w:rPr>
                <w:color w:val="000000"/>
                <w:spacing w:val="-3"/>
              </w:rPr>
              <w:t>in the</w:t>
            </w:r>
            <w:r w:rsidRPr="002064F7">
              <w:rPr>
                <w:rFonts w:hint="eastAsia"/>
                <w:color w:val="000000"/>
                <w:spacing w:val="-3"/>
              </w:rPr>
              <w:t xml:space="preserve"> joint </w:t>
            </w:r>
            <w:r w:rsidRPr="002064F7">
              <w:rPr>
                <w:color w:val="000000"/>
                <w:spacing w:val="-3"/>
              </w:rPr>
              <w:t>venture</w:t>
            </w:r>
            <w:r w:rsidRPr="002064F7">
              <w:rPr>
                <w:rFonts w:hint="eastAsia"/>
                <w:color w:val="000000"/>
                <w:spacing w:val="-3"/>
              </w:rPr>
              <w:t xml:space="preserve"> is </w:t>
            </w:r>
            <w:r w:rsidRPr="002064F7">
              <w:rPr>
                <w:color w:val="000000"/>
                <w:spacing w:val="-3"/>
              </w:rPr>
              <w:t xml:space="preserve">technically capable for that part of the </w:t>
            </w:r>
            <w:r w:rsidRPr="002064F7">
              <w:rPr>
                <w:rFonts w:hint="eastAsia"/>
                <w:i/>
                <w:color w:val="000000"/>
                <w:spacing w:val="-3"/>
                <w:lang w:eastAsia="zh-HK"/>
              </w:rPr>
              <w:t>service</w:t>
            </w:r>
            <w:r w:rsidRPr="002064F7">
              <w:rPr>
                <w:color w:val="000000"/>
                <w:spacing w:val="-3"/>
              </w:rPr>
              <w:t xml:space="preserve"> it undertakes</w:t>
            </w:r>
            <w:r w:rsidRPr="002064F7">
              <w:rPr>
                <w:rFonts w:hint="eastAsia"/>
                <w:color w:val="000000"/>
                <w:spacing w:val="-3"/>
              </w:rPr>
              <w:t>.</w:t>
            </w:r>
          </w:p>
        </w:tc>
        <w:tc>
          <w:tcPr>
            <w:tcW w:w="4197" w:type="dxa"/>
            <w:vMerge/>
            <w:tcBorders>
              <w:left w:val="single" w:sz="4" w:space="0" w:color="auto"/>
              <w:bottom w:val="single" w:sz="4" w:space="0" w:color="auto"/>
            </w:tcBorders>
          </w:tcPr>
          <w:p w14:paraId="48DAF818"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2064F7" w:rsidRPr="002064F7" w14:paraId="37B7FD6B" w14:textId="77777777" w:rsidTr="008C0B0C">
        <w:tc>
          <w:tcPr>
            <w:tcW w:w="662" w:type="dxa"/>
            <w:tcBorders>
              <w:top w:val="single" w:sz="4" w:space="0" w:color="auto"/>
              <w:bottom w:val="nil"/>
              <w:right w:val="nil"/>
            </w:tcBorders>
          </w:tcPr>
          <w:p w14:paraId="46515E84" w14:textId="77777777" w:rsidR="002064F7" w:rsidRPr="002064F7" w:rsidRDefault="002064F7" w:rsidP="002064F7">
            <w:pPr>
              <w:pageBreakBefore/>
              <w:tabs>
                <w:tab w:val="left" w:pos="-720"/>
              </w:tabs>
              <w:suppressAutoHyphens/>
              <w:overflowPunct w:val="0"/>
              <w:autoSpaceDE w:val="0"/>
              <w:autoSpaceDN w:val="0"/>
              <w:adjustRightInd w:val="0"/>
              <w:spacing w:line="360" w:lineRule="exact"/>
              <w:ind w:rightChars="63" w:right="151"/>
              <w:jc w:val="both"/>
              <w:textAlignment w:val="baseline"/>
              <w:rPr>
                <w:bCs/>
                <w:kern w:val="0"/>
                <w:szCs w:val="20"/>
              </w:rPr>
            </w:pPr>
            <w:r w:rsidRPr="002064F7">
              <w:rPr>
                <w:bCs/>
                <w:kern w:val="0"/>
                <w:szCs w:val="20"/>
              </w:rPr>
              <w:lastRenderedPageBreak/>
              <w:t>(2)</w:t>
            </w:r>
          </w:p>
        </w:tc>
        <w:tc>
          <w:tcPr>
            <w:tcW w:w="4775" w:type="dxa"/>
            <w:gridSpan w:val="2"/>
            <w:tcBorders>
              <w:top w:val="single" w:sz="4" w:space="0" w:color="auto"/>
              <w:left w:val="nil"/>
              <w:bottom w:val="nil"/>
              <w:right w:val="single" w:sz="4" w:space="0" w:color="auto"/>
            </w:tcBorders>
          </w:tcPr>
          <w:p w14:paraId="3AA3D787" w14:textId="77777777" w:rsidR="002064F7" w:rsidRPr="002064F7" w:rsidRDefault="002064F7" w:rsidP="002064F7">
            <w:pPr>
              <w:tabs>
                <w:tab w:val="left" w:pos="512"/>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Where the tenderer is an unincorporated joint venture, it must: </w:t>
            </w:r>
          </w:p>
          <w:p w14:paraId="3A902D43" w14:textId="77777777" w:rsidR="002064F7" w:rsidRPr="002064F7" w:rsidRDefault="002064F7" w:rsidP="002064F7">
            <w:pPr>
              <w:numPr>
                <w:ilvl w:val="0"/>
                <w:numId w:val="2"/>
              </w:numPr>
              <w:tabs>
                <w:tab w:val="left" w:pos="1680"/>
                <w:tab w:val="left" w:pos="2520"/>
                <w:tab w:val="left" w:pos="3000"/>
                <w:tab w:val="left" w:pos="9120"/>
              </w:tabs>
              <w:suppressAutoHyphens/>
              <w:spacing w:line="360" w:lineRule="exact"/>
              <w:ind w:left="493" w:rightChars="63" w:right="151" w:hanging="493"/>
              <w:jc w:val="both"/>
              <w:rPr>
                <w:color w:val="000000"/>
                <w:spacing w:val="-3"/>
              </w:rPr>
            </w:pPr>
            <w:r w:rsidRPr="002064F7">
              <w:rPr>
                <w:color w:val="000000"/>
                <w:spacing w:val="-3"/>
              </w:rPr>
              <w:t xml:space="preserve">subject to General Conditions of Tender Clause </w:t>
            </w:r>
            <w:r w:rsidRPr="002064F7">
              <w:rPr>
                <w:color w:val="000000"/>
                <w:spacing w:val="-3"/>
                <w:lang w:eastAsia="zh-HK"/>
              </w:rPr>
              <w:t xml:space="preserve">GCT </w:t>
            </w:r>
            <w:r w:rsidRPr="002064F7">
              <w:rPr>
                <w:color w:val="000000"/>
                <w:spacing w:val="-3"/>
              </w:rPr>
              <w:t xml:space="preserve">21 nominate a lead participant whose forecast value of works in the joint venture pursuant to sub-clause (4) below shall be more than that of any other participant in the joint venture.  </w:t>
            </w:r>
            <w:r w:rsidRPr="002064F7">
              <w:rPr>
                <w:color w:val="0000FF"/>
                <w:spacing w:val="-3"/>
                <w:vertAlign w:val="superscript"/>
              </w:rPr>
              <w:t>#</w:t>
            </w:r>
            <w:r w:rsidRPr="002064F7">
              <w:rPr>
                <w:color w:val="0000FF"/>
                <w:spacing w:val="-3"/>
              </w:rPr>
              <w:t>[</w:t>
            </w:r>
            <w:r w:rsidRPr="002064F7">
              <w:rPr>
                <w:spacing w:val="-3"/>
              </w:rPr>
              <w:t xml:space="preserve">The lead participant must be a </w:t>
            </w:r>
            <w:r w:rsidRPr="002064F7">
              <w:rPr>
                <w:color w:val="0000FF"/>
                <w:spacing w:val="-3"/>
              </w:rPr>
              <w:t xml:space="preserve">confirmed* Group [  ] </w:t>
            </w:r>
            <w:r w:rsidRPr="002064F7">
              <w:rPr>
                <w:spacing w:val="-3"/>
              </w:rPr>
              <w:t xml:space="preserve">contractor in the </w:t>
            </w:r>
            <w:r w:rsidRPr="002064F7">
              <w:rPr>
                <w:color w:val="0000FF"/>
                <w:spacing w:val="-3"/>
              </w:rPr>
              <w:t xml:space="preserve">List of Approved Contractors for Public Works for Buildings* </w:t>
            </w:r>
            <w:r w:rsidRPr="002064F7">
              <w:rPr>
                <w:color w:val="0000FF"/>
                <w:spacing w:val="-3"/>
                <w:sz w:val="32"/>
              </w:rPr>
              <w:t xml:space="preserve">/ </w:t>
            </w:r>
            <w:r w:rsidRPr="002064F7">
              <w:rPr>
                <w:color w:val="0000FF"/>
                <w:spacing w:val="-3"/>
              </w:rPr>
              <w:t xml:space="preserve">Port Works* </w:t>
            </w:r>
            <w:r w:rsidRPr="002064F7">
              <w:rPr>
                <w:color w:val="0000FF"/>
                <w:spacing w:val="-3"/>
                <w:sz w:val="32"/>
              </w:rPr>
              <w:t xml:space="preserve">/ </w:t>
            </w:r>
            <w:r w:rsidRPr="002064F7">
              <w:rPr>
                <w:color w:val="0000FF"/>
                <w:spacing w:val="-3"/>
              </w:rPr>
              <w:t xml:space="preserve">Roads and Drainage* </w:t>
            </w:r>
            <w:r w:rsidRPr="002064F7">
              <w:rPr>
                <w:color w:val="0000FF"/>
                <w:spacing w:val="-3"/>
                <w:sz w:val="32"/>
              </w:rPr>
              <w:t xml:space="preserve">/ </w:t>
            </w:r>
            <w:r w:rsidRPr="002064F7">
              <w:rPr>
                <w:color w:val="0000FF"/>
                <w:spacing w:val="-3"/>
              </w:rPr>
              <w:t>Site Formation*/ Waterworks* (see Note 1)]</w:t>
            </w:r>
            <w:r w:rsidRPr="002064F7">
              <w:rPr>
                <w:color w:val="0000FF"/>
                <w:spacing w:val="-3"/>
                <w:lang w:eastAsia="zh-HK"/>
              </w:rPr>
              <w:t xml:space="preserve"> / </w:t>
            </w:r>
            <w:r w:rsidRPr="002064F7">
              <w:rPr>
                <w:color w:val="0000FF"/>
                <w:spacing w:val="-3"/>
                <w:vertAlign w:val="superscript"/>
              </w:rPr>
              <w:t>##</w:t>
            </w:r>
            <w:r w:rsidRPr="002064F7">
              <w:rPr>
                <w:color w:val="0000FF"/>
                <w:spacing w:val="-3"/>
                <w:lang w:eastAsia="zh-HK"/>
              </w:rPr>
              <w:t>{</w:t>
            </w:r>
            <w:r w:rsidRPr="002064F7">
              <w:rPr>
                <w:spacing w:val="-3"/>
              </w:rPr>
              <w:t xml:space="preserve"> The lead participant must be either:</w:t>
            </w:r>
            <w:r w:rsidRPr="002064F7">
              <w:rPr>
                <w:color w:val="000000"/>
                <w:spacing w:val="-3"/>
              </w:rPr>
              <w:t xml:space="preserve">  </w:t>
            </w:r>
          </w:p>
          <w:p w14:paraId="4825274D" w14:textId="77777777" w:rsidR="002064F7" w:rsidRPr="002064F7" w:rsidRDefault="002064F7" w:rsidP="002064F7">
            <w:pPr>
              <w:tabs>
                <w:tab w:val="left" w:pos="512"/>
                <w:tab w:val="left" w:pos="1680"/>
                <w:tab w:val="left" w:pos="2520"/>
                <w:tab w:val="left" w:pos="3000"/>
                <w:tab w:val="left" w:pos="9120"/>
              </w:tabs>
              <w:suppressAutoHyphens/>
              <w:spacing w:line="360" w:lineRule="exact"/>
              <w:ind w:leftChars="-213" w:left="-41" w:rightChars="63" w:right="151" w:hangingChars="201" w:hanging="470"/>
              <w:jc w:val="both"/>
              <w:rPr>
                <w:color w:val="000000"/>
                <w:spacing w:val="-3"/>
              </w:rPr>
            </w:pPr>
          </w:p>
          <w:p w14:paraId="54618525" w14:textId="77777777" w:rsidR="002064F7" w:rsidRPr="002064F7" w:rsidRDefault="002064F7" w:rsidP="002064F7">
            <w:pPr>
              <w:tabs>
                <w:tab w:val="left" w:pos="1680"/>
                <w:tab w:val="left" w:pos="2520"/>
                <w:tab w:val="left" w:pos="3000"/>
                <w:tab w:val="left" w:pos="9120"/>
              </w:tabs>
              <w:suppressAutoHyphens/>
              <w:spacing w:line="360" w:lineRule="exact"/>
              <w:ind w:left="493" w:rightChars="63" w:right="151"/>
              <w:jc w:val="both"/>
              <w:rPr>
                <w:color w:val="0000FF"/>
                <w:spacing w:val="-3"/>
              </w:rPr>
            </w:pPr>
            <w:r w:rsidRPr="002064F7">
              <w:rPr>
                <w:spacing w:val="-3"/>
              </w:rPr>
              <w:t>(</w:t>
            </w:r>
            <w:proofErr w:type="spellStart"/>
            <w:r w:rsidRPr="002064F7">
              <w:rPr>
                <w:spacing w:val="-3"/>
              </w:rPr>
              <w:t>i</w:t>
            </w:r>
            <w:proofErr w:type="spellEnd"/>
            <w:r w:rsidRPr="002064F7">
              <w:rPr>
                <w:spacing w:val="-3"/>
              </w:rPr>
              <w:t xml:space="preserve">) a </w:t>
            </w:r>
            <w:r w:rsidRPr="002064F7">
              <w:rPr>
                <w:bCs/>
                <w:color w:val="0000FF"/>
                <w:spacing w:val="-3"/>
              </w:rPr>
              <w:t xml:space="preserve">confirmed Group C </w:t>
            </w:r>
            <w:r w:rsidRPr="002064F7">
              <w:rPr>
                <w:color w:val="0000FF"/>
                <w:spacing w:val="-3"/>
              </w:rPr>
              <w:t>(see Note 2)</w:t>
            </w:r>
            <w:r w:rsidRPr="002064F7">
              <w:rPr>
                <w:bCs/>
                <w:color w:val="0000FF"/>
                <w:spacing w:val="-3"/>
              </w:rPr>
              <w:t xml:space="preserve"> </w:t>
            </w:r>
            <w:r w:rsidRPr="002064F7">
              <w:rPr>
                <w:spacing w:val="-3"/>
              </w:rPr>
              <w:t>contractor in the</w:t>
            </w:r>
            <w:r w:rsidRPr="002064F7">
              <w:rPr>
                <w:bCs/>
                <w:color w:val="0000FF"/>
                <w:spacing w:val="-3"/>
              </w:rPr>
              <w:t xml:space="preserve"> </w:t>
            </w:r>
            <w:r w:rsidRPr="002064F7">
              <w:rPr>
                <w:color w:val="0000FF"/>
                <w:spacing w:val="-3"/>
              </w:rPr>
              <w:t xml:space="preserve">List of Approved Contractors for Public Works for Buildings* </w:t>
            </w:r>
            <w:r w:rsidRPr="002064F7">
              <w:rPr>
                <w:color w:val="0000FF"/>
                <w:spacing w:val="-3"/>
                <w:sz w:val="32"/>
              </w:rPr>
              <w:t xml:space="preserve">/ </w:t>
            </w:r>
            <w:r w:rsidRPr="002064F7">
              <w:rPr>
                <w:color w:val="0000FF"/>
                <w:spacing w:val="-3"/>
              </w:rPr>
              <w:t xml:space="preserve">Port Works* </w:t>
            </w:r>
            <w:r w:rsidRPr="002064F7">
              <w:rPr>
                <w:color w:val="0000FF"/>
                <w:spacing w:val="-3"/>
                <w:sz w:val="32"/>
              </w:rPr>
              <w:t xml:space="preserve">/ </w:t>
            </w:r>
            <w:r w:rsidRPr="002064F7">
              <w:rPr>
                <w:color w:val="0000FF"/>
                <w:spacing w:val="-3"/>
              </w:rPr>
              <w:t xml:space="preserve">Roads and Drainage* </w:t>
            </w:r>
            <w:r w:rsidRPr="002064F7">
              <w:rPr>
                <w:color w:val="0000FF"/>
                <w:spacing w:val="-3"/>
                <w:sz w:val="32"/>
              </w:rPr>
              <w:t xml:space="preserve">/ </w:t>
            </w:r>
            <w:r w:rsidRPr="002064F7">
              <w:rPr>
                <w:color w:val="0000FF"/>
                <w:spacing w:val="-3"/>
              </w:rPr>
              <w:t xml:space="preserve">Site Formation* / Waterworks* </w:t>
            </w:r>
            <w:r w:rsidRPr="002064F7">
              <w:rPr>
                <w:color w:val="000000"/>
                <w:spacing w:val="-3"/>
              </w:rPr>
              <w:t>(“</w:t>
            </w:r>
            <w:r w:rsidRPr="002064F7">
              <w:rPr>
                <w:b/>
                <w:color w:val="000000"/>
                <w:spacing w:val="-3"/>
              </w:rPr>
              <w:t>the stated category</w:t>
            </w:r>
            <w:r w:rsidRPr="002064F7">
              <w:rPr>
                <w:color w:val="000000"/>
                <w:spacing w:val="-3"/>
              </w:rPr>
              <w:t>”)</w:t>
            </w:r>
            <w:r w:rsidRPr="002064F7">
              <w:rPr>
                <w:color w:val="0000FF"/>
                <w:spacing w:val="-3"/>
              </w:rPr>
              <w:t xml:space="preserve"> (see Note 1); or </w:t>
            </w:r>
          </w:p>
          <w:p w14:paraId="3C3DC3EB" w14:textId="77777777" w:rsidR="002064F7" w:rsidRPr="002064F7" w:rsidRDefault="002064F7" w:rsidP="002064F7">
            <w:pPr>
              <w:tabs>
                <w:tab w:val="left" w:pos="1680"/>
                <w:tab w:val="left" w:pos="2520"/>
                <w:tab w:val="left" w:pos="3000"/>
                <w:tab w:val="left" w:pos="9120"/>
              </w:tabs>
              <w:suppressAutoHyphens/>
              <w:spacing w:line="360" w:lineRule="exact"/>
              <w:ind w:left="493" w:rightChars="63" w:right="151"/>
              <w:jc w:val="both"/>
              <w:rPr>
                <w:color w:val="0000FF"/>
                <w:spacing w:val="-3"/>
              </w:rPr>
            </w:pPr>
          </w:p>
          <w:p w14:paraId="2891E24B" w14:textId="77777777" w:rsidR="002064F7" w:rsidRPr="002064F7" w:rsidRDefault="002064F7" w:rsidP="002064F7">
            <w:pPr>
              <w:tabs>
                <w:tab w:val="left" w:pos="1680"/>
                <w:tab w:val="left" w:pos="2520"/>
                <w:tab w:val="left" w:pos="3000"/>
                <w:tab w:val="left" w:pos="9120"/>
              </w:tabs>
              <w:suppressAutoHyphens/>
              <w:spacing w:line="360" w:lineRule="exact"/>
              <w:ind w:left="493" w:rightChars="63" w:right="151"/>
              <w:jc w:val="both"/>
              <w:rPr>
                <w:color w:val="000000"/>
                <w:spacing w:val="-3"/>
              </w:rPr>
            </w:pPr>
            <w:r w:rsidRPr="002064F7">
              <w:rPr>
                <w:spacing w:val="-3"/>
              </w:rPr>
              <w:t>(ii) a contractor who is not enlisted in any service category under</w:t>
            </w:r>
            <w:r w:rsidRPr="002064F7">
              <w:rPr>
                <w:bCs/>
                <w:spacing w:val="-3"/>
              </w:rPr>
              <w:t xml:space="preserve"> the List of Approved Contractors for Public Works and the List of Approved Suppliers of Materials and Specialist Contractors for Public Works</w:t>
            </w:r>
            <w:r w:rsidRPr="002064F7">
              <w:rPr>
                <w:spacing w:val="-3"/>
              </w:rPr>
              <w:t xml:space="preserve">.  In this case, </w:t>
            </w:r>
            <w:r w:rsidRPr="002064F7">
              <w:rPr>
                <w:spacing w:val="-3"/>
                <w:lang w:eastAsia="zh-HK"/>
              </w:rPr>
              <w:t xml:space="preserve">there must be at least one participant in the joint venture who is </w:t>
            </w:r>
            <w:r w:rsidRPr="002064F7">
              <w:rPr>
                <w:spacing w:val="-3"/>
              </w:rPr>
              <w:t xml:space="preserve">a </w:t>
            </w:r>
            <w:r w:rsidRPr="002064F7">
              <w:rPr>
                <w:color w:val="0000FF"/>
                <w:spacing w:val="-3"/>
              </w:rPr>
              <w:t xml:space="preserve">confirmed Group C (see Note 2) </w:t>
            </w:r>
            <w:r w:rsidRPr="002064F7">
              <w:rPr>
                <w:spacing w:val="-3"/>
              </w:rPr>
              <w:t>contractor in the stated category</w:t>
            </w:r>
            <w:r w:rsidRPr="002064F7">
              <w:rPr>
                <w:spacing w:val="-3"/>
                <w:lang w:eastAsia="zh-HK"/>
              </w:rPr>
              <w:t xml:space="preserve">. The total percentage participation of participant(s) who is/are </w:t>
            </w:r>
            <w:r w:rsidRPr="002064F7">
              <w:rPr>
                <w:color w:val="0000FF"/>
                <w:spacing w:val="-3"/>
              </w:rPr>
              <w:t xml:space="preserve">confirmed Group C (see Note 2) </w:t>
            </w:r>
            <w:r w:rsidRPr="002064F7">
              <w:rPr>
                <w:spacing w:val="-3"/>
                <w:lang w:eastAsia="zh-HK"/>
              </w:rPr>
              <w:t>contractors included in the stated category must be at least 40% pursuant to sub-clause (4) below</w:t>
            </w:r>
            <w:r w:rsidRPr="002064F7">
              <w:rPr>
                <w:spacing w:val="-3"/>
              </w:rPr>
              <w:t>.</w:t>
            </w:r>
            <w:r w:rsidRPr="002064F7">
              <w:rPr>
                <w:spacing w:val="-3"/>
                <w:lang w:eastAsia="zh-HK"/>
              </w:rPr>
              <w:t xml:space="preserve">  The percentage participation of the lead participant shall be no more than 60%</w:t>
            </w:r>
            <w:r w:rsidRPr="002064F7">
              <w:rPr>
                <w:color w:val="0000FF"/>
                <w:spacing w:val="-3"/>
                <w:lang w:eastAsia="zh-HK"/>
              </w:rPr>
              <w:t>}</w:t>
            </w:r>
            <w:r w:rsidRPr="002064F7">
              <w:rPr>
                <w:color w:val="000000"/>
                <w:spacing w:val="-3"/>
              </w:rPr>
              <w:t xml:space="preserve">; and  </w:t>
            </w:r>
          </w:p>
          <w:p w14:paraId="7FA31B81" w14:textId="77777777" w:rsidR="002064F7" w:rsidRPr="002064F7" w:rsidRDefault="002064F7" w:rsidP="002064F7">
            <w:pPr>
              <w:overflowPunct w:val="0"/>
              <w:autoSpaceDE w:val="0"/>
              <w:autoSpaceDN w:val="0"/>
              <w:adjustRightInd w:val="0"/>
              <w:ind w:leftChars="200" w:left="480"/>
              <w:textAlignment w:val="baseline"/>
              <w:rPr>
                <w:b/>
                <w:bCs/>
                <w:kern w:val="0"/>
                <w:sz w:val="22"/>
                <w:szCs w:val="20"/>
                <w:lang w:val="en-GB" w:eastAsia="en-US"/>
              </w:rPr>
            </w:pPr>
          </w:p>
          <w:p w14:paraId="2F630FE9" w14:textId="77777777" w:rsidR="002064F7" w:rsidRPr="002064F7" w:rsidRDefault="002064F7" w:rsidP="002064F7">
            <w:pPr>
              <w:numPr>
                <w:ilvl w:val="0"/>
                <w:numId w:val="2"/>
              </w:numPr>
              <w:tabs>
                <w:tab w:val="left" w:pos="1680"/>
                <w:tab w:val="left" w:pos="2520"/>
                <w:tab w:val="left" w:pos="3000"/>
                <w:tab w:val="left" w:pos="9120"/>
              </w:tabs>
              <w:suppressAutoHyphens/>
              <w:spacing w:line="360" w:lineRule="exact"/>
              <w:ind w:left="493" w:rightChars="63" w:right="151" w:hanging="493"/>
              <w:jc w:val="both"/>
              <w:rPr>
                <w:color w:val="000000"/>
                <w:spacing w:val="-3"/>
              </w:rPr>
            </w:pPr>
            <w:r w:rsidRPr="002064F7">
              <w:rPr>
                <w:color w:val="000000"/>
                <w:spacing w:val="-3"/>
              </w:rPr>
              <w:t xml:space="preserve">subject to General Conditions of Tender Clause </w:t>
            </w:r>
            <w:r w:rsidRPr="002064F7">
              <w:rPr>
                <w:color w:val="000000"/>
                <w:spacing w:val="-3"/>
                <w:lang w:eastAsia="zh-HK"/>
              </w:rPr>
              <w:t xml:space="preserve">GCT </w:t>
            </w:r>
            <w:r w:rsidRPr="002064F7">
              <w:rPr>
                <w:color w:val="000000"/>
                <w:spacing w:val="-3"/>
              </w:rPr>
              <w:t xml:space="preserve">25, submit to the </w:t>
            </w:r>
            <w:r w:rsidRPr="002064F7">
              <w:rPr>
                <w:i/>
                <w:spacing w:val="-3"/>
                <w:lang w:eastAsia="zh-HK"/>
              </w:rPr>
              <w:t>Service Manager</w:t>
            </w:r>
            <w:r w:rsidRPr="002064F7">
              <w:rPr>
                <w:color w:val="0000FF"/>
                <w:spacing w:val="-3"/>
              </w:rPr>
              <w:t xml:space="preserve"> </w:t>
            </w:r>
            <w:r w:rsidRPr="002064F7">
              <w:rPr>
                <w:color w:val="000000"/>
                <w:spacing w:val="-3"/>
              </w:rPr>
              <w:t xml:space="preserve">designate a Letter of </w:t>
            </w:r>
            <w:r w:rsidRPr="002064F7">
              <w:rPr>
                <w:rFonts w:eastAsia="CG Times"/>
                <w:color w:val="000000"/>
                <w:spacing w:val="-3"/>
              </w:rPr>
              <w:t>Undertaking</w:t>
            </w:r>
            <w:r w:rsidRPr="002064F7">
              <w:rPr>
                <w:color w:val="000000"/>
                <w:spacing w:val="-3"/>
              </w:rPr>
              <w:t xml:space="preserve"> in the form set out in </w:t>
            </w:r>
            <w:r w:rsidRPr="002064F7">
              <w:rPr>
                <w:color w:val="0000FF"/>
                <w:spacing w:val="-3"/>
              </w:rPr>
              <w:t>Appendix</w:t>
            </w:r>
            <w:r w:rsidRPr="002064F7">
              <w:rPr>
                <w:color w:val="0000FF"/>
                <w:spacing w:val="-3"/>
                <w:vertAlign w:val="superscript"/>
              </w:rPr>
              <w:t>+</w:t>
            </w:r>
            <w:r w:rsidRPr="002064F7">
              <w:rPr>
                <w:color w:val="0000FF"/>
                <w:spacing w:val="-3"/>
              </w:rPr>
              <w:t xml:space="preserve"> </w:t>
            </w:r>
            <w:r w:rsidRPr="002064F7">
              <w:rPr>
                <w:color w:val="0000FF"/>
                <w:spacing w:val="-3"/>
                <w:lang w:eastAsia="zh-HK"/>
              </w:rPr>
              <w:t>[</w:t>
            </w:r>
            <w:r w:rsidRPr="002064F7">
              <w:rPr>
                <w:i/>
                <w:color w:val="0000FF"/>
                <w:spacing w:val="-3"/>
                <w:lang w:eastAsia="zh-HK"/>
              </w:rPr>
              <w:t>insert appropriate reference</w:t>
            </w:r>
            <w:r w:rsidRPr="002064F7">
              <w:rPr>
                <w:color w:val="0000FF"/>
                <w:spacing w:val="-3"/>
                <w:lang w:eastAsia="zh-HK"/>
              </w:rPr>
              <w:t>]</w:t>
            </w:r>
            <w:r w:rsidRPr="002064F7">
              <w:rPr>
                <w:color w:val="000000"/>
                <w:spacing w:val="-3"/>
              </w:rPr>
              <w:t xml:space="preserve"> to these Special Conditions of Tender duly executed by all the participants of the unincorporated joint venture.</w:t>
            </w:r>
          </w:p>
          <w:p w14:paraId="066634CA"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1A03E661"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Failure to comply with this sub-clause by an unincorporated joint venture tenderer shall render its tender invalid.</w:t>
            </w:r>
          </w:p>
          <w:p w14:paraId="22A9C52C"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tc>
        <w:tc>
          <w:tcPr>
            <w:tcW w:w="4197" w:type="dxa"/>
            <w:tcBorders>
              <w:top w:val="single" w:sz="4" w:space="0" w:color="auto"/>
              <w:left w:val="single" w:sz="4" w:space="0" w:color="auto"/>
              <w:bottom w:val="nil"/>
            </w:tcBorders>
          </w:tcPr>
          <w:p w14:paraId="65FDE9B8"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rPr>
            </w:pPr>
            <w:r w:rsidRPr="002064F7">
              <w:rPr>
                <w:color w:val="000000"/>
                <w:spacing w:val="-3"/>
              </w:rPr>
              <w:lastRenderedPageBreak/>
              <w:t>The submission required under sub-clause (2)(a) of this Clause is an essential submission and shall be mentioned in the GCT 21 on essential submissions.</w:t>
            </w:r>
          </w:p>
          <w:p w14:paraId="58FC35A6"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5EA2FA2B"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2D642DCC"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773DAD58"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142FF8B1"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0F644B30"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15A51C59"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7A3D46BD"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1BCFBAA5"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0B381AB2"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rPr>
            </w:pPr>
            <w:r w:rsidRPr="002064F7">
              <w:rPr>
                <w:color w:val="000000"/>
                <w:spacing w:val="-3"/>
                <w:u w:val="single"/>
              </w:rPr>
              <w:t>Note 1</w:t>
            </w:r>
            <w:r w:rsidRPr="002064F7">
              <w:rPr>
                <w:color w:val="000000"/>
                <w:spacing w:val="-3"/>
              </w:rPr>
              <w:t xml:space="preserve">: Insert the appropriate description in the event that the contract is invited from the List of Approved Suppliers of Materials and Specialist Contractors for Public Works.  This clause is designed for inputting one service category only.  </w:t>
            </w:r>
            <w:r w:rsidRPr="002064F7">
              <w:rPr>
                <w:spacing w:val="-3"/>
              </w:rPr>
              <w:t xml:space="preserve">If a project requires invitation of more than one service category in the List, DEVB and LAD(W) have to be consulted on the non-standard amendments. </w:t>
            </w:r>
          </w:p>
          <w:p w14:paraId="0264CE79"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rPr>
            </w:pPr>
          </w:p>
          <w:p w14:paraId="7051A716"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FF"/>
                <w:spacing w:val="-3"/>
              </w:rPr>
            </w:pPr>
            <w:r w:rsidRPr="002064F7">
              <w:rPr>
                <w:color w:val="0000FF"/>
                <w:spacing w:val="-3"/>
              </w:rPr>
              <w:t>*  Delete/Modify as appropriate.</w:t>
            </w:r>
          </w:p>
          <w:p w14:paraId="0783DA81"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p>
          <w:p w14:paraId="68623372" w14:textId="77777777" w:rsidR="002064F7" w:rsidRPr="002064F7" w:rsidRDefault="002064F7" w:rsidP="002064F7">
            <w:pPr>
              <w:tabs>
                <w:tab w:val="left" w:pos="423"/>
                <w:tab w:val="left" w:pos="1680"/>
                <w:tab w:val="left" w:pos="2520"/>
                <w:tab w:val="left" w:pos="3000"/>
                <w:tab w:val="left" w:pos="9120"/>
              </w:tabs>
              <w:suppressAutoHyphens/>
              <w:spacing w:line="360" w:lineRule="exact"/>
              <w:ind w:leftChars="67" w:left="161" w:right="63"/>
              <w:jc w:val="both"/>
              <w:rPr>
                <w:bCs/>
                <w:color w:val="000000"/>
                <w:spacing w:val="-3"/>
              </w:rPr>
            </w:pPr>
            <w:r w:rsidRPr="002064F7">
              <w:rPr>
                <w:spacing w:val="-3"/>
                <w:vertAlign w:val="superscript"/>
              </w:rPr>
              <w:t>#</w:t>
            </w:r>
            <w:r w:rsidRPr="002064F7">
              <w:rPr>
                <w:bCs/>
                <w:color w:val="000000"/>
                <w:spacing w:val="-3"/>
                <w:sz w:val="32"/>
                <w:vertAlign w:val="superscript"/>
              </w:rPr>
              <w:tab/>
            </w:r>
            <w:r w:rsidRPr="002064F7">
              <w:rPr>
                <w:color w:val="000000"/>
                <w:spacing w:val="-3"/>
              </w:rPr>
              <w:t xml:space="preserve">The </w:t>
            </w:r>
            <w:r w:rsidRPr="002064F7">
              <w:rPr>
                <w:bCs/>
                <w:color w:val="000000"/>
                <w:spacing w:val="-3"/>
                <w:lang w:eastAsia="zh-HK"/>
              </w:rPr>
              <w:t>words</w:t>
            </w:r>
            <w:r w:rsidRPr="002064F7">
              <w:rPr>
                <w:color w:val="000000"/>
                <w:spacing w:val="-3"/>
              </w:rPr>
              <w:t xml:space="preserve"> in square brackets [ ] are not applicable to open tendering.</w:t>
            </w:r>
          </w:p>
          <w:p w14:paraId="1A5C792E"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p>
          <w:p w14:paraId="68A1883D"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r w:rsidRPr="002064F7">
              <w:rPr>
                <w:bCs/>
                <w:kern w:val="0"/>
                <w:vertAlign w:val="superscript"/>
                <w:lang w:eastAsia="zh-HK"/>
              </w:rPr>
              <w:t>##</w:t>
            </w:r>
            <w:r w:rsidRPr="002064F7">
              <w:rPr>
                <w:bCs/>
                <w:kern w:val="0"/>
                <w:lang w:eastAsia="zh-HK"/>
              </w:rPr>
              <w:t xml:space="preserve"> T</w:t>
            </w:r>
            <w:r w:rsidRPr="002064F7">
              <w:rPr>
                <w:bCs/>
                <w:kern w:val="0"/>
              </w:rPr>
              <w:t xml:space="preserve">he words in </w:t>
            </w:r>
            <w:r w:rsidRPr="002064F7">
              <w:rPr>
                <w:bCs/>
                <w:kern w:val="0"/>
                <w:lang w:eastAsia="zh-HK"/>
              </w:rPr>
              <w:t>curly</w:t>
            </w:r>
            <w:r w:rsidRPr="002064F7">
              <w:rPr>
                <w:bCs/>
                <w:kern w:val="0"/>
              </w:rPr>
              <w:t xml:space="preserve"> brackets { } </w:t>
            </w:r>
            <w:r w:rsidRPr="002064F7">
              <w:rPr>
                <w:bCs/>
                <w:kern w:val="0"/>
                <w:lang w:eastAsia="zh-HK"/>
              </w:rPr>
              <w:t>are not applicable to open tendering and are only applicable to</w:t>
            </w:r>
            <w:r w:rsidRPr="002064F7">
              <w:rPr>
                <w:kern w:val="0"/>
                <w:szCs w:val="20"/>
              </w:rPr>
              <w:t xml:space="preserve"> tenders </w:t>
            </w:r>
            <w:r w:rsidRPr="002064F7">
              <w:rPr>
                <w:kern w:val="0"/>
                <w:szCs w:val="20"/>
                <w:lang w:eastAsia="zh-HK"/>
              </w:rPr>
              <w:t xml:space="preserve">with an estimated forecast total of the Prices </w:t>
            </w:r>
            <w:r w:rsidRPr="002064F7">
              <w:rPr>
                <w:rFonts w:hint="eastAsia"/>
                <w:bCs/>
                <w:kern w:val="0"/>
                <w:szCs w:val="20"/>
                <w:lang w:eastAsia="zh-HK"/>
              </w:rPr>
              <w:t>/ Estimated Total Expenditure / estimated TVTA</w:t>
            </w:r>
            <w:r w:rsidRPr="002064F7">
              <w:rPr>
                <w:bCs/>
                <w:kern w:val="0"/>
                <w:szCs w:val="20"/>
                <w:lang w:eastAsia="zh-HK"/>
              </w:rPr>
              <w:t xml:space="preserve"> </w:t>
            </w:r>
            <w:r w:rsidRPr="002064F7">
              <w:rPr>
                <w:kern w:val="0"/>
                <w:szCs w:val="20"/>
                <w:lang w:eastAsia="zh-HK"/>
              </w:rPr>
              <w:t>equal to or greater than HK$2 billion and shall replace the words in square brackets [ ].</w:t>
            </w:r>
          </w:p>
          <w:p w14:paraId="17F484A6"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1A918AC8"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rPr>
            </w:pPr>
            <w:r w:rsidRPr="002064F7">
              <w:rPr>
                <w:color w:val="000000"/>
                <w:spacing w:val="-3"/>
                <w:u w:val="single"/>
              </w:rPr>
              <w:t>Note 2</w:t>
            </w:r>
            <w:r w:rsidRPr="002064F7">
              <w:rPr>
                <w:color w:val="000000"/>
                <w:spacing w:val="-3"/>
              </w:rPr>
              <w:t xml:space="preserve">: In case the contract is invited from the List of Approved Suppliers of Materials and Specialist Contractors for Public Works, amend the text “confirmed Group C” as appropriate. </w:t>
            </w:r>
          </w:p>
          <w:p w14:paraId="5C85D027"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vertAlign w:val="superscript"/>
              </w:rPr>
            </w:pPr>
          </w:p>
          <w:p w14:paraId="148F5C89"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vertAlign w:val="superscript"/>
              </w:rPr>
            </w:pPr>
          </w:p>
          <w:p w14:paraId="5ADDAA9E"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r w:rsidRPr="002064F7">
              <w:rPr>
                <w:bCs/>
                <w:kern w:val="0"/>
                <w:vertAlign w:val="superscript"/>
              </w:rPr>
              <w:t>+</w:t>
            </w:r>
            <w:r w:rsidRPr="002064F7">
              <w:rPr>
                <w:bCs/>
                <w:kern w:val="0"/>
              </w:rPr>
              <w:tab/>
              <w:t>The form in Appendix B2 in ETWB memo ref. (01656-01-3) in ETWB(W) 510/83/05 dated 4 August 2006 shall be used.</w:t>
            </w:r>
          </w:p>
          <w:p w14:paraId="04E747BE"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p>
        </w:tc>
      </w:tr>
      <w:tr w:rsidR="002064F7" w:rsidRPr="002064F7" w14:paraId="2CD1322E" w14:textId="77777777" w:rsidTr="008C0B0C">
        <w:tc>
          <w:tcPr>
            <w:tcW w:w="662" w:type="dxa"/>
            <w:tcBorders>
              <w:top w:val="nil"/>
              <w:bottom w:val="single" w:sz="4" w:space="0" w:color="auto"/>
              <w:right w:val="nil"/>
            </w:tcBorders>
          </w:tcPr>
          <w:p w14:paraId="2881D0F5"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szCs w:val="20"/>
              </w:rPr>
            </w:pPr>
            <w:r w:rsidRPr="002064F7">
              <w:rPr>
                <w:bCs/>
                <w:kern w:val="0"/>
                <w:szCs w:val="20"/>
              </w:rPr>
              <w:lastRenderedPageBreak/>
              <w:t>(3)</w:t>
            </w:r>
          </w:p>
        </w:tc>
        <w:tc>
          <w:tcPr>
            <w:tcW w:w="4775" w:type="dxa"/>
            <w:gridSpan w:val="2"/>
            <w:tcBorders>
              <w:top w:val="nil"/>
              <w:left w:val="nil"/>
              <w:bottom w:val="single" w:sz="4" w:space="0" w:color="auto"/>
              <w:right w:val="single" w:sz="4" w:space="0" w:color="auto"/>
            </w:tcBorders>
          </w:tcPr>
          <w:p w14:paraId="173A0DBD"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 xml:space="preserve">Where the tenderer is an incorporated joint venture, </w:t>
            </w:r>
          </w:p>
          <w:p w14:paraId="292DD11F" w14:textId="77777777" w:rsidR="002064F7" w:rsidRPr="002064F7" w:rsidRDefault="002064F7" w:rsidP="002064F7">
            <w:pPr>
              <w:numPr>
                <w:ilvl w:val="0"/>
                <w:numId w:val="3"/>
              </w:numPr>
              <w:tabs>
                <w:tab w:val="left" w:pos="-720"/>
              </w:tabs>
              <w:suppressAutoHyphens/>
              <w:overflowPunct w:val="0"/>
              <w:autoSpaceDE w:val="0"/>
              <w:autoSpaceDN w:val="0"/>
              <w:adjustRightInd w:val="0"/>
              <w:spacing w:line="360" w:lineRule="exact"/>
              <w:ind w:rightChars="63" w:right="151"/>
              <w:jc w:val="both"/>
              <w:textAlignment w:val="baseline"/>
              <w:rPr>
                <w:bCs/>
                <w:color w:val="0000FF"/>
                <w:kern w:val="0"/>
                <w:lang w:eastAsia="zh-HK"/>
              </w:rPr>
            </w:pPr>
            <w:r w:rsidRPr="002064F7">
              <w:rPr>
                <w:bCs/>
                <w:kern w:val="0"/>
                <w:lang w:eastAsia="zh-HK"/>
              </w:rPr>
              <w:t>the shareholder who undertakes the largest share of forecast value of works, calculated pursuant to sub-clause (4) below, shall be referred to as “the major shareholder”</w:t>
            </w:r>
            <w:r w:rsidRPr="002064F7">
              <w:rPr>
                <w:bCs/>
                <w:color w:val="0000FF"/>
                <w:kern w:val="0"/>
                <w:lang w:eastAsia="zh-HK"/>
              </w:rPr>
              <w:t xml:space="preserve">. </w:t>
            </w:r>
            <w:r w:rsidRPr="002064F7">
              <w:rPr>
                <w:bCs/>
                <w:color w:val="0000FF"/>
                <w:kern w:val="0"/>
                <w:szCs w:val="20"/>
                <w:vertAlign w:val="superscript"/>
              </w:rPr>
              <w:t>#</w:t>
            </w:r>
            <w:r w:rsidRPr="002064F7">
              <w:rPr>
                <w:bCs/>
                <w:color w:val="0000FF"/>
                <w:kern w:val="0"/>
              </w:rPr>
              <w:t>[</w:t>
            </w:r>
            <w:r w:rsidRPr="002064F7">
              <w:rPr>
                <w:bCs/>
                <w:kern w:val="0"/>
              </w:rPr>
              <w:t xml:space="preserve">The major shareholder must be a </w:t>
            </w:r>
            <w:r w:rsidRPr="002064F7">
              <w:rPr>
                <w:bCs/>
                <w:color w:val="0000FF"/>
                <w:kern w:val="0"/>
              </w:rPr>
              <w:t>confirmed* Group [  ]</w:t>
            </w:r>
            <w:r w:rsidRPr="002064F7">
              <w:rPr>
                <w:bCs/>
                <w:kern w:val="0"/>
              </w:rPr>
              <w:t xml:space="preserve"> contractor in the </w:t>
            </w:r>
            <w:r w:rsidRPr="002064F7">
              <w:rPr>
                <w:bCs/>
                <w:color w:val="0000FF"/>
                <w:kern w:val="0"/>
              </w:rPr>
              <w:t>List of Approved Contractors for Public Works for Buildings* / Port Works* / Roads and Drainage* / Site Formation* / Waterworks* (see Note </w:t>
            </w:r>
            <w:r w:rsidRPr="002064F7">
              <w:rPr>
                <w:bCs/>
                <w:color w:val="0000FF"/>
                <w:kern w:val="0"/>
                <w:szCs w:val="20"/>
              </w:rPr>
              <w:t>3</w:t>
            </w:r>
            <w:r w:rsidRPr="002064F7">
              <w:rPr>
                <w:bCs/>
                <w:color w:val="0000FF"/>
                <w:kern w:val="0"/>
              </w:rPr>
              <w:t>)]</w:t>
            </w:r>
            <w:r w:rsidRPr="002064F7">
              <w:rPr>
                <w:bCs/>
                <w:kern w:val="0"/>
              </w:rPr>
              <w:t xml:space="preserve"> </w:t>
            </w:r>
            <w:r w:rsidRPr="002064F7">
              <w:rPr>
                <w:bCs/>
                <w:color w:val="0000FF"/>
                <w:kern w:val="0"/>
              </w:rPr>
              <w:t>/</w:t>
            </w:r>
            <w:r w:rsidRPr="002064F7">
              <w:rPr>
                <w:bCs/>
                <w:kern w:val="0"/>
              </w:rPr>
              <w:t xml:space="preserve"> </w:t>
            </w:r>
            <w:r w:rsidRPr="002064F7">
              <w:rPr>
                <w:bCs/>
                <w:color w:val="0000FF"/>
                <w:kern w:val="0"/>
                <w:szCs w:val="20"/>
                <w:vertAlign w:val="superscript"/>
              </w:rPr>
              <w:t>##</w:t>
            </w:r>
            <w:r w:rsidRPr="002064F7">
              <w:rPr>
                <w:bCs/>
                <w:color w:val="0000FF"/>
                <w:kern w:val="0"/>
                <w:lang w:eastAsia="zh-HK"/>
              </w:rPr>
              <w:t xml:space="preserve">{The major shareholder </w:t>
            </w:r>
            <w:r w:rsidRPr="002064F7">
              <w:rPr>
                <w:bCs/>
                <w:kern w:val="0"/>
                <w:lang w:eastAsia="zh-HK"/>
              </w:rPr>
              <w:t>must be either:</w:t>
            </w:r>
          </w:p>
          <w:p w14:paraId="5DBC5459"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color w:val="0000FF"/>
                <w:kern w:val="0"/>
                <w:lang w:eastAsia="zh-HK"/>
              </w:rPr>
            </w:pPr>
          </w:p>
          <w:p w14:paraId="1CFCBC1E" w14:textId="77777777" w:rsidR="002064F7" w:rsidRPr="002064F7" w:rsidRDefault="002064F7" w:rsidP="002064F7">
            <w:pPr>
              <w:tabs>
                <w:tab w:val="left" w:pos="-720"/>
              </w:tabs>
              <w:suppressAutoHyphens/>
              <w:overflowPunct w:val="0"/>
              <w:autoSpaceDE w:val="0"/>
              <w:autoSpaceDN w:val="0"/>
              <w:adjustRightInd w:val="0"/>
              <w:spacing w:line="360" w:lineRule="exact"/>
              <w:ind w:leftChars="166" w:left="400" w:rightChars="63" w:right="151" w:hanging="2"/>
              <w:jc w:val="both"/>
              <w:textAlignment w:val="baseline"/>
              <w:rPr>
                <w:bCs/>
                <w:kern w:val="0"/>
              </w:rPr>
            </w:pPr>
            <w:r w:rsidRPr="002064F7">
              <w:rPr>
                <w:bCs/>
                <w:kern w:val="0"/>
                <w:lang w:eastAsia="zh-HK"/>
              </w:rPr>
              <w:t>(</w:t>
            </w:r>
            <w:proofErr w:type="spellStart"/>
            <w:r w:rsidRPr="002064F7">
              <w:rPr>
                <w:bCs/>
                <w:kern w:val="0"/>
                <w:lang w:eastAsia="zh-HK"/>
              </w:rPr>
              <w:t>i</w:t>
            </w:r>
            <w:proofErr w:type="spellEnd"/>
            <w:r w:rsidRPr="002064F7">
              <w:rPr>
                <w:bCs/>
                <w:kern w:val="0"/>
                <w:lang w:eastAsia="zh-HK"/>
              </w:rPr>
              <w:t xml:space="preserve">) </w:t>
            </w:r>
            <w:r w:rsidRPr="002064F7">
              <w:rPr>
                <w:bCs/>
                <w:kern w:val="0"/>
              </w:rPr>
              <w:t xml:space="preserve">a </w:t>
            </w:r>
            <w:r w:rsidRPr="002064F7">
              <w:rPr>
                <w:bCs/>
                <w:color w:val="0000FF"/>
                <w:kern w:val="0"/>
                <w:szCs w:val="20"/>
              </w:rPr>
              <w:t>confirmed</w:t>
            </w:r>
            <w:r w:rsidRPr="002064F7">
              <w:rPr>
                <w:color w:val="0000FF"/>
                <w:kern w:val="0"/>
                <w:szCs w:val="20"/>
              </w:rPr>
              <w:t xml:space="preserve"> Group </w:t>
            </w:r>
            <w:r w:rsidRPr="002064F7">
              <w:rPr>
                <w:bCs/>
                <w:color w:val="0000FF"/>
                <w:kern w:val="0"/>
                <w:szCs w:val="20"/>
              </w:rPr>
              <w:t>C (see Note 2)</w:t>
            </w:r>
            <w:r w:rsidRPr="002064F7">
              <w:rPr>
                <w:bCs/>
                <w:color w:val="0000FF"/>
                <w:kern w:val="0"/>
              </w:rPr>
              <w:t xml:space="preserve"> </w:t>
            </w:r>
            <w:r w:rsidRPr="002064F7">
              <w:rPr>
                <w:bCs/>
                <w:kern w:val="0"/>
              </w:rPr>
              <w:t xml:space="preserve">contractor in the </w:t>
            </w:r>
            <w:r w:rsidRPr="002064F7">
              <w:rPr>
                <w:bCs/>
                <w:color w:val="0000FF"/>
                <w:kern w:val="0"/>
              </w:rPr>
              <w:t xml:space="preserve">List of Approved Contractors for Public Works for Buildings* / Port Works* / Roads and Drainage* / Site Formation* / Waterworks* </w:t>
            </w:r>
            <w:r w:rsidRPr="008C0B0C">
              <w:rPr>
                <w:bCs/>
                <w:kern w:val="0"/>
              </w:rPr>
              <w:t>(“</w:t>
            </w:r>
            <w:r w:rsidRPr="002064F7">
              <w:rPr>
                <w:b/>
                <w:bCs/>
                <w:kern w:val="0"/>
              </w:rPr>
              <w:t>the stated category</w:t>
            </w:r>
            <w:r w:rsidRPr="002064F7">
              <w:rPr>
                <w:bCs/>
                <w:kern w:val="0"/>
              </w:rPr>
              <w:t>”) (see Note 3) ; or</w:t>
            </w:r>
          </w:p>
          <w:p w14:paraId="26C97FF3" w14:textId="77777777" w:rsidR="002064F7" w:rsidRPr="002064F7" w:rsidRDefault="002064F7" w:rsidP="002064F7">
            <w:pPr>
              <w:tabs>
                <w:tab w:val="left" w:pos="-720"/>
              </w:tabs>
              <w:suppressAutoHyphens/>
              <w:overflowPunct w:val="0"/>
              <w:autoSpaceDE w:val="0"/>
              <w:autoSpaceDN w:val="0"/>
              <w:adjustRightInd w:val="0"/>
              <w:spacing w:line="360" w:lineRule="exact"/>
              <w:ind w:leftChars="167" w:left="403" w:rightChars="63" w:right="151" w:hanging="2"/>
              <w:jc w:val="both"/>
              <w:textAlignment w:val="baseline"/>
              <w:rPr>
                <w:bCs/>
                <w:kern w:val="0"/>
              </w:rPr>
            </w:pPr>
          </w:p>
          <w:p w14:paraId="1B3E57D5" w14:textId="77777777" w:rsidR="002064F7" w:rsidRPr="002064F7" w:rsidRDefault="002064F7" w:rsidP="002064F7">
            <w:pPr>
              <w:tabs>
                <w:tab w:val="left" w:pos="-720"/>
              </w:tabs>
              <w:suppressAutoHyphens/>
              <w:overflowPunct w:val="0"/>
              <w:autoSpaceDE w:val="0"/>
              <w:autoSpaceDN w:val="0"/>
              <w:adjustRightInd w:val="0"/>
              <w:spacing w:line="360" w:lineRule="exact"/>
              <w:ind w:leftChars="167" w:left="403" w:rightChars="63" w:right="151" w:hanging="2"/>
              <w:jc w:val="both"/>
              <w:textAlignment w:val="baseline"/>
              <w:rPr>
                <w:bCs/>
                <w:kern w:val="0"/>
                <w:szCs w:val="20"/>
                <w:lang w:eastAsia="zh-HK"/>
              </w:rPr>
            </w:pPr>
            <w:r w:rsidRPr="002064F7">
              <w:rPr>
                <w:bCs/>
                <w:kern w:val="0"/>
              </w:rPr>
              <w:t>(ii)</w:t>
            </w:r>
            <w:r w:rsidRPr="002064F7">
              <w:rPr>
                <w:bCs/>
                <w:kern w:val="0"/>
                <w:lang w:eastAsia="zh-HK"/>
              </w:rPr>
              <w:t xml:space="preserve"> </w:t>
            </w:r>
            <w:r w:rsidRPr="002064F7">
              <w:rPr>
                <w:kern w:val="0"/>
                <w:szCs w:val="20"/>
              </w:rPr>
              <w:t xml:space="preserve">a contractor who is not enlisted in any </w:t>
            </w:r>
            <w:r w:rsidRPr="002064F7">
              <w:rPr>
                <w:kern w:val="0"/>
                <w:szCs w:val="20"/>
              </w:rPr>
              <w:lastRenderedPageBreak/>
              <w:t xml:space="preserve">service category under the List of Approved Contractors for Public Works and the List of Approved Suppliers of Materials and Specialist Contractors for Public Works.  In this case, there must be at least one shareholder in the joint venture </w:t>
            </w:r>
            <w:r w:rsidRPr="002064F7">
              <w:rPr>
                <w:bCs/>
                <w:kern w:val="0"/>
                <w:szCs w:val="20"/>
                <w:lang w:eastAsia="zh-HK"/>
              </w:rPr>
              <w:t xml:space="preserve">who is </w:t>
            </w:r>
            <w:r w:rsidRPr="002064F7">
              <w:rPr>
                <w:bCs/>
                <w:color w:val="0000FF"/>
                <w:kern w:val="0"/>
                <w:szCs w:val="20"/>
              </w:rPr>
              <w:t>confirmed</w:t>
            </w:r>
            <w:r w:rsidRPr="002064F7">
              <w:rPr>
                <w:color w:val="0000FF"/>
                <w:kern w:val="0"/>
                <w:szCs w:val="20"/>
              </w:rPr>
              <w:t xml:space="preserve"> Group </w:t>
            </w:r>
            <w:r w:rsidRPr="002064F7">
              <w:rPr>
                <w:bCs/>
                <w:color w:val="0000FF"/>
                <w:kern w:val="0"/>
                <w:szCs w:val="20"/>
              </w:rPr>
              <w:t>C (see Note 2)</w:t>
            </w:r>
            <w:r w:rsidRPr="002064F7">
              <w:rPr>
                <w:color w:val="0000FF"/>
                <w:kern w:val="0"/>
                <w:szCs w:val="20"/>
              </w:rPr>
              <w:t xml:space="preserve"> </w:t>
            </w:r>
            <w:r w:rsidRPr="002064F7">
              <w:rPr>
                <w:kern w:val="0"/>
                <w:szCs w:val="20"/>
                <w:lang w:eastAsia="zh-HK"/>
              </w:rPr>
              <w:t xml:space="preserve">contractor in the stated category.  The total percentage participation of shareholder(s) who is/are confirmed Group C </w:t>
            </w:r>
            <w:r w:rsidRPr="002064F7">
              <w:rPr>
                <w:bCs/>
                <w:color w:val="0000FF"/>
                <w:kern w:val="0"/>
                <w:szCs w:val="20"/>
              </w:rPr>
              <w:t xml:space="preserve">(see Note 2) contractor(s) </w:t>
            </w:r>
            <w:r w:rsidRPr="002064F7">
              <w:rPr>
                <w:bCs/>
                <w:kern w:val="0"/>
                <w:szCs w:val="20"/>
              </w:rPr>
              <w:t>in the stated category must</w:t>
            </w:r>
            <w:r w:rsidRPr="002064F7">
              <w:rPr>
                <w:bCs/>
                <w:color w:val="0000FF"/>
                <w:kern w:val="0"/>
                <w:szCs w:val="20"/>
              </w:rPr>
              <w:t xml:space="preserve"> </w:t>
            </w:r>
            <w:r w:rsidRPr="002064F7">
              <w:rPr>
                <w:bCs/>
                <w:kern w:val="0"/>
                <w:szCs w:val="20"/>
                <w:lang w:eastAsia="zh-HK"/>
              </w:rPr>
              <w:t xml:space="preserve">be at least 40% pursuant to sub-clause (4) below.  </w:t>
            </w:r>
            <w:r w:rsidRPr="002064F7">
              <w:rPr>
                <w:kern w:val="0"/>
                <w:szCs w:val="20"/>
                <w:lang w:eastAsia="zh-HK"/>
              </w:rPr>
              <w:t xml:space="preserve">The percentage participation of </w:t>
            </w:r>
            <w:r w:rsidRPr="002064F7">
              <w:rPr>
                <w:bCs/>
                <w:kern w:val="0"/>
                <w:szCs w:val="20"/>
                <w:lang w:eastAsia="zh-HK"/>
              </w:rPr>
              <w:t xml:space="preserve">the major shareholder </w:t>
            </w:r>
            <w:r w:rsidRPr="002064F7">
              <w:rPr>
                <w:kern w:val="0"/>
                <w:szCs w:val="20"/>
                <w:lang w:eastAsia="zh-HK"/>
              </w:rPr>
              <w:t xml:space="preserve">shall be </w:t>
            </w:r>
            <w:r w:rsidRPr="002064F7">
              <w:rPr>
                <w:bCs/>
                <w:kern w:val="0"/>
                <w:szCs w:val="20"/>
                <w:lang w:eastAsia="zh-HK"/>
              </w:rPr>
              <w:t>no more than</w:t>
            </w:r>
            <w:r w:rsidRPr="002064F7">
              <w:rPr>
                <w:kern w:val="0"/>
                <w:szCs w:val="20"/>
                <w:lang w:eastAsia="zh-HK"/>
              </w:rPr>
              <w:t xml:space="preserve"> </w:t>
            </w:r>
            <w:r w:rsidRPr="002064F7">
              <w:rPr>
                <w:bCs/>
                <w:kern w:val="0"/>
                <w:szCs w:val="20"/>
                <w:lang w:eastAsia="zh-HK"/>
              </w:rPr>
              <w:t>6</w:t>
            </w:r>
            <w:r w:rsidRPr="002064F7">
              <w:rPr>
                <w:kern w:val="0"/>
                <w:szCs w:val="20"/>
                <w:lang w:eastAsia="zh-HK"/>
              </w:rPr>
              <w:t>0%</w:t>
            </w:r>
            <w:r w:rsidRPr="002064F7">
              <w:rPr>
                <w:bCs/>
                <w:color w:val="0000FF"/>
                <w:kern w:val="0"/>
                <w:szCs w:val="20"/>
                <w:lang w:eastAsia="zh-HK"/>
              </w:rPr>
              <w:t>}; and</w:t>
            </w:r>
            <w:r w:rsidRPr="002064F7">
              <w:rPr>
                <w:bCs/>
                <w:kern w:val="0"/>
                <w:szCs w:val="20"/>
                <w:lang w:eastAsia="zh-HK"/>
              </w:rPr>
              <w:t xml:space="preserve"> </w:t>
            </w:r>
          </w:p>
          <w:p w14:paraId="41BC55F4"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713A47BB" w14:textId="77777777" w:rsidR="002064F7" w:rsidRPr="002064F7" w:rsidRDefault="002064F7" w:rsidP="002064F7">
            <w:pPr>
              <w:numPr>
                <w:ilvl w:val="0"/>
                <w:numId w:val="3"/>
              </w:numPr>
              <w:tabs>
                <w:tab w:val="left" w:pos="-720"/>
              </w:tabs>
              <w:suppressAutoHyphens/>
              <w:overflowPunct w:val="0"/>
              <w:autoSpaceDE w:val="0"/>
              <w:autoSpaceDN w:val="0"/>
              <w:adjustRightInd w:val="0"/>
              <w:spacing w:line="360" w:lineRule="exact"/>
              <w:ind w:rightChars="63" w:right="151"/>
              <w:jc w:val="both"/>
              <w:textAlignment w:val="baseline"/>
              <w:rPr>
                <w:bCs/>
                <w:color w:val="0000FF"/>
                <w:kern w:val="0"/>
                <w:lang w:eastAsia="zh-HK"/>
              </w:rPr>
            </w:pPr>
            <w:r w:rsidRPr="002064F7">
              <w:rPr>
                <w:bCs/>
                <w:kern w:val="0"/>
              </w:rPr>
              <w:t xml:space="preserve">it shall, subject to General Conditions of Tender Clause </w:t>
            </w:r>
            <w:r w:rsidRPr="002064F7">
              <w:rPr>
                <w:bCs/>
                <w:kern w:val="0"/>
                <w:lang w:eastAsia="zh-HK"/>
              </w:rPr>
              <w:t xml:space="preserve">GCT </w:t>
            </w:r>
            <w:r w:rsidRPr="002064F7">
              <w:rPr>
                <w:bCs/>
                <w:kern w:val="0"/>
              </w:rPr>
              <w:t xml:space="preserve">25, submit to the </w:t>
            </w:r>
            <w:r w:rsidRPr="002064F7">
              <w:rPr>
                <w:bCs/>
                <w:i/>
                <w:kern w:val="0"/>
                <w:lang w:eastAsia="zh-HK"/>
              </w:rPr>
              <w:t>Service Manager</w:t>
            </w:r>
            <w:r w:rsidRPr="002064F7">
              <w:rPr>
                <w:bCs/>
                <w:kern w:val="0"/>
              </w:rPr>
              <w:t xml:space="preserve"> designate a Letter of </w:t>
            </w:r>
            <w:r w:rsidRPr="002064F7">
              <w:rPr>
                <w:rFonts w:eastAsia="CG Times"/>
                <w:bCs/>
                <w:kern w:val="0"/>
              </w:rPr>
              <w:t>Undertaking</w:t>
            </w:r>
            <w:r w:rsidRPr="002064F7">
              <w:rPr>
                <w:bCs/>
                <w:kern w:val="0"/>
              </w:rPr>
              <w:t xml:space="preserve"> in the form set out in </w:t>
            </w:r>
            <w:r w:rsidRPr="002064F7">
              <w:rPr>
                <w:bCs/>
                <w:color w:val="0000FF"/>
                <w:kern w:val="0"/>
              </w:rPr>
              <w:t>Appendix</w:t>
            </w:r>
            <w:r w:rsidRPr="002064F7">
              <w:rPr>
                <w:bCs/>
                <w:color w:val="0000FF"/>
                <w:kern w:val="0"/>
                <w:vertAlign w:val="superscript"/>
              </w:rPr>
              <w:t>+</w:t>
            </w:r>
            <w:r w:rsidRPr="002064F7">
              <w:rPr>
                <w:bCs/>
                <w:color w:val="0000FF"/>
                <w:kern w:val="0"/>
              </w:rPr>
              <w:t xml:space="preserve"> </w:t>
            </w:r>
            <w:r w:rsidRPr="002064F7">
              <w:rPr>
                <w:bCs/>
                <w:color w:val="0000FF"/>
                <w:kern w:val="0"/>
                <w:szCs w:val="20"/>
                <w:lang w:eastAsia="zh-HK"/>
              </w:rPr>
              <w:t>[</w:t>
            </w:r>
            <w:r w:rsidRPr="002064F7">
              <w:rPr>
                <w:bCs/>
                <w:i/>
                <w:color w:val="0000FF"/>
                <w:kern w:val="0"/>
                <w:szCs w:val="20"/>
                <w:lang w:eastAsia="zh-HK"/>
              </w:rPr>
              <w:t>insert appropriate reference</w:t>
            </w:r>
            <w:r w:rsidRPr="002064F7">
              <w:rPr>
                <w:bCs/>
                <w:color w:val="0000FF"/>
                <w:kern w:val="0"/>
                <w:szCs w:val="20"/>
                <w:lang w:eastAsia="zh-HK"/>
              </w:rPr>
              <w:t>]</w:t>
            </w:r>
            <w:r w:rsidRPr="002064F7">
              <w:rPr>
                <w:bCs/>
                <w:kern w:val="0"/>
                <w:szCs w:val="20"/>
                <w:lang w:eastAsia="zh-HK"/>
              </w:rPr>
              <w:t xml:space="preserve"> </w:t>
            </w:r>
            <w:r w:rsidRPr="002064F7">
              <w:rPr>
                <w:bCs/>
                <w:kern w:val="0"/>
              </w:rPr>
              <w:t xml:space="preserve">to these Special Conditions of Tender duly executed by all the shareholders of the incorporated joint venture.  </w:t>
            </w:r>
            <w:r w:rsidRPr="002064F7">
              <w:rPr>
                <w:bCs/>
                <w:kern w:val="0"/>
                <w:szCs w:val="20"/>
                <w:lang w:eastAsia="zh-HK"/>
              </w:rPr>
              <w:t xml:space="preserve">  </w:t>
            </w:r>
          </w:p>
          <w:p w14:paraId="63DEC5D2"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szCs w:val="20"/>
                <w:lang w:eastAsia="zh-HK"/>
              </w:rPr>
            </w:pPr>
          </w:p>
          <w:p w14:paraId="7457F0E9"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Failure to comply with this sub-clause by an incorporated joint venture tenderer shall render its tender invalid.</w:t>
            </w:r>
          </w:p>
          <w:p w14:paraId="6CC222DD"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kern w:val="0"/>
                <w:szCs w:val="20"/>
              </w:rPr>
            </w:pPr>
          </w:p>
        </w:tc>
        <w:tc>
          <w:tcPr>
            <w:tcW w:w="4197" w:type="dxa"/>
            <w:tcBorders>
              <w:top w:val="nil"/>
              <w:left w:val="single" w:sz="4" w:space="0" w:color="auto"/>
              <w:bottom w:val="single" w:sz="4" w:space="0" w:color="auto"/>
            </w:tcBorders>
          </w:tcPr>
          <w:p w14:paraId="6EC05AD0"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r w:rsidRPr="002064F7">
              <w:rPr>
                <w:color w:val="0000FF"/>
                <w:spacing w:val="-3"/>
              </w:rPr>
              <w:lastRenderedPageBreak/>
              <w:t>*</w:t>
            </w:r>
            <w:r w:rsidRPr="002064F7">
              <w:rPr>
                <w:color w:val="0000FF"/>
                <w:spacing w:val="-3"/>
              </w:rPr>
              <w:tab/>
              <w:t>Delete as appropriate.</w:t>
            </w:r>
          </w:p>
          <w:p w14:paraId="6468D85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5418343"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rPr>
            </w:pPr>
            <w:r w:rsidRPr="002064F7">
              <w:rPr>
                <w:bCs/>
                <w:kern w:val="0"/>
                <w:vertAlign w:val="superscript"/>
              </w:rPr>
              <w:t>#</w:t>
            </w:r>
            <w:r w:rsidRPr="002064F7">
              <w:rPr>
                <w:bCs/>
                <w:kern w:val="0"/>
              </w:rPr>
              <w:t xml:space="preserve"> </w:t>
            </w:r>
            <w:r w:rsidRPr="002064F7">
              <w:rPr>
                <w:kern w:val="0"/>
                <w:szCs w:val="20"/>
              </w:rPr>
              <w:t xml:space="preserve">The </w:t>
            </w:r>
            <w:r w:rsidRPr="002064F7">
              <w:rPr>
                <w:bCs/>
                <w:kern w:val="0"/>
              </w:rPr>
              <w:t xml:space="preserve">words in square brackets [ ] are not applicable to open tendering and shall be amended as appropriate for compatibility with sub-clause (4) regarding the determination of the major shareholder. </w:t>
            </w:r>
          </w:p>
          <w:p w14:paraId="5D557782"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rPr>
            </w:pPr>
          </w:p>
          <w:p w14:paraId="32D68BB9"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szCs w:val="20"/>
                <w:vertAlign w:val="superscript"/>
              </w:rPr>
            </w:pPr>
            <w:r w:rsidRPr="002064F7">
              <w:rPr>
                <w:kern w:val="0"/>
                <w:szCs w:val="20"/>
                <w:u w:val="single"/>
              </w:rPr>
              <w:t>Note 3</w:t>
            </w:r>
            <w:r w:rsidRPr="002064F7">
              <w:rPr>
                <w:kern w:val="0"/>
                <w:szCs w:val="20"/>
              </w:rPr>
              <w:t>: Insert the same description as set out in sub-clause (2)(a) above.</w:t>
            </w:r>
          </w:p>
          <w:p w14:paraId="6BBAF559"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r w:rsidRPr="002064F7">
              <w:rPr>
                <w:bCs/>
                <w:kern w:val="0"/>
              </w:rPr>
              <w:t xml:space="preserve"> </w:t>
            </w:r>
          </w:p>
          <w:p w14:paraId="7E63398F"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r w:rsidRPr="002064F7">
              <w:rPr>
                <w:bCs/>
                <w:kern w:val="0"/>
                <w:vertAlign w:val="superscript"/>
                <w:lang w:eastAsia="zh-HK"/>
              </w:rPr>
              <w:t>##</w:t>
            </w:r>
            <w:r w:rsidRPr="002064F7">
              <w:rPr>
                <w:bCs/>
                <w:kern w:val="0"/>
                <w:lang w:eastAsia="zh-HK"/>
              </w:rPr>
              <w:t xml:space="preserve"> T</w:t>
            </w:r>
            <w:r w:rsidRPr="002064F7">
              <w:rPr>
                <w:bCs/>
                <w:kern w:val="0"/>
              </w:rPr>
              <w:t xml:space="preserve">he words in </w:t>
            </w:r>
            <w:r w:rsidRPr="002064F7">
              <w:rPr>
                <w:bCs/>
                <w:kern w:val="0"/>
                <w:lang w:eastAsia="zh-HK"/>
              </w:rPr>
              <w:t>curly</w:t>
            </w:r>
            <w:r w:rsidRPr="002064F7">
              <w:rPr>
                <w:bCs/>
                <w:kern w:val="0"/>
              </w:rPr>
              <w:t xml:space="preserve"> brackets { } are not applicable to open tendering and </w:t>
            </w:r>
            <w:r w:rsidRPr="002064F7">
              <w:rPr>
                <w:bCs/>
                <w:kern w:val="0"/>
                <w:lang w:eastAsia="zh-HK"/>
              </w:rPr>
              <w:t>are only applicable to</w:t>
            </w:r>
            <w:r w:rsidRPr="002064F7">
              <w:rPr>
                <w:kern w:val="0"/>
                <w:szCs w:val="20"/>
              </w:rPr>
              <w:t xml:space="preserve"> tenders </w:t>
            </w:r>
            <w:r w:rsidRPr="002064F7">
              <w:rPr>
                <w:kern w:val="0"/>
                <w:szCs w:val="20"/>
                <w:lang w:eastAsia="zh-HK"/>
              </w:rPr>
              <w:t xml:space="preserve">with an estimated forecast total of the Prices </w:t>
            </w:r>
            <w:r w:rsidRPr="002064F7">
              <w:rPr>
                <w:rFonts w:hint="eastAsia"/>
                <w:bCs/>
                <w:kern w:val="0"/>
                <w:szCs w:val="20"/>
                <w:lang w:eastAsia="zh-HK"/>
              </w:rPr>
              <w:t>/ Estimated Total Expenditure / estimated TVTA</w:t>
            </w:r>
            <w:r w:rsidRPr="002064F7">
              <w:rPr>
                <w:bCs/>
                <w:kern w:val="0"/>
                <w:szCs w:val="20"/>
                <w:lang w:eastAsia="zh-HK"/>
              </w:rPr>
              <w:t xml:space="preserve"> </w:t>
            </w:r>
            <w:r w:rsidRPr="002064F7">
              <w:rPr>
                <w:kern w:val="0"/>
                <w:szCs w:val="20"/>
                <w:lang w:eastAsia="zh-HK"/>
              </w:rPr>
              <w:t xml:space="preserve">equal to or greater than HK$2 billion.  If applicable, they shall replace the words in square brackets [ ]. The words in curly brackets { } shall be amended as appropriate for compatibility with sub-clause (4) regarding the determination of </w:t>
            </w:r>
            <w:r w:rsidRPr="002064F7">
              <w:rPr>
                <w:kern w:val="0"/>
                <w:szCs w:val="20"/>
                <w:lang w:eastAsia="zh-HK"/>
              </w:rPr>
              <w:lastRenderedPageBreak/>
              <w:t>the major shareholder.</w:t>
            </w:r>
          </w:p>
          <w:p w14:paraId="3FA4283F"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17A8D820"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4377F1EE"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6B891B0A"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05DF37D6"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5F6DC11E"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10967478"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76FEC787"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27397F21"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63CEDCD8"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11FB2BBB"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6BC94F91"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24FE5514"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4C12AD37"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038C05BA"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2DC475E1"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64EB1340"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294E6846"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40032018"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52F30A51"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r w:rsidRPr="002064F7">
              <w:rPr>
                <w:color w:val="000000"/>
                <w:spacing w:val="-3"/>
                <w:vertAlign w:val="superscript"/>
              </w:rPr>
              <w:t>+</w:t>
            </w:r>
            <w:r w:rsidRPr="002064F7">
              <w:rPr>
                <w:color w:val="000000"/>
                <w:spacing w:val="-3"/>
              </w:rPr>
              <w:tab/>
              <w:t>The form in Appendix B1 in ETWB memo ref. (01656-01-3) in ETWB(W) 510/83/05 dated 4 August 2006 shall be used.</w:t>
            </w:r>
          </w:p>
          <w:p w14:paraId="50DF97D9"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p>
        </w:tc>
      </w:tr>
      <w:tr w:rsidR="002064F7" w:rsidRPr="002064F7" w14:paraId="1F460664" w14:textId="77777777" w:rsidTr="008C0B0C">
        <w:tc>
          <w:tcPr>
            <w:tcW w:w="662" w:type="dxa"/>
            <w:tcBorders>
              <w:top w:val="single" w:sz="4" w:space="0" w:color="auto"/>
              <w:bottom w:val="nil"/>
              <w:right w:val="nil"/>
            </w:tcBorders>
          </w:tcPr>
          <w:p w14:paraId="707EDA16" w14:textId="77777777" w:rsidR="002064F7" w:rsidRPr="002064F7" w:rsidRDefault="002064F7" w:rsidP="002064F7">
            <w:pPr>
              <w:pageBreakBefore/>
              <w:tabs>
                <w:tab w:val="left" w:pos="-720"/>
              </w:tabs>
              <w:suppressAutoHyphens/>
              <w:overflowPunct w:val="0"/>
              <w:autoSpaceDE w:val="0"/>
              <w:autoSpaceDN w:val="0"/>
              <w:adjustRightInd w:val="0"/>
              <w:spacing w:line="360" w:lineRule="exact"/>
              <w:ind w:rightChars="63" w:right="151"/>
              <w:jc w:val="both"/>
              <w:textAlignment w:val="baseline"/>
              <w:rPr>
                <w:bCs/>
                <w:kern w:val="0"/>
                <w:szCs w:val="20"/>
              </w:rPr>
            </w:pPr>
            <w:r w:rsidRPr="002064F7">
              <w:rPr>
                <w:bCs/>
                <w:kern w:val="0"/>
                <w:szCs w:val="20"/>
              </w:rPr>
              <w:lastRenderedPageBreak/>
              <w:t>(4)A</w:t>
            </w:r>
          </w:p>
        </w:tc>
        <w:tc>
          <w:tcPr>
            <w:tcW w:w="4775" w:type="dxa"/>
            <w:gridSpan w:val="2"/>
            <w:tcBorders>
              <w:top w:val="single" w:sz="4" w:space="0" w:color="auto"/>
              <w:left w:val="nil"/>
              <w:bottom w:val="nil"/>
              <w:right w:val="single" w:sz="4" w:space="0" w:color="auto"/>
            </w:tcBorders>
          </w:tcPr>
          <w:p w14:paraId="4D8173DB" w14:textId="77777777" w:rsidR="002064F7" w:rsidRPr="002064F7" w:rsidRDefault="002064F7" w:rsidP="002064F7">
            <w:pPr>
              <w:numPr>
                <w:ilvl w:val="0"/>
                <w:numId w:val="4"/>
              </w:numPr>
              <w:tabs>
                <w:tab w:val="left" w:pos="0"/>
                <w:tab w:val="left" w:pos="499"/>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Where the tenderer is a joint venture (whether incorporated or unincorporated), the tenderer shall, subject to General Conditions of Tender Clause </w:t>
            </w:r>
            <w:r w:rsidRPr="002064F7">
              <w:rPr>
                <w:color w:val="000000"/>
                <w:spacing w:val="-3"/>
                <w:lang w:eastAsia="zh-HK"/>
              </w:rPr>
              <w:t>GCT </w:t>
            </w:r>
            <w:r w:rsidRPr="002064F7">
              <w:rPr>
                <w:color w:val="000000"/>
                <w:spacing w:val="-3"/>
              </w:rPr>
              <w:t>21, submit with its tender the forecast value of works to be undertaken by each participant or shareholder in the joint venture in the JV </w:t>
            </w:r>
            <w:proofErr w:type="spellStart"/>
            <w:r w:rsidRPr="002064F7">
              <w:rPr>
                <w:color w:val="000000"/>
                <w:spacing w:val="-3"/>
              </w:rPr>
              <w:t>Proforma</w:t>
            </w:r>
            <w:proofErr w:type="spellEnd"/>
            <w:r w:rsidRPr="002064F7">
              <w:rPr>
                <w:color w:val="000000"/>
                <w:spacing w:val="-3"/>
              </w:rPr>
              <w:t xml:space="preserve">, set out in </w:t>
            </w:r>
            <w:r w:rsidRPr="002064F7">
              <w:rPr>
                <w:color w:val="0000FF"/>
                <w:spacing w:val="-3"/>
              </w:rPr>
              <w:t>Appendix [</w:t>
            </w:r>
            <w:r w:rsidRPr="002064F7">
              <w:rPr>
                <w:i/>
                <w:color w:val="0000FF"/>
                <w:spacing w:val="-3"/>
              </w:rPr>
              <w:t>insert appropriate reference</w:t>
            </w:r>
            <w:r w:rsidRPr="002064F7">
              <w:rPr>
                <w:color w:val="0000FF"/>
                <w:spacing w:val="-3"/>
              </w:rPr>
              <w:t>]</w:t>
            </w:r>
            <w:r w:rsidRPr="002064F7">
              <w:rPr>
                <w:color w:val="000000"/>
                <w:spacing w:val="-3"/>
              </w:rPr>
              <w:t xml:space="preserve"> to these Special Conditions of Tender (the “</w:t>
            </w:r>
            <w:r w:rsidRPr="002064F7">
              <w:rPr>
                <w:b/>
                <w:color w:val="000000"/>
                <w:spacing w:val="-3"/>
              </w:rPr>
              <w:t>JV </w:t>
            </w:r>
            <w:proofErr w:type="spellStart"/>
            <w:r w:rsidRPr="002064F7">
              <w:rPr>
                <w:b/>
                <w:color w:val="000000"/>
                <w:spacing w:val="-3"/>
              </w:rPr>
              <w:t>Proforma</w:t>
            </w:r>
            <w:proofErr w:type="spellEnd"/>
            <w:r w:rsidRPr="002064F7">
              <w:rPr>
                <w:color w:val="000000"/>
                <w:spacing w:val="-3"/>
              </w:rPr>
              <w:t>”). Failure of a tenderer to submit the forecast value of works in the JV </w:t>
            </w:r>
            <w:proofErr w:type="spellStart"/>
            <w:r w:rsidRPr="002064F7">
              <w:rPr>
                <w:color w:val="000000"/>
                <w:spacing w:val="-3"/>
              </w:rPr>
              <w:t>Proforma</w:t>
            </w:r>
            <w:proofErr w:type="spellEnd"/>
            <w:r w:rsidRPr="002064F7">
              <w:rPr>
                <w:color w:val="000000"/>
                <w:spacing w:val="-3"/>
              </w:rPr>
              <w:t xml:space="preserve"> on or before the close of tender shall render </w:t>
            </w:r>
            <w:r w:rsidRPr="002064F7">
              <w:rPr>
                <w:spacing w:val="-3"/>
              </w:rPr>
              <w:t>its</w:t>
            </w:r>
            <w:r w:rsidRPr="002064F7">
              <w:rPr>
                <w:bCs/>
                <w:color w:val="000000"/>
                <w:spacing w:val="-3"/>
              </w:rPr>
              <w:t xml:space="preserve"> </w:t>
            </w:r>
            <w:r w:rsidRPr="002064F7">
              <w:rPr>
                <w:color w:val="000000"/>
                <w:spacing w:val="-3"/>
              </w:rPr>
              <w:t>tender invalid.</w:t>
            </w:r>
          </w:p>
          <w:p w14:paraId="7A4667C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p>
          <w:p w14:paraId="7A075716" w14:textId="77777777" w:rsidR="002064F7" w:rsidRPr="002064F7" w:rsidRDefault="002064F7" w:rsidP="002064F7">
            <w:pPr>
              <w:numPr>
                <w:ilvl w:val="0"/>
                <w:numId w:val="4"/>
              </w:num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The percentage participation of each participant or shareholder in a joint venture shall be calculated by reference to the forecast value of works to be undertaken by such participant or shareholder against the </w:t>
            </w:r>
            <w:r w:rsidRPr="002064F7">
              <w:rPr>
                <w:color w:val="0000FF"/>
                <w:spacing w:val="-3"/>
              </w:rPr>
              <w:t>*</w:t>
            </w:r>
            <w:r w:rsidRPr="002064F7">
              <w:rPr>
                <w:color w:val="0000FF"/>
                <w:spacing w:val="-3"/>
                <w:lang w:eastAsia="zh-HK"/>
              </w:rPr>
              <w:t>forecast</w:t>
            </w:r>
            <w:r w:rsidRPr="002064F7">
              <w:rPr>
                <w:color w:val="0000FF"/>
                <w:spacing w:val="-3"/>
              </w:rPr>
              <w:t xml:space="preserve"> </w:t>
            </w:r>
            <w:r w:rsidRPr="002064F7">
              <w:rPr>
                <w:color w:val="0000FF"/>
                <w:spacing w:val="-3"/>
                <w:lang w:eastAsia="zh-HK"/>
              </w:rPr>
              <w:t>total of the Prices / *Total Value for Tender Assessment (TVTA)</w:t>
            </w:r>
            <w:r w:rsidRPr="002064F7">
              <w:rPr>
                <w:color w:val="000000"/>
                <w:spacing w:val="-3"/>
                <w:lang w:eastAsia="zh-HK"/>
              </w:rPr>
              <w:t xml:space="preserve"> stated in the </w:t>
            </w:r>
            <w:r w:rsidRPr="002064F7">
              <w:rPr>
                <w:color w:val="000000"/>
                <w:spacing w:val="-3"/>
              </w:rPr>
              <w:t>JV </w:t>
            </w:r>
            <w:proofErr w:type="spellStart"/>
            <w:r w:rsidRPr="002064F7">
              <w:rPr>
                <w:color w:val="000000"/>
                <w:spacing w:val="-3"/>
              </w:rPr>
              <w:t>Proforma</w:t>
            </w:r>
            <w:proofErr w:type="spellEnd"/>
            <w:r w:rsidRPr="002064F7">
              <w:rPr>
                <w:color w:val="000000"/>
                <w:spacing w:val="-3"/>
              </w:rPr>
              <w:t xml:space="preserve"> or, if correction is required, by reference to the corrected forecast value of works and the corrected </w:t>
            </w:r>
            <w:r w:rsidRPr="002064F7">
              <w:rPr>
                <w:color w:val="0000FF"/>
                <w:spacing w:val="-3"/>
              </w:rPr>
              <w:t>*</w:t>
            </w:r>
            <w:r w:rsidRPr="002064F7">
              <w:rPr>
                <w:color w:val="0000FF"/>
                <w:spacing w:val="-3"/>
                <w:lang w:eastAsia="zh-HK"/>
              </w:rPr>
              <w:t>forecast</w:t>
            </w:r>
            <w:r w:rsidRPr="002064F7">
              <w:rPr>
                <w:color w:val="0000FF"/>
                <w:spacing w:val="-3"/>
              </w:rPr>
              <w:t xml:space="preserve"> </w:t>
            </w:r>
            <w:r w:rsidRPr="002064F7">
              <w:rPr>
                <w:color w:val="0000FF"/>
                <w:spacing w:val="-3"/>
                <w:lang w:eastAsia="zh-HK"/>
              </w:rPr>
              <w:t>total of the Prices / *TVTA</w:t>
            </w:r>
            <w:r w:rsidRPr="002064F7">
              <w:rPr>
                <w:color w:val="000000"/>
                <w:spacing w:val="-3"/>
                <w:lang w:eastAsia="zh-HK"/>
              </w:rPr>
              <w:t xml:space="preserve"> </w:t>
            </w:r>
            <w:r w:rsidRPr="002064F7">
              <w:rPr>
                <w:color w:val="000000"/>
                <w:spacing w:val="-3"/>
              </w:rPr>
              <w:t>in the JV </w:t>
            </w:r>
            <w:proofErr w:type="spellStart"/>
            <w:r w:rsidRPr="002064F7">
              <w:rPr>
                <w:color w:val="000000"/>
                <w:spacing w:val="-3"/>
              </w:rPr>
              <w:t>Proforma</w:t>
            </w:r>
            <w:proofErr w:type="spellEnd"/>
            <w:r w:rsidRPr="002064F7">
              <w:rPr>
                <w:color w:val="000000"/>
                <w:spacing w:val="-3"/>
              </w:rPr>
              <w:t>. In the event that the percentage participation stated elsewhere in the tenderer’s submission does not tally with one calculated from the JV </w:t>
            </w:r>
            <w:proofErr w:type="spellStart"/>
            <w:r w:rsidRPr="002064F7">
              <w:rPr>
                <w:color w:val="000000"/>
                <w:spacing w:val="-3"/>
              </w:rPr>
              <w:t>Proforma</w:t>
            </w:r>
            <w:proofErr w:type="spellEnd"/>
            <w:r w:rsidRPr="002064F7">
              <w:rPr>
                <w:color w:val="000000"/>
                <w:spacing w:val="-3"/>
              </w:rPr>
              <w:t>, the latter shall prevail.</w:t>
            </w:r>
            <w:r w:rsidRPr="002064F7">
              <w:rPr>
                <w:color w:val="000000"/>
                <w:spacing w:val="-3"/>
              </w:rPr>
              <w:br/>
            </w:r>
          </w:p>
          <w:p w14:paraId="06A4F07D" w14:textId="77777777" w:rsidR="002064F7" w:rsidRPr="002064F7" w:rsidRDefault="002064F7" w:rsidP="002064F7">
            <w:pPr>
              <w:numPr>
                <w:ilvl w:val="0"/>
                <w:numId w:val="4"/>
              </w:numPr>
              <w:tabs>
                <w:tab w:val="left" w:pos="0"/>
                <w:tab w:val="left" w:pos="485"/>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Each forecast value of works shall be inserted as a figure in the unit of Hong Kong dollar, otherwise the tender shall be rendered invalid.  Any other descriptions, such as “jointly”, “fully integrated” etc. are </w:t>
            </w:r>
            <w:r w:rsidRPr="002064F7">
              <w:rPr>
                <w:color w:val="000000"/>
                <w:spacing w:val="-3"/>
              </w:rPr>
              <w:lastRenderedPageBreak/>
              <w:t>not acceptable.</w:t>
            </w:r>
            <w:r w:rsidRPr="002064F7">
              <w:rPr>
                <w:color w:val="000000"/>
                <w:spacing w:val="-3"/>
              </w:rPr>
              <w:br/>
            </w:r>
          </w:p>
          <w:p w14:paraId="00AAAAE1" w14:textId="77777777" w:rsidR="002064F7" w:rsidRPr="002064F7" w:rsidRDefault="002064F7" w:rsidP="002064F7">
            <w:pPr>
              <w:numPr>
                <w:ilvl w:val="0"/>
                <w:numId w:val="4"/>
              </w:num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The tenderer shall not add any additional category of works to, or amend or delete any category of works in the list of categories set out in the JV </w:t>
            </w:r>
            <w:proofErr w:type="spellStart"/>
            <w:r w:rsidRPr="002064F7">
              <w:rPr>
                <w:color w:val="000000"/>
                <w:spacing w:val="-3"/>
              </w:rPr>
              <w:t>Proforma</w:t>
            </w:r>
            <w:proofErr w:type="spellEnd"/>
            <w:r w:rsidRPr="002064F7">
              <w:rPr>
                <w:color w:val="000000"/>
                <w:spacing w:val="-3"/>
              </w:rPr>
              <w:t xml:space="preserve">. </w:t>
            </w:r>
            <w:r w:rsidRPr="002064F7">
              <w:rPr>
                <w:color w:val="000000"/>
                <w:spacing w:val="-3"/>
              </w:rPr>
              <w:br/>
            </w:r>
          </w:p>
          <w:p w14:paraId="2E6A2772" w14:textId="77777777" w:rsidR="002064F7" w:rsidRPr="002064F7" w:rsidRDefault="002064F7" w:rsidP="002064F7">
            <w:pPr>
              <w:numPr>
                <w:ilvl w:val="0"/>
                <w:numId w:val="4"/>
              </w:numPr>
              <w:tabs>
                <w:tab w:val="left" w:pos="0"/>
                <w:tab w:val="left" w:pos="485"/>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The tenderer shall ensure that there are no </w:t>
            </w:r>
            <w:proofErr w:type="spellStart"/>
            <w:r w:rsidRPr="002064F7">
              <w:rPr>
                <w:color w:val="000000"/>
                <w:spacing w:val="-3"/>
              </w:rPr>
              <w:t>uncategorised</w:t>
            </w:r>
            <w:proofErr w:type="spellEnd"/>
            <w:r w:rsidRPr="002064F7">
              <w:rPr>
                <w:color w:val="000000"/>
                <w:spacing w:val="-3"/>
              </w:rPr>
              <w:t xml:space="preserve"> works. The value of those parts of the</w:t>
            </w:r>
            <w:r w:rsidRPr="002064F7">
              <w:rPr>
                <w:bCs/>
                <w:i/>
                <w:spacing w:val="-3"/>
              </w:rPr>
              <w:t xml:space="preserve"> </w:t>
            </w:r>
            <w:r w:rsidRPr="002064F7">
              <w:rPr>
                <w:i/>
                <w:spacing w:val="-3"/>
              </w:rPr>
              <w:t>service</w:t>
            </w:r>
            <w:r w:rsidRPr="002064F7">
              <w:rPr>
                <w:color w:val="000000"/>
                <w:spacing w:val="-3"/>
              </w:rPr>
              <w:t xml:space="preserve"> that are not directly related to any category of works, e.g. preliminaries, personnel, insurance, safety etc., shall be distributed among the categories of works set out in the JV </w:t>
            </w:r>
            <w:proofErr w:type="spellStart"/>
            <w:r w:rsidRPr="002064F7">
              <w:rPr>
                <w:color w:val="000000"/>
                <w:spacing w:val="-3"/>
              </w:rPr>
              <w:t>Proforma</w:t>
            </w:r>
            <w:proofErr w:type="spellEnd"/>
            <w:r w:rsidRPr="002064F7">
              <w:rPr>
                <w:color w:val="000000"/>
                <w:spacing w:val="-3"/>
              </w:rPr>
              <w:t xml:space="preserve"> by the tenderer in such a way that </w:t>
            </w:r>
            <w:r w:rsidRPr="002064F7">
              <w:rPr>
                <w:spacing w:val="-3"/>
              </w:rPr>
              <w:t xml:space="preserve">the </w:t>
            </w:r>
            <w:r w:rsidRPr="002064F7">
              <w:rPr>
                <w:color w:val="0000FF"/>
                <w:spacing w:val="-3"/>
              </w:rPr>
              <w:t>*forecast total of the Prices / *TVTA</w:t>
            </w:r>
            <w:r w:rsidRPr="002064F7">
              <w:rPr>
                <w:color w:val="000000"/>
                <w:spacing w:val="-3"/>
              </w:rPr>
              <w:t xml:space="preserve"> in the JV </w:t>
            </w:r>
            <w:proofErr w:type="spellStart"/>
            <w:r w:rsidRPr="002064F7">
              <w:rPr>
                <w:color w:val="000000"/>
                <w:spacing w:val="-3"/>
              </w:rPr>
              <w:t>Proforma</w:t>
            </w:r>
            <w:proofErr w:type="spellEnd"/>
            <w:r w:rsidRPr="002064F7">
              <w:rPr>
                <w:color w:val="000000"/>
                <w:spacing w:val="-3"/>
              </w:rPr>
              <w:t xml:space="preserve"> tallies with the “</w:t>
            </w:r>
            <w:r w:rsidRPr="002064F7">
              <w:rPr>
                <w:color w:val="0000FF"/>
                <w:spacing w:val="-3"/>
              </w:rPr>
              <w:t>*forecast total of the Prices / *</w:t>
            </w:r>
            <w:r w:rsidRPr="002064F7">
              <w:rPr>
                <w:bCs/>
                <w:color w:val="0000FF"/>
                <w:spacing w:val="-3"/>
              </w:rPr>
              <w:t>TVTA</w:t>
            </w:r>
            <w:r w:rsidRPr="002064F7">
              <w:rPr>
                <w:color w:val="000000"/>
                <w:spacing w:val="-3"/>
              </w:rPr>
              <w:t xml:space="preserve">” inserted elsewhere in </w:t>
            </w:r>
            <w:r w:rsidRPr="002064F7">
              <w:rPr>
                <w:spacing w:val="-3"/>
              </w:rPr>
              <w:t>its</w:t>
            </w:r>
            <w:r w:rsidRPr="002064F7">
              <w:rPr>
                <w:color w:val="000000"/>
                <w:spacing w:val="-3"/>
              </w:rPr>
              <w:t xml:space="preserve"> tender e.g.  the </w:t>
            </w:r>
            <w:r w:rsidRPr="002064F7">
              <w:rPr>
                <w:spacing w:val="-3"/>
              </w:rPr>
              <w:t>Grand Summary</w:t>
            </w:r>
            <w:r w:rsidRPr="002064F7">
              <w:rPr>
                <w:color w:val="000000"/>
                <w:spacing w:val="-3"/>
              </w:rPr>
              <w:t xml:space="preserve"> of the </w:t>
            </w:r>
            <w:r w:rsidRPr="002064F7">
              <w:rPr>
                <w:rFonts w:hint="eastAsia"/>
                <w:spacing w:val="-3"/>
              </w:rPr>
              <w:t>Schedule of Percentages</w:t>
            </w:r>
            <w:r w:rsidRPr="002064F7">
              <w:rPr>
                <w:color w:val="000000"/>
                <w:spacing w:val="-3"/>
              </w:rPr>
              <w:t>, Form of Tender and Contract Data Part two.</w:t>
            </w:r>
            <w:r w:rsidRPr="002064F7">
              <w:rPr>
                <w:color w:val="000000"/>
                <w:spacing w:val="-3"/>
              </w:rPr>
              <w:br/>
            </w:r>
          </w:p>
          <w:p w14:paraId="3978129D" w14:textId="77777777" w:rsidR="002064F7" w:rsidRPr="002064F7" w:rsidRDefault="002064F7" w:rsidP="002064F7">
            <w:pPr>
              <w:numPr>
                <w:ilvl w:val="0"/>
                <w:numId w:val="4"/>
              </w:numPr>
              <w:tabs>
                <w:tab w:val="left" w:pos="0"/>
                <w:tab w:val="left" w:pos="472"/>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The specific correction rules as more particularly set out in the JV </w:t>
            </w:r>
            <w:proofErr w:type="spellStart"/>
            <w:r w:rsidRPr="002064F7">
              <w:rPr>
                <w:color w:val="000000"/>
                <w:spacing w:val="-3"/>
              </w:rPr>
              <w:t>Proforma</w:t>
            </w:r>
            <w:proofErr w:type="spellEnd"/>
            <w:r w:rsidRPr="002064F7">
              <w:rPr>
                <w:color w:val="000000"/>
                <w:spacing w:val="-3"/>
              </w:rPr>
              <w:t xml:space="preserve"> apply to correction of discrepancies and errors as therein described.</w:t>
            </w:r>
          </w:p>
          <w:p w14:paraId="4E6ED9FA"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tc>
        <w:tc>
          <w:tcPr>
            <w:tcW w:w="4197" w:type="dxa"/>
            <w:tcBorders>
              <w:top w:val="single" w:sz="4" w:space="0" w:color="auto"/>
              <w:left w:val="single" w:sz="4" w:space="0" w:color="auto"/>
              <w:bottom w:val="nil"/>
            </w:tcBorders>
          </w:tcPr>
          <w:p w14:paraId="0DAD322D"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b/>
                <w:color w:val="0000FF"/>
                <w:spacing w:val="-3"/>
              </w:rPr>
              <w:lastRenderedPageBreak/>
              <w:t>Sub-clause (</w:t>
            </w:r>
            <w:proofErr w:type="gramStart"/>
            <w:r w:rsidRPr="002064F7">
              <w:rPr>
                <w:b/>
                <w:color w:val="0000FF"/>
                <w:spacing w:val="-3"/>
              </w:rPr>
              <w:t>4)A</w:t>
            </w:r>
            <w:proofErr w:type="gramEnd"/>
            <w:r w:rsidRPr="002064F7">
              <w:rPr>
                <w:b/>
                <w:color w:val="000000"/>
                <w:spacing w:val="-3"/>
              </w:rPr>
              <w:t xml:space="preserve"> </w:t>
            </w:r>
            <w:r w:rsidRPr="002064F7">
              <w:rPr>
                <w:color w:val="000000"/>
                <w:spacing w:val="-3"/>
              </w:rPr>
              <w:t xml:space="preserve">should be used for tenders </w:t>
            </w:r>
            <w:r w:rsidRPr="002064F7">
              <w:rPr>
                <w:b/>
                <w:bCs/>
                <w:color w:val="0000FF"/>
                <w:spacing w:val="-3"/>
                <w:u w:val="single"/>
              </w:rPr>
              <w:t>using the formula approach</w:t>
            </w:r>
            <w:r w:rsidRPr="002064F7">
              <w:rPr>
                <w:color w:val="0000FF"/>
                <w:spacing w:val="-3"/>
              </w:rPr>
              <w:t xml:space="preserve"> </w:t>
            </w:r>
            <w:r w:rsidRPr="002064F7">
              <w:rPr>
                <w:color w:val="000000"/>
                <w:spacing w:val="-3"/>
              </w:rPr>
              <w:t>for tender evaluation.</w:t>
            </w:r>
          </w:p>
          <w:p w14:paraId="486AA078"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D9AF74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bCs/>
                <w:color w:val="000000"/>
                <w:spacing w:val="-3"/>
              </w:rPr>
            </w:pPr>
            <w:r w:rsidRPr="002064F7">
              <w:rPr>
                <w:color w:val="000000"/>
                <w:spacing w:val="-3"/>
              </w:rPr>
              <w:t>The submissions on the value of works forecasted to be undertaken by each participant or shareholder in the joint venture in the JV </w:t>
            </w:r>
            <w:proofErr w:type="spellStart"/>
            <w:r w:rsidRPr="002064F7">
              <w:rPr>
                <w:color w:val="000000"/>
                <w:spacing w:val="-3"/>
              </w:rPr>
              <w:t>Proforma</w:t>
            </w:r>
            <w:proofErr w:type="spellEnd"/>
            <w:r w:rsidRPr="002064F7">
              <w:rPr>
                <w:color w:val="000000"/>
                <w:spacing w:val="-3"/>
              </w:rPr>
              <w:t xml:space="preserve"> required under sub-clause (4)A of this Clause are essential submissions and shall be mentioned in the GCT</w:t>
            </w:r>
            <w:r w:rsidRPr="002064F7">
              <w:rPr>
                <w:rFonts w:hint="eastAsia"/>
                <w:color w:val="000000"/>
                <w:spacing w:val="-3"/>
              </w:rPr>
              <w:t> </w:t>
            </w:r>
            <w:r w:rsidRPr="002064F7">
              <w:rPr>
                <w:color w:val="000000"/>
                <w:spacing w:val="-3"/>
              </w:rPr>
              <w:t>21 on essential submissions.</w:t>
            </w:r>
          </w:p>
          <w:p w14:paraId="7D0E51C2" w14:textId="77777777" w:rsidR="002064F7" w:rsidRPr="002064F7" w:rsidRDefault="002064F7" w:rsidP="002064F7">
            <w:pPr>
              <w:tabs>
                <w:tab w:val="left" w:pos="0"/>
                <w:tab w:val="left" w:pos="904"/>
                <w:tab w:val="left" w:pos="1680"/>
                <w:tab w:val="left" w:pos="2520"/>
                <w:tab w:val="left" w:pos="3000"/>
                <w:tab w:val="left" w:pos="9120"/>
              </w:tabs>
              <w:suppressAutoHyphens/>
              <w:snapToGrid w:val="0"/>
              <w:spacing w:line="360" w:lineRule="exact"/>
              <w:ind w:leftChars="63" w:left="151" w:right="62"/>
              <w:jc w:val="both"/>
              <w:rPr>
                <w:color w:val="000000"/>
                <w:spacing w:val="-3"/>
                <w:u w:val="single"/>
              </w:rPr>
            </w:pPr>
          </w:p>
          <w:p w14:paraId="29638B4B" w14:textId="77777777" w:rsidR="002064F7" w:rsidRPr="002064F7" w:rsidRDefault="002064F7" w:rsidP="002064F7">
            <w:pPr>
              <w:tabs>
                <w:tab w:val="left" w:pos="0"/>
                <w:tab w:val="left" w:pos="904"/>
                <w:tab w:val="left" w:pos="1680"/>
                <w:tab w:val="left" w:pos="2520"/>
                <w:tab w:val="left" w:pos="3000"/>
                <w:tab w:val="left" w:pos="9120"/>
              </w:tabs>
              <w:suppressAutoHyphens/>
              <w:snapToGrid w:val="0"/>
              <w:spacing w:line="360" w:lineRule="exact"/>
              <w:ind w:leftChars="63" w:left="151" w:right="62"/>
              <w:jc w:val="both"/>
              <w:rPr>
                <w:color w:val="000000"/>
                <w:spacing w:val="-3"/>
                <w:u w:val="single"/>
              </w:rPr>
            </w:pPr>
          </w:p>
          <w:p w14:paraId="6AE393FC"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7B11F4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10A0D5C"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9AF541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639F61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8A35E6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E693AC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r w:rsidRPr="002064F7">
              <w:rPr>
                <w:color w:val="0000FF"/>
                <w:spacing w:val="-3"/>
              </w:rPr>
              <w:t>*</w:t>
            </w:r>
            <w:r w:rsidRPr="002064F7">
              <w:rPr>
                <w:color w:val="0000FF"/>
                <w:spacing w:val="-3"/>
              </w:rPr>
              <w:tab/>
              <w:t>Delete as appropriate.</w:t>
            </w:r>
          </w:p>
          <w:p w14:paraId="4601E32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p>
          <w:p w14:paraId="5175163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3E2A9F5"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99ECB48"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BE97A9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71119B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6149563"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EB3E63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6945B8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487E15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BDCD99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295446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36E4B0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941586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AE97A3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A01F05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76EE09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3AB2BF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8C38405"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FAC7801"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6847D1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3BF4362"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B88B54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69F6B3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CE0F19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CA07103"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21C6D6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79E2F9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A944A2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5EECBD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50F8825"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FE6C963"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p>
          <w:p w14:paraId="43C89B8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r w:rsidRPr="002064F7">
              <w:rPr>
                <w:color w:val="0000FF"/>
                <w:spacing w:val="-3"/>
              </w:rPr>
              <w:t>*</w:t>
            </w:r>
            <w:r w:rsidRPr="002064F7">
              <w:rPr>
                <w:color w:val="0000FF"/>
                <w:spacing w:val="-3"/>
              </w:rPr>
              <w:tab/>
              <w:t>Delete as appropriate.</w:t>
            </w:r>
          </w:p>
          <w:p w14:paraId="02046018"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p>
          <w:p w14:paraId="7CE7337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CAE1F4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EF3608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9CB048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C7A18B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3141F7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6080E65"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bCs/>
                <w:color w:val="000000"/>
                <w:spacing w:val="-3"/>
                <w:sz w:val="32"/>
              </w:rPr>
            </w:pPr>
          </w:p>
          <w:p w14:paraId="4E1CFD53"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152"/>
              <w:jc w:val="both"/>
              <w:textAlignment w:val="baseline"/>
              <w:rPr>
                <w:bCs/>
                <w:kern w:val="0"/>
              </w:rPr>
            </w:pPr>
          </w:p>
          <w:p w14:paraId="492F41AD"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152"/>
              <w:jc w:val="both"/>
              <w:textAlignment w:val="baseline"/>
              <w:rPr>
                <w:bCs/>
                <w:kern w:val="0"/>
              </w:rPr>
            </w:pPr>
          </w:p>
          <w:p w14:paraId="34F77299"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152"/>
              <w:jc w:val="both"/>
              <w:textAlignment w:val="baseline"/>
              <w:rPr>
                <w:bCs/>
                <w:kern w:val="0"/>
              </w:rPr>
            </w:pPr>
          </w:p>
          <w:p w14:paraId="13F42EE0"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152"/>
              <w:jc w:val="both"/>
              <w:textAlignment w:val="baseline"/>
              <w:rPr>
                <w:bCs/>
                <w:kern w:val="0"/>
              </w:rPr>
            </w:pPr>
          </w:p>
          <w:p w14:paraId="19B7124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720" w:right="63" w:hangingChars="178" w:hanging="559"/>
              <w:jc w:val="both"/>
              <w:rPr>
                <w:bCs/>
                <w:color w:val="000000"/>
                <w:spacing w:val="-3"/>
                <w:sz w:val="32"/>
              </w:rPr>
            </w:pPr>
          </w:p>
        </w:tc>
      </w:tr>
      <w:tr w:rsidR="002064F7" w:rsidRPr="002064F7" w14:paraId="501D8A02" w14:textId="77777777" w:rsidTr="008C0B0C">
        <w:tc>
          <w:tcPr>
            <w:tcW w:w="662" w:type="dxa"/>
            <w:tcBorders>
              <w:top w:val="nil"/>
              <w:bottom w:val="single" w:sz="4" w:space="0" w:color="auto"/>
              <w:right w:val="nil"/>
            </w:tcBorders>
          </w:tcPr>
          <w:p w14:paraId="5C6FEBD0"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lastRenderedPageBreak/>
              <w:t>(4)B</w:t>
            </w:r>
          </w:p>
        </w:tc>
        <w:tc>
          <w:tcPr>
            <w:tcW w:w="4775" w:type="dxa"/>
            <w:gridSpan w:val="2"/>
            <w:tcBorders>
              <w:top w:val="nil"/>
              <w:left w:val="nil"/>
              <w:bottom w:val="single" w:sz="4" w:space="0" w:color="auto"/>
              <w:right w:val="single" w:sz="4" w:space="0" w:color="auto"/>
            </w:tcBorders>
          </w:tcPr>
          <w:p w14:paraId="4CB68153" w14:textId="77777777" w:rsidR="002064F7" w:rsidRPr="002064F7" w:rsidRDefault="002064F7" w:rsidP="002064F7">
            <w:pPr>
              <w:numPr>
                <w:ilvl w:val="0"/>
                <w:numId w:val="5"/>
              </w:numPr>
              <w:tabs>
                <w:tab w:val="left" w:pos="0"/>
                <w:tab w:val="left" w:pos="486"/>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Where the tenderer is a joint venture (whether incorporated or unincorporated), the tenderer shall, subject to General Conditions of Tender Clause </w:t>
            </w:r>
            <w:r w:rsidRPr="002064F7">
              <w:rPr>
                <w:color w:val="000000"/>
                <w:spacing w:val="-3"/>
                <w:lang w:eastAsia="zh-HK"/>
              </w:rPr>
              <w:t xml:space="preserve">GCT </w:t>
            </w:r>
            <w:r w:rsidRPr="002064F7">
              <w:rPr>
                <w:color w:val="000000"/>
                <w:spacing w:val="-3"/>
              </w:rPr>
              <w:t xml:space="preserve">21, submit with </w:t>
            </w:r>
            <w:r w:rsidRPr="002064F7">
              <w:rPr>
                <w:spacing w:val="-3"/>
              </w:rPr>
              <w:t>its</w:t>
            </w:r>
            <w:r w:rsidRPr="002064F7">
              <w:rPr>
                <w:color w:val="0000FF"/>
                <w:spacing w:val="-3"/>
              </w:rPr>
              <w:t xml:space="preserve"> </w:t>
            </w:r>
            <w:r w:rsidRPr="002064F7">
              <w:rPr>
                <w:color w:val="000000"/>
                <w:spacing w:val="-3"/>
              </w:rPr>
              <w:t>tender (</w:t>
            </w:r>
            <w:proofErr w:type="spellStart"/>
            <w:r w:rsidRPr="002064F7">
              <w:rPr>
                <w:color w:val="000000"/>
                <w:spacing w:val="-3"/>
              </w:rPr>
              <w:t>i</w:t>
            </w:r>
            <w:proofErr w:type="spellEnd"/>
            <w:r w:rsidRPr="002064F7">
              <w:rPr>
                <w:color w:val="000000"/>
                <w:spacing w:val="-3"/>
              </w:rPr>
              <w:t xml:space="preserve">) the proposed percentage participation of each participant or shareholder in the Technical Submission </w:t>
            </w:r>
            <w:r w:rsidRPr="002064F7">
              <w:rPr>
                <w:color w:val="000000"/>
                <w:spacing w:val="-3"/>
              </w:rPr>
              <w:lastRenderedPageBreak/>
              <w:t>Envelope; and (ii) the forecast value of works to be undertaken by each participant or shareholder in the joint venture in the JV </w:t>
            </w:r>
            <w:proofErr w:type="spellStart"/>
            <w:r w:rsidRPr="002064F7">
              <w:rPr>
                <w:color w:val="000000"/>
                <w:spacing w:val="-3"/>
              </w:rPr>
              <w:t>Proforma</w:t>
            </w:r>
            <w:proofErr w:type="spellEnd"/>
            <w:r w:rsidRPr="002064F7">
              <w:rPr>
                <w:color w:val="000000"/>
                <w:spacing w:val="-3"/>
              </w:rPr>
              <w:t xml:space="preserve"> set out in </w:t>
            </w:r>
            <w:r w:rsidRPr="002064F7">
              <w:rPr>
                <w:color w:val="0000FF"/>
                <w:spacing w:val="-3"/>
              </w:rPr>
              <w:t>Appendix [</w:t>
            </w:r>
            <w:r w:rsidRPr="002064F7">
              <w:rPr>
                <w:i/>
                <w:color w:val="0000FF"/>
                <w:spacing w:val="-3"/>
              </w:rPr>
              <w:t>insert appropriate reference</w:t>
            </w:r>
            <w:r w:rsidRPr="002064F7">
              <w:rPr>
                <w:color w:val="0000FF"/>
                <w:spacing w:val="-3"/>
              </w:rPr>
              <w:t>]</w:t>
            </w:r>
            <w:r w:rsidRPr="002064F7">
              <w:rPr>
                <w:color w:val="000000"/>
                <w:spacing w:val="-3"/>
              </w:rPr>
              <w:t xml:space="preserve"> to these Special Conditions of Tender (the “</w:t>
            </w:r>
            <w:r w:rsidRPr="002064F7">
              <w:rPr>
                <w:b/>
                <w:color w:val="000000"/>
                <w:spacing w:val="-3"/>
              </w:rPr>
              <w:t>JV </w:t>
            </w:r>
            <w:proofErr w:type="spellStart"/>
            <w:r w:rsidRPr="002064F7">
              <w:rPr>
                <w:b/>
                <w:color w:val="000000"/>
                <w:spacing w:val="-3"/>
              </w:rPr>
              <w:t>Proforma</w:t>
            </w:r>
            <w:proofErr w:type="spellEnd"/>
            <w:r w:rsidRPr="002064F7">
              <w:rPr>
                <w:color w:val="000000"/>
                <w:spacing w:val="-3"/>
              </w:rPr>
              <w:t>”) in the Tender Price Documents Envelope. Failure of a tenderer to submit the proposed percentage participation or the forecast value of works in the JV </w:t>
            </w:r>
            <w:proofErr w:type="spellStart"/>
            <w:r w:rsidRPr="002064F7">
              <w:rPr>
                <w:color w:val="000000"/>
                <w:spacing w:val="-3"/>
              </w:rPr>
              <w:t>Proforma</w:t>
            </w:r>
            <w:proofErr w:type="spellEnd"/>
            <w:r w:rsidRPr="002064F7">
              <w:rPr>
                <w:color w:val="000000"/>
                <w:spacing w:val="-3"/>
              </w:rPr>
              <w:t xml:space="preserve"> on or before the close of tender shall render </w:t>
            </w:r>
            <w:r w:rsidRPr="002064F7">
              <w:rPr>
                <w:spacing w:val="-3"/>
              </w:rPr>
              <w:t>its</w:t>
            </w:r>
            <w:r w:rsidRPr="002064F7">
              <w:rPr>
                <w:color w:val="000000"/>
                <w:spacing w:val="-3"/>
              </w:rPr>
              <w:t xml:space="preserve"> tender invalid.</w:t>
            </w:r>
          </w:p>
          <w:p w14:paraId="108C232C" w14:textId="77777777" w:rsidR="002064F7" w:rsidRPr="002064F7" w:rsidRDefault="002064F7" w:rsidP="002064F7">
            <w:p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p>
          <w:p w14:paraId="6B2E168A" w14:textId="77777777" w:rsidR="002064F7" w:rsidRPr="002064F7" w:rsidRDefault="002064F7" w:rsidP="002064F7">
            <w:pPr>
              <w:numPr>
                <w:ilvl w:val="0"/>
                <w:numId w:val="5"/>
              </w:numPr>
              <w:tabs>
                <w:tab w:val="left" w:pos="0"/>
                <w:tab w:val="left" w:pos="486"/>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The proposed percentage participation shall be used for technical assessment.  After completion of the technical assessment, the “Tender Price Documents” shall be opened.  If the</w:t>
            </w:r>
            <w:r w:rsidRPr="002064F7">
              <w:rPr>
                <w:bCs/>
                <w:color w:val="000000"/>
                <w:spacing w:val="-3"/>
              </w:rPr>
              <w:t xml:space="preserve"> proposed percentage participation </w:t>
            </w:r>
            <w:r w:rsidRPr="002064F7">
              <w:rPr>
                <w:color w:val="000000"/>
                <w:spacing w:val="-3"/>
              </w:rPr>
              <w:t>submitted</w:t>
            </w:r>
            <w:r w:rsidRPr="002064F7">
              <w:rPr>
                <w:bCs/>
                <w:color w:val="000000"/>
                <w:spacing w:val="-3"/>
              </w:rPr>
              <w:t xml:space="preserve"> in </w:t>
            </w:r>
            <w:r w:rsidRPr="002064F7">
              <w:rPr>
                <w:color w:val="000000"/>
                <w:spacing w:val="-3"/>
              </w:rPr>
              <w:t>the Technical Documents Envelope does not tally with the proposed percentage participation calculated</w:t>
            </w:r>
            <w:r w:rsidRPr="002064F7">
              <w:rPr>
                <w:bCs/>
                <w:color w:val="000000"/>
                <w:spacing w:val="-3"/>
              </w:rPr>
              <w:t xml:space="preserve"> as detailed in sub-clause (4)(c) below</w:t>
            </w:r>
            <w:r w:rsidRPr="002064F7">
              <w:rPr>
                <w:color w:val="000000"/>
                <w:spacing w:val="-3"/>
                <w:lang w:eastAsia="zh-HK"/>
              </w:rPr>
              <w:t>, the latter shall prevail. In this case, it should be regarded as error of form and the technical score shall be adjusted using the corrected percentage participation so calculated instead the proposed percentage participation</w:t>
            </w:r>
            <w:r w:rsidRPr="002064F7">
              <w:rPr>
                <w:color w:val="000000"/>
                <w:spacing w:val="-3"/>
              </w:rPr>
              <w:t xml:space="preserve">. </w:t>
            </w:r>
          </w:p>
          <w:p w14:paraId="622397E1" w14:textId="77777777" w:rsidR="002064F7" w:rsidRPr="002064F7" w:rsidRDefault="002064F7" w:rsidP="002064F7">
            <w:p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p>
          <w:p w14:paraId="0A867460" w14:textId="77777777" w:rsidR="002064F7" w:rsidRPr="002064F7" w:rsidRDefault="002064F7" w:rsidP="002064F7">
            <w:pPr>
              <w:numPr>
                <w:ilvl w:val="0"/>
                <w:numId w:val="5"/>
              </w:num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The percentage participation of each participant or shareholder in a joint venture shall be calculated by reference to the forecast value of works to be undertaken by such participant or shareholder against the </w:t>
            </w:r>
            <w:r w:rsidRPr="002064F7">
              <w:rPr>
                <w:color w:val="0000FF"/>
                <w:spacing w:val="-3"/>
              </w:rPr>
              <w:t>*</w:t>
            </w:r>
            <w:r w:rsidRPr="002064F7">
              <w:rPr>
                <w:bCs/>
                <w:color w:val="0000FF"/>
                <w:spacing w:val="-3"/>
              </w:rPr>
              <w:t>forecast total of the Prices / *</w:t>
            </w:r>
            <w:r w:rsidRPr="002064F7">
              <w:rPr>
                <w:rFonts w:hint="eastAsia"/>
                <w:color w:val="0000FF"/>
                <w:spacing w:val="-3"/>
              </w:rPr>
              <w:t>TVTA</w:t>
            </w:r>
            <w:r w:rsidRPr="002064F7">
              <w:rPr>
                <w:bCs/>
                <w:color w:val="000000"/>
                <w:spacing w:val="-3"/>
              </w:rPr>
              <w:t xml:space="preserve"> </w:t>
            </w:r>
            <w:r w:rsidRPr="002064F7">
              <w:rPr>
                <w:color w:val="000000"/>
                <w:spacing w:val="-3"/>
                <w:lang w:eastAsia="zh-HK"/>
              </w:rPr>
              <w:t xml:space="preserve">stated in the </w:t>
            </w:r>
            <w:r w:rsidRPr="002064F7">
              <w:rPr>
                <w:color w:val="000000"/>
                <w:spacing w:val="-3"/>
              </w:rPr>
              <w:t>JV </w:t>
            </w:r>
            <w:proofErr w:type="spellStart"/>
            <w:r w:rsidRPr="002064F7">
              <w:rPr>
                <w:color w:val="000000"/>
                <w:spacing w:val="-3"/>
              </w:rPr>
              <w:t>Proforma</w:t>
            </w:r>
            <w:proofErr w:type="spellEnd"/>
            <w:r w:rsidRPr="002064F7">
              <w:rPr>
                <w:color w:val="000000"/>
                <w:spacing w:val="-3"/>
              </w:rPr>
              <w:t xml:space="preserve"> or, if correction is required, by reference to the corrected </w:t>
            </w:r>
            <w:r w:rsidRPr="002064F7">
              <w:rPr>
                <w:color w:val="000000"/>
                <w:spacing w:val="-3"/>
              </w:rPr>
              <w:lastRenderedPageBreak/>
              <w:t xml:space="preserve">forecast value of works and the </w:t>
            </w:r>
            <w:r w:rsidRPr="002064F7">
              <w:rPr>
                <w:bCs/>
                <w:color w:val="000000"/>
                <w:spacing w:val="-3"/>
              </w:rPr>
              <w:t xml:space="preserve">corrected </w:t>
            </w:r>
            <w:r w:rsidRPr="002064F7">
              <w:rPr>
                <w:bCs/>
                <w:color w:val="0000FF"/>
                <w:spacing w:val="-3"/>
              </w:rPr>
              <w:t>*forecast total of the Prices</w:t>
            </w:r>
            <w:r w:rsidRPr="002064F7">
              <w:rPr>
                <w:color w:val="0000FF"/>
                <w:spacing w:val="-3"/>
              </w:rPr>
              <w:t xml:space="preserve"> / *</w:t>
            </w:r>
            <w:r w:rsidRPr="002064F7">
              <w:rPr>
                <w:color w:val="0000FF"/>
                <w:spacing w:val="-3"/>
                <w:lang w:eastAsia="zh-HK"/>
              </w:rPr>
              <w:t>TVTA</w:t>
            </w:r>
            <w:r w:rsidRPr="002064F7">
              <w:rPr>
                <w:bCs/>
                <w:color w:val="0000FF"/>
                <w:spacing w:val="-3"/>
              </w:rPr>
              <w:t xml:space="preserve"> </w:t>
            </w:r>
            <w:r w:rsidRPr="002064F7">
              <w:rPr>
                <w:bCs/>
                <w:color w:val="000000"/>
                <w:spacing w:val="-3"/>
              </w:rPr>
              <w:t>in the JV </w:t>
            </w:r>
            <w:proofErr w:type="spellStart"/>
            <w:r w:rsidRPr="002064F7">
              <w:rPr>
                <w:bCs/>
                <w:color w:val="000000"/>
                <w:spacing w:val="-3"/>
              </w:rPr>
              <w:t>Proforma</w:t>
            </w:r>
            <w:proofErr w:type="spellEnd"/>
            <w:r w:rsidRPr="002064F7">
              <w:rPr>
                <w:color w:val="000000"/>
                <w:spacing w:val="-3"/>
              </w:rPr>
              <w:t>.</w:t>
            </w:r>
            <w:r w:rsidRPr="002064F7">
              <w:rPr>
                <w:color w:val="000000"/>
                <w:spacing w:val="-3"/>
              </w:rPr>
              <w:br/>
            </w:r>
          </w:p>
          <w:p w14:paraId="632B2DFC" w14:textId="77777777" w:rsidR="002064F7" w:rsidRPr="002064F7" w:rsidRDefault="002064F7" w:rsidP="002064F7">
            <w:pPr>
              <w:numPr>
                <w:ilvl w:val="0"/>
                <w:numId w:val="5"/>
              </w:numPr>
              <w:tabs>
                <w:tab w:val="left" w:pos="0"/>
                <w:tab w:val="left" w:pos="484"/>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Each forecast value of works shall be inserted as a figure in the unit of Hong Kong dollar, otherwise the tender shall be rendered invalid.  Any other descriptions, such as “jointly”, “fully integrated” etc. are not acceptable.</w:t>
            </w:r>
            <w:r w:rsidRPr="002064F7">
              <w:rPr>
                <w:color w:val="000000"/>
                <w:spacing w:val="-3"/>
              </w:rPr>
              <w:br/>
            </w:r>
          </w:p>
          <w:p w14:paraId="0A9015B6" w14:textId="77777777" w:rsidR="002064F7" w:rsidRPr="002064F7" w:rsidRDefault="002064F7" w:rsidP="002064F7">
            <w:pPr>
              <w:numPr>
                <w:ilvl w:val="0"/>
                <w:numId w:val="5"/>
              </w:numPr>
              <w:tabs>
                <w:tab w:val="left" w:pos="0"/>
                <w:tab w:val="left" w:pos="470"/>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The tenderer shall not add any additional category of works to, or amend or delete any category of works in the list of categories set out in the JV </w:t>
            </w:r>
            <w:proofErr w:type="spellStart"/>
            <w:r w:rsidRPr="002064F7">
              <w:rPr>
                <w:color w:val="000000"/>
                <w:spacing w:val="-3"/>
              </w:rPr>
              <w:t>Proforma</w:t>
            </w:r>
            <w:proofErr w:type="spellEnd"/>
            <w:r w:rsidRPr="002064F7">
              <w:rPr>
                <w:color w:val="000000"/>
                <w:spacing w:val="-3"/>
              </w:rPr>
              <w:t xml:space="preserve">. </w:t>
            </w:r>
            <w:r w:rsidRPr="002064F7">
              <w:rPr>
                <w:b/>
                <w:bCs/>
                <w:color w:val="000000"/>
                <w:spacing w:val="-3"/>
                <w:sz w:val="32"/>
              </w:rPr>
              <w:br/>
            </w:r>
          </w:p>
          <w:p w14:paraId="549D8F94" w14:textId="77777777" w:rsidR="002064F7" w:rsidRPr="002064F7" w:rsidRDefault="002064F7" w:rsidP="002064F7">
            <w:pPr>
              <w:numPr>
                <w:ilvl w:val="0"/>
                <w:numId w:val="5"/>
              </w:num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r w:rsidRPr="002064F7">
              <w:rPr>
                <w:bCs/>
                <w:color w:val="000000"/>
                <w:spacing w:val="-3"/>
              </w:rPr>
              <w:t xml:space="preserve">The tenderer shall ensure that there are no </w:t>
            </w:r>
            <w:proofErr w:type="spellStart"/>
            <w:r w:rsidRPr="002064F7">
              <w:rPr>
                <w:bCs/>
                <w:color w:val="000000"/>
                <w:spacing w:val="-3"/>
              </w:rPr>
              <w:t>uncategorised</w:t>
            </w:r>
            <w:proofErr w:type="spellEnd"/>
            <w:r w:rsidRPr="002064F7">
              <w:rPr>
                <w:bCs/>
                <w:color w:val="000000"/>
                <w:spacing w:val="-3"/>
              </w:rPr>
              <w:t xml:space="preserve"> works. The value of those parts of the </w:t>
            </w:r>
            <w:r w:rsidRPr="002064F7">
              <w:rPr>
                <w:bCs/>
                <w:i/>
                <w:spacing w:val="-3"/>
              </w:rPr>
              <w:t>service</w:t>
            </w:r>
            <w:r w:rsidRPr="002064F7">
              <w:rPr>
                <w:bCs/>
                <w:color w:val="000000"/>
                <w:spacing w:val="-3"/>
              </w:rPr>
              <w:t xml:space="preserve"> that are not directly related to any category of works, e.g. preliminaries, personnel, insurance, safety etc., shall be distributed among the categories of works set out in the JV </w:t>
            </w:r>
            <w:proofErr w:type="spellStart"/>
            <w:r w:rsidRPr="002064F7">
              <w:rPr>
                <w:bCs/>
                <w:color w:val="000000"/>
                <w:spacing w:val="-3"/>
              </w:rPr>
              <w:t>Proforma</w:t>
            </w:r>
            <w:proofErr w:type="spellEnd"/>
            <w:r w:rsidRPr="002064F7">
              <w:rPr>
                <w:bCs/>
                <w:color w:val="000000"/>
                <w:spacing w:val="-3"/>
              </w:rPr>
              <w:t xml:space="preserve"> by the tenderer in such a way that the </w:t>
            </w:r>
            <w:r w:rsidRPr="002064F7">
              <w:rPr>
                <w:bCs/>
                <w:color w:val="0000FF"/>
                <w:spacing w:val="-3"/>
              </w:rPr>
              <w:t>*forecast total of the Prices</w:t>
            </w:r>
            <w:r w:rsidRPr="002064F7">
              <w:rPr>
                <w:bCs/>
                <w:spacing w:val="-3"/>
              </w:rPr>
              <w:t xml:space="preserve"> </w:t>
            </w:r>
            <w:r w:rsidRPr="002064F7">
              <w:rPr>
                <w:bCs/>
                <w:color w:val="0000FF"/>
                <w:spacing w:val="-3"/>
              </w:rPr>
              <w:t>/ *</w:t>
            </w:r>
            <w:r w:rsidRPr="002064F7">
              <w:rPr>
                <w:color w:val="0000FF"/>
                <w:spacing w:val="-3"/>
                <w:lang w:eastAsia="zh-HK"/>
              </w:rPr>
              <w:t>TVTA</w:t>
            </w:r>
            <w:r w:rsidRPr="002064F7">
              <w:rPr>
                <w:bCs/>
                <w:color w:val="000000"/>
                <w:spacing w:val="-3"/>
              </w:rPr>
              <w:t xml:space="preserve"> in the JV </w:t>
            </w:r>
            <w:proofErr w:type="spellStart"/>
            <w:r w:rsidRPr="002064F7">
              <w:rPr>
                <w:bCs/>
                <w:color w:val="000000"/>
                <w:spacing w:val="-3"/>
              </w:rPr>
              <w:t>Proforma</w:t>
            </w:r>
            <w:proofErr w:type="spellEnd"/>
            <w:r w:rsidRPr="002064F7">
              <w:rPr>
                <w:bCs/>
                <w:color w:val="000000"/>
                <w:spacing w:val="-3"/>
              </w:rPr>
              <w:t xml:space="preserve"> tallies with the </w:t>
            </w:r>
            <w:r w:rsidRPr="002064F7">
              <w:rPr>
                <w:bCs/>
                <w:color w:val="0000FF"/>
                <w:spacing w:val="-3"/>
              </w:rPr>
              <w:t>“*forecast total of the Prices / *</w:t>
            </w:r>
            <w:r w:rsidRPr="002064F7">
              <w:rPr>
                <w:color w:val="0000FF"/>
                <w:spacing w:val="-3"/>
                <w:lang w:eastAsia="zh-HK"/>
              </w:rPr>
              <w:t>TVTA</w:t>
            </w:r>
            <w:r w:rsidRPr="002064F7">
              <w:rPr>
                <w:bCs/>
                <w:color w:val="0000FF"/>
                <w:spacing w:val="-3"/>
              </w:rPr>
              <w:t>”</w:t>
            </w:r>
            <w:r w:rsidRPr="002064F7">
              <w:rPr>
                <w:bCs/>
                <w:color w:val="000000"/>
                <w:spacing w:val="-3"/>
              </w:rPr>
              <w:t xml:space="preserve"> inserted elsewhere in</w:t>
            </w:r>
            <w:r w:rsidRPr="002064F7">
              <w:rPr>
                <w:bCs/>
                <w:spacing w:val="-3"/>
              </w:rPr>
              <w:t xml:space="preserve"> </w:t>
            </w:r>
            <w:r w:rsidRPr="002064F7">
              <w:rPr>
                <w:spacing w:val="-3"/>
              </w:rPr>
              <w:t>its</w:t>
            </w:r>
            <w:r w:rsidRPr="002064F7">
              <w:rPr>
                <w:bCs/>
                <w:color w:val="000000"/>
                <w:spacing w:val="-3"/>
              </w:rPr>
              <w:t xml:space="preserve"> tender e.g.  the </w:t>
            </w:r>
            <w:r w:rsidRPr="002064F7">
              <w:rPr>
                <w:bCs/>
                <w:spacing w:val="-3"/>
              </w:rPr>
              <w:t>Grand Summary</w:t>
            </w:r>
            <w:r w:rsidRPr="002064F7">
              <w:rPr>
                <w:bCs/>
                <w:color w:val="000000"/>
                <w:spacing w:val="-3"/>
              </w:rPr>
              <w:t xml:space="preserve"> of the </w:t>
            </w:r>
            <w:r w:rsidRPr="002064F7">
              <w:rPr>
                <w:bCs/>
                <w:spacing w:val="-3"/>
              </w:rPr>
              <w:t>Schedule of Percentages</w:t>
            </w:r>
            <w:r w:rsidRPr="002064F7">
              <w:rPr>
                <w:bCs/>
                <w:color w:val="000000"/>
                <w:spacing w:val="-3"/>
              </w:rPr>
              <w:t>, Form of Tender and Contract Data Part two.</w:t>
            </w:r>
            <w:r w:rsidRPr="002064F7">
              <w:rPr>
                <w:bCs/>
                <w:color w:val="000000"/>
                <w:spacing w:val="-3"/>
              </w:rPr>
              <w:br/>
            </w:r>
          </w:p>
          <w:p w14:paraId="3B99FDE7" w14:textId="77777777" w:rsidR="002064F7" w:rsidRPr="002064F7" w:rsidRDefault="002064F7" w:rsidP="002064F7">
            <w:pPr>
              <w:numPr>
                <w:ilvl w:val="0"/>
                <w:numId w:val="5"/>
              </w:num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sz w:val="32"/>
              </w:rPr>
            </w:pPr>
            <w:r w:rsidRPr="002064F7">
              <w:rPr>
                <w:color w:val="000000"/>
                <w:spacing w:val="-3"/>
              </w:rPr>
              <w:t>The specific correction rules as more particularly set out in the JV </w:t>
            </w:r>
            <w:proofErr w:type="spellStart"/>
            <w:r w:rsidRPr="002064F7">
              <w:rPr>
                <w:color w:val="000000"/>
                <w:spacing w:val="-3"/>
              </w:rPr>
              <w:t>Proforma</w:t>
            </w:r>
            <w:proofErr w:type="spellEnd"/>
            <w:r w:rsidRPr="002064F7">
              <w:rPr>
                <w:color w:val="000000"/>
                <w:spacing w:val="-3"/>
              </w:rPr>
              <w:t xml:space="preserve"> apply to correction of discrepancies and errors as therein described. </w:t>
            </w:r>
          </w:p>
        </w:tc>
        <w:tc>
          <w:tcPr>
            <w:tcW w:w="4197" w:type="dxa"/>
            <w:tcBorders>
              <w:top w:val="nil"/>
              <w:left w:val="single" w:sz="4" w:space="0" w:color="auto"/>
              <w:bottom w:val="single" w:sz="4" w:space="0" w:color="auto"/>
            </w:tcBorders>
          </w:tcPr>
          <w:p w14:paraId="1DAE584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b/>
                <w:bCs/>
                <w:color w:val="0000FF"/>
                <w:spacing w:val="-3"/>
              </w:rPr>
              <w:lastRenderedPageBreak/>
              <w:t>Sub-clause (</w:t>
            </w:r>
            <w:proofErr w:type="gramStart"/>
            <w:r w:rsidRPr="002064F7">
              <w:rPr>
                <w:b/>
                <w:bCs/>
                <w:color w:val="0000FF"/>
                <w:spacing w:val="-3"/>
              </w:rPr>
              <w:t>4)B</w:t>
            </w:r>
            <w:proofErr w:type="gramEnd"/>
            <w:r w:rsidRPr="002064F7">
              <w:rPr>
                <w:b/>
                <w:bCs/>
                <w:color w:val="0000FF"/>
                <w:spacing w:val="-3"/>
              </w:rPr>
              <w:t xml:space="preserve"> </w:t>
            </w:r>
            <w:r w:rsidRPr="002064F7">
              <w:rPr>
                <w:color w:val="000000"/>
                <w:spacing w:val="-3"/>
              </w:rPr>
              <w:t>should be used for tenders</w:t>
            </w:r>
            <w:r w:rsidRPr="002064F7">
              <w:rPr>
                <w:b/>
                <w:color w:val="000000"/>
                <w:spacing w:val="-3"/>
              </w:rPr>
              <w:t xml:space="preserve"> </w:t>
            </w:r>
            <w:r w:rsidRPr="002064F7">
              <w:rPr>
                <w:b/>
                <w:bCs/>
                <w:color w:val="0000FF"/>
                <w:spacing w:val="-3"/>
                <w:u w:val="single"/>
              </w:rPr>
              <w:t>using the marking scheme</w:t>
            </w:r>
            <w:r w:rsidRPr="002064F7">
              <w:rPr>
                <w:bCs/>
                <w:color w:val="0000FF"/>
                <w:spacing w:val="-3"/>
              </w:rPr>
              <w:t xml:space="preserve"> </w:t>
            </w:r>
            <w:r w:rsidRPr="002064F7">
              <w:rPr>
                <w:color w:val="000000"/>
                <w:spacing w:val="-3"/>
              </w:rPr>
              <w:t>approach for tender evaluation.</w:t>
            </w:r>
          </w:p>
          <w:p w14:paraId="447DF2C3"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u w:val="single"/>
              </w:rPr>
            </w:pPr>
            <w:r w:rsidRPr="002064F7">
              <w:rPr>
                <w:color w:val="000000"/>
                <w:spacing w:val="-3"/>
              </w:rPr>
              <w:t xml:space="preserve">The submissions on the proposed percentage participation and value of works forecasted to be undertaken by each participant or shareholder required under </w:t>
            </w:r>
            <w:r w:rsidRPr="002064F7">
              <w:rPr>
                <w:color w:val="000000"/>
                <w:spacing w:val="-3"/>
              </w:rPr>
              <w:lastRenderedPageBreak/>
              <w:t>sub-clause (</w:t>
            </w:r>
            <w:proofErr w:type="gramStart"/>
            <w:r w:rsidRPr="002064F7">
              <w:rPr>
                <w:color w:val="000000"/>
                <w:spacing w:val="-3"/>
              </w:rPr>
              <w:t>4)B</w:t>
            </w:r>
            <w:proofErr w:type="gramEnd"/>
            <w:r w:rsidRPr="002064F7">
              <w:rPr>
                <w:color w:val="000000"/>
                <w:spacing w:val="-3"/>
              </w:rPr>
              <w:t xml:space="preserve"> of this Clause are essential submissions and shall be mentioned in GCT</w:t>
            </w:r>
            <w:r w:rsidRPr="002064F7">
              <w:rPr>
                <w:rFonts w:hint="eastAsia"/>
                <w:color w:val="000000"/>
                <w:spacing w:val="-3"/>
              </w:rPr>
              <w:t> </w:t>
            </w:r>
            <w:r w:rsidRPr="002064F7">
              <w:rPr>
                <w:color w:val="000000"/>
                <w:spacing w:val="-3"/>
              </w:rPr>
              <w:t>21 on essential submissions.</w:t>
            </w:r>
          </w:p>
          <w:p w14:paraId="2ED7018D"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u w:val="single"/>
                <w:lang w:eastAsia="zh-HK"/>
              </w:rPr>
            </w:pPr>
          </w:p>
          <w:p w14:paraId="0963487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color w:val="000000"/>
                <w:spacing w:val="-3"/>
              </w:rPr>
              <w:t>This JV </w:t>
            </w:r>
            <w:proofErr w:type="spellStart"/>
            <w:r w:rsidRPr="002064F7">
              <w:rPr>
                <w:color w:val="000000"/>
                <w:spacing w:val="-3"/>
              </w:rPr>
              <w:t>Proforma</w:t>
            </w:r>
            <w:proofErr w:type="spellEnd"/>
            <w:r w:rsidRPr="002064F7">
              <w:rPr>
                <w:color w:val="000000"/>
                <w:spacing w:val="-3"/>
              </w:rPr>
              <w:t xml:space="preserve"> submission requirement should be listed under GCT 4(1)(c). The proposed percentage participation should be listed under GCT 4(1)(e). </w:t>
            </w:r>
          </w:p>
          <w:p w14:paraId="40E04A62" w14:textId="77777777" w:rsidR="002064F7" w:rsidRPr="002064F7" w:rsidRDefault="002064F7" w:rsidP="002064F7">
            <w:pPr>
              <w:tabs>
                <w:tab w:val="left" w:pos="0"/>
                <w:tab w:val="left" w:pos="614"/>
                <w:tab w:val="left" w:pos="1680"/>
                <w:tab w:val="left" w:pos="2520"/>
                <w:tab w:val="left" w:pos="3000"/>
                <w:tab w:val="left" w:pos="9120"/>
              </w:tabs>
              <w:suppressAutoHyphens/>
              <w:spacing w:line="360" w:lineRule="exact"/>
              <w:ind w:leftChars="63" w:left="577" w:right="63" w:hangingChars="182" w:hanging="426"/>
              <w:jc w:val="both"/>
              <w:rPr>
                <w:color w:val="000000"/>
                <w:spacing w:val="-3"/>
                <w:lang w:eastAsia="zh-HK"/>
              </w:rPr>
            </w:pPr>
          </w:p>
          <w:p w14:paraId="7792782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91949B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A2EA702"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AC9DF48"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D8781A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286D6B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9E7F08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203B19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2C1481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BF8ABA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DDED13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80DA5E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EA2E7FC"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AAA908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C78618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142CFC3"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B29439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9127981"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4CC23B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682820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7C4793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76A8E1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DDAE0A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0E932A5"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r w:rsidRPr="002064F7">
              <w:rPr>
                <w:color w:val="0000FF"/>
                <w:spacing w:val="-3"/>
              </w:rPr>
              <w:t>*</w:t>
            </w:r>
            <w:r w:rsidRPr="002064F7">
              <w:rPr>
                <w:color w:val="0000FF"/>
                <w:spacing w:val="-3"/>
              </w:rPr>
              <w:tab/>
              <w:t>Delete as appropriate.</w:t>
            </w:r>
          </w:p>
          <w:p w14:paraId="3D48C4D3"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BB3A73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623F880"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D010D75"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C6E1BD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72FEFBC"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50CE23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A4EB5B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89EED20"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3FBB9D2"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B1474EC"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AD64E1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A7E7F5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1E885F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06878F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2F5C84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A11A4E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1F14DC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142774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DE7D04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12D8DE1"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BA8CE0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5F49B7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3FDE60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E6F39D1"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C09F07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45C35B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08597C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00"/>
                <w:spacing w:val="-3"/>
                <w:sz w:val="32"/>
              </w:rPr>
            </w:pPr>
            <w:r w:rsidRPr="002064F7">
              <w:rPr>
                <w:color w:val="0000FF"/>
                <w:spacing w:val="-3"/>
              </w:rPr>
              <w:t>*</w:t>
            </w:r>
            <w:r w:rsidRPr="002064F7">
              <w:rPr>
                <w:color w:val="0000FF"/>
                <w:spacing w:val="-3"/>
              </w:rPr>
              <w:tab/>
              <w:t>Delete as appropriate.</w:t>
            </w:r>
          </w:p>
        </w:tc>
      </w:tr>
      <w:tr w:rsidR="002064F7" w:rsidRPr="002064F7" w14:paraId="3D70B083" w14:textId="77777777" w:rsidTr="00BC2DEA">
        <w:tc>
          <w:tcPr>
            <w:tcW w:w="662" w:type="dxa"/>
            <w:tcBorders>
              <w:top w:val="single" w:sz="4" w:space="0" w:color="auto"/>
              <w:bottom w:val="single" w:sz="4" w:space="0" w:color="auto"/>
              <w:right w:val="nil"/>
            </w:tcBorders>
          </w:tcPr>
          <w:p w14:paraId="1844565B"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lastRenderedPageBreak/>
              <w:t>(5)</w:t>
            </w:r>
          </w:p>
        </w:tc>
        <w:tc>
          <w:tcPr>
            <w:tcW w:w="4775" w:type="dxa"/>
            <w:gridSpan w:val="2"/>
            <w:tcBorders>
              <w:top w:val="single" w:sz="4" w:space="0" w:color="auto"/>
              <w:left w:val="nil"/>
              <w:bottom w:val="single" w:sz="4" w:space="0" w:color="auto"/>
              <w:right w:val="single" w:sz="4" w:space="0" w:color="auto"/>
            </w:tcBorders>
          </w:tcPr>
          <w:p w14:paraId="10B19C8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(See Note </w:t>
            </w:r>
            <w:r w:rsidRPr="002064F7">
              <w:rPr>
                <w:color w:val="000000"/>
                <w:spacing w:val="-3"/>
                <w:lang w:eastAsia="zh-HK"/>
              </w:rPr>
              <w:t>4</w:t>
            </w:r>
            <w:r w:rsidRPr="002064F7">
              <w:rPr>
                <w:color w:val="000000"/>
                <w:spacing w:val="-3"/>
              </w:rPr>
              <w:t xml:space="preserve">) Without prejudice to any other General Conditions of Tender and Special Conditions of Tender, the lead participant or major shareholder in a joint venture will be considered as technically capable of undertaking the part of the </w:t>
            </w:r>
            <w:r w:rsidRPr="002064F7">
              <w:rPr>
                <w:i/>
                <w:spacing w:val="-3"/>
              </w:rPr>
              <w:t>service</w:t>
            </w:r>
            <w:r w:rsidRPr="002064F7">
              <w:rPr>
                <w:color w:val="000000"/>
                <w:spacing w:val="-3"/>
              </w:rPr>
              <w:t xml:space="preserve"> as required under sub-clause (1)(b) of this </w:t>
            </w:r>
            <w:r w:rsidRPr="002064F7">
              <w:rPr>
                <w:color w:val="000000"/>
                <w:spacing w:val="-3"/>
                <w:lang w:eastAsia="zh-HK"/>
              </w:rPr>
              <w:t>Clause</w:t>
            </w:r>
            <w:r w:rsidRPr="002064F7">
              <w:rPr>
                <w:color w:val="000000"/>
                <w:spacing w:val="-3"/>
              </w:rPr>
              <w:t>, if:</w:t>
            </w:r>
          </w:p>
          <w:p w14:paraId="08CFAF9B" w14:textId="77777777" w:rsidR="002064F7" w:rsidRPr="002064F7" w:rsidRDefault="002064F7" w:rsidP="002064F7">
            <w:pPr>
              <w:tabs>
                <w:tab w:val="left" w:pos="747"/>
                <w:tab w:val="left" w:pos="1680"/>
                <w:tab w:val="left" w:pos="2520"/>
                <w:tab w:val="left" w:pos="3000"/>
                <w:tab w:val="left" w:pos="9120"/>
              </w:tabs>
              <w:suppressAutoHyphens/>
              <w:spacing w:line="360" w:lineRule="exact"/>
              <w:ind w:leftChars="16" w:left="745" w:rightChars="63" w:right="151" w:hangingChars="302" w:hanging="707"/>
              <w:jc w:val="both"/>
              <w:rPr>
                <w:color w:val="000000"/>
                <w:spacing w:val="-3"/>
              </w:rPr>
            </w:pPr>
            <w:r w:rsidRPr="002064F7">
              <w:rPr>
                <w:color w:val="000000"/>
                <w:spacing w:val="-3"/>
              </w:rPr>
              <w:t>(a)(</w:t>
            </w:r>
            <w:proofErr w:type="spellStart"/>
            <w:r w:rsidRPr="002064F7">
              <w:rPr>
                <w:color w:val="000000"/>
                <w:spacing w:val="-3"/>
              </w:rPr>
              <w:t>i</w:t>
            </w:r>
            <w:proofErr w:type="spellEnd"/>
            <w:r w:rsidRPr="002064F7">
              <w:rPr>
                <w:color w:val="000000"/>
                <w:spacing w:val="-3"/>
              </w:rPr>
              <w:t>)</w:t>
            </w:r>
            <w:r w:rsidRPr="002064F7">
              <w:rPr>
                <w:color w:val="000000"/>
                <w:spacing w:val="-3"/>
              </w:rPr>
              <w:tab/>
              <w:t xml:space="preserve">the lead participant or major shareholder is a contractor listed in the category and group in the </w:t>
            </w:r>
            <w:r w:rsidRPr="002064F7">
              <w:rPr>
                <w:color w:val="0000FF"/>
                <w:spacing w:val="-3"/>
              </w:rPr>
              <w:t xml:space="preserve">List of Approved Contractors for Public Works (see Note 5) </w:t>
            </w:r>
            <w:r w:rsidRPr="002064F7">
              <w:rPr>
                <w:color w:val="000000"/>
                <w:spacing w:val="-3"/>
              </w:rPr>
              <w:t>as required by sub-clause (2)(a) of this Clause; and</w:t>
            </w:r>
          </w:p>
          <w:p w14:paraId="229093BE" w14:textId="77777777" w:rsidR="002064F7" w:rsidRPr="002064F7" w:rsidRDefault="002064F7" w:rsidP="002064F7">
            <w:pPr>
              <w:tabs>
                <w:tab w:val="left" w:pos="747"/>
                <w:tab w:val="left" w:pos="1680"/>
                <w:tab w:val="left" w:pos="2520"/>
                <w:tab w:val="left" w:pos="3000"/>
                <w:tab w:val="left" w:pos="9120"/>
              </w:tabs>
              <w:suppressAutoHyphens/>
              <w:spacing w:line="360" w:lineRule="exact"/>
              <w:ind w:leftChars="134" w:left="746" w:rightChars="63" w:right="151" w:hangingChars="181" w:hanging="424"/>
              <w:jc w:val="both"/>
              <w:rPr>
                <w:color w:val="000000"/>
                <w:spacing w:val="-3"/>
              </w:rPr>
            </w:pPr>
            <w:r w:rsidRPr="002064F7">
              <w:rPr>
                <w:color w:val="000000"/>
                <w:spacing w:val="-3"/>
              </w:rPr>
              <w:t>(ii)</w:t>
            </w:r>
            <w:r w:rsidRPr="002064F7">
              <w:rPr>
                <w:color w:val="000000"/>
                <w:spacing w:val="-3"/>
              </w:rPr>
              <w:tab/>
              <w:t xml:space="preserve">the number of contracts to be held and the forecast value of works to be undertaken by the lead participant or major shareholder does not exceed the number and/or value of contracts or works that may be undertaken by a contractor listed in the same category and group as required by sub-clause (2)(a) of this Clause, the details of which are set out in the Contractor Management Handbook “CMH” published by the Development Bureau. </w:t>
            </w:r>
            <w:r w:rsidRPr="002064F7">
              <w:rPr>
                <w:color w:val="0000FF"/>
                <w:spacing w:val="-3"/>
                <w:vertAlign w:val="superscript"/>
              </w:rPr>
              <w:t>##</w:t>
            </w:r>
            <w:r w:rsidRPr="002064F7">
              <w:rPr>
                <w:color w:val="0000FF"/>
                <w:spacing w:val="-3"/>
              </w:rPr>
              <w:t>[</w:t>
            </w:r>
            <w:r w:rsidRPr="002064F7">
              <w:rPr>
                <w:color w:val="000000"/>
                <w:spacing w:val="-3"/>
              </w:rPr>
              <w:t xml:space="preserve">; or  </w:t>
            </w:r>
          </w:p>
          <w:p w14:paraId="1F80AFF9" w14:textId="77777777" w:rsidR="002064F7" w:rsidRPr="002064F7" w:rsidRDefault="002064F7" w:rsidP="002064F7">
            <w:pPr>
              <w:tabs>
                <w:tab w:val="left" w:pos="747"/>
                <w:tab w:val="left" w:pos="9120"/>
              </w:tabs>
              <w:suppressAutoHyphens/>
              <w:spacing w:line="360" w:lineRule="exact"/>
              <w:ind w:left="744" w:rightChars="63" w:right="151" w:hangingChars="318" w:hanging="744"/>
              <w:jc w:val="both"/>
              <w:rPr>
                <w:spacing w:val="-3"/>
                <w:lang w:eastAsia="zh-HK"/>
              </w:rPr>
            </w:pPr>
            <w:r w:rsidRPr="002064F7">
              <w:rPr>
                <w:color w:val="000000"/>
                <w:spacing w:val="-3"/>
              </w:rPr>
              <w:t>(b)(</w:t>
            </w:r>
            <w:proofErr w:type="spellStart"/>
            <w:r w:rsidRPr="002064F7">
              <w:rPr>
                <w:color w:val="000000"/>
                <w:spacing w:val="-3"/>
              </w:rPr>
              <w:t>i</w:t>
            </w:r>
            <w:proofErr w:type="spellEnd"/>
            <w:r w:rsidRPr="002064F7">
              <w:rPr>
                <w:color w:val="000000"/>
                <w:spacing w:val="-3"/>
              </w:rPr>
              <w:t>)</w:t>
            </w:r>
            <w:r w:rsidRPr="002064F7">
              <w:rPr>
                <w:color w:val="000000"/>
                <w:spacing w:val="-3"/>
              </w:rPr>
              <w:tab/>
            </w:r>
            <w:r w:rsidRPr="002064F7">
              <w:rPr>
                <w:spacing w:val="-3"/>
                <w:lang w:eastAsia="zh-HK"/>
              </w:rPr>
              <w:t xml:space="preserve">the lead participant or major shareholder is NOT </w:t>
            </w:r>
            <w:r w:rsidRPr="002064F7">
              <w:rPr>
                <w:color w:val="000000"/>
                <w:spacing w:val="-3"/>
              </w:rPr>
              <w:t>listed in the category and group in the List of Approved Contractors for Public Works as required by sub-clause (2)(a) of this Clause; and</w:t>
            </w:r>
            <w:r w:rsidRPr="002064F7">
              <w:rPr>
                <w:spacing w:val="-3"/>
                <w:lang w:eastAsia="zh-HK"/>
              </w:rPr>
              <w:t xml:space="preserve"> </w:t>
            </w:r>
          </w:p>
          <w:p w14:paraId="26EBB608" w14:textId="3AFB36AA" w:rsidR="002064F7" w:rsidRPr="002064F7" w:rsidRDefault="002064F7" w:rsidP="002064F7">
            <w:pPr>
              <w:tabs>
                <w:tab w:val="left" w:pos="747"/>
                <w:tab w:val="left" w:pos="1680"/>
                <w:tab w:val="left" w:pos="2520"/>
                <w:tab w:val="left" w:pos="3000"/>
                <w:tab w:val="left" w:pos="9120"/>
              </w:tabs>
              <w:suppressAutoHyphens/>
              <w:spacing w:line="360" w:lineRule="exact"/>
              <w:ind w:leftChars="134" w:left="746" w:rightChars="63" w:right="151" w:hangingChars="181" w:hanging="424"/>
              <w:jc w:val="both"/>
              <w:rPr>
                <w:spacing w:val="-3"/>
                <w:lang w:eastAsia="zh-HK"/>
              </w:rPr>
            </w:pPr>
            <w:r w:rsidRPr="002064F7">
              <w:rPr>
                <w:spacing w:val="-3"/>
                <w:lang w:eastAsia="zh-HK"/>
              </w:rPr>
              <w:t>(ii)</w:t>
            </w:r>
            <w:r w:rsidRPr="002064F7">
              <w:rPr>
                <w:spacing w:val="-3"/>
                <w:lang w:eastAsia="zh-HK"/>
              </w:rPr>
              <w:tab/>
              <w:t xml:space="preserve">it has completed, in the capacity of main </w:t>
            </w:r>
            <w:r w:rsidRPr="002064F7">
              <w:rPr>
                <w:color w:val="000000"/>
                <w:spacing w:val="-3"/>
              </w:rPr>
              <w:t>contractor</w:t>
            </w:r>
            <w:r w:rsidRPr="002064F7">
              <w:rPr>
                <w:spacing w:val="-3"/>
                <w:lang w:eastAsia="zh-HK"/>
              </w:rPr>
              <w:t xml:space="preserve">, two contracts each of a value equal to or greater than the limit on the values of contract or works that may be undertaken by a Group C (probationary) contractor in the same category as </w:t>
            </w:r>
            <w:r w:rsidRPr="002064F7">
              <w:rPr>
                <w:spacing w:val="-3"/>
                <w:lang w:eastAsia="zh-HK"/>
              </w:rPr>
              <w:lastRenderedPageBreak/>
              <w:t xml:space="preserve">required by sub-clause (2)(a) of this Clause as set out in the CMH, within the last 7 years before the </w:t>
            </w:r>
            <w:ins w:id="0" w:author="Admin" w:date="2022-09-09T11:24:00Z">
              <w:r w:rsidR="00096A66">
                <w:rPr>
                  <w:lang w:eastAsia="zh-HK"/>
                </w:rPr>
                <w:t xml:space="preserve">original </w:t>
              </w:r>
            </w:ins>
            <w:r w:rsidRPr="002064F7">
              <w:rPr>
                <w:spacing w:val="-3"/>
                <w:lang w:eastAsia="zh-HK"/>
              </w:rPr>
              <w:t xml:space="preserve">date </w:t>
            </w:r>
            <w:ins w:id="1" w:author="Admin" w:date="2022-09-09T11:24:00Z">
              <w:r w:rsidR="00096A66">
                <w:rPr>
                  <w:lang w:eastAsia="zh-HK"/>
                </w:rPr>
                <w:t>set for the close of tender</w:t>
              </w:r>
            </w:ins>
            <w:del w:id="2" w:author="Admin" w:date="2022-09-09T11:24:00Z">
              <w:r w:rsidRPr="002064F7" w:rsidDel="00096A66">
                <w:rPr>
                  <w:spacing w:val="-3"/>
                  <w:lang w:eastAsia="zh-HK"/>
                </w:rPr>
                <w:delText>of first notice of tender invitation</w:delText>
              </w:r>
            </w:del>
            <w:r w:rsidRPr="002064F7">
              <w:rPr>
                <w:spacing w:val="-3"/>
                <w:lang w:eastAsia="zh-HK"/>
              </w:rPr>
              <w:t>.  If such a contract was completed by a joint venture, only the part of the contract completed by the lead participant or major shareholder in that joint venture shall be accredited and calculated in accordance with its share of works by value.</w:t>
            </w:r>
          </w:p>
          <w:p w14:paraId="3BB30AD4" w14:textId="77777777" w:rsidR="002064F7" w:rsidRPr="002064F7" w:rsidRDefault="002064F7" w:rsidP="002064F7">
            <w:pPr>
              <w:tabs>
                <w:tab w:val="left" w:pos="747"/>
                <w:tab w:val="left" w:pos="1680"/>
                <w:tab w:val="left" w:pos="2520"/>
                <w:tab w:val="left" w:pos="3000"/>
                <w:tab w:val="left" w:pos="9120"/>
              </w:tabs>
              <w:suppressAutoHyphens/>
              <w:spacing w:line="360" w:lineRule="exact"/>
              <w:ind w:leftChars="310" w:left="744" w:rightChars="63" w:right="151" w:firstLine="1"/>
              <w:jc w:val="both"/>
              <w:rPr>
                <w:color w:val="000000"/>
                <w:spacing w:val="-3"/>
              </w:rPr>
            </w:pPr>
            <w:r w:rsidRPr="002064F7">
              <w:rPr>
                <w:color w:val="000000"/>
                <w:spacing w:val="-3"/>
              </w:rPr>
              <w:t xml:space="preserve">For the purpose of sub-clause (5)(b)(ii) of this </w:t>
            </w:r>
            <w:r w:rsidRPr="002064F7">
              <w:rPr>
                <w:spacing w:val="-3"/>
                <w:lang w:eastAsia="zh-HK"/>
              </w:rPr>
              <w:t>Clause</w:t>
            </w:r>
            <w:r w:rsidRPr="002064F7">
              <w:rPr>
                <w:color w:val="000000"/>
                <w:spacing w:val="-3"/>
              </w:rPr>
              <w:t xml:space="preserve">, </w:t>
            </w:r>
            <w:r w:rsidRPr="002064F7">
              <w:rPr>
                <w:spacing w:val="-3"/>
                <w:lang w:eastAsia="zh-HK"/>
              </w:rPr>
              <w:t>only the number of contract(s) and their respective contract value(s) concerning works falling within the same category on the List as required by sub-clause (2)(a) of this Clause shall be assessed.  E</w:t>
            </w:r>
            <w:r w:rsidRPr="002064F7">
              <w:rPr>
                <w:bCs/>
                <w:spacing w:val="-3"/>
              </w:rPr>
              <w:t xml:space="preserve">xperience </w:t>
            </w:r>
            <w:r w:rsidRPr="002064F7">
              <w:rPr>
                <w:color w:val="000000"/>
                <w:spacing w:val="-3"/>
              </w:rPr>
              <w:t xml:space="preserve">gained in contracts overseas (government or non-government) will be counted.  The joint venture tenderer shall, subject to General Condition of Tender Clause </w:t>
            </w:r>
            <w:r w:rsidRPr="002064F7">
              <w:rPr>
                <w:color w:val="000000"/>
                <w:spacing w:val="-3"/>
                <w:lang w:eastAsia="zh-HK"/>
              </w:rPr>
              <w:t>GCT 25</w:t>
            </w:r>
            <w:r w:rsidRPr="002064F7">
              <w:rPr>
                <w:color w:val="000000"/>
                <w:spacing w:val="-3"/>
              </w:rPr>
              <w:t xml:space="preserve">, submit to the </w:t>
            </w:r>
            <w:r w:rsidRPr="002064F7">
              <w:rPr>
                <w:i/>
                <w:color w:val="000000"/>
                <w:spacing w:val="-3"/>
              </w:rPr>
              <w:t>Service Manager</w:t>
            </w:r>
            <w:r w:rsidRPr="002064F7">
              <w:rPr>
                <w:color w:val="000000"/>
                <w:spacing w:val="-3"/>
              </w:rPr>
              <w:t xml:space="preserve"> designate documentary evidence, in the form of a certificate of completion and articles of agreement and the like to the satisfaction of the </w:t>
            </w:r>
            <w:r w:rsidRPr="002064F7">
              <w:rPr>
                <w:i/>
                <w:spacing w:val="-3"/>
                <w:lang w:eastAsia="zh-HK"/>
              </w:rPr>
              <w:t>Service Manager</w:t>
            </w:r>
            <w:r w:rsidRPr="002064F7">
              <w:rPr>
                <w:color w:val="0000FF"/>
                <w:spacing w:val="-3"/>
              </w:rPr>
              <w:t xml:space="preserve"> </w:t>
            </w:r>
            <w:r w:rsidRPr="002064F7">
              <w:rPr>
                <w:color w:val="000000"/>
                <w:spacing w:val="-3"/>
              </w:rPr>
              <w:t>designate, supporting the job experience of its lead participant or major shareholder.</w:t>
            </w:r>
            <w:r w:rsidRPr="002064F7">
              <w:rPr>
                <w:color w:val="0000FF"/>
                <w:spacing w:val="-3"/>
              </w:rPr>
              <w:t>]</w:t>
            </w:r>
          </w:p>
          <w:p w14:paraId="5EB32A26" w14:textId="77777777" w:rsidR="002064F7" w:rsidRPr="002064F7" w:rsidRDefault="002064F7" w:rsidP="002064F7">
            <w:pPr>
              <w:tabs>
                <w:tab w:val="left" w:pos="0"/>
                <w:tab w:val="left" w:pos="423"/>
                <w:tab w:val="left" w:pos="1680"/>
                <w:tab w:val="left" w:pos="2520"/>
                <w:tab w:val="left" w:pos="3000"/>
                <w:tab w:val="left" w:pos="9120"/>
              </w:tabs>
              <w:suppressAutoHyphens/>
              <w:spacing w:line="360" w:lineRule="exact"/>
              <w:ind w:rightChars="63" w:right="151"/>
              <w:jc w:val="both"/>
              <w:rPr>
                <w:color w:val="000000"/>
                <w:spacing w:val="-3"/>
              </w:rPr>
            </w:pPr>
          </w:p>
        </w:tc>
        <w:tc>
          <w:tcPr>
            <w:tcW w:w="4197" w:type="dxa"/>
            <w:tcBorders>
              <w:top w:val="single" w:sz="4" w:space="0" w:color="auto"/>
              <w:left w:val="single" w:sz="4" w:space="0" w:color="auto"/>
              <w:bottom w:val="single" w:sz="4" w:space="0" w:color="auto"/>
            </w:tcBorders>
          </w:tcPr>
          <w:p w14:paraId="1A64EA6B"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color w:val="000000"/>
                <w:spacing w:val="-3"/>
                <w:u w:val="single"/>
              </w:rPr>
            </w:pPr>
            <w:r w:rsidRPr="002064F7">
              <w:rPr>
                <w:color w:val="000000"/>
                <w:spacing w:val="-3"/>
              </w:rPr>
              <w:lastRenderedPageBreak/>
              <w:t>DEVB’s memo ref. DEVB(W) 510/83/05 dated 14.7.2020</w:t>
            </w:r>
          </w:p>
          <w:p w14:paraId="2C81D2F4"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u w:val="single"/>
              </w:rPr>
            </w:pPr>
          </w:p>
          <w:p w14:paraId="0B86AA71"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rPr>
            </w:pPr>
            <w:r w:rsidRPr="002064F7">
              <w:rPr>
                <w:color w:val="000000"/>
                <w:spacing w:val="-3"/>
                <w:u w:val="single"/>
              </w:rPr>
              <w:t xml:space="preserve">Note </w:t>
            </w:r>
            <w:r w:rsidRPr="002064F7">
              <w:rPr>
                <w:color w:val="000000"/>
                <w:spacing w:val="-3"/>
                <w:u w:val="single"/>
                <w:lang w:eastAsia="zh-HK"/>
              </w:rPr>
              <w:t>4</w:t>
            </w:r>
            <w:r w:rsidRPr="002064F7">
              <w:rPr>
                <w:color w:val="000000"/>
                <w:spacing w:val="-3"/>
              </w:rPr>
              <w:t>: Sub-clause (5) is not needed for open tendering.  Project officer must state specific criteria needed to assess technical capabilities in open tendering to suit specific contract needs or to adopt Stage 1 Screening.</w:t>
            </w:r>
          </w:p>
          <w:p w14:paraId="484575AF"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BC0A31A"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83DDED6"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89A68A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color w:val="000000"/>
                <w:spacing w:val="-3"/>
                <w:u w:val="single"/>
              </w:rPr>
              <w:t>Note 5</w:t>
            </w:r>
            <w:r w:rsidRPr="002064F7">
              <w:rPr>
                <w:color w:val="000000"/>
                <w:spacing w:val="-3"/>
              </w:rPr>
              <w:t xml:space="preserve">: Insert the List of Approved Suppliers of Materials and Suppliers of Materials and Specialist Contractors for Public Works as necessary. </w:t>
            </w:r>
          </w:p>
          <w:p w14:paraId="76AE5969"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9A90390"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03FA6CE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92FA4B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3CFDEE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08A7CBA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83D20F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4C27306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6798703"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4F3D4785"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CED9374"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bCs/>
                <w:color w:val="000000"/>
                <w:spacing w:val="-3"/>
                <w:vertAlign w:val="superscript"/>
              </w:rPr>
              <w:t>##</w:t>
            </w:r>
            <w:r w:rsidRPr="002064F7">
              <w:rPr>
                <w:color w:val="000000"/>
                <w:spacing w:val="-3"/>
              </w:rPr>
              <w:t xml:space="preserve"> The words in square brackets [ ] are only applicable to tenders with an estimated forecast total of the Prices / estimated Total Value for Tender Assessment (TVTA) equal to or greater than HK$2 billion.</w:t>
            </w:r>
          </w:p>
          <w:p w14:paraId="413EB6B0"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DF346FF"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8F75BF0"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648EBB9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52C03D1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3F39682"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2E1D132"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4C232815"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BC57AF4"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620ACDD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53886E6D"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4012EF4"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C731AF0"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56DD29ED"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D9E4089"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B1EC700"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6C50EF6"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0DBC38A"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9E96C9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4AF870A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8071B5A"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03B10D43"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A567458"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1BA25D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D4B7D94"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541D7EFD"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0A9DA33A"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5C8BB073"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5FD1772"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0979714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2FC0DE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p>
          <w:p w14:paraId="6AAE57F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tc>
      </w:tr>
      <w:tr w:rsidR="002064F7" w:rsidRPr="002064F7" w14:paraId="4DF4179B" w14:textId="77777777" w:rsidTr="008C0B0C">
        <w:tc>
          <w:tcPr>
            <w:tcW w:w="662" w:type="dxa"/>
            <w:tcBorders>
              <w:top w:val="single" w:sz="4" w:space="0" w:color="auto"/>
              <w:bottom w:val="nil"/>
              <w:right w:val="nil"/>
            </w:tcBorders>
          </w:tcPr>
          <w:p w14:paraId="27306403" w14:textId="77777777" w:rsidR="002064F7" w:rsidRPr="002064F7" w:rsidRDefault="002064F7" w:rsidP="002064F7">
            <w:pPr>
              <w:pageBreakBefore/>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lastRenderedPageBreak/>
              <w:t>(6)</w:t>
            </w:r>
          </w:p>
        </w:tc>
        <w:tc>
          <w:tcPr>
            <w:tcW w:w="4775" w:type="dxa"/>
            <w:gridSpan w:val="2"/>
            <w:tcBorders>
              <w:top w:val="single" w:sz="4" w:space="0" w:color="auto"/>
              <w:left w:val="nil"/>
              <w:bottom w:val="nil"/>
              <w:right w:val="single" w:sz="4" w:space="0" w:color="auto"/>
            </w:tcBorders>
          </w:tcPr>
          <w:p w14:paraId="0679997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FF"/>
                <w:spacing w:val="-3"/>
              </w:rPr>
              <w:t xml:space="preserve">(See Note </w:t>
            </w:r>
            <w:r w:rsidRPr="002064F7">
              <w:rPr>
                <w:color w:val="0000FF"/>
                <w:spacing w:val="-3"/>
                <w:lang w:eastAsia="zh-HK"/>
              </w:rPr>
              <w:t>6</w:t>
            </w:r>
            <w:r w:rsidRPr="002064F7">
              <w:rPr>
                <w:color w:val="0000FF"/>
                <w:spacing w:val="-3"/>
              </w:rPr>
              <w:t xml:space="preserve">) </w:t>
            </w:r>
            <w:r w:rsidRPr="002064F7">
              <w:rPr>
                <w:color w:val="000000"/>
                <w:spacing w:val="-3"/>
              </w:rPr>
              <w:t>Without prejudice to any other General Conditions of Tender and Special Conditions of Tender, a participant or shareholder in a joint venture (other than the lead participant or major shareholder to which sub-clause (5) above applies) will be considered as technically capable of undertaking the part of the</w:t>
            </w:r>
            <w:r w:rsidRPr="002064F7">
              <w:rPr>
                <w:spacing w:val="-3"/>
              </w:rPr>
              <w:t xml:space="preserve"> </w:t>
            </w:r>
            <w:r w:rsidRPr="002064F7">
              <w:rPr>
                <w:i/>
                <w:spacing w:val="-3"/>
              </w:rPr>
              <w:t>service</w:t>
            </w:r>
            <w:r w:rsidRPr="002064F7">
              <w:rPr>
                <w:color w:val="000000"/>
                <w:spacing w:val="-3"/>
              </w:rPr>
              <w:t xml:space="preserve"> as required under sub-clause (1)(b) of this </w:t>
            </w:r>
            <w:r w:rsidRPr="002064F7">
              <w:rPr>
                <w:color w:val="000000"/>
                <w:spacing w:val="-3"/>
                <w:lang w:eastAsia="zh-HK"/>
              </w:rPr>
              <w:t>Clause</w:t>
            </w:r>
            <w:r w:rsidRPr="002064F7">
              <w:rPr>
                <w:color w:val="000000"/>
                <w:spacing w:val="-3"/>
              </w:rPr>
              <w:t>, if:</w:t>
            </w:r>
          </w:p>
          <w:p w14:paraId="02002912"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p>
          <w:p w14:paraId="5B3440AC" w14:textId="77777777" w:rsidR="002064F7" w:rsidRPr="002064F7" w:rsidRDefault="002064F7" w:rsidP="002064F7">
            <w:pPr>
              <w:tabs>
                <w:tab w:val="left" w:pos="741"/>
                <w:tab w:val="left" w:pos="1680"/>
                <w:tab w:val="left" w:pos="2520"/>
                <w:tab w:val="left" w:pos="3000"/>
                <w:tab w:val="left" w:pos="9120"/>
              </w:tabs>
              <w:suppressAutoHyphens/>
              <w:spacing w:line="360" w:lineRule="exact"/>
              <w:ind w:left="739" w:rightChars="63" w:right="151" w:hangingChars="316" w:hanging="739"/>
              <w:jc w:val="both"/>
              <w:rPr>
                <w:color w:val="000000"/>
                <w:spacing w:val="-3"/>
              </w:rPr>
            </w:pPr>
            <w:r w:rsidRPr="002064F7">
              <w:rPr>
                <w:color w:val="000000"/>
                <w:spacing w:val="-3"/>
              </w:rPr>
              <w:t>(a)(</w:t>
            </w:r>
            <w:proofErr w:type="spellStart"/>
            <w:r w:rsidRPr="002064F7">
              <w:rPr>
                <w:color w:val="000000"/>
                <w:spacing w:val="-3"/>
              </w:rPr>
              <w:t>i</w:t>
            </w:r>
            <w:proofErr w:type="spellEnd"/>
            <w:r w:rsidRPr="002064F7">
              <w:rPr>
                <w:color w:val="000000"/>
                <w:spacing w:val="-3"/>
              </w:rPr>
              <w:t>)</w:t>
            </w:r>
            <w:r w:rsidRPr="002064F7">
              <w:rPr>
                <w:color w:val="000000"/>
                <w:spacing w:val="-3"/>
              </w:rPr>
              <w:tab/>
              <w:t xml:space="preserve">the participant or shareholder is a contractor listed in the same category and group in the </w:t>
            </w:r>
            <w:r w:rsidRPr="002064F7">
              <w:rPr>
                <w:color w:val="0000FF"/>
                <w:spacing w:val="-3"/>
              </w:rPr>
              <w:t>List of Approved Contractors for Public Works (see Note 7)</w:t>
            </w:r>
            <w:r w:rsidRPr="002064F7">
              <w:rPr>
                <w:color w:val="000000"/>
                <w:spacing w:val="-3"/>
              </w:rPr>
              <w:t xml:space="preserve"> as required by sub-clause (2)(a) of this Clause; and</w:t>
            </w:r>
          </w:p>
          <w:p w14:paraId="7EA1FBF9" w14:textId="77777777" w:rsidR="002064F7" w:rsidRPr="002064F7" w:rsidRDefault="002064F7" w:rsidP="002064F7">
            <w:pPr>
              <w:tabs>
                <w:tab w:val="left" w:pos="741"/>
                <w:tab w:val="left" w:pos="1680"/>
                <w:tab w:val="left" w:pos="2520"/>
                <w:tab w:val="left" w:pos="3000"/>
                <w:tab w:val="left" w:pos="9120"/>
              </w:tabs>
              <w:suppressAutoHyphens/>
              <w:spacing w:line="360" w:lineRule="exact"/>
              <w:ind w:leftChars="131" w:left="738" w:rightChars="63" w:right="151" w:hangingChars="181" w:hanging="424"/>
              <w:jc w:val="both"/>
              <w:rPr>
                <w:color w:val="000000"/>
                <w:spacing w:val="-3"/>
              </w:rPr>
            </w:pPr>
            <w:r w:rsidRPr="002064F7">
              <w:rPr>
                <w:color w:val="000000"/>
                <w:spacing w:val="-3"/>
              </w:rPr>
              <w:t>(ii)</w:t>
            </w:r>
            <w:r w:rsidRPr="002064F7">
              <w:rPr>
                <w:color w:val="000000"/>
                <w:spacing w:val="-3"/>
              </w:rPr>
              <w:tab/>
              <w:t>the number of contracts to be held and the forecast value of works to be undertaken by the participant or shareholder does not exceed the number and/or value of contracts or works that may be undertaken by a contractor listed in the same category and group as required by sub-clause (2)(a) of this Clause, the details of which are set out in the CMH published by the Development Bureau. For the purpose of the application of this sub-clause, probationary contractors will be treated in the same manner as confirmed contractors and the limits on the number and/or value of contracts or works that may be undertaken by probationary contractors as set out in the CMH will not apply; or</w:t>
            </w:r>
          </w:p>
          <w:p w14:paraId="274C691C" w14:textId="77777777" w:rsidR="002064F7" w:rsidRPr="002064F7" w:rsidRDefault="002064F7" w:rsidP="002064F7">
            <w:pPr>
              <w:tabs>
                <w:tab w:val="left" w:pos="741"/>
                <w:tab w:val="left" w:pos="1680"/>
                <w:tab w:val="left" w:pos="2520"/>
                <w:tab w:val="left" w:pos="3000"/>
                <w:tab w:val="left" w:pos="9120"/>
              </w:tabs>
              <w:suppressAutoHyphens/>
              <w:spacing w:line="360" w:lineRule="exact"/>
              <w:ind w:left="739" w:rightChars="63" w:right="151" w:hangingChars="316" w:hanging="739"/>
              <w:jc w:val="both"/>
              <w:rPr>
                <w:color w:val="000000"/>
                <w:spacing w:val="-3"/>
              </w:rPr>
            </w:pPr>
            <w:r w:rsidRPr="002064F7">
              <w:rPr>
                <w:color w:val="000000"/>
                <w:spacing w:val="-3"/>
              </w:rPr>
              <w:t>(b)(</w:t>
            </w:r>
            <w:proofErr w:type="spellStart"/>
            <w:r w:rsidRPr="002064F7">
              <w:rPr>
                <w:color w:val="000000"/>
                <w:spacing w:val="-3"/>
              </w:rPr>
              <w:t>i</w:t>
            </w:r>
            <w:proofErr w:type="spellEnd"/>
            <w:r w:rsidRPr="002064F7">
              <w:rPr>
                <w:color w:val="000000"/>
                <w:spacing w:val="-3"/>
              </w:rPr>
              <w:t>)</w:t>
            </w:r>
            <w:r w:rsidRPr="002064F7">
              <w:rPr>
                <w:color w:val="000000"/>
                <w:spacing w:val="-3"/>
              </w:rPr>
              <w:tab/>
              <w:t xml:space="preserve">the participant or shareholder in the joint venture is a contractor included in the List of Approved Contractors for Public Works or the List of Approved Suppliers </w:t>
            </w:r>
            <w:r w:rsidRPr="002064F7">
              <w:rPr>
                <w:color w:val="000000"/>
                <w:spacing w:val="-3"/>
              </w:rPr>
              <w:lastRenderedPageBreak/>
              <w:t>of Materials and Specialist Contractors for Public Works, whichever is applicable, (“the List”) other than the same category and group as required by sub-clause (2)(a) of this Clause; and</w:t>
            </w:r>
          </w:p>
          <w:p w14:paraId="39690F25" w14:textId="77777777" w:rsidR="002064F7" w:rsidRPr="002064F7" w:rsidRDefault="002064F7" w:rsidP="002064F7">
            <w:pPr>
              <w:tabs>
                <w:tab w:val="left" w:pos="741"/>
                <w:tab w:val="left" w:pos="1680"/>
                <w:tab w:val="left" w:pos="2520"/>
                <w:tab w:val="left" w:pos="3000"/>
                <w:tab w:val="left" w:pos="9120"/>
              </w:tabs>
              <w:suppressAutoHyphens/>
              <w:spacing w:line="360" w:lineRule="exact"/>
              <w:ind w:leftChars="131" w:left="738" w:rightChars="63" w:right="151" w:hangingChars="181" w:hanging="424"/>
              <w:jc w:val="both"/>
              <w:rPr>
                <w:color w:val="000000"/>
                <w:spacing w:val="-3"/>
              </w:rPr>
            </w:pPr>
            <w:r w:rsidRPr="002064F7">
              <w:rPr>
                <w:color w:val="000000"/>
                <w:spacing w:val="-3"/>
              </w:rPr>
              <w:t>(ii)</w:t>
            </w:r>
            <w:r w:rsidRPr="002064F7">
              <w:rPr>
                <w:color w:val="000000"/>
                <w:spacing w:val="-3"/>
              </w:rPr>
              <w:tab/>
              <w:t xml:space="preserve">the category of works to be undertaken by the participant or shareholder as set out in the JV </w:t>
            </w:r>
            <w:proofErr w:type="spellStart"/>
            <w:r w:rsidRPr="002064F7">
              <w:rPr>
                <w:color w:val="000000"/>
                <w:spacing w:val="-3"/>
              </w:rPr>
              <w:t>Proforma</w:t>
            </w:r>
            <w:proofErr w:type="spellEnd"/>
            <w:r w:rsidRPr="002064F7">
              <w:rPr>
                <w:color w:val="000000"/>
                <w:spacing w:val="-3"/>
              </w:rPr>
              <w:t xml:space="preserve"> is of the same category of the List in which the participant or shareholder is included; and</w:t>
            </w:r>
          </w:p>
          <w:p w14:paraId="0E76CC38" w14:textId="77777777" w:rsidR="002064F7" w:rsidRPr="002064F7" w:rsidRDefault="002064F7" w:rsidP="002064F7">
            <w:pPr>
              <w:tabs>
                <w:tab w:val="left" w:pos="741"/>
                <w:tab w:val="left" w:pos="1680"/>
                <w:tab w:val="left" w:pos="2520"/>
                <w:tab w:val="left" w:pos="3000"/>
                <w:tab w:val="left" w:pos="9120"/>
              </w:tabs>
              <w:suppressAutoHyphens/>
              <w:spacing w:line="360" w:lineRule="exact"/>
              <w:ind w:leftChars="131" w:left="738" w:rightChars="63" w:right="151" w:hangingChars="181" w:hanging="424"/>
              <w:jc w:val="both"/>
              <w:rPr>
                <w:color w:val="000000"/>
                <w:spacing w:val="-3"/>
              </w:rPr>
            </w:pPr>
            <w:r w:rsidRPr="002064F7">
              <w:rPr>
                <w:color w:val="000000"/>
                <w:spacing w:val="-3"/>
              </w:rPr>
              <w:t>(iii)</w:t>
            </w:r>
            <w:r w:rsidRPr="002064F7">
              <w:rPr>
                <w:color w:val="000000"/>
                <w:spacing w:val="-3"/>
              </w:rPr>
              <w:tab/>
              <w:t>the number of contracts to be held and the forecast value of works to be undertaken by the participant or shareholder does not exceed the number and/or value of contracts or works that may be undertaken by a contractor listed in the same category and group in which the participant or shareholder is included, the details of which are set out in the Contractor Management Handbook “CMH” published by the Development Bureau.  For the purpose of the application of this sub-clause, probationary contractors will be treated in the same manner as confirmed contractors and the limits on the number and/or value of contracts or works that may be undertaken by probationary contractors as set out in the CMH will not apply; or</w:t>
            </w:r>
          </w:p>
          <w:p w14:paraId="7E8548A5" w14:textId="77777777" w:rsidR="002064F7" w:rsidRPr="002064F7" w:rsidRDefault="002064F7" w:rsidP="002064F7">
            <w:pPr>
              <w:tabs>
                <w:tab w:val="left" w:pos="546"/>
                <w:tab w:val="left" w:pos="1680"/>
                <w:tab w:val="left" w:pos="2520"/>
                <w:tab w:val="left" w:pos="3000"/>
                <w:tab w:val="left" w:pos="9120"/>
              </w:tabs>
              <w:suppressAutoHyphens/>
              <w:spacing w:line="360" w:lineRule="exact"/>
              <w:ind w:left="470" w:rightChars="63" w:right="151" w:hangingChars="201" w:hanging="470"/>
              <w:jc w:val="both"/>
              <w:rPr>
                <w:color w:val="000000"/>
                <w:spacing w:val="-3"/>
                <w:lang w:eastAsia="zh-HK"/>
              </w:rPr>
            </w:pPr>
            <w:r w:rsidRPr="002064F7">
              <w:rPr>
                <w:color w:val="000000"/>
                <w:spacing w:val="-3"/>
              </w:rPr>
              <w:t>(c)</w:t>
            </w:r>
            <w:r w:rsidRPr="002064F7">
              <w:rPr>
                <w:color w:val="000000"/>
                <w:spacing w:val="-3"/>
              </w:rPr>
              <w:tab/>
              <w:t xml:space="preserve">the participant or shareholder in the joint venture is NOT a contractor included in the List for the category of works it proposes to undertake, and it satisfies the minimum experience criteria set out in the CMH for direct entry to the respective category, group and, if applicable, class on the List for the </w:t>
            </w:r>
            <w:r w:rsidRPr="002064F7">
              <w:rPr>
                <w:color w:val="000000"/>
                <w:spacing w:val="-3"/>
              </w:rPr>
              <w:lastRenderedPageBreak/>
              <w:t xml:space="preserve">category and forecast value of works it proposed to undertake either on a probationary status, or as a confirmed contractor if the category of works concerned has no probationary status; or   </w:t>
            </w:r>
          </w:p>
          <w:p w14:paraId="5A40ED02" w14:textId="77777777" w:rsidR="002064F7" w:rsidRPr="002064F7" w:rsidRDefault="002064F7" w:rsidP="002064F7">
            <w:pPr>
              <w:tabs>
                <w:tab w:val="left" w:pos="546"/>
                <w:tab w:val="left" w:pos="1680"/>
                <w:tab w:val="left" w:pos="2520"/>
                <w:tab w:val="left" w:pos="3000"/>
                <w:tab w:val="left" w:pos="9120"/>
              </w:tabs>
              <w:suppressAutoHyphens/>
              <w:spacing w:line="360" w:lineRule="exact"/>
              <w:ind w:left="470" w:rightChars="63" w:right="151" w:hangingChars="201" w:hanging="470"/>
              <w:jc w:val="both"/>
              <w:rPr>
                <w:color w:val="000000"/>
                <w:spacing w:val="-3"/>
              </w:rPr>
            </w:pPr>
            <w:r w:rsidRPr="002064F7">
              <w:rPr>
                <w:color w:val="000000"/>
                <w:spacing w:val="-3"/>
              </w:rPr>
              <w:t>(d)</w:t>
            </w:r>
            <w:r w:rsidRPr="002064F7">
              <w:rPr>
                <w:color w:val="000000"/>
                <w:spacing w:val="-3"/>
              </w:rPr>
              <w:tab/>
            </w:r>
            <w:r w:rsidRPr="002064F7">
              <w:rPr>
                <w:bCs/>
                <w:color w:val="000000"/>
                <w:spacing w:val="-3"/>
              </w:rPr>
              <w:t>the participant or shareholder is a contractor included in the List</w:t>
            </w:r>
            <w:r w:rsidRPr="002064F7">
              <w:rPr>
                <w:color w:val="000000"/>
                <w:spacing w:val="-3"/>
              </w:rPr>
              <w:t xml:space="preserve"> for the </w:t>
            </w:r>
            <w:r w:rsidRPr="002064F7">
              <w:rPr>
                <w:bCs/>
                <w:color w:val="000000"/>
                <w:spacing w:val="-3"/>
              </w:rPr>
              <w:t>category</w:t>
            </w:r>
            <w:r w:rsidRPr="002064F7">
              <w:rPr>
                <w:color w:val="000000"/>
                <w:spacing w:val="-3"/>
              </w:rPr>
              <w:t xml:space="preserve"> of works it proposes to undertake and this </w:t>
            </w:r>
            <w:r w:rsidRPr="002064F7">
              <w:rPr>
                <w:bCs/>
                <w:color w:val="000000"/>
                <w:spacing w:val="-3"/>
              </w:rPr>
              <w:t xml:space="preserve">participant or </w:t>
            </w:r>
            <w:r w:rsidRPr="002064F7">
              <w:rPr>
                <w:color w:val="000000"/>
                <w:spacing w:val="-3"/>
              </w:rPr>
              <w:t xml:space="preserve">shareholder wishes to take up works in excess of the limits of the category and group in which it is listed in, and it satisfies the minimum experience criteria set out in the CMH for promoting to the respective group for the forecast value of works it proposed to undertake, either on a probationary status, or as a confirmed contractor if the category of works concerned has no probationary status; </w:t>
            </w:r>
            <w:r w:rsidRPr="002064F7">
              <w:rPr>
                <w:color w:val="0000FF"/>
                <w:spacing w:val="-3"/>
              </w:rPr>
              <w:t>or^</w:t>
            </w:r>
          </w:p>
          <w:p w14:paraId="07D1445D" w14:textId="77777777" w:rsidR="002064F7" w:rsidRPr="002064F7" w:rsidRDefault="002064F7" w:rsidP="002064F7">
            <w:pPr>
              <w:tabs>
                <w:tab w:val="left" w:pos="546"/>
                <w:tab w:val="left" w:pos="1680"/>
                <w:tab w:val="left" w:pos="2520"/>
                <w:tab w:val="left" w:pos="3000"/>
                <w:tab w:val="left" w:pos="9120"/>
              </w:tabs>
              <w:suppressAutoHyphens/>
              <w:spacing w:line="360" w:lineRule="exact"/>
              <w:ind w:left="470" w:rightChars="63" w:right="151" w:hangingChars="201" w:hanging="470"/>
              <w:jc w:val="both"/>
              <w:rPr>
                <w:color w:val="000000"/>
                <w:spacing w:val="-3"/>
              </w:rPr>
            </w:pPr>
            <w:r w:rsidRPr="002064F7">
              <w:rPr>
                <w:color w:val="000000"/>
                <w:spacing w:val="-3"/>
              </w:rPr>
              <w:t>(e)</w:t>
            </w:r>
            <w:r w:rsidRPr="002064F7">
              <w:rPr>
                <w:color w:val="000000"/>
                <w:spacing w:val="-3"/>
              </w:rPr>
              <w:tab/>
            </w:r>
            <w:r w:rsidRPr="002064F7">
              <w:rPr>
                <w:color w:val="0000FF"/>
                <w:spacing w:val="-3"/>
              </w:rPr>
              <w:t xml:space="preserve">(See Note </w:t>
            </w:r>
            <w:r w:rsidRPr="002064F7">
              <w:rPr>
                <w:color w:val="0000FF"/>
                <w:spacing w:val="-3"/>
                <w:lang w:eastAsia="zh-HK"/>
              </w:rPr>
              <w:t>8</w:t>
            </w:r>
            <w:r w:rsidRPr="002064F7">
              <w:rPr>
                <w:color w:val="0000FF"/>
                <w:spacing w:val="-3"/>
              </w:rPr>
              <w:t>)</w:t>
            </w:r>
            <w:r w:rsidRPr="002064F7">
              <w:rPr>
                <w:bCs/>
                <w:color w:val="000000"/>
                <w:spacing w:val="-3"/>
              </w:rPr>
              <w:t xml:space="preserve"> </w:t>
            </w:r>
            <w:r w:rsidRPr="002064F7">
              <w:rPr>
                <w:color w:val="000000"/>
                <w:spacing w:val="-3"/>
              </w:rPr>
              <w:t xml:space="preserve">the participant or shareholder in the joint venture, irrespective of whether it is a contractor included in the List, wishes to take up “trenchless replacement and rehabilitation works” under </w:t>
            </w:r>
            <w:r w:rsidRPr="002064F7">
              <w:rPr>
                <w:spacing w:val="-3"/>
              </w:rPr>
              <w:t>this contract</w:t>
            </w:r>
            <w:r w:rsidRPr="002064F7">
              <w:rPr>
                <w:color w:val="000000"/>
                <w:spacing w:val="-3"/>
              </w:rPr>
              <w:t xml:space="preserve">. Since such works does not fall within any of the category on the List, it should for the purpose of assessment of technical capability be regarded as falling within the “Waterworks” category of the List. The participant or shareholder shall satisfy sub-clauses (6)(a), (6)(b) or (6)(c) in respect of the “Waterworks” category as appropriate. The experience gained in “trenchless replacement and rehabilitation works” shall be regarded as </w:t>
            </w:r>
            <w:proofErr w:type="spellStart"/>
            <w:r w:rsidRPr="002064F7">
              <w:rPr>
                <w:color w:val="000000"/>
                <w:spacing w:val="-3"/>
              </w:rPr>
              <w:t>mainlaying</w:t>
            </w:r>
            <w:proofErr w:type="spellEnd"/>
            <w:r w:rsidRPr="002064F7">
              <w:rPr>
                <w:color w:val="000000"/>
                <w:spacing w:val="-3"/>
              </w:rPr>
              <w:t xml:space="preserve"> experience for the purpose of this sub-clause.</w:t>
            </w:r>
          </w:p>
          <w:p w14:paraId="02386713" w14:textId="77777777" w:rsidR="002064F7" w:rsidRPr="002064F7" w:rsidRDefault="002064F7" w:rsidP="002064F7">
            <w:pPr>
              <w:tabs>
                <w:tab w:val="left" w:pos="546"/>
                <w:tab w:val="left" w:pos="1680"/>
                <w:tab w:val="left" w:pos="2520"/>
                <w:tab w:val="left" w:pos="3000"/>
                <w:tab w:val="left" w:pos="9120"/>
              </w:tabs>
              <w:suppressAutoHyphens/>
              <w:spacing w:line="360" w:lineRule="exact"/>
              <w:ind w:left="470" w:rightChars="63" w:right="151" w:hangingChars="201" w:hanging="470"/>
              <w:jc w:val="both"/>
              <w:rPr>
                <w:color w:val="000000"/>
                <w:spacing w:val="-3"/>
              </w:rPr>
            </w:pPr>
          </w:p>
          <w:p w14:paraId="48D6FBB9"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 xml:space="preserve">For the purpose of sub-clauses (6)(c) and (6)(d) </w:t>
            </w:r>
            <w:r w:rsidRPr="002064F7">
              <w:rPr>
                <w:bCs/>
                <w:kern w:val="0"/>
              </w:rPr>
              <w:lastRenderedPageBreak/>
              <w:t xml:space="preserve">of this Clause, only the number of contract(s) and their respective contract value(s) concerning works falling within the same category of works on the List the participant or shareholder proposed to undertake shall be assessed.  Experience gained in contracts overseas (government or non-government) will be counted.  The joint venture tenderer shall, subject to General Condition of Tender Clause GCT 25, submit to the </w:t>
            </w:r>
            <w:r w:rsidRPr="002064F7">
              <w:rPr>
                <w:bCs/>
                <w:i/>
                <w:kern w:val="0"/>
              </w:rPr>
              <w:t>Service Manager</w:t>
            </w:r>
            <w:r w:rsidRPr="002064F7">
              <w:rPr>
                <w:bCs/>
                <w:kern w:val="0"/>
              </w:rPr>
              <w:t xml:space="preserve"> designate documentary evidence, in the form of a certificate of completion and articles of agreement and the like to the satisfaction of the </w:t>
            </w:r>
            <w:r w:rsidRPr="002064F7">
              <w:rPr>
                <w:bCs/>
                <w:i/>
                <w:kern w:val="0"/>
              </w:rPr>
              <w:t>Service Manager</w:t>
            </w:r>
            <w:r w:rsidRPr="002064F7">
              <w:rPr>
                <w:bCs/>
                <w:kern w:val="0"/>
              </w:rPr>
              <w:t xml:space="preserve"> designate, supporting the job experience of its participants or shareholders.</w:t>
            </w:r>
          </w:p>
          <w:p w14:paraId="7A83CE69"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tc>
        <w:tc>
          <w:tcPr>
            <w:tcW w:w="4197" w:type="dxa"/>
            <w:tcBorders>
              <w:top w:val="single" w:sz="4" w:space="0" w:color="auto"/>
              <w:left w:val="single" w:sz="4" w:space="0" w:color="auto"/>
              <w:bottom w:val="nil"/>
            </w:tcBorders>
          </w:tcPr>
          <w:p w14:paraId="2D9279B2"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color w:val="000000"/>
                <w:spacing w:val="-3"/>
                <w:u w:val="single"/>
              </w:rPr>
            </w:pPr>
            <w:r w:rsidRPr="002064F7">
              <w:rPr>
                <w:color w:val="000000"/>
                <w:spacing w:val="-3"/>
              </w:rPr>
              <w:lastRenderedPageBreak/>
              <w:t>DEVB’s memo ref. DEVB(W) 510/83/05 dated 14.7.2020</w:t>
            </w:r>
          </w:p>
          <w:p w14:paraId="67537CB3"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color w:val="000000"/>
                <w:spacing w:val="-3"/>
                <w:u w:val="single"/>
              </w:rPr>
            </w:pPr>
          </w:p>
          <w:p w14:paraId="08E3D378"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color w:val="000000"/>
                <w:spacing w:val="-3"/>
              </w:rPr>
            </w:pPr>
            <w:r w:rsidRPr="002064F7">
              <w:rPr>
                <w:color w:val="000000"/>
                <w:spacing w:val="-3"/>
                <w:u w:val="single"/>
              </w:rPr>
              <w:t xml:space="preserve">Note </w:t>
            </w:r>
            <w:r w:rsidRPr="002064F7">
              <w:rPr>
                <w:color w:val="000000"/>
                <w:spacing w:val="-3"/>
                <w:u w:val="single"/>
                <w:lang w:eastAsia="zh-HK"/>
              </w:rPr>
              <w:t>6</w:t>
            </w:r>
            <w:r w:rsidRPr="002064F7">
              <w:rPr>
                <w:color w:val="000000"/>
                <w:spacing w:val="-3"/>
              </w:rPr>
              <w:t>: Sub-clause (6) is not needed for open tendering.  Project officer must state specific criteria needed to assess technical capabilities in open tendering to suit specific contract needs or to adopt Stage 1 Screening.</w:t>
            </w:r>
          </w:p>
          <w:p w14:paraId="27346069"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color w:val="000000"/>
                <w:spacing w:val="-3"/>
              </w:rPr>
            </w:pPr>
          </w:p>
          <w:p w14:paraId="1F63705E"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44DA7FEB"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0D6A35F0"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3EA3EA51"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3160ECC2"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6E67A55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color w:val="000000"/>
                <w:spacing w:val="-3"/>
                <w:u w:val="single"/>
              </w:rPr>
              <w:t>Note 7</w:t>
            </w:r>
            <w:r w:rsidRPr="002064F7">
              <w:rPr>
                <w:color w:val="000000"/>
                <w:spacing w:val="-3"/>
              </w:rPr>
              <w:t xml:space="preserve">: Insert the List of Approved Suppliers of Materials and Specialist Contractors for Public Works as necessary. </w:t>
            </w:r>
          </w:p>
          <w:p w14:paraId="193E0246"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7AE9F5FE"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7C8F04CF"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15B87D00"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61A02FF5"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95CA45E"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21A863C"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E9C8EB3"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371B603D"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3047DDA0"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00E1851"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47C7C96C"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6870096"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142E57DB"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0ED2C79"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35CFF579"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060902CB"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22BCE570"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43BABC4D"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6DD69BC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D2412C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bCs/>
                <w:color w:val="000000"/>
                <w:spacing w:val="-3"/>
              </w:rPr>
            </w:pPr>
          </w:p>
          <w:p w14:paraId="4BF0B67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bCs/>
                <w:color w:val="000000"/>
                <w:spacing w:val="-3"/>
              </w:rPr>
            </w:pPr>
          </w:p>
          <w:p w14:paraId="6C94646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13DC51E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bCs/>
                <w:color w:val="000000"/>
                <w:spacing w:val="-3"/>
              </w:rPr>
            </w:pPr>
          </w:p>
          <w:p w14:paraId="063E00D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bCs/>
                <w:color w:val="000000"/>
                <w:spacing w:val="-3"/>
              </w:rPr>
            </w:pPr>
          </w:p>
          <w:p w14:paraId="13B28190"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bCs/>
                <w:color w:val="000000"/>
                <w:spacing w:val="-3"/>
              </w:rPr>
            </w:pPr>
          </w:p>
          <w:p w14:paraId="42211BC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0B343A9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DB7EE98"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4492B37"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60BA955"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86BFF3D"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22BAD6F"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10A97935"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09B9FB9"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D4B624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00566F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A4B648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95D3AC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8A3ED88"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3DC5811"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72B5FF6"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60D4DC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76D132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1E8556F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C658B8E"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EA7BA46"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3A1FAA6"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819AFB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C779BAE"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39C60FD"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141B0A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022382E"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BD203D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2E9513A"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BDDF1EA"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C9681A9"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4F92090"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4630AEE"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06A72568"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552AB3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F7E81A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134060AD"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7C9762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6C5D369"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1E4C53EA"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13BF9B8"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4E7ED26"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0819475"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6293B8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6DE4B30"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8F76EC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761387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7C0BA7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7BD999B"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r w:rsidRPr="002064F7">
              <w:rPr>
                <w:color w:val="0000FF"/>
                <w:spacing w:val="-3"/>
              </w:rPr>
              <w:t>^</w:t>
            </w:r>
            <w:r w:rsidRPr="002064F7">
              <w:rPr>
                <w:color w:val="0000FF"/>
                <w:spacing w:val="-3"/>
              </w:rPr>
              <w:tab/>
              <w:t>Delete “; or” if (e) is not used and end the sentence with “.”.</w:t>
            </w:r>
          </w:p>
          <w:p w14:paraId="7FBAA240"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u w:val="single"/>
                <w:lang w:eastAsia="zh-HK"/>
              </w:rPr>
            </w:pPr>
          </w:p>
          <w:p w14:paraId="35EF7460"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r w:rsidRPr="002064F7">
              <w:rPr>
                <w:color w:val="000000"/>
                <w:spacing w:val="-3"/>
                <w:u w:val="single"/>
              </w:rPr>
              <w:t xml:space="preserve">Note </w:t>
            </w:r>
            <w:r w:rsidRPr="002064F7">
              <w:rPr>
                <w:color w:val="000000"/>
                <w:spacing w:val="-3"/>
                <w:u w:val="single"/>
                <w:lang w:eastAsia="zh-HK"/>
              </w:rPr>
              <w:t>8</w:t>
            </w:r>
            <w:r w:rsidRPr="002064F7">
              <w:rPr>
                <w:color w:val="000000"/>
                <w:spacing w:val="-3"/>
              </w:rPr>
              <w:t>: Where there are specific works in a contract of which there is no exact match in the List, such as “trenchless replacement and rehabilitation works” in a water supplies or drainage contract, the project officer shall, upon consultation with the Managing Department of the relevant category, determine and state the assessment criteria in this sub-clause.  Otherwise this sub-clause is not necessary.  Sub-clause (e) is provided here as an example.</w:t>
            </w:r>
          </w:p>
          <w:p w14:paraId="3E505BEB"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2BE3266E"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44461E8E"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510F0A32"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49070D7C"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2E9D2869"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5E24203B"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2AF55A57"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r w:rsidRPr="002064F7">
              <w:rPr>
                <w:color w:val="000000"/>
                <w:spacing w:val="-3"/>
              </w:rPr>
              <w:t>The submissions required under sub-clauses (6)(c), (6)(d) and, if applicable, sub-clause (6)(e) of this Clause are not essential submissions and shall be mentioned in Clause GCT 25 on Submission of further information.</w:t>
            </w:r>
          </w:p>
          <w:p w14:paraId="21978C75"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152"/>
              <w:jc w:val="both"/>
              <w:textAlignment w:val="baseline"/>
              <w:rPr>
                <w:bCs/>
                <w:kern w:val="0"/>
              </w:rPr>
            </w:pPr>
          </w:p>
        </w:tc>
      </w:tr>
      <w:tr w:rsidR="002064F7" w:rsidRPr="002064F7" w14:paraId="2E248EFD" w14:textId="77777777" w:rsidTr="008C0B0C">
        <w:tc>
          <w:tcPr>
            <w:tcW w:w="662" w:type="dxa"/>
            <w:tcBorders>
              <w:top w:val="nil"/>
              <w:bottom w:val="nil"/>
              <w:right w:val="nil"/>
            </w:tcBorders>
          </w:tcPr>
          <w:p w14:paraId="283A6A81"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lastRenderedPageBreak/>
              <w:t>(7)</w:t>
            </w:r>
          </w:p>
        </w:tc>
        <w:tc>
          <w:tcPr>
            <w:tcW w:w="4775" w:type="dxa"/>
            <w:gridSpan w:val="2"/>
            <w:tcBorders>
              <w:top w:val="nil"/>
              <w:left w:val="nil"/>
              <w:bottom w:val="nil"/>
              <w:right w:val="single" w:sz="4" w:space="0" w:color="auto"/>
            </w:tcBorders>
          </w:tcPr>
          <w:p w14:paraId="64149E7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Not used</w:t>
            </w:r>
          </w:p>
          <w:p w14:paraId="06113A7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p>
          <w:p w14:paraId="5DFDAAC5"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bCs/>
                <w:color w:val="000000"/>
                <w:spacing w:val="-3"/>
              </w:rPr>
            </w:pPr>
          </w:p>
        </w:tc>
        <w:tc>
          <w:tcPr>
            <w:tcW w:w="4197" w:type="dxa"/>
            <w:tcBorders>
              <w:top w:val="nil"/>
              <w:left w:val="single" w:sz="4" w:space="0" w:color="auto"/>
              <w:bottom w:val="nil"/>
            </w:tcBorders>
          </w:tcPr>
          <w:p w14:paraId="678D2DD7" w14:textId="77777777" w:rsidR="002064F7" w:rsidRPr="002064F7" w:rsidRDefault="002064F7" w:rsidP="002064F7">
            <w:pPr>
              <w:rPr>
                <w:b/>
              </w:rPr>
            </w:pPr>
          </w:p>
        </w:tc>
      </w:tr>
      <w:tr w:rsidR="002064F7" w:rsidRPr="002064F7" w14:paraId="4A6DBDDA" w14:textId="77777777" w:rsidTr="008C0B0C">
        <w:tc>
          <w:tcPr>
            <w:tcW w:w="662" w:type="dxa"/>
            <w:tcBorders>
              <w:top w:val="nil"/>
              <w:bottom w:val="single" w:sz="4" w:space="0" w:color="auto"/>
              <w:right w:val="nil"/>
            </w:tcBorders>
          </w:tcPr>
          <w:p w14:paraId="4B8E3961"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(8)</w:t>
            </w:r>
          </w:p>
        </w:tc>
        <w:tc>
          <w:tcPr>
            <w:tcW w:w="4775" w:type="dxa"/>
            <w:gridSpan w:val="2"/>
            <w:tcBorders>
              <w:top w:val="nil"/>
              <w:left w:val="nil"/>
              <w:bottom w:val="single" w:sz="4" w:space="0" w:color="auto"/>
              <w:right w:val="single" w:sz="4" w:space="0" w:color="auto"/>
            </w:tcBorders>
          </w:tcPr>
          <w:p w14:paraId="2A3C244B"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 xml:space="preserve">No tenderer is permitted to submit more than one tender for each contract.  For the purpose of this Clause, a tenderer who submits a tender on its own behalf and as a participant or shareholder of a joint venture or as a participant or shareholder of more than one joint venture in response to a tender exercise shall be regarded as having submitted more than one tender.  Tenders submitted from a tenderer on </w:t>
            </w:r>
            <w:r w:rsidRPr="002064F7">
              <w:rPr>
                <w:bCs/>
                <w:kern w:val="0"/>
                <w:szCs w:val="20"/>
              </w:rPr>
              <w:t>its</w:t>
            </w:r>
            <w:r w:rsidRPr="002064F7">
              <w:rPr>
                <w:bCs/>
                <w:kern w:val="0"/>
              </w:rPr>
              <w:t xml:space="preserve"> own behalf who is found to be in breach of this sub-clause or from a joint venture or joint ventures in which any participant or shareholder is found to be in breach of this sub-clause shall not be considered.</w:t>
            </w:r>
          </w:p>
          <w:p w14:paraId="604913DB"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6E8BA4C1"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For the purpose of this sub-clause:-</w:t>
            </w:r>
          </w:p>
          <w:p w14:paraId="7E3C650A"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6DFD243F"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lastRenderedPageBreak/>
              <w:t>(</w:t>
            </w:r>
            <w:proofErr w:type="spellStart"/>
            <w:r w:rsidRPr="002064F7">
              <w:rPr>
                <w:bCs/>
                <w:kern w:val="0"/>
              </w:rPr>
              <w:t>i</w:t>
            </w:r>
            <w:proofErr w:type="spellEnd"/>
            <w:r w:rsidRPr="002064F7">
              <w:rPr>
                <w:bCs/>
                <w:kern w:val="0"/>
              </w:rPr>
              <w:t>)</w:t>
            </w:r>
            <w:r w:rsidRPr="002064F7">
              <w:rPr>
                <w:bCs/>
                <w:kern w:val="0"/>
              </w:rPr>
              <w:tab/>
              <w:t xml:space="preserve">A holding company and its subsidiaries are considered as one and the same tenderer.  </w:t>
            </w:r>
            <w:r w:rsidRPr="002064F7">
              <w:rPr>
                <w:bCs/>
                <w:kern w:val="0"/>
                <w:lang w:eastAsia="zh-HK"/>
              </w:rPr>
              <w:t>The existence of a holding-subsidiary relationship shall be determined as at the date set for the close of tender, or if this has been extended, the extended date, and in accordance with the provisions in Sections 13 to 15 of the Companies Ordinance (Cap. 622)</w:t>
            </w:r>
            <w:r w:rsidRPr="002064F7">
              <w:rPr>
                <w:bCs/>
                <w:kern w:val="0"/>
              </w:rPr>
              <w:t xml:space="preserve">; and </w:t>
            </w:r>
          </w:p>
          <w:p w14:paraId="23646938"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5E254536"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(ii)</w:t>
            </w:r>
            <w:r w:rsidRPr="002064F7">
              <w:rPr>
                <w:bCs/>
                <w:kern w:val="0"/>
              </w:rPr>
              <w:tab/>
              <w:t>An entity (including but not limited to sole proprietorship, partnership and limited company) and its related parties as defined in sub-clause (2A) of GCT 29 are considered as one and the same tenderer.</w:t>
            </w:r>
          </w:p>
          <w:p w14:paraId="56DD077A"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7874AB82"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For the avoidance of doubt, if two or more shareholders or participants in the same joint venture tenderer have a holding-subsidiary relationship or they are related, they shall not be regarded as having submitted more than one tender.</w:t>
            </w:r>
          </w:p>
          <w:p w14:paraId="2EE4926A"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tc>
        <w:tc>
          <w:tcPr>
            <w:tcW w:w="4197" w:type="dxa"/>
            <w:tcBorders>
              <w:top w:val="nil"/>
              <w:left w:val="single" w:sz="4" w:space="0" w:color="auto"/>
              <w:bottom w:val="single" w:sz="4" w:space="0" w:color="auto"/>
            </w:tcBorders>
          </w:tcPr>
          <w:p w14:paraId="11D1AD79"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63"/>
              <w:jc w:val="both"/>
              <w:textAlignment w:val="baseline"/>
              <w:rPr>
                <w:kern w:val="0"/>
                <w:szCs w:val="20"/>
              </w:rPr>
            </w:pPr>
            <w:r w:rsidRPr="002064F7">
              <w:rPr>
                <w:kern w:val="0"/>
                <w:szCs w:val="20"/>
              </w:rPr>
              <w:lastRenderedPageBreak/>
              <w:t>DEVB memo ref. DEVB(W) 510/83/05 dated 16.9.2020</w:t>
            </w:r>
          </w:p>
          <w:p w14:paraId="33F8C0F1"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63"/>
              <w:jc w:val="both"/>
              <w:textAlignment w:val="baseline"/>
              <w:rPr>
                <w:kern w:val="0"/>
                <w:szCs w:val="20"/>
              </w:rPr>
            </w:pPr>
          </w:p>
          <w:p w14:paraId="690EAA0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p>
          <w:p w14:paraId="729EA004"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63"/>
              <w:jc w:val="both"/>
              <w:textAlignment w:val="baseline"/>
              <w:rPr>
                <w:bCs/>
                <w:kern w:val="0"/>
                <w:u w:val="single"/>
              </w:rPr>
            </w:pPr>
          </w:p>
        </w:tc>
      </w:tr>
    </w:tbl>
    <w:p w14:paraId="527CCDD1" w14:textId="18F0B554" w:rsidR="003642BE" w:rsidRPr="00096044" w:rsidRDefault="003642BE" w:rsidP="00096044"/>
    <w:sectPr w:rsidR="003642BE" w:rsidRPr="00096044"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64A6F" w14:textId="77777777" w:rsidR="000E3DCD" w:rsidRDefault="000E3DCD" w:rsidP="004568A3">
      <w:r>
        <w:separator/>
      </w:r>
    </w:p>
  </w:endnote>
  <w:endnote w:type="continuationSeparator" w:id="0">
    <w:p w14:paraId="67D2F836" w14:textId="77777777" w:rsidR="000E3DCD" w:rsidRDefault="000E3DCD"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6F767" w14:textId="77777777" w:rsidR="00096A66" w:rsidRDefault="00096A6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BEA6AFC" w:rsidR="004568A3" w:rsidRPr="008A26C9" w:rsidRDefault="008A26C9" w:rsidP="002064F7">
    <w:pPr>
      <w:tabs>
        <w:tab w:val="left" w:pos="3600"/>
        <w:tab w:val="left" w:pos="720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ins w:id="3" w:author="Admin" w:date="2022-09-09T11:25:00Z">
      <w:r w:rsidR="00096A66">
        <w:rPr>
          <w:b/>
          <w:bCs/>
          <w:i/>
          <w:iCs/>
          <w:lang w:eastAsia="zh-HK"/>
        </w:rPr>
        <w:t>30.9.2022</w:t>
      </w:r>
    </w:ins>
    <w:bookmarkStart w:id="4" w:name="_GoBack"/>
    <w:bookmarkEnd w:id="4"/>
    <w:del w:id="5" w:author="Admin" w:date="2022-09-09T11:25:00Z">
      <w:r w:rsidRPr="004568A3" w:rsidDel="00096A66">
        <w:rPr>
          <w:b/>
          <w:bCs/>
          <w:i/>
          <w:iCs/>
          <w:lang w:eastAsia="zh-HK"/>
        </w:rPr>
        <w:delText>29.4</w:delText>
      </w:r>
      <w:r w:rsidRPr="004568A3" w:rsidDel="00096A66">
        <w:rPr>
          <w:rFonts w:hint="eastAsia"/>
          <w:b/>
          <w:bCs/>
          <w:i/>
          <w:iCs/>
        </w:rPr>
        <w:delText>.</w:delText>
      </w:r>
      <w:r w:rsidRPr="004568A3" w:rsidDel="00096A66">
        <w:rPr>
          <w:b/>
          <w:bCs/>
          <w:i/>
          <w:iCs/>
        </w:rPr>
        <w:delText>2022</w:delText>
      </w:r>
    </w:del>
    <w:r>
      <w:rPr>
        <w:b/>
        <w:bCs/>
        <w:i/>
        <w:iCs/>
      </w:rPr>
      <w:t>)</w:t>
    </w:r>
    <w:r w:rsidR="002064F7">
      <w:rPr>
        <w:b/>
        <w:bCs/>
        <w:i/>
        <w:iCs/>
      </w:rPr>
      <w:t xml:space="preserve">            </w:t>
    </w:r>
    <w:r w:rsidRPr="004568A3">
      <w:rPr>
        <w:b/>
        <w:bCs/>
        <w:i/>
        <w:iCs/>
      </w:rPr>
      <w:t xml:space="preserve">Page </w:t>
    </w:r>
    <w:r w:rsidR="009A50CE">
      <w:rPr>
        <w:b/>
        <w:bCs/>
        <w:i/>
        <w:iCs/>
      </w:rPr>
      <w:t>S</w:t>
    </w:r>
    <w:r w:rsidRPr="004568A3">
      <w:rPr>
        <w:b/>
        <w:bCs/>
        <w:i/>
        <w:iCs/>
      </w:rPr>
      <w:t xml:space="preserve">CT </w:t>
    </w:r>
    <w:r w:rsidR="002064F7">
      <w:rPr>
        <w:b/>
        <w:bCs/>
        <w:i/>
        <w:iCs/>
      </w:rPr>
      <w:t>5(V2)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096A66">
      <w:rPr>
        <w:b/>
        <w:bCs/>
        <w:i/>
        <w:iCs/>
        <w:noProof/>
      </w:rPr>
      <w:t>11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096A66">
      <w:rPr>
        <w:b/>
        <w:bCs/>
        <w:i/>
        <w:iCs/>
        <w:noProof/>
      </w:rPr>
      <w:t>16</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7FA4" w14:textId="77777777" w:rsidR="00096A66" w:rsidRDefault="00096A6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52507" w14:textId="77777777" w:rsidR="000E3DCD" w:rsidRDefault="000E3DCD" w:rsidP="004568A3">
      <w:r>
        <w:separator/>
      </w:r>
    </w:p>
  </w:footnote>
  <w:footnote w:type="continuationSeparator" w:id="0">
    <w:p w14:paraId="128768E5" w14:textId="77777777" w:rsidR="000E3DCD" w:rsidRDefault="000E3DCD"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D4A6" w14:textId="77777777" w:rsidR="00096A66" w:rsidRDefault="00096A6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BEDB" w14:textId="77777777" w:rsidR="00096A66" w:rsidRDefault="00096A6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8A"/>
    <w:multiLevelType w:val="hybridMultilevel"/>
    <w:tmpl w:val="265ACC08"/>
    <w:lvl w:ilvl="0" w:tplc="62C0CB98">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7C6026"/>
    <w:multiLevelType w:val="hybridMultilevel"/>
    <w:tmpl w:val="F26E2C94"/>
    <w:lvl w:ilvl="0" w:tplc="82100B3E">
      <w:start w:val="1"/>
      <w:numFmt w:val="low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997AC9"/>
    <w:multiLevelType w:val="hybridMultilevel"/>
    <w:tmpl w:val="D27214EA"/>
    <w:lvl w:ilvl="0" w:tplc="8F426620">
      <w:start w:val="1"/>
      <w:numFmt w:val="lowerLetter"/>
      <w:lvlText w:val="(%1)"/>
      <w:lvlJc w:val="left"/>
      <w:pPr>
        <w:tabs>
          <w:tab w:val="num" w:pos="495"/>
        </w:tabs>
        <w:ind w:left="495" w:hanging="495"/>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14C5200"/>
    <w:multiLevelType w:val="hybridMultilevel"/>
    <w:tmpl w:val="E86AC846"/>
    <w:lvl w:ilvl="0" w:tplc="C75A63DC">
      <w:start w:val="1"/>
      <w:numFmt w:val="low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96A66"/>
    <w:rsid w:val="000E3DCD"/>
    <w:rsid w:val="000F697B"/>
    <w:rsid w:val="001544B7"/>
    <w:rsid w:val="002064F7"/>
    <w:rsid w:val="00237FAB"/>
    <w:rsid w:val="002F058F"/>
    <w:rsid w:val="00306013"/>
    <w:rsid w:val="00322236"/>
    <w:rsid w:val="003642BE"/>
    <w:rsid w:val="00387EC4"/>
    <w:rsid w:val="004568A3"/>
    <w:rsid w:val="004C2924"/>
    <w:rsid w:val="0059286C"/>
    <w:rsid w:val="005B143A"/>
    <w:rsid w:val="00647613"/>
    <w:rsid w:val="00825AC6"/>
    <w:rsid w:val="008A26C9"/>
    <w:rsid w:val="008C0B0C"/>
    <w:rsid w:val="009A50CE"/>
    <w:rsid w:val="00AC7B9C"/>
    <w:rsid w:val="00B55637"/>
    <w:rsid w:val="00C63B7A"/>
    <w:rsid w:val="00CC20AB"/>
    <w:rsid w:val="00CF7E9E"/>
    <w:rsid w:val="00D62525"/>
    <w:rsid w:val="00E01368"/>
    <w:rsid w:val="00E66902"/>
    <w:rsid w:val="00EA362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EA362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A36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3718</Words>
  <Characters>21196</Characters>
  <Application>Microsoft Office Word</Application>
  <DocSecurity>0</DocSecurity>
  <Lines>176</Lines>
  <Paragraphs>49</Paragraphs>
  <ScaleCrop>false</ScaleCrop>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20</cp:revision>
  <dcterms:created xsi:type="dcterms:W3CDTF">2022-04-11T08:40:00Z</dcterms:created>
  <dcterms:modified xsi:type="dcterms:W3CDTF">2022-09-09T03:25:00Z</dcterms:modified>
</cp:coreProperties>
</file>