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7"/>
        <w:gridCol w:w="4713"/>
        <w:gridCol w:w="4200"/>
      </w:tblGrid>
      <w:tr w:rsidR="004805A2" w:rsidRPr="004805A2" w14:paraId="58B9349B" w14:textId="77777777" w:rsidTr="00BC2DEA">
        <w:trPr>
          <w:tblHeader/>
        </w:trPr>
        <w:tc>
          <w:tcPr>
            <w:tcW w:w="5400" w:type="dxa"/>
            <w:gridSpan w:val="2"/>
            <w:tcBorders>
              <w:top w:val="single" w:sz="4" w:space="0" w:color="auto"/>
              <w:bottom w:val="single" w:sz="4" w:space="0" w:color="auto"/>
            </w:tcBorders>
            <w:vAlign w:val="center"/>
          </w:tcPr>
          <w:p w14:paraId="0F5C162F"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4805A2">
              <w:rPr>
                <w:b/>
                <w:bCs/>
                <w:color w:val="000000"/>
                <w:spacing w:val="-3"/>
              </w:rPr>
              <w:t>Clause</w:t>
            </w:r>
          </w:p>
        </w:tc>
        <w:tc>
          <w:tcPr>
            <w:tcW w:w="4200" w:type="dxa"/>
            <w:tcBorders>
              <w:top w:val="single" w:sz="4" w:space="0" w:color="auto"/>
              <w:bottom w:val="single" w:sz="4" w:space="0" w:color="auto"/>
            </w:tcBorders>
            <w:vAlign w:val="center"/>
          </w:tcPr>
          <w:p w14:paraId="5ACBD50D"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line="360" w:lineRule="exact"/>
              <w:ind w:rightChars="63" w:right="151"/>
              <w:jc w:val="center"/>
              <w:rPr>
                <w:b/>
                <w:bCs/>
                <w:color w:val="000000"/>
                <w:spacing w:val="-3"/>
              </w:rPr>
            </w:pPr>
            <w:r w:rsidRPr="004805A2">
              <w:rPr>
                <w:rFonts w:hint="eastAsia"/>
                <w:b/>
                <w:bCs/>
                <w:color w:val="000000"/>
                <w:spacing w:val="-3"/>
              </w:rPr>
              <w:t>Remarks / Guidelines</w:t>
            </w:r>
          </w:p>
        </w:tc>
      </w:tr>
      <w:tr w:rsidR="004805A2" w:rsidRPr="004805A2" w:rsidDel="002C48C3" w14:paraId="022784AA" w14:textId="77777777" w:rsidTr="00BC2DEA">
        <w:tc>
          <w:tcPr>
            <w:tcW w:w="9600" w:type="dxa"/>
            <w:gridSpan w:val="3"/>
            <w:tcBorders>
              <w:top w:val="single" w:sz="4" w:space="0" w:color="auto"/>
              <w:bottom w:val="single" w:sz="4" w:space="0" w:color="auto"/>
            </w:tcBorders>
          </w:tcPr>
          <w:p w14:paraId="5423F2D4" w14:textId="696DC616" w:rsidR="004805A2" w:rsidRPr="004805A2" w:rsidDel="002C48C3" w:rsidRDefault="004805A2" w:rsidP="00A3248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r w:rsidRPr="004805A2">
              <w:rPr>
                <w:rFonts w:hint="eastAsia"/>
                <w:b/>
                <w:bCs/>
                <w:color w:val="000000"/>
                <w:spacing w:val="-3"/>
              </w:rPr>
              <w:t>SCT 2</w:t>
            </w:r>
            <w:del w:id="0" w:author="WP4" w:date="2024-04-25T12:17:00Z">
              <w:r w:rsidR="00BA7605" w:rsidDel="00A32482">
                <w:rPr>
                  <w:b/>
                  <w:bCs/>
                  <w:color w:val="000000"/>
                  <w:spacing w:val="-3"/>
                </w:rPr>
                <w:delText>2</w:delText>
              </w:r>
            </w:del>
            <w:ins w:id="1" w:author="WP4" w:date="2024-04-25T12:17:00Z">
              <w:r w:rsidR="00A32482">
                <w:rPr>
                  <w:b/>
                  <w:bCs/>
                  <w:color w:val="000000"/>
                  <w:spacing w:val="-3"/>
                </w:rPr>
                <w:t>3</w:t>
              </w:r>
            </w:ins>
            <w:r w:rsidRPr="004805A2">
              <w:rPr>
                <w:rFonts w:hint="eastAsia"/>
                <w:b/>
                <w:bCs/>
                <w:color w:val="000000"/>
                <w:spacing w:val="-3"/>
              </w:rPr>
              <w:t xml:space="preserve">  </w:t>
            </w:r>
            <w:r w:rsidRPr="004805A2">
              <w:rPr>
                <w:b/>
                <w:bCs/>
                <w:color w:val="000000"/>
                <w:spacing w:val="-3"/>
                <w:lang w:eastAsia="zh-HK"/>
              </w:rPr>
              <w:t>Number of term s</w:t>
            </w:r>
            <w:r w:rsidRPr="004805A2">
              <w:rPr>
                <w:rFonts w:hint="eastAsia"/>
                <w:b/>
                <w:bCs/>
                <w:color w:val="000000"/>
                <w:spacing w:val="-3"/>
                <w:lang w:eastAsia="zh-HK"/>
              </w:rPr>
              <w:t>ervice</w:t>
            </w:r>
            <w:r w:rsidRPr="004805A2">
              <w:rPr>
                <w:b/>
                <w:bCs/>
                <w:color w:val="000000"/>
                <w:spacing w:val="-3"/>
                <w:lang w:eastAsia="zh-HK"/>
              </w:rPr>
              <w:t xml:space="preserve"> contracts to be awarded to one single contractor</w:t>
            </w:r>
          </w:p>
        </w:tc>
      </w:tr>
      <w:tr w:rsidR="004805A2" w:rsidRPr="004805A2" w:rsidDel="002C48C3" w14:paraId="6BCE8232" w14:textId="77777777" w:rsidTr="00BC2DEA">
        <w:tc>
          <w:tcPr>
            <w:tcW w:w="687" w:type="dxa"/>
            <w:tcBorders>
              <w:top w:val="single" w:sz="4" w:space="0" w:color="auto"/>
              <w:bottom w:val="nil"/>
              <w:right w:val="nil"/>
            </w:tcBorders>
          </w:tcPr>
          <w:p w14:paraId="41191279"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(1)</w:t>
            </w:r>
          </w:p>
        </w:tc>
        <w:tc>
          <w:tcPr>
            <w:tcW w:w="4713" w:type="dxa"/>
            <w:tcBorders>
              <w:top w:val="single" w:sz="4" w:space="0" w:color="auto"/>
              <w:left w:val="nil"/>
              <w:bottom w:val="nil"/>
            </w:tcBorders>
          </w:tcPr>
          <w:p w14:paraId="79E685F2"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rFonts w:hint="eastAsia"/>
                <w:bCs/>
                <w:color w:val="000000"/>
                <w:spacing w:val="-3"/>
                <w:lang w:eastAsia="zh-HK"/>
              </w:rPr>
              <w:t>The t</w:t>
            </w:r>
            <w:r w:rsidRPr="004805A2">
              <w:rPr>
                <w:bCs/>
                <w:color w:val="000000"/>
                <w:spacing w:val="-3"/>
              </w:rPr>
              <w:t>enderer’</w:t>
            </w:r>
            <w:r w:rsidRPr="004805A2">
              <w:rPr>
                <w:rFonts w:hint="eastAsia"/>
                <w:bCs/>
                <w:color w:val="000000"/>
                <w:spacing w:val="-3"/>
                <w:lang w:eastAsia="zh-HK"/>
              </w:rPr>
              <w:t>s</w:t>
            </w:r>
            <w:r w:rsidRPr="004805A2">
              <w:rPr>
                <w:bCs/>
                <w:color w:val="000000"/>
                <w:spacing w:val="-3"/>
              </w:rPr>
              <w:t xml:space="preserve"> attention is drawn to the </w:t>
            </w:r>
            <w:r w:rsidRPr="004805A2">
              <w:rPr>
                <w:bCs/>
                <w:i/>
                <w:color w:val="000000"/>
                <w:spacing w:val="-3"/>
              </w:rPr>
              <w:t>Client</w:t>
            </w:r>
            <w:r w:rsidRPr="004805A2">
              <w:rPr>
                <w:bCs/>
                <w:color w:val="000000"/>
                <w:spacing w:val="-3"/>
              </w:rPr>
              <w:t xml:space="preserve">’s policy on restricting the maximum number of term </w:t>
            </w:r>
            <w:r w:rsidRPr="004805A2">
              <w:rPr>
                <w:rFonts w:hint="eastAsia"/>
                <w:bCs/>
                <w:color w:val="000000"/>
                <w:spacing w:val="-3"/>
                <w:lang w:eastAsia="zh-HK"/>
              </w:rPr>
              <w:t>service</w:t>
            </w:r>
            <w:r w:rsidRPr="004805A2">
              <w:rPr>
                <w:bCs/>
                <w:color w:val="000000"/>
                <w:spacing w:val="-3"/>
              </w:rPr>
              <w:t xml:space="preserve"> contracts that can be undertaken at any one time by a single contractor.</w:t>
            </w:r>
          </w:p>
        </w:tc>
        <w:tc>
          <w:tcPr>
            <w:tcW w:w="4200" w:type="dxa"/>
            <w:tcBorders>
              <w:top w:val="single" w:sz="4" w:space="0" w:color="auto"/>
              <w:bottom w:val="nil"/>
            </w:tcBorders>
          </w:tcPr>
          <w:p w14:paraId="1BAD8B87"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r w:rsidRPr="004805A2">
              <w:rPr>
                <w:rFonts w:hint="eastAsia"/>
                <w:color w:val="000000"/>
                <w:spacing w:val="-3"/>
                <w:lang w:eastAsia="zh-HK"/>
              </w:rPr>
              <w:t xml:space="preserve">Project Office should consult LAD(W) who may consult ILD on a case-by-case basis on whether such a restriction may be imposed.  </w:t>
            </w:r>
            <w:r w:rsidRPr="004805A2">
              <w:rPr>
                <w:color w:val="000000"/>
                <w:spacing w:val="-3"/>
                <w:lang w:eastAsia="zh-HK"/>
              </w:rPr>
              <w:t>Please refer to WBTC No. 24/99 and other relevant memo(s) from FSTB and DEVB for the required procedures before adopting this clause.</w:t>
            </w:r>
            <w:r w:rsidRPr="004805A2">
              <w:rPr>
                <w:rFonts w:hint="eastAsia"/>
                <w:color w:val="000000"/>
                <w:spacing w:val="-3"/>
                <w:lang w:eastAsia="zh-HK"/>
              </w:rPr>
              <w:t xml:space="preserve"> Project Office may amend this clause to suit the departmental operation.</w:t>
            </w:r>
          </w:p>
        </w:tc>
      </w:tr>
      <w:tr w:rsidR="004805A2" w:rsidRPr="004805A2" w:rsidDel="002C48C3" w14:paraId="1A126BD3" w14:textId="77777777" w:rsidTr="00BC2DEA">
        <w:tc>
          <w:tcPr>
            <w:tcW w:w="687" w:type="dxa"/>
            <w:tcBorders>
              <w:top w:val="nil"/>
              <w:bottom w:val="nil"/>
              <w:right w:val="nil"/>
            </w:tcBorders>
          </w:tcPr>
          <w:p w14:paraId="6C65B54B"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(2)</w:t>
            </w:r>
          </w:p>
        </w:tc>
        <w:tc>
          <w:tcPr>
            <w:tcW w:w="4713" w:type="dxa"/>
            <w:tcBorders>
              <w:top w:val="nil"/>
              <w:left w:val="nil"/>
              <w:bottom w:val="nil"/>
            </w:tcBorders>
          </w:tcPr>
          <w:p w14:paraId="14E8E547"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bCs/>
                <w:color w:val="000000"/>
                <w:spacing w:val="-3"/>
              </w:rPr>
              <w:t xml:space="preserve">Under the restriction, no contractor will be allowed to undertake more than </w:t>
            </w:r>
            <w:r w:rsidRPr="004805A2">
              <w:rPr>
                <w:rFonts w:hint="eastAsia"/>
                <w:bCs/>
                <w:color w:val="000000"/>
                <w:spacing w:val="-3"/>
                <w:lang w:eastAsia="zh-HK"/>
              </w:rPr>
              <w:t>[insert appropriate number]</w:t>
            </w:r>
            <w:r w:rsidRPr="004805A2">
              <w:rPr>
                <w:bCs/>
                <w:color w:val="000000"/>
                <w:spacing w:val="-3"/>
              </w:rPr>
              <w:t xml:space="preserve"> contract</w:t>
            </w:r>
            <w:r w:rsidRPr="004805A2">
              <w:rPr>
                <w:rFonts w:hint="eastAsia"/>
                <w:bCs/>
                <w:color w:val="000000"/>
                <w:spacing w:val="-3"/>
                <w:lang w:eastAsia="zh-HK"/>
              </w:rPr>
              <w:t>(s)</w:t>
            </w:r>
            <w:r w:rsidRPr="004805A2">
              <w:rPr>
                <w:bCs/>
                <w:color w:val="000000"/>
                <w:spacing w:val="-3"/>
              </w:rPr>
              <w:t xml:space="preserve"> at any one time from the following list of term </w:t>
            </w:r>
            <w:r w:rsidRPr="004805A2">
              <w:rPr>
                <w:rFonts w:hint="eastAsia"/>
                <w:bCs/>
                <w:color w:val="000000"/>
                <w:spacing w:val="-3"/>
                <w:lang w:eastAsia="zh-HK"/>
              </w:rPr>
              <w:t xml:space="preserve">service </w:t>
            </w:r>
            <w:r w:rsidRPr="004805A2">
              <w:rPr>
                <w:bCs/>
                <w:color w:val="000000"/>
                <w:spacing w:val="-3"/>
              </w:rPr>
              <w:t>contracts:</w:t>
            </w:r>
          </w:p>
          <w:p w14:paraId="45B07EFA" w14:textId="77777777" w:rsidR="004805A2" w:rsidRPr="004805A2" w:rsidRDefault="004805A2" w:rsidP="004805A2">
            <w:pPr>
              <w:numPr>
                <w:ilvl w:val="0"/>
                <w:numId w:val="2"/>
              </w:num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rFonts w:hint="eastAsia"/>
                <w:bCs/>
                <w:color w:val="000000"/>
                <w:spacing w:val="-3"/>
                <w:lang w:eastAsia="zh-HK"/>
              </w:rPr>
              <w:t xml:space="preserve">List the term </w:t>
            </w:r>
            <w:r w:rsidRPr="004805A2">
              <w:rPr>
                <w:bCs/>
                <w:color w:val="000000"/>
                <w:spacing w:val="-3"/>
                <w:lang w:eastAsia="zh-HK"/>
              </w:rPr>
              <w:t>service</w:t>
            </w:r>
            <w:r w:rsidRPr="004805A2">
              <w:rPr>
                <w:rFonts w:hint="eastAsia"/>
                <w:bCs/>
                <w:color w:val="000000"/>
                <w:spacing w:val="-3"/>
                <w:lang w:eastAsia="zh-HK"/>
              </w:rPr>
              <w:t xml:space="preserve"> contracts</w:t>
            </w:r>
          </w:p>
          <w:p w14:paraId="1F0420C7" w14:textId="77777777" w:rsidR="004805A2" w:rsidRPr="004805A2" w:rsidRDefault="004805A2" w:rsidP="004805A2">
            <w:pPr>
              <w:numPr>
                <w:ilvl w:val="0"/>
                <w:numId w:val="2"/>
              </w:num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bCs/>
                <w:color w:val="000000"/>
                <w:spacing w:val="-3"/>
                <w:lang w:eastAsia="zh-HK"/>
              </w:rPr>
              <w:t>…</w:t>
            </w:r>
          </w:p>
          <w:p w14:paraId="7C6A319B"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lang w:eastAsia="zh-HK"/>
              </w:rPr>
            </w:pPr>
            <w:r w:rsidRPr="004805A2">
              <w:rPr>
                <w:rFonts w:hint="eastAsia"/>
                <w:bCs/>
                <w:color w:val="0000FF"/>
                <w:spacing w:val="-3"/>
                <w:lang w:eastAsia="zh-HK"/>
              </w:rPr>
              <w:t>[#</w:t>
            </w:r>
            <w:r w:rsidRPr="004805A2">
              <w:rPr>
                <w:bCs/>
                <w:color w:val="000000"/>
                <w:spacing w:val="-3"/>
                <w:lang w:eastAsia="zh-HK"/>
              </w:rPr>
              <w:t xml:space="preserve">Following this principle, the contractor under contract </w:t>
            </w:r>
            <w:r w:rsidRPr="004805A2">
              <w:rPr>
                <w:rFonts w:hint="eastAsia"/>
                <w:bCs/>
                <w:color w:val="0000FF"/>
                <w:spacing w:val="-3"/>
                <w:lang w:eastAsia="zh-HK"/>
              </w:rPr>
              <w:t xml:space="preserve">[insert </w:t>
            </w:r>
            <w:r w:rsidRPr="004805A2">
              <w:rPr>
                <w:bCs/>
                <w:color w:val="0000FF"/>
                <w:spacing w:val="-3"/>
                <w:lang w:eastAsia="zh-HK"/>
              </w:rPr>
              <w:t>appropriate</w:t>
            </w:r>
            <w:r w:rsidRPr="004805A2">
              <w:rPr>
                <w:rFonts w:hint="eastAsia"/>
                <w:bCs/>
                <w:color w:val="0000FF"/>
                <w:spacing w:val="-3"/>
                <w:lang w:eastAsia="zh-HK"/>
              </w:rPr>
              <w:t xml:space="preserve"> item no.]</w:t>
            </w:r>
            <w:r w:rsidRPr="004805A2">
              <w:rPr>
                <w:bCs/>
                <w:color w:val="000000"/>
                <w:spacing w:val="-3"/>
                <w:lang w:eastAsia="zh-HK"/>
              </w:rPr>
              <w:t xml:space="preserve"> above will automatically be barred from being awarded </w:t>
            </w:r>
            <w:r w:rsidRPr="004805A2">
              <w:rPr>
                <w:rFonts w:hint="eastAsia"/>
                <w:bCs/>
                <w:color w:val="000000"/>
                <w:spacing w:val="-3"/>
                <w:lang w:eastAsia="zh-HK"/>
              </w:rPr>
              <w:t>this c</w:t>
            </w:r>
            <w:r w:rsidRPr="004805A2">
              <w:rPr>
                <w:bCs/>
                <w:color w:val="000000"/>
                <w:spacing w:val="-3"/>
                <w:lang w:eastAsia="zh-HK"/>
              </w:rPr>
              <w:t>ontract</w:t>
            </w:r>
            <w:r w:rsidRPr="004805A2">
              <w:rPr>
                <w:rFonts w:hint="eastAsia"/>
                <w:bCs/>
                <w:color w:val="000000"/>
                <w:spacing w:val="-3"/>
                <w:lang w:eastAsia="zh-HK"/>
              </w:rPr>
              <w:t>.</w:t>
            </w:r>
            <w:r w:rsidRPr="004805A2">
              <w:rPr>
                <w:rFonts w:hint="eastAsia"/>
                <w:bCs/>
                <w:color w:val="0000FF"/>
                <w:spacing w:val="-3"/>
                <w:lang w:eastAsia="zh-HK"/>
              </w:rPr>
              <w:t>]</w:t>
            </w:r>
          </w:p>
        </w:tc>
        <w:tc>
          <w:tcPr>
            <w:tcW w:w="4200" w:type="dxa"/>
            <w:tcBorders>
              <w:top w:val="nil"/>
              <w:bottom w:val="nil"/>
            </w:tcBorders>
          </w:tcPr>
          <w:p w14:paraId="10FDF3CF"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797F0045"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183A607D"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129453FC"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5F66A357"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p>
          <w:p w14:paraId="7F9534AA"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lang w:eastAsia="zh-HK"/>
              </w:rPr>
            </w:pPr>
            <w:r w:rsidRPr="004805A2">
              <w:rPr>
                <w:rFonts w:hint="eastAsia"/>
                <w:color w:val="0000FF"/>
                <w:spacing w:val="-3"/>
                <w:lang w:eastAsia="zh-HK"/>
              </w:rPr>
              <w:t>#</w:t>
            </w:r>
            <w:r w:rsidRPr="004805A2">
              <w:rPr>
                <w:rFonts w:hint="eastAsia"/>
                <w:color w:val="000000"/>
                <w:spacing w:val="-3"/>
                <w:lang w:eastAsia="zh-HK"/>
              </w:rPr>
              <w:t>Modify as appropriate.</w:t>
            </w:r>
          </w:p>
        </w:tc>
      </w:tr>
      <w:tr w:rsidR="004805A2" w:rsidRPr="004805A2" w:rsidDel="002C48C3" w14:paraId="611CA1DF" w14:textId="77777777" w:rsidTr="00BC2DEA">
        <w:tc>
          <w:tcPr>
            <w:tcW w:w="687" w:type="dxa"/>
            <w:tcBorders>
              <w:top w:val="nil"/>
              <w:bottom w:val="nil"/>
              <w:right w:val="nil"/>
            </w:tcBorders>
          </w:tcPr>
          <w:p w14:paraId="4FBF401D"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(3)</w:t>
            </w:r>
          </w:p>
        </w:tc>
        <w:tc>
          <w:tcPr>
            <w:tcW w:w="4713" w:type="dxa"/>
            <w:tcBorders>
              <w:top w:val="nil"/>
              <w:left w:val="nil"/>
              <w:bottom w:val="nil"/>
            </w:tcBorders>
          </w:tcPr>
          <w:p w14:paraId="770B76CB"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 xml:space="preserve">For the purpose of operating the restriction, if a joint venture contractor is awarded any one of the contracts referred to in sub-clause (2) above, all participants/shareholders of the joint venture will be treated as if each of them is awarded the same contract. Therefore, they will automatically be barred from being awarded the other contract referred to in sub-clause (2) above either on their own or as a participant/shareholder of a joint venture. Similarly, a joint venture will automatically be barred from being awarded the contracts referred to in sub-clause (2) above if one or more of its participants/shareholders is/are awarded any one of the contracts referred to in sub-clause (2) above either on their own or </w:t>
            </w:r>
            <w:r w:rsidRPr="004805A2">
              <w:rPr>
                <w:bCs/>
                <w:color w:val="000000"/>
                <w:spacing w:val="-3"/>
              </w:rPr>
              <w:lastRenderedPageBreak/>
              <w:t>as a participant/shareholder of a joint venture.</w:t>
            </w:r>
          </w:p>
        </w:tc>
        <w:tc>
          <w:tcPr>
            <w:tcW w:w="4200" w:type="dxa"/>
            <w:tcBorders>
              <w:top w:val="nil"/>
              <w:bottom w:val="nil"/>
            </w:tcBorders>
          </w:tcPr>
          <w:p w14:paraId="0DD936EC" w14:textId="4454E1DB" w:rsidR="00BA7605" w:rsidRDefault="00BA7605"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p w14:paraId="2472F25B" w14:textId="77777777" w:rsidR="00BA7605" w:rsidRPr="00170E08" w:rsidRDefault="00BA7605" w:rsidP="00170E08"/>
          <w:p w14:paraId="691AEE81" w14:textId="77777777" w:rsidR="00BA7605" w:rsidRPr="00170E08" w:rsidRDefault="00BA7605" w:rsidP="00170E08"/>
          <w:p w14:paraId="38648998" w14:textId="77777777" w:rsidR="00BA7605" w:rsidRPr="00170E08" w:rsidRDefault="00BA7605" w:rsidP="00170E08"/>
          <w:p w14:paraId="78E114C6" w14:textId="77777777" w:rsidR="00BA7605" w:rsidRPr="00170E08" w:rsidRDefault="00BA7605" w:rsidP="00170E08"/>
          <w:p w14:paraId="4C1C0230" w14:textId="77777777" w:rsidR="00BA7605" w:rsidRPr="00170E08" w:rsidRDefault="00BA7605" w:rsidP="00170E08"/>
          <w:p w14:paraId="5B30A72B" w14:textId="77777777" w:rsidR="00BA7605" w:rsidRPr="00170E08" w:rsidRDefault="00BA7605" w:rsidP="00170E08"/>
          <w:p w14:paraId="6BB55F0E" w14:textId="77777777" w:rsidR="00BA7605" w:rsidRPr="00170E08" w:rsidRDefault="00BA7605" w:rsidP="00170E08"/>
          <w:p w14:paraId="0381BAEA" w14:textId="77777777" w:rsidR="00BA7605" w:rsidRPr="00170E08" w:rsidRDefault="00BA7605" w:rsidP="00170E08"/>
          <w:p w14:paraId="5F8DC6EA" w14:textId="77777777" w:rsidR="00BA7605" w:rsidRPr="00170E08" w:rsidRDefault="00BA7605" w:rsidP="00170E08"/>
          <w:p w14:paraId="087E7894" w14:textId="77777777" w:rsidR="00BA7605" w:rsidRPr="00170E08" w:rsidRDefault="00BA7605" w:rsidP="00170E08"/>
          <w:p w14:paraId="3728A465" w14:textId="77777777" w:rsidR="00BA7605" w:rsidRPr="00170E08" w:rsidRDefault="00BA7605" w:rsidP="00170E08"/>
          <w:p w14:paraId="43FBEDC1" w14:textId="77777777" w:rsidR="00BA7605" w:rsidRPr="00170E08" w:rsidRDefault="00BA7605" w:rsidP="00170E08"/>
          <w:p w14:paraId="60E5EB57" w14:textId="77777777" w:rsidR="00BA7605" w:rsidRPr="00170E08" w:rsidRDefault="00BA7605" w:rsidP="00170E08"/>
          <w:p w14:paraId="788E63C8" w14:textId="77777777" w:rsidR="00BA7605" w:rsidRPr="00170E08" w:rsidRDefault="00BA7605" w:rsidP="00170E08"/>
          <w:p w14:paraId="7EE41802" w14:textId="77777777" w:rsidR="00BA7605" w:rsidRPr="00170E08" w:rsidRDefault="00BA7605" w:rsidP="00170E08"/>
          <w:p w14:paraId="07696FAB" w14:textId="0996F28F" w:rsidR="004805A2" w:rsidRPr="00170E08" w:rsidDel="002C48C3" w:rsidRDefault="004805A2" w:rsidP="00170E08"/>
        </w:tc>
      </w:tr>
      <w:tr w:rsidR="004805A2" w:rsidRPr="004805A2" w:rsidDel="002C48C3" w14:paraId="6928541A" w14:textId="77777777" w:rsidTr="00BC2DEA">
        <w:tc>
          <w:tcPr>
            <w:tcW w:w="687" w:type="dxa"/>
            <w:tcBorders>
              <w:top w:val="nil"/>
              <w:bottom w:val="nil"/>
              <w:right w:val="nil"/>
            </w:tcBorders>
          </w:tcPr>
          <w:p w14:paraId="227AD350"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lastRenderedPageBreak/>
              <w:t>(4)</w:t>
            </w:r>
          </w:p>
        </w:tc>
        <w:tc>
          <w:tcPr>
            <w:tcW w:w="4713" w:type="dxa"/>
            <w:tcBorders>
              <w:top w:val="nil"/>
              <w:left w:val="nil"/>
              <w:bottom w:val="nil"/>
            </w:tcBorders>
          </w:tcPr>
          <w:p w14:paraId="5D095BBC"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A holding company and its subsidiaries are considered as one and the same contractor. Therefore, all companies in the same group as the contractor who is awarded any one of the contracts referred to in sub-clause (2) above will automatically be barred from being awarded the other contract referred to in sub-clause (2) above either on their own or as a participant/shareholder of a joint venture. The existence of a holding – subsidiary relationship shall be determined in accordance with the provisions in Sections 13 to 15 of the Companies Ordinance (Cap. 622).</w:t>
            </w:r>
          </w:p>
        </w:tc>
        <w:tc>
          <w:tcPr>
            <w:tcW w:w="4200" w:type="dxa"/>
            <w:tcBorders>
              <w:top w:val="nil"/>
              <w:bottom w:val="nil"/>
            </w:tcBorders>
          </w:tcPr>
          <w:p w14:paraId="4B111390"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3818BD86" w14:textId="77777777" w:rsidTr="00BC2DEA">
        <w:tc>
          <w:tcPr>
            <w:tcW w:w="687" w:type="dxa"/>
            <w:tcBorders>
              <w:top w:val="nil"/>
              <w:bottom w:val="nil"/>
              <w:right w:val="nil"/>
            </w:tcBorders>
          </w:tcPr>
          <w:p w14:paraId="4B2F4CA6"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(5)</w:t>
            </w:r>
          </w:p>
        </w:tc>
        <w:tc>
          <w:tcPr>
            <w:tcW w:w="4713" w:type="dxa"/>
            <w:tcBorders>
              <w:top w:val="nil"/>
              <w:left w:val="nil"/>
              <w:bottom w:val="nil"/>
            </w:tcBorders>
          </w:tcPr>
          <w:p w14:paraId="709C6906"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For the purpose of this Clause, a tenderer who submits a tender on its own behalf and as a participant or shareholder of a joint venture shall be regarded as having submitted more than one tender.</w:t>
            </w:r>
          </w:p>
        </w:tc>
        <w:tc>
          <w:tcPr>
            <w:tcW w:w="4200" w:type="dxa"/>
            <w:tcBorders>
              <w:top w:val="nil"/>
              <w:bottom w:val="nil"/>
            </w:tcBorders>
          </w:tcPr>
          <w:p w14:paraId="3B75FA86"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23FD5786" w14:textId="77777777" w:rsidTr="00BC2DEA">
        <w:tc>
          <w:tcPr>
            <w:tcW w:w="687" w:type="dxa"/>
            <w:tcBorders>
              <w:top w:val="nil"/>
              <w:bottom w:val="nil"/>
              <w:right w:val="nil"/>
            </w:tcBorders>
          </w:tcPr>
          <w:p w14:paraId="282B852A"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(6)</w:t>
            </w:r>
          </w:p>
        </w:tc>
        <w:tc>
          <w:tcPr>
            <w:tcW w:w="4713" w:type="dxa"/>
            <w:tcBorders>
              <w:top w:val="nil"/>
              <w:left w:val="nil"/>
              <w:bottom w:val="nil"/>
            </w:tcBorders>
          </w:tcPr>
          <w:p w14:paraId="28A05AAD"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Tender assessment and award of this contract will take due consideration of the aforesaid policy and restriction.</w:t>
            </w:r>
          </w:p>
        </w:tc>
        <w:tc>
          <w:tcPr>
            <w:tcW w:w="4200" w:type="dxa"/>
            <w:tcBorders>
              <w:top w:val="nil"/>
              <w:bottom w:val="nil"/>
            </w:tcBorders>
          </w:tcPr>
          <w:p w14:paraId="2AC35E17"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52C52828" w14:textId="77777777" w:rsidTr="00BC2DEA">
        <w:tc>
          <w:tcPr>
            <w:tcW w:w="687" w:type="dxa"/>
            <w:tcBorders>
              <w:top w:val="nil"/>
              <w:bottom w:val="nil"/>
              <w:right w:val="nil"/>
            </w:tcBorders>
          </w:tcPr>
          <w:p w14:paraId="491367E0"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(7)</w:t>
            </w:r>
          </w:p>
        </w:tc>
        <w:tc>
          <w:tcPr>
            <w:tcW w:w="4713" w:type="dxa"/>
            <w:tcBorders>
              <w:top w:val="nil"/>
              <w:left w:val="nil"/>
              <w:bottom w:val="nil"/>
            </w:tcBorders>
          </w:tcPr>
          <w:p w14:paraId="0884DF0F"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For the purpose of this Clause, the expression “joint venture” includes “unincorporated joint venture” and “incorporated joint venture”, the meanings of which are given in paragraph 6 of the Environment, Transport and Works Bureau Technical Circular (Works) No. 50/2002 on Contractors’ Joint Ventures.</w:t>
            </w:r>
          </w:p>
        </w:tc>
        <w:tc>
          <w:tcPr>
            <w:tcW w:w="4200" w:type="dxa"/>
            <w:tcBorders>
              <w:top w:val="nil"/>
              <w:bottom w:val="nil"/>
            </w:tcBorders>
          </w:tcPr>
          <w:p w14:paraId="6C6DFE64"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4C4E45C9" w14:textId="77777777" w:rsidTr="00BC2DEA">
        <w:tc>
          <w:tcPr>
            <w:tcW w:w="687" w:type="dxa"/>
            <w:tcBorders>
              <w:top w:val="nil"/>
              <w:bottom w:val="nil"/>
              <w:right w:val="nil"/>
            </w:tcBorders>
          </w:tcPr>
          <w:p w14:paraId="70A25AAC"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t>(8)</w:t>
            </w:r>
          </w:p>
        </w:tc>
        <w:tc>
          <w:tcPr>
            <w:tcW w:w="4713" w:type="dxa"/>
            <w:tcBorders>
              <w:top w:val="nil"/>
              <w:left w:val="nil"/>
              <w:bottom w:val="nil"/>
            </w:tcBorders>
          </w:tcPr>
          <w:p w14:paraId="1F7D7804" w14:textId="77777777" w:rsidR="004805A2" w:rsidRPr="004805A2"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 xml:space="preserve">The </w:t>
            </w:r>
            <w:r w:rsidRPr="004805A2">
              <w:rPr>
                <w:bCs/>
                <w:i/>
                <w:color w:val="000000"/>
                <w:spacing w:val="-3"/>
              </w:rPr>
              <w:t>Client</w:t>
            </w:r>
            <w:r w:rsidRPr="004805A2">
              <w:rPr>
                <w:bCs/>
                <w:color w:val="000000"/>
                <w:spacing w:val="-3"/>
              </w:rPr>
              <w:t xml:space="preserve"> reserves the right to vary or withdraw the aforesaid policy and restriction in appropriate circumstances.</w:t>
            </w:r>
          </w:p>
        </w:tc>
        <w:tc>
          <w:tcPr>
            <w:tcW w:w="4200" w:type="dxa"/>
            <w:tcBorders>
              <w:top w:val="nil"/>
              <w:bottom w:val="nil"/>
            </w:tcBorders>
          </w:tcPr>
          <w:p w14:paraId="2B71EAED"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r w:rsidR="004805A2" w:rsidRPr="004805A2" w:rsidDel="002C48C3" w14:paraId="61A495DB" w14:textId="77777777" w:rsidTr="00BC2DEA">
        <w:tc>
          <w:tcPr>
            <w:tcW w:w="687" w:type="dxa"/>
            <w:tcBorders>
              <w:top w:val="nil"/>
              <w:bottom w:val="single" w:sz="4" w:space="0" w:color="auto"/>
              <w:right w:val="nil"/>
            </w:tcBorders>
          </w:tcPr>
          <w:p w14:paraId="71D818FE"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color w:val="000000"/>
                <w:spacing w:val="-3"/>
                <w:lang w:eastAsia="zh-HK"/>
              </w:rPr>
            </w:pPr>
            <w:r w:rsidRPr="004805A2">
              <w:rPr>
                <w:rFonts w:hint="eastAsia"/>
                <w:color w:val="000000"/>
                <w:spacing w:val="-3"/>
                <w:lang w:eastAsia="zh-HK"/>
              </w:rPr>
              <w:lastRenderedPageBreak/>
              <w:t>(9)</w:t>
            </w:r>
          </w:p>
        </w:tc>
        <w:tc>
          <w:tcPr>
            <w:tcW w:w="4713" w:type="dxa"/>
            <w:tcBorders>
              <w:top w:val="nil"/>
              <w:left w:val="nil"/>
              <w:bottom w:val="single" w:sz="4" w:space="0" w:color="auto"/>
            </w:tcBorders>
          </w:tcPr>
          <w:p w14:paraId="0A43B479"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rightChars="63" w:right="151"/>
              <w:jc w:val="both"/>
              <w:rPr>
                <w:bCs/>
                <w:color w:val="000000"/>
                <w:spacing w:val="-3"/>
              </w:rPr>
            </w:pPr>
            <w:r w:rsidRPr="004805A2">
              <w:rPr>
                <w:bCs/>
                <w:color w:val="000000"/>
                <w:spacing w:val="-3"/>
              </w:rPr>
              <w:t xml:space="preserve">Notwithstanding the foregoing provisions, the tenderer shall note that the </w:t>
            </w:r>
            <w:r w:rsidRPr="004805A2">
              <w:rPr>
                <w:bCs/>
                <w:i/>
                <w:color w:val="000000"/>
                <w:spacing w:val="-3"/>
              </w:rPr>
              <w:t>Client</w:t>
            </w:r>
            <w:r w:rsidRPr="004805A2">
              <w:rPr>
                <w:bCs/>
                <w:color w:val="000000"/>
                <w:spacing w:val="-3"/>
              </w:rPr>
              <w:t xml:space="preserve"> does not bind itself to accept any tender whether the tender is the lowest bid or, where the assessment of the tenders is based on a formula approach, the tender has the highest overall mark.</w:t>
            </w:r>
          </w:p>
        </w:tc>
        <w:tc>
          <w:tcPr>
            <w:tcW w:w="4200" w:type="dxa"/>
            <w:tcBorders>
              <w:top w:val="nil"/>
              <w:bottom w:val="single" w:sz="4" w:space="0" w:color="auto"/>
            </w:tcBorders>
          </w:tcPr>
          <w:p w14:paraId="626F4485" w14:textId="77777777" w:rsidR="004805A2" w:rsidRPr="004805A2" w:rsidDel="002C48C3" w:rsidRDefault="004805A2" w:rsidP="004805A2">
            <w:pPr>
              <w:tabs>
                <w:tab w:val="left" w:pos="0"/>
                <w:tab w:val="left" w:pos="904"/>
                <w:tab w:val="left" w:pos="1680"/>
                <w:tab w:val="left" w:pos="2520"/>
                <w:tab w:val="left" w:pos="3000"/>
                <w:tab w:val="left" w:pos="9120"/>
              </w:tabs>
              <w:suppressAutoHyphens/>
              <w:spacing w:beforeLines="20" w:before="72" w:afterLines="20" w:after="72"/>
              <w:ind w:leftChars="63" w:left="151" w:rightChars="60" w:right="144"/>
              <w:jc w:val="both"/>
              <w:rPr>
                <w:color w:val="000000"/>
                <w:spacing w:val="-3"/>
              </w:rPr>
            </w:pPr>
          </w:p>
        </w:tc>
      </w:tr>
    </w:tbl>
    <w:p w14:paraId="527CCDD1" w14:textId="18F0B554" w:rsidR="003642BE" w:rsidRPr="004805A2" w:rsidRDefault="003642BE" w:rsidP="00096044"/>
    <w:sectPr w:rsidR="003642BE" w:rsidRPr="004805A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7A78E" w14:textId="77777777" w:rsidR="002D15A9" w:rsidRDefault="002D15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745EFA2" w:rsidR="004568A3" w:rsidRPr="008A26C9" w:rsidRDefault="008A26C9" w:rsidP="004805A2">
    <w:pPr>
      <w:tabs>
        <w:tab w:val="left" w:pos="3600"/>
        <w:tab w:val="left" w:pos="7080"/>
      </w:tabs>
      <w:snapToGrid w:val="0"/>
      <w:ind w:leftChars="-1" w:left="-1" w:hanging="1"/>
    </w:pPr>
    <w:r w:rsidRPr="004568A3">
      <w:rPr>
        <w:rFonts w:hint="eastAsia"/>
        <w:b/>
        <w:bCs/>
        <w:i/>
        <w:iCs/>
        <w:lang w:eastAsia="zh-HK"/>
      </w:rPr>
      <w:t xml:space="preserve">Library of Standard </w:t>
    </w:r>
    <w:r w:rsidR="009A50CE">
      <w:rPr>
        <w:b/>
        <w:bCs/>
        <w:i/>
        <w:iCs/>
        <w:lang w:eastAsia="zh-HK"/>
      </w:rPr>
      <w:t>S</w:t>
    </w:r>
    <w:r w:rsidRPr="004568A3">
      <w:rPr>
        <w:rFonts w:hint="eastAsia"/>
        <w:b/>
        <w:bCs/>
        <w:i/>
        <w:iCs/>
        <w:lang w:eastAsia="zh-HK"/>
      </w:rPr>
      <w:t>CT for NEC</w:t>
    </w:r>
    <w:r w:rsidR="0059286C">
      <w:rPr>
        <w:b/>
        <w:bCs/>
        <w:i/>
        <w:iCs/>
        <w:lang w:eastAsia="zh-HK"/>
      </w:rPr>
      <w:t>4</w:t>
    </w:r>
    <w:r w:rsidRPr="004568A3">
      <w:rPr>
        <w:rFonts w:hint="eastAsia"/>
        <w:b/>
        <w:bCs/>
        <w:i/>
        <w:iCs/>
        <w:lang w:eastAsia="zh-HK"/>
      </w:rPr>
      <w:t xml:space="preserve"> TSC</w:t>
    </w:r>
    <w:r w:rsidRPr="004568A3">
      <w:rPr>
        <w:b/>
        <w:bCs/>
        <w:i/>
        <w:iCs/>
      </w:rPr>
      <w:t xml:space="preserve"> (</w:t>
    </w:r>
    <w:r w:rsidR="00955559">
      <w:rPr>
        <w:b/>
        <w:bCs/>
        <w:i/>
        <w:iCs/>
      </w:rPr>
      <w:t>2</w:t>
    </w:r>
    <w:del w:id="2" w:author="WP4" w:date="2024-04-25T12:17:00Z">
      <w:r w:rsidR="00955559" w:rsidDel="00A32482">
        <w:rPr>
          <w:b/>
          <w:bCs/>
          <w:i/>
          <w:iCs/>
        </w:rPr>
        <w:delText>8</w:delText>
      </w:r>
    </w:del>
    <w:ins w:id="3" w:author="WP4" w:date="2024-04-25T12:17:00Z">
      <w:r w:rsidR="00A32482">
        <w:rPr>
          <w:b/>
          <w:bCs/>
          <w:i/>
          <w:iCs/>
        </w:rPr>
        <w:t>2</w:t>
      </w:r>
    </w:ins>
    <w:r w:rsidR="00BA7605">
      <w:rPr>
        <w:b/>
        <w:bCs/>
        <w:i/>
        <w:iCs/>
      </w:rPr>
      <w:t>.</w:t>
    </w:r>
    <w:del w:id="4" w:author="WP4" w:date="2024-04-25T12:17:00Z">
      <w:r w:rsidR="00BA7605" w:rsidDel="00A32482">
        <w:rPr>
          <w:b/>
          <w:bCs/>
          <w:i/>
          <w:iCs/>
        </w:rPr>
        <w:delText>9</w:delText>
      </w:r>
    </w:del>
    <w:ins w:id="5" w:author="WP4" w:date="2024-04-25T12:17:00Z">
      <w:r w:rsidR="00A32482">
        <w:rPr>
          <w:b/>
          <w:bCs/>
          <w:i/>
          <w:iCs/>
        </w:rPr>
        <w:t>4</w:t>
      </w:r>
    </w:ins>
    <w:r w:rsidR="00BA7605">
      <w:rPr>
        <w:b/>
        <w:bCs/>
        <w:i/>
        <w:iCs/>
      </w:rPr>
      <w:t>.202</w:t>
    </w:r>
    <w:del w:id="6" w:author="WP4" w:date="2024-04-25T12:17:00Z">
      <w:r w:rsidR="00BA7605" w:rsidDel="00A32482">
        <w:rPr>
          <w:b/>
          <w:bCs/>
          <w:i/>
          <w:iCs/>
        </w:rPr>
        <w:delText>3</w:delText>
      </w:r>
    </w:del>
    <w:ins w:id="7" w:author="WP4" w:date="2024-04-25T12:17:00Z">
      <w:r w:rsidR="00A32482">
        <w:rPr>
          <w:b/>
          <w:bCs/>
          <w:i/>
          <w:iCs/>
        </w:rPr>
        <w:t>4</w:t>
      </w:r>
    </w:ins>
    <w:r>
      <w:rPr>
        <w:b/>
        <w:bCs/>
        <w:i/>
        <w:iCs/>
      </w:rPr>
      <w:t>)</w:t>
    </w:r>
    <w:r w:rsidR="00E01368">
      <w:rPr>
        <w:b/>
        <w:bCs/>
        <w:i/>
        <w:iCs/>
      </w:rPr>
      <w:tab/>
    </w:r>
    <w:r w:rsidRPr="004568A3">
      <w:rPr>
        <w:b/>
        <w:bCs/>
        <w:i/>
        <w:iCs/>
      </w:rPr>
      <w:t xml:space="preserve">Page </w:t>
    </w:r>
    <w:r w:rsidR="009A50CE">
      <w:rPr>
        <w:b/>
        <w:bCs/>
        <w:i/>
        <w:iCs/>
      </w:rPr>
      <w:t>S</w:t>
    </w:r>
    <w:r w:rsidRPr="004568A3">
      <w:rPr>
        <w:b/>
        <w:bCs/>
        <w:i/>
        <w:iCs/>
      </w:rPr>
      <w:t xml:space="preserve">CT </w:t>
    </w:r>
    <w:del w:id="8" w:author="WP4" w:date="2024-04-25T12:23:00Z">
      <w:r w:rsidR="004805A2" w:rsidDel="002D15A9">
        <w:rPr>
          <w:b/>
          <w:bCs/>
          <w:i/>
          <w:iCs/>
        </w:rPr>
        <w:delText>2</w:delText>
      </w:r>
      <w:r w:rsidR="00BA7605" w:rsidDel="002D15A9">
        <w:rPr>
          <w:b/>
          <w:bCs/>
          <w:i/>
          <w:iCs/>
        </w:rPr>
        <w:delText>2</w:delText>
      </w:r>
      <w:r w:rsidRPr="004568A3" w:rsidDel="002D15A9">
        <w:rPr>
          <w:b/>
          <w:bCs/>
          <w:i/>
          <w:iCs/>
        </w:rPr>
        <w:delText xml:space="preserve"> </w:delText>
      </w:r>
    </w:del>
    <w:ins w:id="9" w:author="WP4" w:date="2024-04-25T12:23:00Z">
      <w:r w:rsidR="002D15A9">
        <w:rPr>
          <w:b/>
          <w:bCs/>
          <w:i/>
          <w:iCs/>
        </w:rPr>
        <w:t>2</w:t>
      </w:r>
      <w:r w:rsidR="002D15A9">
        <w:rPr>
          <w:b/>
          <w:bCs/>
          <w:i/>
          <w:iCs/>
        </w:rPr>
        <w:t>3</w:t>
      </w:r>
      <w:bookmarkStart w:id="10" w:name="_GoBack"/>
      <w:bookmarkEnd w:id="10"/>
      <w:r w:rsidR="002D15A9" w:rsidRPr="004568A3">
        <w:rPr>
          <w:b/>
          <w:bCs/>
          <w:i/>
          <w:iCs/>
        </w:rPr>
        <w:t xml:space="preserve"> </w:t>
      </w:r>
    </w:ins>
    <w:r w:rsidRPr="004568A3">
      <w:rPr>
        <w:b/>
        <w:bCs/>
        <w:i/>
        <w:iCs/>
      </w:rPr>
      <w:t xml:space="preserve">- </w:t>
    </w:r>
    <w:r w:rsidRPr="004568A3">
      <w:rPr>
        <w:b/>
        <w:bCs/>
        <w:i/>
        <w:iCs/>
      </w:rPr>
      <w:fldChar w:fldCharType="begin"/>
    </w:r>
    <w:r w:rsidRPr="004568A3">
      <w:rPr>
        <w:b/>
        <w:bCs/>
        <w:i/>
        <w:iCs/>
      </w:rPr>
      <w:instrText xml:space="preserve"> PAGE </w:instrText>
    </w:r>
    <w:r w:rsidRPr="004568A3">
      <w:rPr>
        <w:b/>
        <w:bCs/>
        <w:i/>
        <w:iCs/>
      </w:rPr>
      <w:fldChar w:fldCharType="separate"/>
    </w:r>
    <w:r w:rsidR="002D15A9">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D15A9">
      <w:rPr>
        <w:b/>
        <w:bCs/>
        <w:i/>
        <w:iCs/>
        <w:noProof/>
      </w:rPr>
      <w:t>3</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F31E5" w14:textId="77777777" w:rsidR="002D15A9" w:rsidRDefault="002D15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4E952" w14:textId="77777777" w:rsidR="002D15A9" w:rsidRDefault="002D15A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73BA79B0" w:rsidR="004568A3" w:rsidRDefault="009A50CE" w:rsidP="005B143A">
    <w:pPr>
      <w:keepLines/>
      <w:widowControl/>
      <w:spacing w:before="120" w:after="120"/>
      <w:ind w:left="1801" w:hangingChars="692" w:hanging="1801"/>
      <w:jc w:val="center"/>
      <w:rPr>
        <w:b/>
        <w:bCs/>
        <w:kern w:val="0"/>
        <w:sz w:val="26"/>
        <w:szCs w:val="20"/>
      </w:rPr>
    </w:pPr>
    <w:r>
      <w:rPr>
        <w:b/>
        <w:bCs/>
        <w:kern w:val="0"/>
        <w:sz w:val="26"/>
        <w:szCs w:val="20"/>
      </w:rPr>
      <w:t>Special</w:t>
    </w:r>
    <w:r w:rsidR="004568A3" w:rsidRPr="004568A3">
      <w:rPr>
        <w:b/>
        <w:bCs/>
        <w:kern w:val="0"/>
        <w:sz w:val="26"/>
        <w:szCs w:val="20"/>
      </w:rPr>
      <w:t xml:space="preserve"> Conditions of Tender</w:t>
    </w:r>
  </w:p>
  <w:p w14:paraId="53DB54B0" w14:textId="77777777" w:rsidR="00096044" w:rsidRDefault="00096044"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2F793" w14:textId="77777777" w:rsidR="002D15A9" w:rsidRDefault="002D15A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13958"/>
    <w:multiLevelType w:val="hybridMultilevel"/>
    <w:tmpl w:val="E33E47EC"/>
    <w:lvl w:ilvl="0" w:tplc="FE165D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6FA35DE"/>
    <w:multiLevelType w:val="hybridMultilevel"/>
    <w:tmpl w:val="F09E7526"/>
    <w:lvl w:ilvl="0" w:tplc="7724006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P4">
    <w15:presenceInfo w15:providerId="None" w15:userId="WP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96044"/>
    <w:rsid w:val="000F697B"/>
    <w:rsid w:val="001544B7"/>
    <w:rsid w:val="00170E08"/>
    <w:rsid w:val="002D15A9"/>
    <w:rsid w:val="002F058F"/>
    <w:rsid w:val="00306013"/>
    <w:rsid w:val="003642BE"/>
    <w:rsid w:val="00387EC4"/>
    <w:rsid w:val="004568A3"/>
    <w:rsid w:val="004805A2"/>
    <w:rsid w:val="0059286C"/>
    <w:rsid w:val="005B143A"/>
    <w:rsid w:val="00647613"/>
    <w:rsid w:val="008A26C9"/>
    <w:rsid w:val="00955559"/>
    <w:rsid w:val="009A50CE"/>
    <w:rsid w:val="00A32482"/>
    <w:rsid w:val="00AC7B9C"/>
    <w:rsid w:val="00B55637"/>
    <w:rsid w:val="00BA7605"/>
    <w:rsid w:val="00C63B7A"/>
    <w:rsid w:val="00CC20AB"/>
    <w:rsid w:val="00CF7E9E"/>
    <w:rsid w:val="00D62525"/>
    <w:rsid w:val="00E01368"/>
    <w:rsid w:val="00E66902"/>
    <w:rsid w:val="00F92F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BA7605"/>
    <w:rPr>
      <w:rFonts w:ascii="Microsoft JhengHei UI" w:eastAsia="Microsoft JhengHei UI"/>
      <w:sz w:val="18"/>
      <w:szCs w:val="18"/>
    </w:rPr>
  </w:style>
  <w:style w:type="character" w:customStyle="1" w:styleId="aa">
    <w:name w:val="註解方塊文字 字元"/>
    <w:basedOn w:val="a0"/>
    <w:link w:val="a9"/>
    <w:uiPriority w:val="99"/>
    <w:semiHidden/>
    <w:rsid w:val="00BA7605"/>
    <w:rPr>
      <w:rFonts w:ascii="Microsoft JhengHei UI" w:eastAsia="Microsoft JhengHei U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3</cp:revision>
  <dcterms:created xsi:type="dcterms:W3CDTF">2024-04-25T04:17:00Z</dcterms:created>
  <dcterms:modified xsi:type="dcterms:W3CDTF">2024-04-25T04:23:00Z</dcterms:modified>
</cp:coreProperties>
</file>