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FB574B" w14:paraId="2A8D9CA9" w14:textId="77777777" w:rsidTr="00DE2E76">
        <w:trPr>
          <w:tblHeader/>
        </w:trPr>
        <w:tc>
          <w:tcPr>
            <w:tcW w:w="5841" w:type="dxa"/>
            <w:tcBorders>
              <w:bottom w:val="single" w:sz="4" w:space="0" w:color="auto"/>
            </w:tcBorders>
          </w:tcPr>
          <w:p w14:paraId="2929000B" w14:textId="77777777" w:rsidR="00FB574B" w:rsidRDefault="00FB574B"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4F372F3" w14:textId="77777777" w:rsidR="00FB574B" w:rsidRDefault="00FB574B" w:rsidP="00DE2E76">
            <w:pPr>
              <w:pStyle w:val="a7"/>
              <w:spacing w:beforeLines="30" w:before="108" w:afterLines="30" w:after="108"/>
              <w:rPr>
                <w:sz w:val="24"/>
              </w:rPr>
            </w:pPr>
            <w:r>
              <w:rPr>
                <w:sz w:val="24"/>
              </w:rPr>
              <w:t>Remarks/Guidelines</w:t>
            </w:r>
          </w:p>
        </w:tc>
      </w:tr>
      <w:tr w:rsidR="00FB574B" w:rsidRPr="0061645D" w14:paraId="78EA07E7" w14:textId="77777777" w:rsidTr="00DE2E76">
        <w:tc>
          <w:tcPr>
            <w:tcW w:w="9567" w:type="dxa"/>
            <w:gridSpan w:val="2"/>
            <w:tcBorders>
              <w:bottom w:val="single" w:sz="4" w:space="0" w:color="auto"/>
            </w:tcBorders>
            <w:shd w:val="clear" w:color="auto" w:fill="auto"/>
          </w:tcPr>
          <w:p w14:paraId="15BFC4B5" w14:textId="1971C0DA" w:rsidR="00FB574B" w:rsidRPr="0061645D" w:rsidRDefault="00FB574B" w:rsidP="00DE2E76">
            <w:pPr>
              <w:spacing w:beforeLines="20" w:before="72" w:afterLines="20" w:after="72"/>
              <w:ind w:leftChars="63" w:left="448" w:right="63" w:hangingChars="127" w:hanging="29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ins w:id="0" w:author="Admin" w:date="2022-09-09T11:15:00Z">
              <w:r w:rsidR="00B64882">
                <w:rPr>
                  <w:b/>
                  <w:bCs/>
                  <w:color w:val="000000"/>
                  <w:spacing w:val="-3"/>
                  <w:lang w:eastAsia="zh-HK"/>
                </w:rPr>
                <w:t>8</w:t>
              </w:r>
            </w:ins>
            <w:del w:id="1" w:author="Admin" w:date="2022-09-09T11:15:00Z">
              <w:r w:rsidDel="00B64882">
                <w:rPr>
                  <w:rFonts w:hint="eastAsia"/>
                  <w:b/>
                  <w:bCs/>
                  <w:color w:val="000000"/>
                  <w:spacing w:val="-3"/>
                  <w:lang w:eastAsia="zh-HK"/>
                </w:rPr>
                <w:delText>7</w:delText>
              </w:r>
            </w:del>
            <w:r w:rsidRPr="0061645D">
              <w:rPr>
                <w:b/>
                <w:bCs/>
                <w:color w:val="000000"/>
                <w:spacing w:val="-3"/>
              </w:rPr>
              <w:t xml:space="preserve">  </w:t>
            </w:r>
            <w:r>
              <w:rPr>
                <w:rFonts w:hint="eastAsia"/>
                <w:b/>
                <w:bCs/>
                <w:color w:val="000000"/>
                <w:spacing w:val="-3"/>
                <w:lang w:eastAsia="zh-HK"/>
              </w:rPr>
              <w:t xml:space="preserve">Weighting </w:t>
            </w:r>
            <w:r>
              <w:rPr>
                <w:b/>
                <w:bCs/>
                <w:color w:val="000000"/>
                <w:spacing w:val="-3"/>
                <w:lang w:eastAsia="zh-HK"/>
              </w:rPr>
              <w:t>f</w:t>
            </w:r>
            <w:r>
              <w:rPr>
                <w:rFonts w:hint="eastAsia"/>
                <w:b/>
                <w:bCs/>
                <w:color w:val="000000"/>
                <w:spacing w:val="-3"/>
                <w:lang w:eastAsia="zh-HK"/>
              </w:rPr>
              <w:t>actors in the Schedule of Percentages</w:t>
            </w:r>
          </w:p>
        </w:tc>
      </w:tr>
      <w:tr w:rsidR="00FB574B" w:rsidRPr="008F78E3" w14:paraId="5FB82972" w14:textId="77777777" w:rsidTr="00DE2E76">
        <w:tc>
          <w:tcPr>
            <w:tcW w:w="5841" w:type="dxa"/>
            <w:tcBorders>
              <w:bottom w:val="nil"/>
            </w:tcBorders>
            <w:shd w:val="clear" w:color="auto" w:fill="auto"/>
          </w:tcPr>
          <w:p w14:paraId="453E12F1" w14:textId="77777777" w:rsidR="00FB574B" w:rsidRPr="008F78E3"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hint="eastAsia"/>
                <w:color w:val="000000"/>
                <w:kern w:val="0"/>
                <w:lang w:eastAsia="zh-HK"/>
              </w:rPr>
              <w:t>tenderer</w:t>
            </w:r>
            <w:r w:rsidRPr="00D5410C">
              <w:rPr>
                <w:rFonts w:eastAsia="細明體"/>
                <w:color w:val="000000"/>
                <w:kern w:val="0"/>
                <w:lang w:eastAsia="zh-HK"/>
              </w:rPr>
              <w:t xml:space="preserve"> acknowledges that the weighting factors</w:t>
            </w:r>
            <w:r>
              <w:rPr>
                <w:rFonts w:eastAsia="細明體" w:hint="eastAsia"/>
                <w:color w:val="000000"/>
                <w:kern w:val="0"/>
                <w:lang w:eastAsia="zh-HK"/>
              </w:rPr>
              <w:t xml:space="preserve"> </w:t>
            </w:r>
            <w:r w:rsidRPr="00D5410C">
              <w:rPr>
                <w:rFonts w:eastAsia="細明體"/>
                <w:color w:val="000000"/>
                <w:kern w:val="0"/>
                <w:lang w:eastAsia="zh-HK"/>
              </w:rPr>
              <w:t xml:space="preserve">shown in the Schedule of Percentages in the Contract Data Part two are used for the purpose of tender assessment.  The </w:t>
            </w:r>
            <w:r>
              <w:rPr>
                <w:rFonts w:eastAsia="細明體" w:hint="eastAsia"/>
                <w:color w:val="000000"/>
                <w:kern w:val="0"/>
                <w:lang w:eastAsia="zh-HK"/>
              </w:rPr>
              <w:t>tenderer</w:t>
            </w:r>
            <w:r w:rsidRPr="00D5410C">
              <w:rPr>
                <w:rFonts w:eastAsia="細明體"/>
                <w:color w:val="000000"/>
                <w:kern w:val="0"/>
                <w:lang w:eastAsia="zh-HK"/>
              </w:rPr>
              <w:t xml:space="preserve"> acknowledges and confirms that </w:t>
            </w:r>
            <w:r>
              <w:rPr>
                <w:rFonts w:eastAsia="細明體"/>
                <w:color w:val="000000"/>
                <w:kern w:val="0"/>
                <w:lang w:eastAsia="zh-HK"/>
              </w:rPr>
              <w:t>its</w:t>
            </w:r>
            <w:r w:rsidRPr="00D5410C">
              <w:rPr>
                <w:rFonts w:eastAsia="細明體"/>
                <w:color w:val="000000"/>
                <w:kern w:val="0"/>
                <w:lang w:eastAsia="zh-HK"/>
              </w:rPr>
              <w:t xml:space="preserve"> </w:t>
            </w:r>
            <w:r>
              <w:rPr>
                <w:rFonts w:eastAsia="細明體" w:hint="eastAsia"/>
                <w:color w:val="000000"/>
                <w:kern w:val="0"/>
                <w:lang w:eastAsia="zh-HK"/>
              </w:rPr>
              <w:t>tender</w:t>
            </w:r>
            <w:r w:rsidRPr="00D5410C">
              <w:rPr>
                <w:rFonts w:eastAsia="細明體"/>
                <w:color w:val="000000"/>
                <w:kern w:val="0"/>
                <w:lang w:eastAsia="zh-HK"/>
              </w:rPr>
              <w:t xml:space="preserve"> has not been taken in reliance on the weighting factors or any representations, warranties or statements (expressed or implied) of any kind made by or on behalf of the </w:t>
            </w:r>
            <w:r>
              <w:rPr>
                <w:rFonts w:eastAsia="細明體"/>
                <w:i/>
                <w:color w:val="000000"/>
                <w:kern w:val="0"/>
                <w:lang w:eastAsia="zh-HK"/>
              </w:rPr>
              <w:t>Client</w:t>
            </w:r>
            <w:r w:rsidRPr="00D5410C">
              <w:rPr>
                <w:rFonts w:eastAsia="細明體"/>
                <w:color w:val="000000"/>
                <w:kern w:val="0"/>
                <w:lang w:eastAsia="zh-HK"/>
              </w:rPr>
              <w:t xml:space="preserve"> with respect to the accuracy, appropriateness, completeness, sufficiency or otherwise of the weighting factors.</w:t>
            </w:r>
          </w:p>
        </w:tc>
        <w:tc>
          <w:tcPr>
            <w:tcW w:w="3726" w:type="dxa"/>
            <w:tcBorders>
              <w:bottom w:val="nil"/>
            </w:tcBorders>
            <w:shd w:val="clear" w:color="auto" w:fill="auto"/>
          </w:tcPr>
          <w:p w14:paraId="79698249" w14:textId="77777777" w:rsidR="00FB574B" w:rsidRPr="00073162" w:rsidRDefault="00FB574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tc>
      </w:tr>
      <w:tr w:rsidR="00FB574B" w:rsidRPr="008F78E3" w14:paraId="1D1D198D" w14:textId="77777777" w:rsidTr="00DE2E76">
        <w:tc>
          <w:tcPr>
            <w:tcW w:w="5841" w:type="dxa"/>
            <w:tcBorders>
              <w:top w:val="nil"/>
              <w:bottom w:val="nil"/>
            </w:tcBorders>
            <w:shd w:val="clear" w:color="auto" w:fill="auto"/>
          </w:tcPr>
          <w:p w14:paraId="371AEF3A" w14:textId="77777777" w:rsidR="00FB574B" w:rsidRPr="0034515C"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weighting factors or any part thereof bears any relation to the actual proportion of any item of work to the </w:t>
            </w:r>
            <w:r w:rsidRPr="00E14074">
              <w:rPr>
                <w:rFonts w:eastAsia="細明體"/>
                <w:i/>
                <w:color w:val="000000"/>
                <w:kern w:val="0"/>
                <w:lang w:eastAsia="zh-HK"/>
              </w:rPr>
              <w:t>service</w:t>
            </w:r>
            <w:r w:rsidRPr="00D5410C">
              <w:rPr>
                <w:rFonts w:eastAsia="細明體"/>
                <w:color w:val="000000"/>
                <w:kern w:val="0"/>
                <w:lang w:eastAsia="zh-HK"/>
              </w:rPr>
              <w:t xml:space="preserve">.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responsibility whatsoever for any loss or damage (including without limitation any consequential loss or damage) however arising from or in respect of any use or misuse or reliance on the weighting factors. Without prejudice to the generality of the foregoing provision, the </w:t>
            </w:r>
            <w:r w:rsidRPr="00E14074">
              <w:rPr>
                <w:rFonts w:eastAsia="細明體"/>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proportion of any item of work to the </w:t>
            </w:r>
            <w:r w:rsidRPr="00E14074">
              <w:rPr>
                <w:rFonts w:eastAsia="細明體"/>
                <w:i/>
                <w:color w:val="000000"/>
                <w:kern w:val="0"/>
                <w:lang w:eastAsia="zh-HK"/>
              </w:rPr>
              <w:t>service</w:t>
            </w:r>
            <w:r w:rsidRPr="00D5410C">
              <w:rPr>
                <w:rFonts w:eastAsia="細明體"/>
                <w:color w:val="000000"/>
                <w:kern w:val="0"/>
                <w:lang w:eastAsia="zh-HK"/>
              </w:rPr>
              <w:t xml:space="preserve"> differs, substantially or otherwise from the weighting factors or any part thereof.</w:t>
            </w:r>
          </w:p>
        </w:tc>
        <w:tc>
          <w:tcPr>
            <w:tcW w:w="3726" w:type="dxa"/>
            <w:tcBorders>
              <w:top w:val="nil"/>
              <w:bottom w:val="nil"/>
            </w:tcBorders>
            <w:shd w:val="clear" w:color="auto" w:fill="auto"/>
          </w:tcPr>
          <w:p w14:paraId="1F5864BB" w14:textId="77777777" w:rsidR="00FB574B" w:rsidRPr="008F78E3" w:rsidRDefault="00FB574B" w:rsidP="00DE2E76">
            <w:pPr>
              <w:spacing w:beforeLines="20" w:before="72" w:afterLines="20" w:after="72"/>
              <w:ind w:leftChars="63" w:left="448" w:right="63" w:hangingChars="127" w:hanging="297"/>
              <w:jc w:val="both"/>
              <w:rPr>
                <w:color w:val="000000"/>
                <w:spacing w:val="-3"/>
                <w:lang w:eastAsia="zh-HK"/>
              </w:rPr>
            </w:pPr>
          </w:p>
        </w:tc>
      </w:tr>
      <w:tr w:rsidR="00FB574B" w:rsidRPr="008F78E3" w14:paraId="2A0E4781" w14:textId="77777777" w:rsidTr="00DE2E76">
        <w:tc>
          <w:tcPr>
            <w:tcW w:w="5841" w:type="dxa"/>
            <w:tcBorders>
              <w:top w:val="nil"/>
              <w:bottom w:val="single" w:sz="4" w:space="0" w:color="auto"/>
            </w:tcBorders>
            <w:shd w:val="clear" w:color="auto" w:fill="auto"/>
          </w:tcPr>
          <w:p w14:paraId="0069F1DF" w14:textId="77777777" w:rsidR="00FB574B" w:rsidRPr="0034515C"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Pr>
                <w:rFonts w:eastAsia="細明體" w:hint="eastAsia"/>
                <w:color w:val="000000"/>
                <w:kern w:val="0"/>
                <w:lang w:eastAsia="zh-HK"/>
              </w:rPr>
              <w:t>Clause</w:t>
            </w:r>
            <w:r w:rsidRPr="00073162">
              <w:rPr>
                <w:rFonts w:eastAsia="細明體" w:hint="eastAsia"/>
                <w:color w:val="0000FF"/>
                <w:kern w:val="0"/>
                <w:lang w:eastAsia="zh-HK"/>
              </w:rPr>
              <w:t xml:space="preserve"> [A9]</w:t>
            </w:r>
            <w:r w:rsidRPr="00073162">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bottom w:val="single" w:sz="4" w:space="0" w:color="auto"/>
            </w:tcBorders>
            <w:shd w:val="clear" w:color="auto" w:fill="auto"/>
          </w:tcPr>
          <w:p w14:paraId="7B709B99" w14:textId="77777777" w:rsidR="00FB574B" w:rsidRPr="008F78E3" w:rsidRDefault="00FB574B" w:rsidP="00DE2E76">
            <w:pPr>
              <w:spacing w:beforeLines="20" w:before="72" w:afterLines="20" w:after="72"/>
              <w:ind w:leftChars="63" w:left="448" w:right="63" w:hangingChars="127" w:hanging="297"/>
              <w:jc w:val="both"/>
              <w:rPr>
                <w:color w:val="000000"/>
                <w:spacing w:val="-3"/>
                <w:lang w:eastAsia="zh-HK"/>
              </w:rPr>
            </w:pPr>
          </w:p>
        </w:tc>
      </w:tr>
    </w:tbl>
    <w:p w14:paraId="00D9D897" w14:textId="77777777" w:rsidR="00FB574B" w:rsidRDefault="00FB574B" w:rsidP="00FB574B">
      <w:pPr>
        <w:tabs>
          <w:tab w:val="left" w:pos="720"/>
        </w:tabs>
        <w:snapToGrid w:val="0"/>
        <w:ind w:left="668" w:hangingChars="257" w:hanging="668"/>
        <w:jc w:val="both"/>
        <w:rPr>
          <w:sz w:val="26"/>
        </w:rPr>
      </w:pPr>
    </w:p>
    <w:p w14:paraId="527CCDD1" w14:textId="18F0B554" w:rsidR="003642BE" w:rsidRPr="00FB574B" w:rsidRDefault="003642BE" w:rsidP="00FB574B"/>
    <w:sectPr w:rsidR="003642BE" w:rsidRPr="00FB574B"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9EAC" w14:textId="77777777" w:rsidR="00C5236F" w:rsidRDefault="00C5236F" w:rsidP="004568A3">
      <w:r>
        <w:separator/>
      </w:r>
    </w:p>
  </w:endnote>
  <w:endnote w:type="continuationSeparator" w:id="0">
    <w:p w14:paraId="260C1FEF" w14:textId="77777777" w:rsidR="00C5236F" w:rsidRDefault="00C5236F"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F4A0" w14:textId="77777777" w:rsidR="00B64882" w:rsidRDefault="00B648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B6BF613"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2" w:author="Admin" w:date="2022-09-09T11:15:00Z">
      <w:r w:rsidRPr="004568A3" w:rsidDel="00B64882">
        <w:rPr>
          <w:b/>
          <w:bCs/>
          <w:i/>
          <w:iCs/>
          <w:lang w:eastAsia="zh-HK"/>
        </w:rPr>
        <w:delText>29.4</w:delText>
      </w:r>
      <w:r w:rsidRPr="004568A3" w:rsidDel="00B64882">
        <w:rPr>
          <w:rFonts w:hint="eastAsia"/>
          <w:b/>
          <w:bCs/>
          <w:i/>
          <w:iCs/>
        </w:rPr>
        <w:delText>.</w:delText>
      </w:r>
      <w:r w:rsidRPr="004568A3" w:rsidDel="00B64882">
        <w:rPr>
          <w:b/>
          <w:bCs/>
          <w:i/>
          <w:iCs/>
        </w:rPr>
        <w:delText>2022</w:delText>
      </w:r>
    </w:del>
    <w:ins w:id="3" w:author="Admin" w:date="2022-09-09T11:15:00Z">
      <w:r w:rsidR="00B64882">
        <w:rPr>
          <w:b/>
          <w:bCs/>
          <w:i/>
          <w:iCs/>
          <w:lang w:eastAsia="zh-HK"/>
        </w:rPr>
        <w:t>30.9.2022</w:t>
      </w:r>
    </w:ins>
    <w:bookmarkStart w:id="4" w:name="_GoBack"/>
    <w:bookmarkEnd w:id="4"/>
    <w:r>
      <w:rPr>
        <w:b/>
        <w:bCs/>
        <w:i/>
        <w:iCs/>
      </w:rPr>
      <w:t>)</w:t>
    </w:r>
    <w:r w:rsidR="002A6A6E">
      <w:rPr>
        <w:b/>
        <w:bCs/>
        <w:i/>
        <w:iCs/>
      </w:rPr>
      <w:tab/>
    </w:r>
    <w:r w:rsidRPr="004568A3">
      <w:rPr>
        <w:b/>
        <w:bCs/>
        <w:i/>
        <w:iCs/>
      </w:rPr>
      <w:t xml:space="preserve">Page GCT </w:t>
    </w:r>
    <w:r w:rsidR="00A748A0">
      <w:rPr>
        <w:b/>
        <w:bCs/>
        <w:i/>
        <w:iCs/>
      </w:rPr>
      <w:t>3</w:t>
    </w:r>
    <w:ins w:id="5" w:author="Admin" w:date="2022-09-09T11:15:00Z">
      <w:r w:rsidR="00B64882">
        <w:rPr>
          <w:b/>
          <w:bCs/>
          <w:i/>
          <w:iCs/>
        </w:rPr>
        <w:t>8</w:t>
      </w:r>
    </w:ins>
    <w:del w:id="6" w:author="Admin" w:date="2022-09-09T11:15:00Z">
      <w:r w:rsidR="00FB574B" w:rsidDel="00B64882">
        <w:rPr>
          <w:b/>
          <w:bCs/>
          <w:i/>
          <w:iCs/>
        </w:rPr>
        <w:delText>7</w:delText>
      </w:r>
    </w:del>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B6488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B64882">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AE2" w14:textId="77777777" w:rsidR="00B64882" w:rsidRDefault="00B648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6182" w14:textId="77777777" w:rsidR="00C5236F" w:rsidRDefault="00C5236F" w:rsidP="004568A3">
      <w:r>
        <w:separator/>
      </w:r>
    </w:p>
  </w:footnote>
  <w:footnote w:type="continuationSeparator" w:id="0">
    <w:p w14:paraId="54E79032" w14:textId="77777777" w:rsidR="00C5236F" w:rsidRDefault="00C5236F"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E13E" w14:textId="77777777" w:rsidR="00B64882" w:rsidRDefault="00B648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9E7" w14:textId="77777777" w:rsidR="00B64882" w:rsidRDefault="00B648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81C02"/>
    <w:rsid w:val="00145D68"/>
    <w:rsid w:val="00170C6A"/>
    <w:rsid w:val="00176D91"/>
    <w:rsid w:val="001A353B"/>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0F87"/>
    <w:rsid w:val="00656D75"/>
    <w:rsid w:val="006B1A4C"/>
    <w:rsid w:val="007D7434"/>
    <w:rsid w:val="00800F31"/>
    <w:rsid w:val="008529BC"/>
    <w:rsid w:val="00873181"/>
    <w:rsid w:val="008A26C9"/>
    <w:rsid w:val="008A298E"/>
    <w:rsid w:val="00931037"/>
    <w:rsid w:val="00A748A0"/>
    <w:rsid w:val="00AC7B9C"/>
    <w:rsid w:val="00AD4332"/>
    <w:rsid w:val="00B55637"/>
    <w:rsid w:val="00B64882"/>
    <w:rsid w:val="00BF7600"/>
    <w:rsid w:val="00C30F83"/>
    <w:rsid w:val="00C5236F"/>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 w:val="00FB5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4</cp:revision>
  <dcterms:created xsi:type="dcterms:W3CDTF">2022-04-12T02:51:00Z</dcterms:created>
  <dcterms:modified xsi:type="dcterms:W3CDTF">2022-09-09T03:16:00Z</dcterms:modified>
</cp:coreProperties>
</file>