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176D91" w14:paraId="6FA98E63" w14:textId="77777777" w:rsidTr="00DE2E76">
        <w:trPr>
          <w:tblHeader/>
        </w:trPr>
        <w:tc>
          <w:tcPr>
            <w:tcW w:w="5841" w:type="dxa"/>
            <w:tcBorders>
              <w:bottom w:val="single" w:sz="4" w:space="0" w:color="auto"/>
            </w:tcBorders>
          </w:tcPr>
          <w:p w14:paraId="7CFBEEF0" w14:textId="77777777" w:rsidR="00176D91" w:rsidRDefault="00176D91"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680A569C" w14:textId="77777777" w:rsidR="00176D91" w:rsidRDefault="00176D91" w:rsidP="00DE2E76">
            <w:pPr>
              <w:pStyle w:val="a7"/>
              <w:spacing w:beforeLines="30" w:before="108" w:afterLines="30" w:after="108"/>
              <w:rPr>
                <w:sz w:val="24"/>
              </w:rPr>
            </w:pPr>
            <w:r>
              <w:rPr>
                <w:sz w:val="24"/>
              </w:rPr>
              <w:t>Remarks/Guidelines</w:t>
            </w:r>
          </w:p>
        </w:tc>
      </w:tr>
      <w:tr w:rsidR="00176D91" w:rsidRPr="0061645D" w14:paraId="60EAAAF3" w14:textId="77777777" w:rsidTr="00DE2E76">
        <w:tc>
          <w:tcPr>
            <w:tcW w:w="9567" w:type="dxa"/>
            <w:gridSpan w:val="2"/>
            <w:tcBorders>
              <w:bottom w:val="single" w:sz="4" w:space="0" w:color="auto"/>
            </w:tcBorders>
            <w:shd w:val="clear" w:color="auto" w:fill="auto"/>
          </w:tcPr>
          <w:p w14:paraId="56C8657F" w14:textId="0E37C3E3" w:rsidR="00176D91" w:rsidRPr="0061645D" w:rsidRDefault="00176D91" w:rsidP="00DE2E76">
            <w:pPr>
              <w:spacing w:beforeLines="20" w:before="72" w:afterLines="20" w:after="72"/>
              <w:ind w:leftChars="63" w:left="448" w:right="63" w:hangingChars="127" w:hanging="297"/>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ins w:id="0" w:author="Admin" w:date="2022-09-09T11:14:00Z">
              <w:r w:rsidR="00711A8A">
                <w:rPr>
                  <w:b/>
                  <w:bCs/>
                  <w:color w:val="000000"/>
                  <w:spacing w:val="-3"/>
                  <w:lang w:eastAsia="zh-HK"/>
                </w:rPr>
                <w:t>7</w:t>
              </w:r>
            </w:ins>
            <w:del w:id="1" w:author="Admin" w:date="2022-09-09T11:14:00Z">
              <w:r w:rsidDel="00711A8A">
                <w:rPr>
                  <w:rFonts w:hint="eastAsia"/>
                  <w:b/>
                  <w:bCs/>
                  <w:color w:val="000000"/>
                  <w:spacing w:val="-3"/>
                  <w:lang w:eastAsia="zh-HK"/>
                </w:rPr>
                <w:delText>6</w:delText>
              </w:r>
            </w:del>
            <w:r w:rsidRPr="0061645D">
              <w:rPr>
                <w:b/>
                <w:bCs/>
                <w:color w:val="000000"/>
                <w:spacing w:val="-3"/>
              </w:rPr>
              <w:t xml:space="preserve">  </w:t>
            </w:r>
            <w:r>
              <w:rPr>
                <w:rFonts w:hint="eastAsia"/>
                <w:b/>
                <w:bCs/>
                <w:color w:val="000000"/>
                <w:spacing w:val="-3"/>
                <w:lang w:eastAsia="zh-HK"/>
              </w:rPr>
              <w:t xml:space="preserve">Estimated </w:t>
            </w:r>
            <w:r>
              <w:rPr>
                <w:b/>
                <w:bCs/>
                <w:color w:val="000000"/>
                <w:spacing w:val="-3"/>
                <w:lang w:eastAsia="zh-HK"/>
              </w:rPr>
              <w:t>t</w:t>
            </w:r>
            <w:r>
              <w:rPr>
                <w:rFonts w:hint="eastAsia"/>
                <w:b/>
                <w:bCs/>
                <w:color w:val="000000"/>
                <w:spacing w:val="-3"/>
                <w:lang w:eastAsia="zh-HK"/>
              </w:rPr>
              <w:t xml:space="preserve">otal </w:t>
            </w:r>
            <w:r>
              <w:rPr>
                <w:b/>
                <w:bCs/>
                <w:color w:val="000000"/>
                <w:spacing w:val="-3"/>
                <w:lang w:eastAsia="zh-HK"/>
              </w:rPr>
              <w:t>e</w:t>
            </w:r>
            <w:r>
              <w:rPr>
                <w:rFonts w:hint="eastAsia"/>
                <w:b/>
                <w:bCs/>
                <w:color w:val="000000"/>
                <w:spacing w:val="-3"/>
                <w:lang w:eastAsia="zh-HK"/>
              </w:rPr>
              <w:t xml:space="preserve">xpenditure and </w:t>
            </w:r>
            <w:r>
              <w:rPr>
                <w:b/>
                <w:bCs/>
                <w:color w:val="000000"/>
                <w:spacing w:val="-3"/>
                <w:lang w:eastAsia="zh-HK"/>
              </w:rPr>
              <w:t>p</w:t>
            </w:r>
            <w:r>
              <w:rPr>
                <w:rFonts w:hint="eastAsia"/>
                <w:b/>
                <w:bCs/>
                <w:color w:val="000000"/>
                <w:spacing w:val="-3"/>
                <w:lang w:eastAsia="zh-HK"/>
              </w:rPr>
              <w:t xml:space="preserve">rovisional </w:t>
            </w:r>
            <w:r>
              <w:rPr>
                <w:b/>
                <w:bCs/>
                <w:color w:val="000000"/>
                <w:spacing w:val="-3"/>
                <w:lang w:eastAsia="zh-HK"/>
              </w:rPr>
              <w:t>q</w:t>
            </w:r>
            <w:r>
              <w:rPr>
                <w:rFonts w:hint="eastAsia"/>
                <w:b/>
                <w:bCs/>
                <w:color w:val="000000"/>
                <w:spacing w:val="-3"/>
                <w:lang w:eastAsia="zh-HK"/>
              </w:rPr>
              <w:t>uantities</w:t>
            </w:r>
          </w:p>
        </w:tc>
      </w:tr>
      <w:tr w:rsidR="00176D91" w:rsidRPr="00073162" w14:paraId="364618E1" w14:textId="77777777" w:rsidTr="00DE2E76">
        <w:tc>
          <w:tcPr>
            <w:tcW w:w="5841" w:type="dxa"/>
            <w:tcBorders>
              <w:bottom w:val="nil"/>
            </w:tcBorders>
            <w:shd w:val="clear" w:color="auto" w:fill="auto"/>
          </w:tcPr>
          <w:p w14:paraId="25AD291C" w14:textId="77777777" w:rsidR="00176D91" w:rsidRPr="008F78E3" w:rsidRDefault="00176D91" w:rsidP="00176D91">
            <w:pPr>
              <w:numPr>
                <w:ilvl w:val="0"/>
                <w:numId w:val="2"/>
              </w:numPr>
              <w:autoSpaceDE w:val="0"/>
              <w:autoSpaceDN w:val="0"/>
              <w:adjustRightInd w:val="0"/>
              <w:spacing w:before="20" w:after="20"/>
              <w:ind w:left="426" w:rightChars="63" w:right="151" w:hanging="426"/>
              <w:jc w:val="both"/>
              <w:rPr>
                <w:rFonts w:eastAsia="細明體"/>
                <w:color w:val="000000"/>
                <w:kern w:val="0"/>
                <w:lang w:eastAsia="zh-HK"/>
              </w:rPr>
            </w:pPr>
            <w:r w:rsidRPr="0034515C">
              <w:rPr>
                <w:rFonts w:eastAsia="細明體"/>
                <w:color w:val="000000"/>
                <w:kern w:val="0"/>
                <w:lang w:eastAsia="zh-HK"/>
              </w:rPr>
              <w:t xml:space="preserve">The </w:t>
            </w:r>
            <w:r>
              <w:rPr>
                <w:rFonts w:eastAsia="細明體" w:hint="eastAsia"/>
                <w:color w:val="000000"/>
                <w:kern w:val="0"/>
                <w:lang w:eastAsia="zh-HK"/>
              </w:rPr>
              <w:t>tenderer</w:t>
            </w:r>
            <w:r w:rsidRPr="0034515C">
              <w:rPr>
                <w:rFonts w:eastAsia="細明體"/>
                <w:color w:val="000000"/>
                <w:kern w:val="0"/>
                <w:lang w:eastAsia="zh-HK"/>
              </w:rPr>
              <w:t xml:space="preserve"> acknowledges that the estimated total expenditure on this contract being HK$ </w:t>
            </w:r>
            <w:r w:rsidRPr="00073162">
              <w:rPr>
                <w:rFonts w:eastAsia="細明體"/>
                <w:color w:val="0000FF"/>
                <w:kern w:val="0"/>
                <w:lang w:eastAsia="zh-HK"/>
              </w:rPr>
              <w:t>[Insert appropriate amount]</w:t>
            </w:r>
            <w:r w:rsidRPr="0034515C">
              <w:rPr>
                <w:rFonts w:eastAsia="細明體"/>
                <w:color w:val="000000"/>
                <w:kern w:val="0"/>
                <w:lang w:eastAsia="zh-HK"/>
              </w:rPr>
              <w:t xml:space="preserve"> </w:t>
            </w:r>
            <w:r w:rsidRPr="00073162">
              <w:rPr>
                <w:rFonts w:eastAsia="細明體" w:hint="eastAsia"/>
                <w:color w:val="0000FF"/>
                <w:kern w:val="0"/>
                <w:lang w:eastAsia="zh-HK"/>
              </w:rPr>
              <w:t xml:space="preserve">*[and </w:t>
            </w:r>
            <w:r w:rsidRPr="00073162">
              <w:rPr>
                <w:rFonts w:eastAsia="細明體"/>
                <w:color w:val="0000FF"/>
                <w:kern w:val="0"/>
                <w:lang w:eastAsia="zh-HK"/>
              </w:rPr>
              <w:t>the</w:t>
            </w:r>
            <w:r w:rsidRPr="00073162">
              <w:rPr>
                <w:rFonts w:eastAsia="細明體" w:hint="eastAsia"/>
                <w:color w:val="0000FF"/>
                <w:kern w:val="0"/>
                <w:lang w:eastAsia="zh-HK"/>
              </w:rPr>
              <w:t xml:space="preserve"> provisional quantities in the Price List</w:t>
            </w:r>
            <w:r w:rsidRPr="00073162">
              <w:rPr>
                <w:rFonts w:eastAsia="細明體"/>
                <w:color w:val="0000FF"/>
                <w:kern w:val="0"/>
                <w:lang w:eastAsia="zh-HK"/>
              </w:rPr>
              <w:t>]</w:t>
            </w:r>
            <w:r>
              <w:rPr>
                <w:rFonts w:eastAsia="細明體" w:hint="eastAsia"/>
                <w:color w:val="000000"/>
                <w:kern w:val="0"/>
                <w:lang w:eastAsia="zh-HK"/>
              </w:rPr>
              <w:t xml:space="preserve"> </w:t>
            </w:r>
            <w:r w:rsidRPr="00073162">
              <w:rPr>
                <w:rFonts w:eastAsia="細明體" w:hint="eastAsia"/>
                <w:color w:val="0000FF"/>
                <w:kern w:val="0"/>
                <w:lang w:eastAsia="zh-HK"/>
              </w:rPr>
              <w:t>*</w:t>
            </w:r>
            <w:r w:rsidRPr="00073162">
              <w:rPr>
                <w:rFonts w:eastAsia="細明體"/>
                <w:color w:val="0000FF"/>
                <w:kern w:val="0"/>
                <w:lang w:eastAsia="zh-HK"/>
              </w:rPr>
              <w:t>is</w:t>
            </w:r>
            <w:r w:rsidRPr="00073162">
              <w:rPr>
                <w:rFonts w:eastAsia="細明體" w:hint="eastAsia"/>
                <w:color w:val="0000FF"/>
                <w:kern w:val="0"/>
                <w:lang w:eastAsia="zh-HK"/>
              </w:rPr>
              <w:t>/*are</w:t>
            </w:r>
            <w:r w:rsidRPr="0034515C">
              <w:rPr>
                <w:rFonts w:eastAsia="細明體"/>
                <w:color w:val="000000"/>
                <w:kern w:val="0"/>
                <w:lang w:eastAsia="zh-HK"/>
              </w:rPr>
              <w:t xml:space="preserve"> given for information. The </w:t>
            </w:r>
            <w:r>
              <w:rPr>
                <w:rFonts w:eastAsia="細明體" w:hint="eastAsia"/>
                <w:color w:val="000000"/>
                <w:kern w:val="0"/>
                <w:lang w:eastAsia="zh-HK"/>
              </w:rPr>
              <w:t>tenderer</w:t>
            </w:r>
            <w:r w:rsidRPr="0034515C">
              <w:rPr>
                <w:rFonts w:eastAsia="細明體"/>
                <w:color w:val="000000"/>
                <w:kern w:val="0"/>
                <w:lang w:eastAsia="zh-HK"/>
              </w:rPr>
              <w:t xml:space="preserve"> acknowledges and confirms that </w:t>
            </w:r>
            <w:r>
              <w:rPr>
                <w:rFonts w:eastAsia="細明體"/>
                <w:color w:val="000000"/>
                <w:kern w:val="0"/>
                <w:lang w:eastAsia="zh-HK"/>
              </w:rPr>
              <w:t>its</w:t>
            </w:r>
            <w:r w:rsidRPr="0034515C">
              <w:rPr>
                <w:rFonts w:eastAsia="細明體"/>
                <w:color w:val="000000"/>
                <w:kern w:val="0"/>
                <w:lang w:eastAsia="zh-HK"/>
              </w:rPr>
              <w:t xml:space="preserve"> </w:t>
            </w:r>
            <w:r>
              <w:rPr>
                <w:rFonts w:eastAsia="細明體" w:hint="eastAsia"/>
                <w:color w:val="000000"/>
                <w:kern w:val="0"/>
                <w:lang w:eastAsia="zh-HK"/>
              </w:rPr>
              <w:t xml:space="preserve">tender </w:t>
            </w:r>
            <w:r w:rsidRPr="0034515C">
              <w:rPr>
                <w:rFonts w:eastAsia="細明體"/>
                <w:color w:val="000000"/>
                <w:kern w:val="0"/>
                <w:lang w:eastAsia="zh-HK"/>
              </w:rPr>
              <w:t xml:space="preserve">has not been taken in reliance on the estimated total expenditure </w:t>
            </w:r>
            <w:r w:rsidRPr="00073162">
              <w:rPr>
                <w:rFonts w:eastAsia="細明體" w:hint="eastAsia"/>
                <w:color w:val="0000FF"/>
                <w:kern w:val="0"/>
                <w:lang w:eastAsia="zh-HK"/>
              </w:rPr>
              <w:t>*[and the provisional quantities in the Price List]</w:t>
            </w:r>
            <w:r>
              <w:rPr>
                <w:rFonts w:eastAsia="細明體" w:hint="eastAsia"/>
                <w:color w:val="000000"/>
                <w:kern w:val="0"/>
                <w:lang w:eastAsia="zh-HK"/>
              </w:rPr>
              <w:t xml:space="preserve"> </w:t>
            </w:r>
            <w:r w:rsidRPr="0034515C">
              <w:rPr>
                <w:rFonts w:eastAsia="細明體"/>
                <w:color w:val="000000"/>
                <w:kern w:val="0"/>
                <w:lang w:eastAsia="zh-HK"/>
              </w:rPr>
              <w:t xml:space="preserve">or any representations, warranties or statements (expressed or implied) of any kind made by or on behalf of the </w:t>
            </w:r>
            <w:r>
              <w:rPr>
                <w:rFonts w:eastAsia="細明體"/>
                <w:i/>
                <w:color w:val="000000"/>
                <w:kern w:val="0"/>
                <w:lang w:eastAsia="zh-HK"/>
              </w:rPr>
              <w:t>Client</w:t>
            </w:r>
            <w:r w:rsidRPr="0034515C">
              <w:rPr>
                <w:rFonts w:eastAsia="細明體"/>
                <w:color w:val="000000"/>
                <w:kern w:val="0"/>
                <w:lang w:eastAsia="zh-HK"/>
              </w:rPr>
              <w:t xml:space="preserve"> with respect to the accuracy, appropriateness, completeness, sufficiency or otherwise of the estimated total expenditure</w:t>
            </w:r>
            <w:r>
              <w:rPr>
                <w:rFonts w:eastAsia="細明體" w:hint="eastAsia"/>
                <w:color w:val="000000"/>
                <w:kern w:val="0"/>
                <w:lang w:eastAsia="zh-HK"/>
              </w:rPr>
              <w:t xml:space="preserve"> </w:t>
            </w:r>
            <w:r w:rsidRPr="00073162">
              <w:rPr>
                <w:rFonts w:eastAsia="細明體" w:hint="eastAsia"/>
                <w:color w:val="0000FF"/>
                <w:kern w:val="0"/>
                <w:lang w:eastAsia="zh-HK"/>
              </w:rPr>
              <w:t xml:space="preserve">*[and the </w:t>
            </w:r>
            <w:r w:rsidRPr="00073162">
              <w:rPr>
                <w:rFonts w:eastAsia="細明體"/>
                <w:color w:val="0000FF"/>
                <w:kern w:val="0"/>
                <w:lang w:eastAsia="zh-HK"/>
              </w:rPr>
              <w:t>provisional</w:t>
            </w:r>
            <w:r w:rsidRPr="00073162">
              <w:rPr>
                <w:rFonts w:eastAsia="細明體" w:hint="eastAsia"/>
                <w:color w:val="0000FF"/>
                <w:kern w:val="0"/>
                <w:lang w:eastAsia="zh-HK"/>
              </w:rPr>
              <w:t xml:space="preserve"> quantities in the Price List]</w:t>
            </w:r>
            <w:r w:rsidRPr="0034515C">
              <w:rPr>
                <w:rFonts w:eastAsia="細明體"/>
                <w:color w:val="000000"/>
                <w:kern w:val="0"/>
                <w:lang w:eastAsia="zh-HK"/>
              </w:rPr>
              <w:t>.</w:t>
            </w:r>
          </w:p>
        </w:tc>
        <w:tc>
          <w:tcPr>
            <w:tcW w:w="3726" w:type="dxa"/>
            <w:tcBorders>
              <w:bottom w:val="nil"/>
            </w:tcBorders>
            <w:shd w:val="clear" w:color="auto" w:fill="auto"/>
          </w:tcPr>
          <w:p w14:paraId="7F0EE22C" w14:textId="77777777" w:rsidR="00176D91" w:rsidRPr="00073162" w:rsidRDefault="00176D91"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Insert appropriate clause reference.</w:t>
            </w:r>
          </w:p>
          <w:p w14:paraId="7907AB5D" w14:textId="77777777" w:rsidR="00176D91" w:rsidRPr="00073162" w:rsidRDefault="00176D91"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xml:space="preserve">* Delete as </w:t>
            </w:r>
            <w:r w:rsidRPr="00073162">
              <w:rPr>
                <w:color w:val="0000FF"/>
                <w:spacing w:val="-3"/>
                <w:lang w:eastAsia="zh-HK"/>
              </w:rPr>
              <w:t>appropriate</w:t>
            </w:r>
            <w:r w:rsidRPr="00073162">
              <w:rPr>
                <w:rFonts w:hint="eastAsia"/>
                <w:color w:val="0000FF"/>
                <w:spacing w:val="-3"/>
                <w:lang w:eastAsia="zh-HK"/>
              </w:rPr>
              <w:t>.</w:t>
            </w:r>
          </w:p>
        </w:tc>
      </w:tr>
      <w:tr w:rsidR="00176D91" w:rsidRPr="008F78E3" w14:paraId="23E9B329" w14:textId="77777777" w:rsidTr="00DE2E76">
        <w:tc>
          <w:tcPr>
            <w:tcW w:w="5841" w:type="dxa"/>
            <w:tcBorders>
              <w:top w:val="nil"/>
              <w:bottom w:val="nil"/>
            </w:tcBorders>
            <w:shd w:val="clear" w:color="auto" w:fill="auto"/>
          </w:tcPr>
          <w:p w14:paraId="3A354096" w14:textId="77777777" w:rsidR="00176D91" w:rsidRDefault="00176D91" w:rsidP="00176D91">
            <w:pPr>
              <w:numPr>
                <w:ilvl w:val="0"/>
                <w:numId w:val="2"/>
              </w:numPr>
              <w:autoSpaceDE w:val="0"/>
              <w:autoSpaceDN w:val="0"/>
              <w:adjustRightInd w:val="0"/>
              <w:spacing w:before="20" w:after="20"/>
              <w:ind w:left="426" w:rightChars="63" w:right="151" w:hanging="426"/>
              <w:jc w:val="both"/>
              <w:rPr>
                <w:rFonts w:eastAsia="細明體"/>
                <w:color w:val="000000"/>
                <w:kern w:val="0"/>
                <w:lang w:eastAsia="zh-HK"/>
              </w:rPr>
            </w:pPr>
            <w:r w:rsidRPr="00D5410C">
              <w:rPr>
                <w:rFonts w:eastAsia="細明體"/>
                <w:color w:val="000000"/>
                <w:kern w:val="0"/>
                <w:lang w:eastAsia="zh-HK"/>
              </w:rPr>
              <w:t xml:space="preserve">The </w:t>
            </w:r>
            <w:r>
              <w:rPr>
                <w:rFonts w:eastAsia="細明體"/>
                <w:i/>
                <w:color w:val="000000"/>
                <w:kern w:val="0"/>
                <w:lang w:eastAsia="zh-HK"/>
              </w:rPr>
              <w:t>Client</w:t>
            </w:r>
            <w:r w:rsidRPr="00D5410C">
              <w:rPr>
                <w:rFonts w:eastAsia="細明體"/>
                <w:color w:val="000000"/>
                <w:kern w:val="0"/>
                <w:lang w:eastAsia="zh-HK"/>
              </w:rPr>
              <w:t xml:space="preserve"> does not give any representation, warranty or guarantee that the actual total expenditure of this contract will not differ, whether substantially or otherwise, from the estimated total expenditure of this contract. Neither the </w:t>
            </w:r>
            <w:r>
              <w:rPr>
                <w:rFonts w:eastAsia="細明體"/>
                <w:i/>
                <w:color w:val="000000"/>
                <w:kern w:val="0"/>
                <w:lang w:eastAsia="zh-HK"/>
              </w:rPr>
              <w:t>Client</w:t>
            </w:r>
            <w:r w:rsidRPr="00D5410C">
              <w:rPr>
                <w:rFonts w:eastAsia="細明體"/>
                <w:color w:val="000000"/>
                <w:kern w:val="0"/>
                <w:lang w:eastAsia="zh-HK"/>
              </w:rPr>
              <w:t xml:space="preserve"> nor </w:t>
            </w:r>
            <w:r>
              <w:rPr>
                <w:rFonts w:eastAsia="細明體"/>
                <w:color w:val="000000"/>
                <w:kern w:val="0"/>
                <w:lang w:eastAsia="zh-HK"/>
              </w:rPr>
              <w:t>its</w:t>
            </w:r>
            <w:r w:rsidRPr="00D5410C">
              <w:rPr>
                <w:rFonts w:eastAsia="細明體"/>
                <w:color w:val="000000"/>
                <w:kern w:val="0"/>
                <w:lang w:eastAsia="zh-HK"/>
              </w:rPr>
              <w:t xml:space="preserve"> agents or representatives have or accept any liability, obligation or responsibility whatsoever for any loss or damage (including without limitation any consequential loss or damage) however arising from or in respect of any use or misuse or reliance on the estimated total expenditure. Without prejudice to the generality of the foregoing provision, the </w:t>
            </w:r>
            <w:r w:rsidRPr="00D5410C">
              <w:rPr>
                <w:rFonts w:eastAsia="細明體" w:hint="eastAsia"/>
                <w:i/>
                <w:color w:val="000000"/>
                <w:kern w:val="0"/>
                <w:lang w:eastAsia="zh-HK"/>
              </w:rPr>
              <w:t>Contractor</w:t>
            </w:r>
            <w:r w:rsidRPr="00D5410C">
              <w:rPr>
                <w:rFonts w:eastAsia="細明體"/>
                <w:color w:val="000000"/>
                <w:kern w:val="0"/>
                <w:lang w:eastAsia="zh-HK"/>
              </w:rPr>
              <w:t xml:space="preserve"> shall not be entitled to any compensation event or additional payment in the event that the actual total expenditure on this contract differs, whether substantially or otherwise, from the estimated total expenditure on this contract.</w:t>
            </w:r>
          </w:p>
          <w:p w14:paraId="27FB93F5" w14:textId="77777777" w:rsidR="00176D91" w:rsidRPr="008F78E3" w:rsidRDefault="00176D91" w:rsidP="00176D91">
            <w:pPr>
              <w:numPr>
                <w:ilvl w:val="0"/>
                <w:numId w:val="2"/>
              </w:numPr>
              <w:autoSpaceDE w:val="0"/>
              <w:autoSpaceDN w:val="0"/>
              <w:adjustRightInd w:val="0"/>
              <w:spacing w:before="20" w:after="20"/>
              <w:ind w:left="426" w:rightChars="63" w:right="151" w:hanging="426"/>
              <w:jc w:val="both"/>
              <w:rPr>
                <w:rFonts w:eastAsia="細明體"/>
                <w:color w:val="000000"/>
                <w:kern w:val="0"/>
                <w:lang w:eastAsia="zh-HK"/>
              </w:rPr>
            </w:pPr>
            <w:r w:rsidRPr="00D5410C">
              <w:rPr>
                <w:rFonts w:eastAsia="細明體"/>
                <w:color w:val="000000"/>
                <w:kern w:val="0"/>
                <w:lang w:eastAsia="zh-HK"/>
              </w:rPr>
              <w:t xml:space="preserve">The </w:t>
            </w:r>
            <w:r>
              <w:rPr>
                <w:rFonts w:eastAsia="細明體"/>
                <w:i/>
                <w:color w:val="000000"/>
                <w:kern w:val="0"/>
                <w:lang w:eastAsia="zh-HK"/>
              </w:rPr>
              <w:t>Client</w:t>
            </w:r>
            <w:r w:rsidRPr="00D5410C">
              <w:rPr>
                <w:rFonts w:eastAsia="細明體"/>
                <w:color w:val="000000"/>
                <w:kern w:val="0"/>
                <w:lang w:eastAsia="zh-HK"/>
              </w:rPr>
              <w:t xml:space="preserve"> does not give any representation, warranty or guarantee that the actual </w:t>
            </w:r>
            <w:r>
              <w:rPr>
                <w:rFonts w:eastAsia="細明體" w:hint="eastAsia"/>
                <w:color w:val="000000"/>
                <w:kern w:val="0"/>
                <w:lang w:eastAsia="zh-HK"/>
              </w:rPr>
              <w:t>quantities of the items concerned</w:t>
            </w:r>
            <w:r w:rsidRPr="00D5410C">
              <w:rPr>
                <w:rFonts w:eastAsia="細明體"/>
                <w:color w:val="000000"/>
                <w:kern w:val="0"/>
                <w:lang w:eastAsia="zh-HK"/>
              </w:rPr>
              <w:t xml:space="preserve"> will not differ, whether substantially or otherwise, from the </w:t>
            </w:r>
            <w:r>
              <w:rPr>
                <w:rFonts w:hint="eastAsia"/>
                <w:lang w:eastAsia="zh-HK"/>
              </w:rPr>
              <w:t>provisional quantities in the Price List</w:t>
            </w:r>
            <w:r w:rsidRPr="00D5410C">
              <w:rPr>
                <w:rFonts w:eastAsia="細明體"/>
                <w:color w:val="000000"/>
                <w:kern w:val="0"/>
                <w:lang w:eastAsia="zh-HK"/>
              </w:rPr>
              <w:t xml:space="preserve">. Neither the </w:t>
            </w:r>
            <w:r>
              <w:rPr>
                <w:rFonts w:eastAsia="細明體"/>
                <w:i/>
                <w:color w:val="000000"/>
                <w:kern w:val="0"/>
                <w:lang w:eastAsia="zh-HK"/>
              </w:rPr>
              <w:t>Client</w:t>
            </w:r>
            <w:r w:rsidRPr="00D5410C">
              <w:rPr>
                <w:rFonts w:eastAsia="細明體"/>
                <w:color w:val="000000"/>
                <w:kern w:val="0"/>
                <w:lang w:eastAsia="zh-HK"/>
              </w:rPr>
              <w:t xml:space="preserve"> nor </w:t>
            </w:r>
            <w:r>
              <w:rPr>
                <w:rFonts w:eastAsia="細明體"/>
                <w:color w:val="000000"/>
                <w:kern w:val="0"/>
                <w:lang w:eastAsia="zh-HK"/>
              </w:rPr>
              <w:t>its</w:t>
            </w:r>
            <w:r w:rsidRPr="00D5410C">
              <w:rPr>
                <w:rFonts w:eastAsia="細明體"/>
                <w:color w:val="000000"/>
                <w:kern w:val="0"/>
                <w:lang w:eastAsia="zh-HK"/>
              </w:rPr>
              <w:t xml:space="preserve"> agents or representatives have or accept any liability, obligation or </w:t>
            </w:r>
            <w:r w:rsidRPr="00D5410C">
              <w:rPr>
                <w:rFonts w:eastAsia="細明體"/>
                <w:color w:val="000000"/>
                <w:kern w:val="0"/>
                <w:lang w:eastAsia="zh-HK"/>
              </w:rPr>
              <w:lastRenderedPageBreak/>
              <w:t xml:space="preserve">responsibility whatsoever for any loss or damage (including without limitation any consequential loss or damage) however arising from or in respect of any use or misuse or reliance on the </w:t>
            </w:r>
            <w:r>
              <w:rPr>
                <w:rFonts w:eastAsia="細明體" w:hint="eastAsia"/>
                <w:color w:val="000000"/>
                <w:kern w:val="0"/>
                <w:lang w:eastAsia="zh-HK"/>
              </w:rPr>
              <w:t>provisional quantities in the Price List</w:t>
            </w:r>
            <w:r w:rsidRPr="00D5410C">
              <w:rPr>
                <w:rFonts w:eastAsia="細明體"/>
                <w:color w:val="000000"/>
                <w:kern w:val="0"/>
                <w:lang w:eastAsia="zh-HK"/>
              </w:rPr>
              <w:t xml:space="preserve">. Without prejudice to the generality of the foregoing provision, the </w:t>
            </w:r>
            <w:r w:rsidRPr="00D5410C">
              <w:rPr>
                <w:rFonts w:eastAsia="細明體" w:hint="eastAsia"/>
                <w:i/>
                <w:color w:val="000000"/>
                <w:kern w:val="0"/>
                <w:lang w:eastAsia="zh-HK"/>
              </w:rPr>
              <w:t>Contractor</w:t>
            </w:r>
            <w:r w:rsidRPr="00D5410C">
              <w:rPr>
                <w:rFonts w:eastAsia="細明體"/>
                <w:color w:val="000000"/>
                <w:kern w:val="0"/>
                <w:lang w:eastAsia="zh-HK"/>
              </w:rPr>
              <w:t xml:space="preserve"> shall not be entitled to any compensation event or additional payment in the event that the actual </w:t>
            </w:r>
            <w:r>
              <w:rPr>
                <w:rFonts w:eastAsia="細明體" w:hint="eastAsia"/>
                <w:color w:val="000000"/>
                <w:kern w:val="0"/>
                <w:lang w:eastAsia="zh-HK"/>
              </w:rPr>
              <w:t>quantities of the items concerned</w:t>
            </w:r>
            <w:r w:rsidRPr="00D5410C">
              <w:rPr>
                <w:rFonts w:eastAsia="細明體"/>
                <w:color w:val="000000"/>
                <w:kern w:val="0"/>
                <w:lang w:eastAsia="zh-HK"/>
              </w:rPr>
              <w:t xml:space="preserve"> differs, whether substantially or otherwise, from the </w:t>
            </w:r>
            <w:r>
              <w:rPr>
                <w:rFonts w:eastAsia="細明體" w:hint="eastAsia"/>
                <w:color w:val="000000"/>
                <w:kern w:val="0"/>
                <w:lang w:eastAsia="zh-HK"/>
              </w:rPr>
              <w:t>provisional quantities in the Price List</w:t>
            </w:r>
            <w:r w:rsidRPr="00D5410C">
              <w:rPr>
                <w:rFonts w:eastAsia="細明體"/>
                <w:color w:val="000000"/>
                <w:kern w:val="0"/>
                <w:lang w:eastAsia="zh-HK"/>
              </w:rPr>
              <w:t>.</w:t>
            </w:r>
          </w:p>
        </w:tc>
        <w:tc>
          <w:tcPr>
            <w:tcW w:w="3726" w:type="dxa"/>
            <w:tcBorders>
              <w:top w:val="nil"/>
              <w:bottom w:val="nil"/>
            </w:tcBorders>
            <w:shd w:val="clear" w:color="auto" w:fill="auto"/>
          </w:tcPr>
          <w:p w14:paraId="7967F332" w14:textId="77777777" w:rsidR="00176D91" w:rsidRPr="008F78E3" w:rsidRDefault="00176D91" w:rsidP="00DE2E76">
            <w:pPr>
              <w:spacing w:beforeLines="20" w:before="72" w:afterLines="20" w:after="72"/>
              <w:ind w:leftChars="63" w:left="448" w:right="63" w:hangingChars="127" w:hanging="297"/>
              <w:jc w:val="both"/>
              <w:rPr>
                <w:color w:val="000000"/>
                <w:spacing w:val="-3"/>
                <w:lang w:eastAsia="zh-HK"/>
              </w:rPr>
            </w:pPr>
          </w:p>
        </w:tc>
      </w:tr>
      <w:tr w:rsidR="00176D91" w:rsidRPr="008F78E3" w14:paraId="1EF9652B" w14:textId="77777777" w:rsidTr="00DE2E76">
        <w:tc>
          <w:tcPr>
            <w:tcW w:w="5841" w:type="dxa"/>
            <w:tcBorders>
              <w:top w:val="nil"/>
              <w:bottom w:val="single" w:sz="4" w:space="0" w:color="auto"/>
            </w:tcBorders>
            <w:shd w:val="clear" w:color="auto" w:fill="auto"/>
          </w:tcPr>
          <w:p w14:paraId="578AF83F" w14:textId="77777777" w:rsidR="00176D91" w:rsidRPr="008F78E3" w:rsidRDefault="00176D91" w:rsidP="00176D91">
            <w:pPr>
              <w:numPr>
                <w:ilvl w:val="0"/>
                <w:numId w:val="2"/>
              </w:numPr>
              <w:autoSpaceDE w:val="0"/>
              <w:autoSpaceDN w:val="0"/>
              <w:adjustRightInd w:val="0"/>
              <w:spacing w:before="20" w:after="20"/>
              <w:ind w:left="426" w:rightChars="63" w:right="151" w:hanging="426"/>
              <w:jc w:val="both"/>
              <w:rPr>
                <w:rFonts w:eastAsia="細明體"/>
                <w:color w:val="000000"/>
                <w:kern w:val="0"/>
                <w:lang w:eastAsia="zh-HK"/>
              </w:rPr>
            </w:pPr>
            <w:r w:rsidRPr="008F78E3">
              <w:rPr>
                <w:rFonts w:eastAsia="細明體"/>
                <w:color w:val="000000"/>
                <w:kern w:val="0"/>
                <w:lang w:eastAsia="zh-HK"/>
              </w:rPr>
              <w:lastRenderedPageBreak/>
              <w:t xml:space="preserve">The attention of the tenderer is drawn to </w:t>
            </w:r>
            <w:r>
              <w:rPr>
                <w:rFonts w:eastAsia="細明體" w:hint="eastAsia"/>
                <w:color w:val="000000"/>
                <w:kern w:val="0"/>
                <w:lang w:eastAsia="zh-HK"/>
              </w:rPr>
              <w:t xml:space="preserve">Clause </w:t>
            </w:r>
            <w:r w:rsidRPr="00073162">
              <w:rPr>
                <w:rFonts w:eastAsia="細明體" w:hint="eastAsia"/>
                <w:color w:val="0000FF"/>
                <w:kern w:val="0"/>
                <w:lang w:eastAsia="zh-HK"/>
              </w:rPr>
              <w:t>[A8]</w:t>
            </w:r>
            <w:r w:rsidRPr="00073162">
              <w:rPr>
                <w:rFonts w:eastAsia="細明體" w:hint="eastAsia"/>
                <w:color w:val="0000FF"/>
                <w:kern w:val="0"/>
                <w:vertAlign w:val="superscript"/>
                <w:lang w:eastAsia="zh-HK"/>
              </w:rPr>
              <w:t>#</w:t>
            </w:r>
            <w:r w:rsidRPr="008F78E3">
              <w:rPr>
                <w:rFonts w:eastAsia="細明體" w:hint="eastAsia"/>
                <w:color w:val="000000"/>
                <w:kern w:val="0"/>
                <w:lang w:eastAsia="zh-HK"/>
              </w:rPr>
              <w:t xml:space="preserve"> </w:t>
            </w:r>
            <w:r w:rsidRPr="008F78E3">
              <w:rPr>
                <w:rFonts w:eastAsia="細明體"/>
                <w:color w:val="000000"/>
                <w:kern w:val="0"/>
                <w:lang w:eastAsia="zh-HK"/>
              </w:rPr>
              <w:t xml:space="preserve">of the </w:t>
            </w:r>
            <w:r w:rsidRPr="008F78E3">
              <w:rPr>
                <w:rFonts w:eastAsia="細明體"/>
                <w:i/>
                <w:color w:val="000000"/>
                <w:kern w:val="0"/>
                <w:lang w:eastAsia="zh-HK"/>
              </w:rPr>
              <w:t>additional conditions of contract</w:t>
            </w:r>
            <w:r w:rsidRPr="008F78E3">
              <w:rPr>
                <w:rFonts w:eastAsia="細明體" w:hint="eastAsia"/>
                <w:color w:val="000000"/>
                <w:kern w:val="0"/>
                <w:lang w:eastAsia="zh-HK"/>
              </w:rPr>
              <w:t>.</w:t>
            </w:r>
          </w:p>
        </w:tc>
        <w:tc>
          <w:tcPr>
            <w:tcW w:w="3726" w:type="dxa"/>
            <w:tcBorders>
              <w:top w:val="nil"/>
              <w:bottom w:val="single" w:sz="4" w:space="0" w:color="auto"/>
            </w:tcBorders>
            <w:shd w:val="clear" w:color="auto" w:fill="auto"/>
          </w:tcPr>
          <w:p w14:paraId="09626640" w14:textId="77777777" w:rsidR="00176D91" w:rsidRPr="008F78E3" w:rsidRDefault="00176D91" w:rsidP="00DE2E76">
            <w:pPr>
              <w:spacing w:beforeLines="20" w:before="72" w:afterLines="20" w:after="72"/>
              <w:ind w:leftChars="63" w:left="448" w:right="63" w:hangingChars="127" w:hanging="297"/>
              <w:jc w:val="both"/>
              <w:rPr>
                <w:color w:val="000000"/>
                <w:spacing w:val="-3"/>
                <w:lang w:eastAsia="zh-HK"/>
              </w:rPr>
            </w:pPr>
          </w:p>
        </w:tc>
      </w:tr>
    </w:tbl>
    <w:p w14:paraId="527CCDD1" w14:textId="18F0B554" w:rsidR="003642BE" w:rsidRPr="00176D91" w:rsidRDefault="003642BE" w:rsidP="00176D91"/>
    <w:sectPr w:rsidR="003642BE" w:rsidRPr="00176D91"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68B36" w14:textId="77777777" w:rsidR="00316BBB" w:rsidRDefault="00316BBB" w:rsidP="004568A3">
      <w:r>
        <w:separator/>
      </w:r>
    </w:p>
  </w:endnote>
  <w:endnote w:type="continuationSeparator" w:id="0">
    <w:p w14:paraId="2830DFC2" w14:textId="77777777" w:rsidR="00316BBB" w:rsidRDefault="00316BBB"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F0A0" w14:textId="77777777" w:rsidR="00711A8A" w:rsidRDefault="00711A8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25BD3782"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ins w:id="2" w:author="Admin" w:date="2022-09-09T11:14:00Z">
      <w:r w:rsidR="00711A8A">
        <w:rPr>
          <w:b/>
          <w:bCs/>
          <w:i/>
          <w:iCs/>
          <w:lang w:eastAsia="zh-HK"/>
        </w:rPr>
        <w:t>30.9.2022</w:t>
      </w:r>
    </w:ins>
    <w:bookmarkStart w:id="3" w:name="_GoBack"/>
    <w:bookmarkEnd w:id="3"/>
    <w:del w:id="4" w:author="Admin" w:date="2022-09-09T11:14:00Z">
      <w:r w:rsidRPr="004568A3" w:rsidDel="00711A8A">
        <w:rPr>
          <w:b/>
          <w:bCs/>
          <w:i/>
          <w:iCs/>
          <w:lang w:eastAsia="zh-HK"/>
        </w:rPr>
        <w:delText>29.4</w:delText>
      </w:r>
      <w:r w:rsidRPr="004568A3" w:rsidDel="00711A8A">
        <w:rPr>
          <w:rFonts w:hint="eastAsia"/>
          <w:b/>
          <w:bCs/>
          <w:i/>
          <w:iCs/>
        </w:rPr>
        <w:delText>.</w:delText>
      </w:r>
      <w:r w:rsidRPr="004568A3" w:rsidDel="00711A8A">
        <w:rPr>
          <w:b/>
          <w:bCs/>
          <w:i/>
          <w:iCs/>
        </w:rPr>
        <w:delText>2022</w:delText>
      </w:r>
    </w:del>
    <w:r>
      <w:rPr>
        <w:b/>
        <w:bCs/>
        <w:i/>
        <w:iCs/>
      </w:rPr>
      <w:t>)</w:t>
    </w:r>
    <w:r w:rsidR="002A6A6E">
      <w:rPr>
        <w:b/>
        <w:bCs/>
        <w:i/>
        <w:iCs/>
      </w:rPr>
      <w:tab/>
    </w:r>
    <w:r w:rsidRPr="004568A3">
      <w:rPr>
        <w:b/>
        <w:bCs/>
        <w:i/>
        <w:iCs/>
      </w:rPr>
      <w:t xml:space="preserve">Page GCT </w:t>
    </w:r>
    <w:r w:rsidR="00A748A0">
      <w:rPr>
        <w:b/>
        <w:bCs/>
        <w:i/>
        <w:iCs/>
      </w:rPr>
      <w:t>3</w:t>
    </w:r>
    <w:ins w:id="5" w:author="Admin" w:date="2022-09-09T11:14:00Z">
      <w:r w:rsidR="00711A8A">
        <w:rPr>
          <w:b/>
          <w:bCs/>
          <w:i/>
          <w:iCs/>
        </w:rPr>
        <w:t>7</w:t>
      </w:r>
    </w:ins>
    <w:del w:id="6" w:author="Admin" w:date="2022-09-09T11:14:00Z">
      <w:r w:rsidR="00176D91" w:rsidDel="00711A8A">
        <w:rPr>
          <w:b/>
          <w:bCs/>
          <w:i/>
          <w:iCs/>
        </w:rPr>
        <w:delText>6</w:delText>
      </w:r>
    </w:del>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711A8A">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711A8A">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FA78" w14:textId="77777777" w:rsidR="00711A8A" w:rsidRDefault="00711A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DAED" w14:textId="77777777" w:rsidR="00316BBB" w:rsidRDefault="00316BBB" w:rsidP="004568A3">
      <w:r>
        <w:separator/>
      </w:r>
    </w:p>
  </w:footnote>
  <w:footnote w:type="continuationSeparator" w:id="0">
    <w:p w14:paraId="0EE864BB" w14:textId="77777777" w:rsidR="00316BBB" w:rsidRDefault="00316BBB"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3465" w14:textId="77777777" w:rsidR="00711A8A" w:rsidRDefault="00711A8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0A76" w14:textId="77777777" w:rsidR="00711A8A" w:rsidRDefault="00711A8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DB"/>
    <w:multiLevelType w:val="hybridMultilevel"/>
    <w:tmpl w:val="4E3A9950"/>
    <w:lvl w:ilvl="0" w:tplc="844E4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81C02"/>
    <w:rsid w:val="00145D68"/>
    <w:rsid w:val="00170C6A"/>
    <w:rsid w:val="00176D91"/>
    <w:rsid w:val="001A353B"/>
    <w:rsid w:val="001F0FDB"/>
    <w:rsid w:val="002106FC"/>
    <w:rsid w:val="00275AAC"/>
    <w:rsid w:val="002A6A6E"/>
    <w:rsid w:val="00316BBB"/>
    <w:rsid w:val="003642BE"/>
    <w:rsid w:val="00387EC4"/>
    <w:rsid w:val="00396943"/>
    <w:rsid w:val="003C5C31"/>
    <w:rsid w:val="004415E6"/>
    <w:rsid w:val="004568A3"/>
    <w:rsid w:val="00543950"/>
    <w:rsid w:val="00583E78"/>
    <w:rsid w:val="005F7701"/>
    <w:rsid w:val="00647613"/>
    <w:rsid w:val="00650F87"/>
    <w:rsid w:val="00656D75"/>
    <w:rsid w:val="00711A8A"/>
    <w:rsid w:val="007D7434"/>
    <w:rsid w:val="00800F31"/>
    <w:rsid w:val="008529BC"/>
    <w:rsid w:val="00873181"/>
    <w:rsid w:val="008A26C9"/>
    <w:rsid w:val="008A298E"/>
    <w:rsid w:val="00931037"/>
    <w:rsid w:val="00A748A0"/>
    <w:rsid w:val="00AC7B9C"/>
    <w:rsid w:val="00AD4332"/>
    <w:rsid w:val="00B55637"/>
    <w:rsid w:val="00BF7600"/>
    <w:rsid w:val="00C30F83"/>
    <w:rsid w:val="00C63B7A"/>
    <w:rsid w:val="00C74A9D"/>
    <w:rsid w:val="00C95EF6"/>
    <w:rsid w:val="00CC20AB"/>
    <w:rsid w:val="00CF7E9E"/>
    <w:rsid w:val="00D13B87"/>
    <w:rsid w:val="00D62525"/>
    <w:rsid w:val="00DB3C8B"/>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711A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1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4</cp:revision>
  <dcterms:created xsi:type="dcterms:W3CDTF">2022-04-12T02:49:00Z</dcterms:created>
  <dcterms:modified xsi:type="dcterms:W3CDTF">2022-09-09T03:15:00Z</dcterms:modified>
</cp:coreProperties>
</file>