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740293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94B4D">
              <w:rPr>
                <w:bCs w:val="0"/>
                <w:sz w:val="24"/>
                <w:lang w:eastAsia="zh-HK"/>
              </w:rPr>
              <w:t>C8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F94B4D" w:rsidRPr="00F94B4D">
              <w:rPr>
                <w:bCs w:val="0"/>
                <w:sz w:val="24"/>
                <w:lang w:eastAsia="zh-HK"/>
              </w:rPr>
              <w:t>Professional indemnity insurance</w:t>
            </w:r>
            <w:r w:rsidR="008D194A">
              <w:rPr>
                <w:bCs w:val="0"/>
                <w:sz w:val="24"/>
                <w:lang w:eastAsia="zh-HK"/>
              </w:rPr>
              <w:t xml:space="preserve"> 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F94B4D" w:rsidTr="008D194A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D" w:rsidRPr="00104DCB" w:rsidRDefault="00F94B4D" w:rsidP="004A2C37">
            <w:pPr>
              <w:spacing w:beforeLines="20" w:before="72" w:afterLines="20" w:after="72"/>
              <w:ind w:rightChars="63" w:right="151"/>
              <w:jc w:val="both"/>
              <w:rPr>
                <w:lang w:eastAsia="zh-HK"/>
              </w:rPr>
            </w:pPr>
            <w:r w:rsidRPr="00A7770F">
              <w:rPr>
                <w:color w:val="000000"/>
                <w:spacing w:val="-3"/>
              </w:rPr>
              <w:t xml:space="preserve">Tenderers' attention is drawn to </w:t>
            </w:r>
            <w:r>
              <w:rPr>
                <w:rFonts w:hint="eastAsia"/>
                <w:lang w:eastAsia="zh-HK"/>
              </w:rPr>
              <w:t xml:space="preserve">Clauses </w:t>
            </w:r>
            <w:r w:rsidRPr="00F94B4D">
              <w:rPr>
                <w:rFonts w:hint="eastAsia"/>
                <w:color w:val="0000FF"/>
                <w:lang w:eastAsia="zh-HK"/>
              </w:rPr>
              <w:t>*[F5</w:t>
            </w:r>
            <w:r w:rsidR="00C27E79" w:rsidRPr="00F94B4D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r w:rsidRPr="00F94B4D">
              <w:rPr>
                <w:rFonts w:hint="eastAsia"/>
                <w:color w:val="0000FF"/>
                <w:lang w:eastAsia="zh-HK"/>
              </w:rPr>
              <w:t>]</w:t>
            </w:r>
            <w:r>
              <w:rPr>
                <w:rFonts w:hint="eastAsia"/>
                <w:lang w:eastAsia="zh-HK"/>
              </w:rPr>
              <w:t xml:space="preserve"> and </w:t>
            </w:r>
            <w:r w:rsidR="00C27E79" w:rsidRPr="00F94B4D">
              <w:rPr>
                <w:rFonts w:hint="eastAsia"/>
                <w:color w:val="0000FF"/>
                <w:lang w:eastAsia="zh-HK"/>
              </w:rPr>
              <w:t>*</w:t>
            </w:r>
            <w:r w:rsidRPr="00F94B4D">
              <w:rPr>
                <w:rFonts w:hint="eastAsia"/>
                <w:color w:val="0000FF"/>
                <w:lang w:eastAsia="zh-HK"/>
              </w:rPr>
              <w:t>[F6</w:t>
            </w:r>
            <w:r w:rsidR="00C27E79" w:rsidRPr="00F94B4D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r w:rsidRPr="00F94B4D">
              <w:rPr>
                <w:rFonts w:hint="eastAsia"/>
                <w:color w:val="0000FF"/>
                <w:lang w:eastAsia="zh-HK"/>
              </w:rPr>
              <w:t>]</w:t>
            </w:r>
            <w:r>
              <w:rPr>
                <w:rFonts w:hint="eastAsia"/>
                <w:lang w:eastAsia="zh-HK"/>
              </w:rPr>
              <w:t xml:space="preserve"> of the </w:t>
            </w:r>
            <w:r w:rsidRPr="00015178">
              <w:rPr>
                <w:rFonts w:hint="eastAsia"/>
                <w:i/>
                <w:lang w:eastAsia="zh-HK"/>
              </w:rPr>
              <w:t>additional conditions of contract</w:t>
            </w:r>
            <w:r w:rsidRPr="00A7770F">
              <w:rPr>
                <w:color w:val="000000"/>
                <w:spacing w:val="-3"/>
              </w:rPr>
              <w:t xml:space="preserve"> regarding the professional indemnity</w:t>
            </w:r>
            <w:r w:rsidRPr="00A7770F">
              <w:rPr>
                <w:rFonts w:hint="eastAsia"/>
                <w:color w:val="000000"/>
                <w:spacing w:val="-3"/>
              </w:rPr>
              <w:t xml:space="preserve"> </w:t>
            </w:r>
            <w:r w:rsidRPr="00A7770F">
              <w:rPr>
                <w:color w:val="000000"/>
                <w:spacing w:val="-3"/>
              </w:rPr>
              <w:t xml:space="preserve">insurance requirement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in respect of </w:t>
            </w:r>
            <w:r w:rsidRPr="00DD08EC">
              <w:rPr>
                <w:rFonts w:hint="eastAsia"/>
                <w:color w:val="0000FF"/>
                <w:spacing w:val="-3"/>
                <w:lang w:eastAsia="zh-HK"/>
              </w:rPr>
              <w:t>*</w:t>
            </w:r>
            <w:r w:rsidRPr="00740293">
              <w:rPr>
                <w:rFonts w:hint="eastAsia"/>
                <w:color w:val="0000FF"/>
                <w:spacing w:val="-3"/>
                <w:lang w:eastAsia="zh-HK"/>
              </w:rPr>
              <w:t xml:space="preserve">the </w:t>
            </w:r>
            <w:r w:rsidRPr="00740293">
              <w:rPr>
                <w:rFonts w:hint="eastAsia"/>
                <w:i/>
                <w:color w:val="0000FF"/>
                <w:spacing w:val="-3"/>
                <w:lang w:eastAsia="zh-HK"/>
              </w:rPr>
              <w:t>Contractor</w:t>
            </w:r>
            <w:r w:rsidRPr="00740293">
              <w:rPr>
                <w:color w:val="0000FF"/>
                <w:spacing w:val="-3"/>
                <w:lang w:eastAsia="zh-HK"/>
              </w:rPr>
              <w:t>’</w:t>
            </w:r>
            <w:r w:rsidRPr="00740293">
              <w:rPr>
                <w:rFonts w:hint="eastAsia"/>
                <w:color w:val="0000FF"/>
                <w:spacing w:val="-3"/>
                <w:lang w:eastAsia="zh-HK"/>
              </w:rPr>
              <w:t>s Design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and </w:t>
            </w:r>
            <w:r w:rsidRPr="00F94B4D">
              <w:rPr>
                <w:rFonts w:hint="eastAsia"/>
                <w:color w:val="0000FF"/>
                <w:spacing w:val="-3"/>
                <w:lang w:eastAsia="zh-HK"/>
              </w:rPr>
              <w:t>*the Cost Savings Design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Pr="00A7770F">
              <w:rPr>
                <w:color w:val="000000"/>
                <w:spacing w:val="-3"/>
              </w:rPr>
              <w:t xml:space="preserve">under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this contract</w:t>
            </w:r>
            <w:r w:rsidRPr="00A7770F">
              <w:rPr>
                <w:color w:val="000000"/>
                <w:spacing w:val="-3"/>
              </w:rPr>
              <w:t xml:space="preserve">. 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A7770F">
              <w:rPr>
                <w:color w:val="000000"/>
                <w:spacing w:val="-3"/>
              </w:rPr>
              <w:t>Please</w:t>
            </w:r>
            <w:r w:rsidRPr="00A7770F">
              <w:rPr>
                <w:rFonts w:hint="eastAsia"/>
                <w:color w:val="000000"/>
                <w:spacing w:val="-3"/>
              </w:rPr>
              <w:t xml:space="preserve"> </w:t>
            </w:r>
            <w:r w:rsidRPr="00A7770F">
              <w:rPr>
                <w:color w:val="000000"/>
                <w:spacing w:val="-3"/>
              </w:rPr>
              <w:t>also refer to DEVB TCW No.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A7770F">
              <w:rPr>
                <w:color w:val="000000"/>
                <w:spacing w:val="-3"/>
              </w:rPr>
              <w:t>9/2007 for details</w:t>
            </w:r>
            <w:del w:id="0" w:author="Administrator" w:date="2022-03-07T16:01:00Z">
              <w:r w:rsidRPr="00A7770F" w:rsidDel="004A2C37">
                <w:rPr>
                  <w:color w:val="000000"/>
                  <w:spacing w:val="-3"/>
                </w:rPr>
                <w:delText xml:space="preserve"> of the above</w:delText>
              </w:r>
            </w:del>
            <w:r w:rsidRPr="00A7770F">
              <w:rPr>
                <w:color w:val="000000"/>
                <w:spacing w:val="-3"/>
              </w:rPr>
              <w:t>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4D" w:rsidRDefault="00F94B4D" w:rsidP="00577B3B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>Please refer to</w:t>
            </w:r>
            <w:r>
              <w:rPr>
                <w:rFonts w:hint="eastAsia"/>
                <w:b w:val="0"/>
                <w:bCs w:val="0"/>
                <w:sz w:val="24"/>
              </w:rPr>
              <w:t xml:space="preserve"> DEVB TCW No. 9/2007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.</w:t>
            </w:r>
          </w:p>
          <w:p w:rsidR="00F94B4D" w:rsidRDefault="00F94B4D" w:rsidP="00577B3B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:rsidR="00F94B4D" w:rsidRDefault="00F94B4D" w:rsidP="00577B3B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F94B4D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# Please insert appropriate clause reference.</w:t>
            </w:r>
          </w:p>
          <w:p w:rsidR="008D194A" w:rsidRPr="007D5EA5" w:rsidRDefault="008D194A" w:rsidP="008D194A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color w:val="0000FF"/>
                <w:lang w:eastAsia="zh-HK"/>
              </w:rPr>
            </w:pPr>
            <w:r w:rsidRPr="00985ADF">
              <w:rPr>
                <w:b w:val="0"/>
                <w:bCs w:val="0"/>
                <w:color w:val="0000FF"/>
                <w:sz w:val="24"/>
              </w:rPr>
              <w:t xml:space="preserve">* </w:t>
            </w:r>
            <w:r>
              <w:rPr>
                <w:b w:val="0"/>
                <w:bCs w:val="0"/>
                <w:color w:val="0000FF"/>
                <w:sz w:val="24"/>
              </w:rPr>
              <w:t>Delete/Modify</w:t>
            </w:r>
            <w:r w:rsidRPr="00985ADF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985ADF">
              <w:rPr>
                <w:b w:val="0"/>
                <w:bCs w:val="0"/>
                <w:color w:val="0000FF"/>
                <w:sz w:val="24"/>
                <w:lang w:eastAsia="zh-HK"/>
              </w:rPr>
              <w:t>as</w:t>
            </w:r>
            <w:r w:rsidRPr="00985ADF">
              <w:rPr>
                <w:b w:val="0"/>
                <w:bCs w:val="0"/>
                <w:color w:val="0000FF"/>
                <w:sz w:val="24"/>
              </w:rPr>
              <w:t xml:space="preserve"> appropriate</w:t>
            </w:r>
          </w:p>
          <w:p w:rsidR="008D194A" w:rsidRDefault="008D194A" w:rsidP="00577B3B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  <w:lang w:eastAsia="zh-HK"/>
              </w:rPr>
            </w:pPr>
          </w:p>
        </w:tc>
      </w:tr>
    </w:tbl>
    <w:p w:rsidR="00A24422" w:rsidRPr="00F94B4D" w:rsidRDefault="00A24422" w:rsidP="00427391">
      <w:pPr>
        <w:spacing w:line="288" w:lineRule="auto"/>
        <w:ind w:left="360" w:right="28"/>
        <w:jc w:val="both"/>
      </w:pPr>
      <w:bookmarkStart w:id="1" w:name="_GoBack"/>
      <w:bookmarkEnd w:id="1"/>
    </w:p>
    <w:sectPr w:rsidR="00A24422" w:rsidRPr="00F94B4D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B9" w:rsidRDefault="00FC09B9" w:rsidP="00A24422">
      <w:pPr>
        <w:pStyle w:val="ae"/>
      </w:pPr>
      <w:r>
        <w:separator/>
      </w:r>
    </w:p>
  </w:endnote>
  <w:endnote w:type="continuationSeparator" w:id="0">
    <w:p w:rsidR="00FC09B9" w:rsidRDefault="00FC09B9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3946BD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3946BD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ins w:id="2" w:author="LU Dan Dan" w:date="2022-05-10T10:30:00Z">
      <w:r w:rsidR="00752BCE">
        <w:rPr>
          <w:b/>
          <w:bCs/>
          <w:i/>
          <w:iCs/>
          <w:sz w:val="24"/>
        </w:rPr>
        <w:t>30.6.2022</w:t>
      </w:r>
    </w:ins>
    <w:del w:id="3" w:author="LU Dan Dan" w:date="2022-05-10T10:30:00Z">
      <w:r w:rsidR="003946BD" w:rsidRPr="003946BD" w:rsidDel="00752BCE">
        <w:rPr>
          <w:b/>
          <w:bCs/>
          <w:i/>
          <w:iCs/>
          <w:sz w:val="24"/>
        </w:rPr>
        <w:delText>4.10.2021</w:delText>
      </w:r>
    </w:del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3946BD">
      <w:rPr>
        <w:b/>
        <w:bCs/>
        <w:i/>
        <w:iCs/>
        <w:sz w:val="24"/>
      </w:rPr>
      <w:t xml:space="preserve"> NTT C8 -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752BCE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752BCE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B9" w:rsidRDefault="00FC09B9" w:rsidP="00A24422">
      <w:pPr>
        <w:pStyle w:val="ae"/>
      </w:pPr>
      <w:r>
        <w:separator/>
      </w:r>
    </w:p>
  </w:footnote>
  <w:footnote w:type="continuationSeparator" w:id="0">
    <w:p w:rsidR="00FC09B9" w:rsidRDefault="00FC09B9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  <w15:person w15:author="LU Dan Dan">
    <w15:presenceInfo w15:providerId="AD" w15:userId="S-1-5-21-1547161642-884357618-682003330-14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3B9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25EE9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85C22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E7F43"/>
    <w:rsid w:val="002F14D0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6462E"/>
    <w:rsid w:val="00381BDB"/>
    <w:rsid w:val="00383C4E"/>
    <w:rsid w:val="003841EF"/>
    <w:rsid w:val="0038638E"/>
    <w:rsid w:val="0038766C"/>
    <w:rsid w:val="00390C73"/>
    <w:rsid w:val="003925E7"/>
    <w:rsid w:val="003946BD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317B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2C37"/>
    <w:rsid w:val="004A39E8"/>
    <w:rsid w:val="004A5830"/>
    <w:rsid w:val="004B1BE5"/>
    <w:rsid w:val="004B2002"/>
    <w:rsid w:val="004B25D9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57C2B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B606B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A766C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0293"/>
    <w:rsid w:val="00741239"/>
    <w:rsid w:val="00742FD3"/>
    <w:rsid w:val="00751C3A"/>
    <w:rsid w:val="00752BCE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C2"/>
    <w:rsid w:val="007B2ED9"/>
    <w:rsid w:val="007B4404"/>
    <w:rsid w:val="007B4CB5"/>
    <w:rsid w:val="007B7082"/>
    <w:rsid w:val="007C50FC"/>
    <w:rsid w:val="007C5CC0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388F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0128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194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D3EF5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15F2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3795B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534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1F27"/>
    <w:rsid w:val="00C24B90"/>
    <w:rsid w:val="00C27E79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7BE6"/>
    <w:rsid w:val="00D822E4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08EC"/>
    <w:rsid w:val="00DD1294"/>
    <w:rsid w:val="00DD1751"/>
    <w:rsid w:val="00DD28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6DE4"/>
    <w:rsid w:val="00FB1159"/>
    <w:rsid w:val="00FB5480"/>
    <w:rsid w:val="00FB6991"/>
    <w:rsid w:val="00FB7604"/>
    <w:rsid w:val="00FC09B9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7DFAB"/>
  <w15:chartTrackingRefBased/>
  <w15:docId w15:val="{06FBD6B1-5FBE-4572-963A-09A8E9F2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B442-7FC3-4D66-BB35-067C3289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HKSARG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5</cp:revision>
  <cp:lastPrinted>2020-08-04T10:12:00Z</cp:lastPrinted>
  <dcterms:created xsi:type="dcterms:W3CDTF">2022-03-07T08:00:00Z</dcterms:created>
  <dcterms:modified xsi:type="dcterms:W3CDTF">2022-05-10T02:30:00Z</dcterms:modified>
</cp:coreProperties>
</file>