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930D3" w:rsidRPr="001930D3" w14:paraId="1CDE0C31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D25356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77E21A8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930D3" w:rsidRPr="001930D3" w14:paraId="77EA23D3" w14:textId="77777777" w:rsidTr="00D27266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555" w14:textId="77777777" w:rsidR="001930D3" w:rsidRPr="001930D3" w:rsidRDefault="001930D3" w:rsidP="001930D3">
            <w:pPr>
              <w:numPr>
                <w:ilvl w:val="0"/>
                <w:numId w:val="2"/>
              </w:numPr>
              <w:tabs>
                <w:tab w:val="left" w:pos="1843"/>
              </w:tabs>
              <w:suppressAutoHyphens/>
              <w:spacing w:beforeLines="30" w:before="108" w:afterLines="30" w:after="108"/>
              <w:ind w:left="1843" w:rightChars="60" w:right="144" w:hanging="1559"/>
              <w:jc w:val="both"/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</w:pPr>
            <w:r w:rsidRPr="001930D3">
              <w:rPr>
                <w:b/>
                <w:color w:val="000000"/>
                <w:spacing w:val="-3"/>
                <w:sz w:val="26"/>
                <w:szCs w:val="26"/>
                <w:lang w:eastAsia="zh-HK"/>
              </w:rPr>
              <w:t>Engagement of subcontractors who are registered under the respective trades and groups available in the Registered Specialist Trade Contractors Scheme</w:t>
            </w:r>
            <w:r w:rsidRPr="001930D3"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  <w:t xml:space="preserve"> (RSTCS)</w:t>
            </w:r>
          </w:p>
        </w:tc>
      </w:tr>
      <w:tr w:rsidR="001930D3" w:rsidRPr="001930D3" w14:paraId="5CAB26CD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D76" w14:textId="77777777" w:rsidR="001930D3" w:rsidRPr="001930D3" w:rsidRDefault="001930D3" w:rsidP="001930D3">
            <w:pPr>
              <w:spacing w:beforeLines="20" w:before="72" w:afterLines="20" w:after="72"/>
              <w:ind w:rightChars="63" w:right="151"/>
              <w:jc w:val="both"/>
              <w:rPr>
                <w:bCs/>
              </w:rPr>
            </w:pPr>
            <w:r w:rsidRPr="001930D3">
              <w:rPr>
                <w:bCs/>
                <w:color w:val="000000"/>
                <w:shd w:val="clear" w:color="auto" w:fill="FFFFFF"/>
              </w:rPr>
              <w:t xml:space="preserve">Tenderers’ attention is drawn to the Clause </w:t>
            </w:r>
            <w:r w:rsidRPr="001930D3">
              <w:rPr>
                <w:bCs/>
                <w:color w:val="0000FF"/>
                <w:shd w:val="clear" w:color="auto" w:fill="FFFFFF"/>
              </w:rPr>
              <w:t>[C6]</w:t>
            </w:r>
            <w:r w:rsidRPr="001930D3">
              <w:rPr>
                <w:bCs/>
                <w:color w:val="0000FF"/>
                <w:shd w:val="clear" w:color="auto" w:fill="FFFFFF"/>
                <w:vertAlign w:val="superscript"/>
              </w:rPr>
              <w:t>#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of the </w:t>
            </w:r>
            <w:r w:rsidRPr="001930D3">
              <w:rPr>
                <w:i/>
                <w:color w:val="000000"/>
                <w:shd w:val="clear" w:color="auto" w:fill="FFFFFF"/>
              </w:rPr>
              <w:t>additional conditions of contract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requiring the engagement of subcontractors who are registered under the respective trades and groups available in the Registered Specialist Trade Contractors Scheme (RSTCS).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2CA" w14:textId="3BC23E21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Please refer to DEVB memo</w:t>
            </w:r>
            <w:r w:rsidR="0010360D">
              <w:rPr>
                <w:bCs/>
                <w:color w:val="000000"/>
                <w:shd w:val="clear" w:color="auto" w:fill="FFFFFF"/>
              </w:rPr>
              <w:t>s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 ref. </w:t>
            </w:r>
            <w:r w:rsidRPr="001930D3">
              <w:rPr>
                <w:bCs/>
                <w:color w:val="000000"/>
                <w:shd w:val="clear" w:color="auto" w:fill="FFFFFF"/>
              </w:rPr>
              <w:t>DEVB(W) 510/94/02 date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d </w:t>
            </w:r>
            <w:r w:rsidRPr="001930D3">
              <w:rPr>
                <w:bCs/>
                <w:color w:val="000000"/>
                <w:shd w:val="clear" w:color="auto" w:fill="FFFFFF"/>
              </w:rPr>
              <w:t>4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  <w:r w:rsidRPr="001930D3">
              <w:rPr>
                <w:bCs/>
                <w:color w:val="000000"/>
                <w:shd w:val="clear" w:color="auto" w:fill="FFFFFF"/>
              </w:rPr>
              <w:t>12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.20</w:t>
            </w:r>
            <w:r w:rsidRPr="001930D3">
              <w:rPr>
                <w:bCs/>
                <w:color w:val="000000"/>
                <w:shd w:val="clear" w:color="auto" w:fill="FFFFFF"/>
              </w:rPr>
              <w:t>20</w:t>
            </w:r>
            <w:r w:rsidR="0010360D">
              <w:rPr>
                <w:bCs/>
                <w:color w:val="000000"/>
                <w:shd w:val="clear" w:color="auto" w:fill="FFFFFF"/>
              </w:rPr>
              <w:t>, 11.1.2022</w:t>
            </w:r>
            <w:r w:rsidR="009A4825">
              <w:rPr>
                <w:bCs/>
                <w:color w:val="000000"/>
                <w:shd w:val="clear" w:color="auto" w:fill="FFFFFF"/>
              </w:rPr>
              <w:t>,</w:t>
            </w:r>
            <w:r w:rsidR="0010360D">
              <w:rPr>
                <w:bCs/>
                <w:color w:val="000000"/>
                <w:shd w:val="clear" w:color="auto" w:fill="FFFFFF"/>
              </w:rPr>
              <w:t xml:space="preserve"> 17.6.2022</w:t>
            </w:r>
            <w:r w:rsidR="009A4825">
              <w:rPr>
                <w:bCs/>
                <w:color w:val="000000"/>
                <w:shd w:val="clear" w:color="auto" w:fill="FFFFFF"/>
              </w:rPr>
              <w:t>, 1.12.2022</w:t>
            </w:r>
            <w:ins w:id="0" w:author="WP4" w:date="2024-04-15T14:42:00Z">
              <w:r w:rsidR="00D37C1E">
                <w:rPr>
                  <w:bCs/>
                  <w:color w:val="000000"/>
                  <w:shd w:val="clear" w:color="auto" w:fill="FFFFFF"/>
                </w:rPr>
                <w:t xml:space="preserve">, </w:t>
              </w:r>
            </w:ins>
            <w:bookmarkStart w:id="1" w:name="_GoBack"/>
            <w:bookmarkEnd w:id="1"/>
            <w:del w:id="2" w:author="WP4" w:date="2024-04-15T14:42:00Z">
              <w:r w:rsidR="009A4825" w:rsidDel="00D37C1E">
                <w:rPr>
                  <w:bCs/>
                  <w:color w:val="000000"/>
                  <w:shd w:val="clear" w:color="auto" w:fill="FFFFFF"/>
                </w:rPr>
                <w:delText xml:space="preserve"> and </w:delText>
              </w:r>
            </w:del>
            <w:r w:rsidR="009A4825">
              <w:rPr>
                <w:bCs/>
                <w:color w:val="000000"/>
                <w:shd w:val="clear" w:color="auto" w:fill="FFFFFF"/>
              </w:rPr>
              <w:t>1.2.2023</w:t>
            </w:r>
            <w:ins w:id="3" w:author="WP4" w:date="2024-04-15T14:42:00Z">
              <w:r w:rsidR="00D37C1E" w:rsidRPr="00D37C1E">
                <w:rPr>
                  <w:bCs/>
                  <w:color w:val="000000"/>
                  <w:shd w:val="clear" w:color="auto" w:fill="FFFFFF"/>
                </w:rPr>
                <w:t>, 6.9.2023 and 10.4.2024</w:t>
              </w:r>
            </w:ins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</w:p>
          <w:p w14:paraId="46A9310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63CA33ED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1930D3">
              <w:rPr>
                <w:rFonts w:hint="eastAsia"/>
                <w:color w:val="0000FF"/>
                <w:spacing w:val="-3"/>
                <w:lang w:eastAsia="zh-HK"/>
              </w:rPr>
              <w:t xml:space="preserve"> # </w:t>
            </w:r>
            <w:r w:rsidRPr="001930D3">
              <w:rPr>
                <w:color w:val="0000FF"/>
                <w:spacing w:val="-3"/>
                <w:lang w:eastAsia="zh-HK"/>
              </w:rPr>
              <w:t>I</w:t>
            </w:r>
            <w:r w:rsidRPr="001930D3">
              <w:rPr>
                <w:rFonts w:hint="eastAsia"/>
                <w:color w:val="0000FF"/>
                <w:spacing w:val="-3"/>
                <w:lang w:eastAsia="zh-HK"/>
              </w:rPr>
              <w:t>nsert appropriate reference</w:t>
            </w:r>
            <w:r w:rsidRPr="001930D3" w:rsidDel="00EB2BF1">
              <w:rPr>
                <w:bCs/>
                <w:color w:val="0000FF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14:paraId="5F370441" w14:textId="77777777" w:rsidR="001930D3" w:rsidRPr="001930D3" w:rsidRDefault="001930D3" w:rsidP="001930D3">
            <w:pPr>
              <w:ind w:leftChars="63" w:left="151"/>
              <w:rPr>
                <w:bCs/>
              </w:rPr>
            </w:pPr>
          </w:p>
        </w:tc>
      </w:tr>
    </w:tbl>
    <w:p w14:paraId="527CCDD1" w14:textId="18F0B554" w:rsidR="003642BE" w:rsidRPr="001930D3" w:rsidRDefault="003642BE" w:rsidP="00E66902"/>
    <w:sectPr w:rsidR="003642BE" w:rsidRPr="001930D3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BB9E5" w14:textId="77777777" w:rsidR="00393188" w:rsidRDefault="00393188" w:rsidP="004568A3">
      <w:r>
        <w:separator/>
      </w:r>
    </w:p>
  </w:endnote>
  <w:endnote w:type="continuationSeparator" w:id="0">
    <w:p w14:paraId="06E32A03" w14:textId="77777777" w:rsidR="00393188" w:rsidRDefault="00393188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60BAC7F1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</w:t>
    </w:r>
    <w:r w:rsidR="00D9606C">
      <w:rPr>
        <w:b/>
        <w:bCs/>
        <w:i/>
        <w:iCs/>
        <w:lang w:eastAsia="zh-HK"/>
      </w:rPr>
      <w:t>ECC</w:t>
    </w:r>
    <w:r w:rsidRPr="004568A3">
      <w:rPr>
        <w:b/>
        <w:bCs/>
        <w:i/>
        <w:iCs/>
      </w:rPr>
      <w:t xml:space="preserve"> (</w:t>
    </w:r>
    <w:r w:rsidR="009A4825">
      <w:rPr>
        <w:b/>
        <w:bCs/>
        <w:i/>
        <w:iCs/>
      </w:rPr>
      <w:t>1</w:t>
    </w:r>
    <w:ins w:id="4" w:author="WP4" w:date="2024-04-15T14:42:00Z">
      <w:r w:rsidR="00D37C1E">
        <w:rPr>
          <w:b/>
          <w:bCs/>
          <w:i/>
          <w:iCs/>
        </w:rPr>
        <w:t>0</w:t>
      </w:r>
    </w:ins>
    <w:r w:rsidR="009A4825">
      <w:rPr>
        <w:b/>
        <w:bCs/>
        <w:i/>
        <w:iCs/>
      </w:rPr>
      <w:t>.</w:t>
    </w:r>
    <w:del w:id="5" w:author="WP4" w:date="2024-04-15T14:42:00Z">
      <w:r w:rsidR="009A4825" w:rsidDel="00D37C1E">
        <w:rPr>
          <w:b/>
          <w:bCs/>
          <w:i/>
          <w:iCs/>
        </w:rPr>
        <w:delText>2</w:delText>
      </w:r>
    </w:del>
    <w:ins w:id="6" w:author="WP4" w:date="2024-04-15T14:42:00Z">
      <w:r w:rsidR="00D37C1E">
        <w:rPr>
          <w:b/>
          <w:bCs/>
          <w:i/>
          <w:iCs/>
        </w:rPr>
        <w:t>4</w:t>
      </w:r>
    </w:ins>
    <w:r w:rsidR="009A4825">
      <w:rPr>
        <w:b/>
        <w:bCs/>
        <w:i/>
        <w:iCs/>
      </w:rPr>
      <w:t>.202</w:t>
    </w:r>
    <w:del w:id="7" w:author="WP4" w:date="2024-04-15T14:42:00Z">
      <w:r w:rsidR="009A4825" w:rsidDel="00D37C1E">
        <w:rPr>
          <w:b/>
          <w:bCs/>
          <w:i/>
          <w:iCs/>
        </w:rPr>
        <w:delText>3</w:delText>
      </w:r>
    </w:del>
    <w:ins w:id="8" w:author="WP4" w:date="2024-04-15T14:42:00Z">
      <w:r w:rsidR="00D37C1E">
        <w:rPr>
          <w:b/>
          <w:bCs/>
          <w:i/>
          <w:iCs/>
        </w:rPr>
        <w:t>4</w:t>
      </w:r>
    </w:ins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1930D3">
      <w:rPr>
        <w:b/>
        <w:bCs/>
        <w:i/>
        <w:iCs/>
      </w:rPr>
      <w:t>C1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D37C1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D37C1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C3BF" w14:textId="77777777" w:rsidR="00393188" w:rsidRDefault="00393188" w:rsidP="004568A3">
      <w:r>
        <w:separator/>
      </w:r>
    </w:p>
  </w:footnote>
  <w:footnote w:type="continuationSeparator" w:id="0">
    <w:p w14:paraId="1F08548E" w14:textId="77777777" w:rsidR="00393188" w:rsidRDefault="00393188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576541E"/>
    <w:lvl w:ilvl="0" w:tplc="D586096E">
      <w:start w:val="1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24614"/>
    <w:rsid w:val="0010360D"/>
    <w:rsid w:val="001544B7"/>
    <w:rsid w:val="001930D3"/>
    <w:rsid w:val="002F058F"/>
    <w:rsid w:val="00306013"/>
    <w:rsid w:val="003642BE"/>
    <w:rsid w:val="00387EC4"/>
    <w:rsid w:val="00393188"/>
    <w:rsid w:val="004568A3"/>
    <w:rsid w:val="004C5E41"/>
    <w:rsid w:val="005B143A"/>
    <w:rsid w:val="00647613"/>
    <w:rsid w:val="008A26C9"/>
    <w:rsid w:val="008D4AF1"/>
    <w:rsid w:val="00976797"/>
    <w:rsid w:val="009A4825"/>
    <w:rsid w:val="00A72B18"/>
    <w:rsid w:val="00AA6715"/>
    <w:rsid w:val="00AC7B9C"/>
    <w:rsid w:val="00B45A9E"/>
    <w:rsid w:val="00B55637"/>
    <w:rsid w:val="00C63B7A"/>
    <w:rsid w:val="00C64145"/>
    <w:rsid w:val="00CC20AB"/>
    <w:rsid w:val="00CF7E9E"/>
    <w:rsid w:val="00D338E6"/>
    <w:rsid w:val="00D37C1E"/>
    <w:rsid w:val="00D416AE"/>
    <w:rsid w:val="00D62525"/>
    <w:rsid w:val="00D9606C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2</cp:revision>
  <dcterms:created xsi:type="dcterms:W3CDTF">2024-04-15T06:42:00Z</dcterms:created>
  <dcterms:modified xsi:type="dcterms:W3CDTF">2024-04-15T06:42:00Z</dcterms:modified>
</cp:coreProperties>
</file>