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7DA3E87C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27859047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49FCADCA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6398A996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141ACF8A" w14:textId="675444D8" w:rsidR="008E5326" w:rsidRPr="00070E5A" w:rsidRDefault="00841C78" w:rsidP="00925828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C</w:t>
            </w:r>
            <w:r w:rsidR="00C361E6">
              <w:rPr>
                <w:bCs w:val="0"/>
                <w:sz w:val="24"/>
                <w:lang w:eastAsia="zh-HK"/>
              </w:rPr>
              <w:t>1</w:t>
            </w:r>
            <w:r w:rsidR="00925828">
              <w:rPr>
                <w:bCs w:val="0"/>
                <w:sz w:val="24"/>
                <w:lang w:eastAsia="zh-HK"/>
              </w:rPr>
              <w:t>6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925828" w:rsidRPr="00925828">
              <w:rPr>
                <w:bCs w:val="0"/>
                <w:sz w:val="24"/>
                <w:lang w:eastAsia="zh-HK"/>
              </w:rPr>
              <w:t>Employment of Graduates of the Enhanced Construction Manpower Training Scheme (ECMTS)</w:t>
            </w:r>
            <w:ins w:id="0" w:author="WP4" w:date="2024-04-18T11:53:00Z">
              <w:r w:rsidR="001202E0">
                <w:rPr>
                  <w:bCs w:val="0"/>
                  <w:sz w:val="24"/>
                  <w:lang w:eastAsia="zh-HK"/>
                </w:rPr>
                <w:t xml:space="preserve"> </w:t>
              </w:r>
              <w:r w:rsidR="001202E0" w:rsidRPr="00827E16">
                <w:rPr>
                  <w:b w:val="0"/>
                  <w:bCs w:val="0"/>
                  <w:i/>
                  <w:color w:val="0000FF"/>
                  <w:sz w:val="24"/>
                  <w:lang w:eastAsia="zh-HK"/>
                </w:rPr>
                <w:t>[optional clause]</w:t>
              </w:r>
            </w:ins>
            <w:bookmarkStart w:id="1" w:name="_GoBack"/>
            <w:bookmarkEnd w:id="1"/>
          </w:p>
        </w:tc>
      </w:tr>
      <w:tr w:rsidR="00925828" w:rsidRPr="005E0E20" w14:paraId="4AA174D5" w14:textId="77777777" w:rsidTr="00077C77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D221" w14:textId="77D85CD9" w:rsidR="00925828" w:rsidRDefault="00925828" w:rsidP="00F71D5A">
            <w:pPr>
              <w:jc w:val="both"/>
              <w:rPr>
                <w:color w:val="000000"/>
                <w:spacing w:val="-3"/>
              </w:rPr>
            </w:pPr>
            <w:r w:rsidRPr="00A11958">
              <w:rPr>
                <w:rFonts w:hint="eastAsia"/>
              </w:rPr>
              <w:t>Tenderers</w:t>
            </w:r>
            <w:r w:rsidRPr="00A11958">
              <w:t>’</w:t>
            </w:r>
            <w:r w:rsidRPr="00A11958">
              <w:rPr>
                <w:rFonts w:hint="eastAsia"/>
              </w:rPr>
              <w:t xml:space="preserve"> attention is drawn to </w:t>
            </w:r>
            <w:r>
              <w:rPr>
                <w:rFonts w:hint="eastAsia"/>
                <w:lang w:eastAsia="zh-HK"/>
              </w:rPr>
              <w:t xml:space="preserve">Clause </w:t>
            </w:r>
            <w:r w:rsidRPr="00925828">
              <w:rPr>
                <w:rFonts w:hint="eastAsia"/>
                <w:color w:val="0000FF"/>
                <w:lang w:eastAsia="zh-HK"/>
              </w:rPr>
              <w:t>[E9]</w:t>
            </w:r>
            <w:r w:rsidRPr="00925828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r>
              <w:rPr>
                <w:rFonts w:hint="eastAsia"/>
                <w:lang w:eastAsia="zh-HK"/>
              </w:rPr>
              <w:t xml:space="preserve"> of the </w:t>
            </w:r>
            <w:r w:rsidRPr="007C5590">
              <w:rPr>
                <w:rFonts w:hint="eastAsia"/>
                <w:i/>
                <w:lang w:eastAsia="zh-HK"/>
              </w:rPr>
              <w:t>additional conditions of contract</w:t>
            </w:r>
            <w:r w:rsidRPr="00A11958">
              <w:rPr>
                <w:rFonts w:hint="eastAsia"/>
              </w:rPr>
              <w:t xml:space="preserve"> requiring the </w:t>
            </w:r>
            <w:r w:rsidRPr="007C5590">
              <w:rPr>
                <w:rFonts w:hint="eastAsia"/>
                <w:i/>
              </w:rPr>
              <w:t>Contractor</w:t>
            </w:r>
            <w:r w:rsidRPr="00A11958">
              <w:rPr>
                <w:rFonts w:hint="eastAsia"/>
              </w:rPr>
              <w:t xml:space="preserve"> to, within 6 months from the </w:t>
            </w:r>
            <w:r w:rsidRPr="007C5590">
              <w:rPr>
                <w:rFonts w:hint="eastAsia"/>
                <w:i/>
                <w:lang w:eastAsia="zh-HK"/>
              </w:rPr>
              <w:t xml:space="preserve">starting </w:t>
            </w:r>
            <w:r w:rsidRPr="007C5590">
              <w:rPr>
                <w:rFonts w:hint="eastAsia"/>
                <w:i/>
              </w:rPr>
              <w:t>date</w:t>
            </w:r>
            <w:r>
              <w:rPr>
                <w:rFonts w:hint="eastAsia"/>
                <w:i/>
                <w:lang w:eastAsia="zh-HK"/>
              </w:rPr>
              <w:t xml:space="preserve"> </w:t>
            </w:r>
            <w:r w:rsidRPr="005E0E20">
              <w:rPr>
                <w:lang w:eastAsia="zh-HK"/>
              </w:rPr>
              <w:t xml:space="preserve">as notified by the </w:t>
            </w:r>
            <w:r w:rsidRPr="007C5590">
              <w:rPr>
                <w:i/>
                <w:lang w:eastAsia="zh-HK"/>
              </w:rPr>
              <w:t>Project Manager</w:t>
            </w:r>
            <w:r w:rsidRPr="007C5590">
              <w:rPr>
                <w:rFonts w:hint="eastAsia"/>
              </w:rPr>
              <w:t>,</w:t>
            </w:r>
            <w:r w:rsidRPr="00A11958">
              <w:rPr>
                <w:rFonts w:hint="eastAsia"/>
              </w:rPr>
              <w:t xml:space="preserve"> </w:t>
            </w:r>
            <w:r w:rsidRPr="00A11958">
              <w:t>employ</w:t>
            </w:r>
            <w:r w:rsidRPr="00A11958">
              <w:rPr>
                <w:rFonts w:hint="eastAsia"/>
              </w:rPr>
              <w:t xml:space="preserve"> for at least </w:t>
            </w:r>
            <w:smartTag w:uri="urn:schemas-microsoft-com:office:smarttags" w:element="chmetcnv">
              <w:smartTagPr>
                <w:attr w:name="UnitName" w:val="a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11958">
                <w:rPr>
                  <w:rFonts w:hint="eastAsia"/>
                </w:rPr>
                <w:t xml:space="preserve">12 </w:t>
              </w:r>
            </w:smartTag>
            <w:r w:rsidRPr="00A11958">
              <w:rPr>
                <w:rFonts w:hint="eastAsia"/>
              </w:rPr>
              <w:t>months a minimum total number of ECMTS Graduates trained by the Construction Industry Council under its Enhanced Construction Manpower Training Scheme</w:t>
            </w:r>
            <w:r>
              <w:rPr>
                <w:rFonts w:hint="eastAsia"/>
                <w:lang w:eastAsia="zh-HK"/>
              </w:rPr>
              <w:t xml:space="preserve"> (ECMTS)</w:t>
            </w:r>
            <w:r w:rsidRPr="00A11958">
              <w:rPr>
                <w:rFonts w:hint="eastAsia"/>
              </w:rPr>
              <w:t xml:space="preserve">.  </w:t>
            </w:r>
            <w:r w:rsidRPr="00A11958">
              <w:t xml:space="preserve">ECMTS Graduates employed by </w:t>
            </w:r>
            <w:r w:rsidR="008108BE">
              <w:t>its</w:t>
            </w:r>
            <w:r>
              <w:rPr>
                <w:rFonts w:hint="eastAsia"/>
                <w:lang w:eastAsia="zh-HK"/>
              </w:rPr>
              <w:t xml:space="preserve"> </w:t>
            </w:r>
            <w:r w:rsidRPr="007C5590">
              <w:t>subcontractors</w:t>
            </w:r>
            <w:r w:rsidRPr="00A11958">
              <w:t xml:space="preserve"> to work on the Site in accordance with the provisions of </w:t>
            </w:r>
            <w:r>
              <w:rPr>
                <w:rFonts w:hint="eastAsia"/>
                <w:lang w:eastAsia="zh-HK"/>
              </w:rPr>
              <w:t xml:space="preserve">Clause </w:t>
            </w:r>
            <w:r w:rsidRPr="00925828">
              <w:rPr>
                <w:rFonts w:hint="eastAsia"/>
                <w:color w:val="0000FF"/>
                <w:lang w:eastAsia="zh-HK"/>
              </w:rPr>
              <w:t>[E9]</w:t>
            </w:r>
            <w:r w:rsidRPr="00925828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r>
              <w:rPr>
                <w:rFonts w:hint="eastAsia"/>
                <w:lang w:eastAsia="zh-HK"/>
              </w:rPr>
              <w:t xml:space="preserve"> of the </w:t>
            </w:r>
            <w:r w:rsidRPr="007C5590">
              <w:rPr>
                <w:rFonts w:hint="eastAsia"/>
                <w:i/>
                <w:lang w:eastAsia="zh-HK"/>
              </w:rPr>
              <w:t>additional conditions of contract</w:t>
            </w:r>
            <w:r w:rsidRPr="00A11958">
              <w:t xml:space="preserve"> shall be counted towards the said minimum total number.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B0C" w14:textId="77777777" w:rsidR="00BA6FCD" w:rsidRDefault="00BA6FCD" w:rsidP="00BA6FCD">
            <w:pPr>
              <w:ind w:leftChars="63" w:left="151"/>
              <w:jc w:val="both"/>
              <w:rPr>
                <w:ins w:id="2" w:author="WP4" w:date="2024-04-17T09:11:00Z"/>
              </w:rPr>
            </w:pPr>
            <w:ins w:id="3" w:author="WP4" w:date="2024-04-17T09:11:00Z">
              <w:r>
                <w:rPr>
                  <w:rFonts w:hint="eastAsia"/>
                  <w:lang w:eastAsia="zh-HK"/>
                </w:rPr>
                <w:t xml:space="preserve">Please refer to </w:t>
              </w:r>
              <w:r w:rsidRPr="00E70C50">
                <w:rPr>
                  <w:rFonts w:hint="eastAsia"/>
                </w:rPr>
                <w:t xml:space="preserve">DEVB memo ref. </w:t>
              </w:r>
              <w:r w:rsidRPr="00E70C50">
                <w:t>DEVB(</w:t>
              </w:r>
              <w:proofErr w:type="spellStart"/>
              <w:r>
                <w:t>Trg</w:t>
              </w:r>
              <w:proofErr w:type="spellEnd"/>
              <w:r w:rsidRPr="00E70C50">
                <w:t xml:space="preserve">) </w:t>
              </w:r>
              <w:r>
                <w:t>1</w:t>
              </w:r>
              <w:r>
                <w:rPr>
                  <w:rFonts w:hint="eastAsia"/>
                </w:rPr>
                <w:t>3</w:t>
              </w:r>
              <w:r>
                <w:t xml:space="preserve">3/4 (9) </w:t>
              </w:r>
              <w:r w:rsidRPr="00E70C50">
                <w:t>date</w:t>
              </w:r>
              <w:r w:rsidRPr="00E70C50">
                <w:rPr>
                  <w:rFonts w:hint="eastAsia"/>
                </w:rPr>
                <w:t xml:space="preserve">d </w:t>
              </w:r>
              <w:r>
                <w:t>7.12</w:t>
              </w:r>
              <w:r w:rsidRPr="00E70C50">
                <w:rPr>
                  <w:rFonts w:hint="eastAsia"/>
                </w:rPr>
                <w:t>.201</w:t>
              </w:r>
              <w:r>
                <w:t>2.</w:t>
              </w:r>
            </w:ins>
          </w:p>
          <w:p w14:paraId="25DD66D8" w14:textId="77777777" w:rsidR="00BA6FCD" w:rsidRDefault="00BA6FCD" w:rsidP="00BA6FCD">
            <w:pPr>
              <w:ind w:leftChars="63" w:left="151"/>
              <w:rPr>
                <w:ins w:id="4" w:author="WP4" w:date="2024-04-17T09:11:00Z"/>
              </w:rPr>
            </w:pPr>
          </w:p>
          <w:p w14:paraId="39BF2D22" w14:textId="77777777" w:rsidR="00BA6FCD" w:rsidRDefault="00BA6FCD" w:rsidP="00BA6FCD">
            <w:pPr>
              <w:ind w:leftChars="63" w:left="151"/>
              <w:rPr>
                <w:ins w:id="5" w:author="WP4" w:date="2024-04-17T09:11:00Z"/>
                <w:lang w:eastAsia="zh-HK"/>
              </w:rPr>
            </w:pPr>
            <w:ins w:id="6" w:author="WP4" w:date="2024-04-17T09:11:00Z">
              <w:r>
                <w:rPr>
                  <w:lang w:eastAsia="zh-HK"/>
                </w:rPr>
                <w:t>A</w:t>
              </w:r>
              <w:r w:rsidRPr="00827E16">
                <w:rPr>
                  <w:lang w:eastAsia="zh-HK"/>
                </w:rPr>
                <w:t xml:space="preserve">pplicable to all works contracts (except E&amp;M contracts but including Design and Build as well as term contracts) with an estimated contract sum or estimated total expenditure of over </w:t>
              </w:r>
              <w:r w:rsidRPr="00827E16">
                <w:rPr>
                  <w:b/>
                  <w:lang w:eastAsia="zh-HK"/>
                </w:rPr>
                <w:t>$200 million</w:t>
              </w:r>
              <w:r w:rsidRPr="00827E16">
                <w:rPr>
                  <w:lang w:eastAsia="zh-HK"/>
                </w:rPr>
                <w:t xml:space="preserve"> and with a construction period of </w:t>
              </w:r>
              <w:r w:rsidRPr="00827E16">
                <w:rPr>
                  <w:b/>
                  <w:lang w:eastAsia="zh-HK"/>
                </w:rPr>
                <w:t>2 years</w:t>
              </w:r>
              <w:r w:rsidRPr="00827E16">
                <w:rPr>
                  <w:lang w:eastAsia="zh-HK"/>
                </w:rPr>
                <w:t xml:space="preserve"> or longer.</w:t>
              </w:r>
            </w:ins>
          </w:p>
          <w:p w14:paraId="763341D2" w14:textId="77777777" w:rsidR="00BA6FCD" w:rsidRDefault="00BA6FCD" w:rsidP="00BA6FCD">
            <w:pPr>
              <w:ind w:leftChars="63" w:left="151"/>
              <w:rPr>
                <w:ins w:id="7" w:author="WP4" w:date="2024-04-17T09:11:00Z"/>
                <w:lang w:eastAsia="zh-HK"/>
              </w:rPr>
            </w:pPr>
          </w:p>
          <w:p w14:paraId="277118A4" w14:textId="77777777" w:rsidR="00BA6FCD" w:rsidRDefault="00BA6FCD" w:rsidP="00BA6FCD">
            <w:pPr>
              <w:ind w:leftChars="63" w:left="151"/>
              <w:jc w:val="both"/>
              <w:rPr>
                <w:ins w:id="8" w:author="WP4" w:date="2024-04-17T09:11:00Z"/>
                <w:bCs/>
                <w:color w:val="0000FF"/>
                <w:lang w:eastAsia="zh-HK"/>
              </w:rPr>
            </w:pPr>
            <w:ins w:id="9" w:author="WP4" w:date="2024-04-17T09:11:00Z">
              <w:r w:rsidRPr="007C5590">
                <w:rPr>
                  <w:rFonts w:hint="eastAsia"/>
                  <w:bCs/>
                  <w:color w:val="0000FF"/>
                  <w:vertAlign w:val="superscript"/>
                  <w:lang w:eastAsia="zh-HK"/>
                </w:rPr>
                <w:t>#</w:t>
              </w:r>
              <w:r w:rsidRPr="00925828">
                <w:rPr>
                  <w:rFonts w:hint="eastAsia"/>
                  <w:bCs/>
                  <w:color w:val="0000FF"/>
                  <w:lang w:eastAsia="zh-HK"/>
                </w:rPr>
                <w:t xml:space="preserve"> </w:t>
              </w:r>
              <w:r>
                <w:rPr>
                  <w:bCs/>
                  <w:color w:val="0000FF"/>
                  <w:lang w:eastAsia="zh-HK"/>
                </w:rPr>
                <w:t>I</w:t>
              </w:r>
              <w:r w:rsidRPr="00925828">
                <w:rPr>
                  <w:rFonts w:hint="eastAsia"/>
                  <w:bCs/>
                  <w:color w:val="0000FF"/>
                  <w:lang w:eastAsia="zh-HK"/>
                </w:rPr>
                <w:t xml:space="preserve">nsert </w:t>
              </w:r>
              <w:r>
                <w:rPr>
                  <w:bCs/>
                  <w:color w:val="0000FF"/>
                  <w:lang w:eastAsia="zh-HK"/>
                </w:rPr>
                <w:t xml:space="preserve">as </w:t>
              </w:r>
              <w:r w:rsidRPr="00925828">
                <w:rPr>
                  <w:rFonts w:hint="eastAsia"/>
                  <w:bCs/>
                  <w:color w:val="0000FF"/>
                  <w:lang w:eastAsia="zh-HK"/>
                </w:rPr>
                <w:t>appropriate</w:t>
              </w:r>
            </w:ins>
          </w:p>
          <w:p w14:paraId="37C038BF" w14:textId="787760D4" w:rsidR="00925828" w:rsidDel="00BA6FCD" w:rsidRDefault="00925828" w:rsidP="00077C77">
            <w:pPr>
              <w:ind w:leftChars="63" w:left="151"/>
              <w:jc w:val="both"/>
              <w:rPr>
                <w:del w:id="10" w:author="WP4" w:date="2024-04-17T09:11:00Z"/>
              </w:rPr>
            </w:pPr>
            <w:del w:id="11" w:author="WP4" w:date="2024-04-17T09:11:00Z">
              <w:r w:rsidDel="00BA6FCD">
                <w:rPr>
                  <w:rFonts w:hint="eastAsia"/>
                  <w:lang w:eastAsia="zh-HK"/>
                </w:rPr>
                <w:delText xml:space="preserve">Please refer to </w:delText>
              </w:r>
              <w:r w:rsidRPr="00E70C50" w:rsidDel="00BA6FCD">
                <w:rPr>
                  <w:rFonts w:hint="eastAsia"/>
                </w:rPr>
                <w:delText xml:space="preserve">DEVB memo ref. </w:delText>
              </w:r>
              <w:r w:rsidRPr="00E70C50" w:rsidDel="00BA6FCD">
                <w:delText>DEVB(</w:delText>
              </w:r>
              <w:r w:rsidDel="00BA6FCD">
                <w:delText>Trg</w:delText>
              </w:r>
              <w:r w:rsidRPr="00E70C50" w:rsidDel="00BA6FCD">
                <w:delText xml:space="preserve">) </w:delText>
              </w:r>
              <w:r w:rsidDel="00BA6FCD">
                <w:delText>1</w:delText>
              </w:r>
              <w:r w:rsidDel="00BA6FCD">
                <w:rPr>
                  <w:rFonts w:hint="eastAsia"/>
                </w:rPr>
                <w:delText>3</w:delText>
              </w:r>
              <w:r w:rsidDel="00BA6FCD">
                <w:delText xml:space="preserve">3/4 (9) </w:delText>
              </w:r>
              <w:r w:rsidRPr="00E70C50" w:rsidDel="00BA6FCD">
                <w:delText>date</w:delText>
              </w:r>
              <w:r w:rsidRPr="00E70C50" w:rsidDel="00BA6FCD">
                <w:rPr>
                  <w:rFonts w:hint="eastAsia"/>
                </w:rPr>
                <w:delText xml:space="preserve">d </w:delText>
              </w:r>
              <w:r w:rsidDel="00BA6FCD">
                <w:delText>7.12</w:delText>
              </w:r>
              <w:r w:rsidRPr="00E70C50" w:rsidDel="00BA6FCD">
                <w:rPr>
                  <w:rFonts w:hint="eastAsia"/>
                </w:rPr>
                <w:delText>.201</w:delText>
              </w:r>
              <w:r w:rsidDel="00BA6FCD">
                <w:delText>2.</w:delText>
              </w:r>
            </w:del>
          </w:p>
          <w:p w14:paraId="644DBB7F" w14:textId="16CA9137" w:rsidR="00925828" w:rsidDel="00BA6FCD" w:rsidRDefault="00925828" w:rsidP="00077C77">
            <w:pPr>
              <w:ind w:leftChars="63" w:left="151"/>
              <w:rPr>
                <w:del w:id="12" w:author="WP4" w:date="2024-04-17T09:11:00Z"/>
              </w:rPr>
            </w:pPr>
          </w:p>
          <w:p w14:paraId="151ED540" w14:textId="7431A98B" w:rsidR="00925828" w:rsidDel="00BA6FCD" w:rsidRDefault="00925828" w:rsidP="00077C77">
            <w:pPr>
              <w:ind w:leftChars="63" w:left="151"/>
              <w:rPr>
                <w:del w:id="13" w:author="WP4" w:date="2024-04-17T09:11:00Z"/>
                <w:lang w:eastAsia="zh-HK"/>
              </w:rPr>
            </w:pPr>
          </w:p>
          <w:p w14:paraId="5AE7B11F" w14:textId="29ECA19F" w:rsidR="00925828" w:rsidDel="00BA6FCD" w:rsidRDefault="00925828" w:rsidP="00077C77">
            <w:pPr>
              <w:ind w:leftChars="63" w:left="151"/>
              <w:jc w:val="both"/>
              <w:rPr>
                <w:del w:id="14" w:author="WP4" w:date="2024-04-17T09:11:00Z"/>
                <w:bCs/>
                <w:color w:val="0000FF"/>
                <w:lang w:eastAsia="zh-HK"/>
              </w:rPr>
            </w:pPr>
            <w:del w:id="15" w:author="WP4" w:date="2024-04-17T09:11:00Z">
              <w:r w:rsidRPr="007C5590" w:rsidDel="00BA6FCD">
                <w:rPr>
                  <w:rFonts w:hint="eastAsia"/>
                  <w:bCs/>
                  <w:color w:val="0000FF"/>
                  <w:vertAlign w:val="superscript"/>
                  <w:lang w:eastAsia="zh-HK"/>
                </w:rPr>
                <w:delText>#</w:delText>
              </w:r>
              <w:r w:rsidRPr="00925828" w:rsidDel="00BA6FCD">
                <w:rPr>
                  <w:rFonts w:hint="eastAsia"/>
                  <w:bCs/>
                  <w:color w:val="0000FF"/>
                  <w:lang w:eastAsia="zh-HK"/>
                </w:rPr>
                <w:delText xml:space="preserve"> </w:delText>
              </w:r>
              <w:r w:rsidR="0062640F" w:rsidDel="00BA6FCD">
                <w:rPr>
                  <w:bCs/>
                  <w:color w:val="0000FF"/>
                  <w:lang w:eastAsia="zh-HK"/>
                </w:rPr>
                <w:delText>I</w:delText>
              </w:r>
              <w:r w:rsidRPr="00925828" w:rsidDel="00BA6FCD">
                <w:rPr>
                  <w:rFonts w:hint="eastAsia"/>
                  <w:bCs/>
                  <w:color w:val="0000FF"/>
                  <w:lang w:eastAsia="zh-HK"/>
                </w:rPr>
                <w:delText>nsert appropriate reference.</w:delText>
              </w:r>
            </w:del>
          </w:p>
          <w:p w14:paraId="0582C6EF" w14:textId="77777777" w:rsidR="00F52DC2" w:rsidRDefault="00F52DC2" w:rsidP="00077C77">
            <w:pPr>
              <w:ind w:leftChars="63" w:left="151"/>
              <w:jc w:val="both"/>
              <w:rPr>
                <w:bCs/>
                <w:color w:val="0000FF"/>
                <w:lang w:eastAsia="zh-HK"/>
              </w:rPr>
            </w:pPr>
          </w:p>
          <w:p w14:paraId="05167C0B" w14:textId="46B9588E" w:rsidR="00F52DC2" w:rsidRPr="00925828" w:rsidRDefault="00F52DC2" w:rsidP="007C5590">
            <w:pPr>
              <w:ind w:leftChars="63" w:left="151"/>
              <w:rPr>
                <w:color w:val="0000FF"/>
                <w:lang w:eastAsia="zh-HK"/>
              </w:rPr>
            </w:pPr>
          </w:p>
        </w:tc>
      </w:tr>
    </w:tbl>
    <w:p w14:paraId="2F0BEA1E" w14:textId="77777777" w:rsidR="00A24422" w:rsidRPr="00925828" w:rsidRDefault="00A24422" w:rsidP="00427391">
      <w:pPr>
        <w:spacing w:line="288" w:lineRule="auto"/>
        <w:ind w:left="360" w:right="28"/>
        <w:jc w:val="both"/>
      </w:pPr>
    </w:p>
    <w:sectPr w:rsidR="00A24422" w:rsidRPr="0092582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8CFB7" w14:textId="77777777" w:rsidR="009C1A06" w:rsidRDefault="009C1A06" w:rsidP="00A24422">
      <w:pPr>
        <w:pStyle w:val="ae"/>
      </w:pPr>
      <w:r>
        <w:separator/>
      </w:r>
    </w:p>
  </w:endnote>
  <w:endnote w:type="continuationSeparator" w:id="0">
    <w:p w14:paraId="4C8E3E0A" w14:textId="77777777" w:rsidR="009C1A06" w:rsidRDefault="009C1A06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035B8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39C98A9E" w14:textId="77777777" w:rsidR="00462E23" w:rsidRDefault="00462E23">
    <w:pPr>
      <w:pStyle w:val="a6"/>
      <w:rPr>
        <w:sz w:val="24"/>
      </w:rPr>
    </w:pPr>
  </w:p>
  <w:p w14:paraId="03D7A0C6" w14:textId="1A1F6FAC" w:rsidR="00462E23" w:rsidRDefault="00626235" w:rsidP="00076F50">
    <w:pPr>
      <w:pStyle w:val="a6"/>
      <w:tabs>
        <w:tab w:val="clear" w:pos="4153"/>
        <w:tab w:val="clear" w:pos="8306"/>
        <w:tab w:val="left" w:pos="3600"/>
        <w:tab w:val="left" w:pos="7088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076F50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del w:id="16" w:author="WP4" w:date="2024-04-17T09:11:00Z">
      <w:r w:rsidR="00076F50" w:rsidRPr="00076F50" w:rsidDel="00BA6FCD">
        <w:rPr>
          <w:b/>
          <w:bCs/>
          <w:i/>
          <w:iCs/>
          <w:sz w:val="24"/>
        </w:rPr>
        <w:delText>4</w:delText>
      </w:r>
    </w:del>
    <w:ins w:id="17" w:author="WP4" w:date="2024-04-17T09:11:00Z">
      <w:r w:rsidR="00BA6FCD">
        <w:rPr>
          <w:b/>
          <w:bCs/>
          <w:i/>
          <w:iCs/>
          <w:sz w:val="24"/>
        </w:rPr>
        <w:t>22</w:t>
      </w:r>
    </w:ins>
    <w:r w:rsidR="00076F50" w:rsidRPr="00076F50">
      <w:rPr>
        <w:b/>
        <w:bCs/>
        <w:i/>
        <w:iCs/>
        <w:sz w:val="24"/>
      </w:rPr>
      <w:t>.</w:t>
    </w:r>
    <w:del w:id="18" w:author="WP4" w:date="2024-04-17T09:11:00Z">
      <w:r w:rsidR="00076F50" w:rsidRPr="00076F50" w:rsidDel="00BA6FCD">
        <w:rPr>
          <w:b/>
          <w:bCs/>
          <w:i/>
          <w:iCs/>
          <w:sz w:val="24"/>
        </w:rPr>
        <w:delText>10</w:delText>
      </w:r>
    </w:del>
    <w:ins w:id="19" w:author="WP4" w:date="2024-04-17T09:11:00Z">
      <w:r w:rsidR="00BA6FCD">
        <w:rPr>
          <w:b/>
          <w:bCs/>
          <w:i/>
          <w:iCs/>
          <w:sz w:val="24"/>
        </w:rPr>
        <w:t>4</w:t>
      </w:r>
    </w:ins>
    <w:r w:rsidR="00076F50" w:rsidRPr="00076F50">
      <w:rPr>
        <w:b/>
        <w:bCs/>
        <w:i/>
        <w:iCs/>
        <w:sz w:val="24"/>
      </w:rPr>
      <w:t>.202</w:t>
    </w:r>
    <w:ins w:id="20" w:author="WP4" w:date="2024-04-17T09:11:00Z">
      <w:r w:rsidR="00BA6FCD">
        <w:rPr>
          <w:b/>
          <w:bCs/>
          <w:i/>
          <w:iCs/>
          <w:sz w:val="24"/>
        </w:rPr>
        <w:t>4</w:t>
      </w:r>
    </w:ins>
    <w:del w:id="21" w:author="WP4" w:date="2024-04-17T09:11:00Z">
      <w:r w:rsidR="00076F50" w:rsidRPr="00076F50" w:rsidDel="00BA6FCD">
        <w:rPr>
          <w:b/>
          <w:bCs/>
          <w:i/>
          <w:iCs/>
          <w:sz w:val="24"/>
        </w:rPr>
        <w:delText>1</w:delText>
      </w:r>
    </w:del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076F50">
      <w:rPr>
        <w:b/>
        <w:bCs/>
        <w:i/>
        <w:iCs/>
        <w:sz w:val="24"/>
      </w:rPr>
      <w:t xml:space="preserve"> NTT C16 -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1202E0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1202E0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37A74" w14:textId="77777777" w:rsidR="009C1A06" w:rsidRDefault="009C1A06" w:rsidP="00A24422">
      <w:pPr>
        <w:pStyle w:val="ae"/>
      </w:pPr>
      <w:r>
        <w:separator/>
      </w:r>
    </w:p>
  </w:footnote>
  <w:footnote w:type="continuationSeparator" w:id="0">
    <w:p w14:paraId="6A796CB6" w14:textId="77777777" w:rsidR="009C1A06" w:rsidRDefault="009C1A06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15976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5571F888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FD5"/>
    <w:rsid w:val="0006112A"/>
    <w:rsid w:val="00067F20"/>
    <w:rsid w:val="00070107"/>
    <w:rsid w:val="000727BF"/>
    <w:rsid w:val="00074E49"/>
    <w:rsid w:val="00076F50"/>
    <w:rsid w:val="00077C77"/>
    <w:rsid w:val="0008076D"/>
    <w:rsid w:val="000814D4"/>
    <w:rsid w:val="00084F85"/>
    <w:rsid w:val="000858FA"/>
    <w:rsid w:val="000945B5"/>
    <w:rsid w:val="0009685E"/>
    <w:rsid w:val="000A2B49"/>
    <w:rsid w:val="000A47C0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02E0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C77B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D11B7"/>
    <w:rsid w:val="002D200A"/>
    <w:rsid w:val="002D41EA"/>
    <w:rsid w:val="002E7F43"/>
    <w:rsid w:val="002F2D0F"/>
    <w:rsid w:val="002F6CC5"/>
    <w:rsid w:val="00301B88"/>
    <w:rsid w:val="00304108"/>
    <w:rsid w:val="00314763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653C6"/>
    <w:rsid w:val="00373A1F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6DF2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640F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645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A794E"/>
    <w:rsid w:val="007B2AEE"/>
    <w:rsid w:val="007B2ED9"/>
    <w:rsid w:val="007B3815"/>
    <w:rsid w:val="007B4404"/>
    <w:rsid w:val="007B4CB5"/>
    <w:rsid w:val="007B7082"/>
    <w:rsid w:val="007C50FC"/>
    <w:rsid w:val="007C5590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8BE"/>
    <w:rsid w:val="00810CAB"/>
    <w:rsid w:val="00820936"/>
    <w:rsid w:val="0082168A"/>
    <w:rsid w:val="0082443E"/>
    <w:rsid w:val="008266D5"/>
    <w:rsid w:val="00826F16"/>
    <w:rsid w:val="0083027A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5C13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6AA9"/>
    <w:rsid w:val="009241AB"/>
    <w:rsid w:val="00925828"/>
    <w:rsid w:val="00925A83"/>
    <w:rsid w:val="00925DC3"/>
    <w:rsid w:val="00926767"/>
    <w:rsid w:val="00926FF0"/>
    <w:rsid w:val="0093199B"/>
    <w:rsid w:val="00934D0C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117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1A06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1277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1B00"/>
    <w:rsid w:val="00A82A3F"/>
    <w:rsid w:val="00A83BE2"/>
    <w:rsid w:val="00A8418A"/>
    <w:rsid w:val="00A8539D"/>
    <w:rsid w:val="00AB0032"/>
    <w:rsid w:val="00AB3105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2FE0"/>
    <w:rsid w:val="00B272AF"/>
    <w:rsid w:val="00B32942"/>
    <w:rsid w:val="00B3614E"/>
    <w:rsid w:val="00B36A01"/>
    <w:rsid w:val="00B404C1"/>
    <w:rsid w:val="00B42B4B"/>
    <w:rsid w:val="00B50113"/>
    <w:rsid w:val="00B70681"/>
    <w:rsid w:val="00B7091D"/>
    <w:rsid w:val="00B74857"/>
    <w:rsid w:val="00B80AEE"/>
    <w:rsid w:val="00B82110"/>
    <w:rsid w:val="00B92354"/>
    <w:rsid w:val="00B96816"/>
    <w:rsid w:val="00B973DD"/>
    <w:rsid w:val="00B97AC0"/>
    <w:rsid w:val="00BA04C1"/>
    <w:rsid w:val="00BA2192"/>
    <w:rsid w:val="00BA66A2"/>
    <w:rsid w:val="00BA6FCD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1E6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37FA1"/>
    <w:rsid w:val="00D44D97"/>
    <w:rsid w:val="00D451A6"/>
    <w:rsid w:val="00D47BA5"/>
    <w:rsid w:val="00D50120"/>
    <w:rsid w:val="00D52AC3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1CB3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2DC2"/>
    <w:rsid w:val="00F5686B"/>
    <w:rsid w:val="00F632B0"/>
    <w:rsid w:val="00F633CA"/>
    <w:rsid w:val="00F7095B"/>
    <w:rsid w:val="00F71D5A"/>
    <w:rsid w:val="00F726CC"/>
    <w:rsid w:val="00F75BC8"/>
    <w:rsid w:val="00F82E7D"/>
    <w:rsid w:val="00F8569D"/>
    <w:rsid w:val="00F8626E"/>
    <w:rsid w:val="00F90C66"/>
    <w:rsid w:val="00F90ED7"/>
    <w:rsid w:val="00FA0438"/>
    <w:rsid w:val="00FA118C"/>
    <w:rsid w:val="00FA6DE4"/>
    <w:rsid w:val="00FB1159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6F09FFCB"/>
  <w15:chartTrackingRefBased/>
  <w15:docId w15:val="{21C9C34F-3F9F-4E35-A739-9C5FAEBF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7C5590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291D-4CC8-44C4-B3D0-EBA3D805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1018</Characters>
  <Application>Microsoft Office Word</Application>
  <DocSecurity>0</DocSecurity>
  <Lines>8</Lines>
  <Paragraphs>2</Paragraphs>
  <ScaleCrop>false</ScaleCrop>
  <Company>HKSARG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3</cp:revision>
  <cp:lastPrinted>2020-08-04T10:12:00Z</cp:lastPrinted>
  <dcterms:created xsi:type="dcterms:W3CDTF">2024-04-17T01:12:00Z</dcterms:created>
  <dcterms:modified xsi:type="dcterms:W3CDTF">2024-04-18T03:54:00Z</dcterms:modified>
</cp:coreProperties>
</file>