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443AC7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776DCBE9" w:rsidR="008E5326" w:rsidRPr="00070E5A" w:rsidRDefault="00443AC7" w:rsidP="004233A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B8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AA207C">
              <w:rPr>
                <w:bCs w:val="0"/>
                <w:sz w:val="24"/>
                <w:lang w:eastAsia="zh-HK"/>
              </w:rPr>
              <w:t>Advance Payment under Capital Works Contracts</w:t>
            </w:r>
            <w:r w:rsidR="00AA207C" w:rsidRPr="00AA207C">
              <w:rPr>
                <w:bCs w:val="0"/>
                <w:sz w:val="24"/>
                <w:lang w:eastAsia="zh-HK"/>
              </w:rPr>
              <w:t xml:space="preserve"> </w:t>
            </w:r>
            <w:del w:id="0" w:author="Admin" w:date="2022-06-21T12:30:00Z">
              <w:r w:rsidR="00AA207C" w:rsidRP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 xml:space="preserve">[Effective period from </w:delText>
              </w:r>
              <w:r w:rsid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>1</w:delText>
              </w:r>
              <w:r w:rsidR="00AA207C" w:rsidRP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 xml:space="preserve"> </w:delText>
              </w:r>
              <w:r w:rsid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>March</w:delText>
              </w:r>
              <w:r w:rsidR="00AA207C" w:rsidRP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 xml:space="preserve"> 2020 to 3</w:delText>
              </w:r>
              <w:r w:rsid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>1</w:delText>
              </w:r>
              <w:r w:rsidR="00AA207C" w:rsidRP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 xml:space="preserve"> </w:delText>
              </w:r>
              <w:r w:rsid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>August</w:delText>
              </w:r>
              <w:r w:rsidR="00AA207C" w:rsidRPr="00AA207C" w:rsidDel="004233A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 xml:space="preserve"> 2022]</w:delText>
              </w:r>
            </w:del>
          </w:p>
        </w:tc>
        <w:bookmarkStart w:id="1" w:name="_GoBack"/>
        <w:bookmarkEnd w:id="1"/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06E" w14:textId="77777777" w:rsidR="00AA207C" w:rsidRPr="00AA207C" w:rsidRDefault="00AA207C" w:rsidP="00AA207C">
            <w:pPr>
              <w:jc w:val="both"/>
              <w:rPr>
                <w:b/>
                <w:u w:val="single"/>
                <w:lang w:eastAsia="zh-HK"/>
              </w:rPr>
            </w:pPr>
            <w:r w:rsidRPr="00AA207C">
              <w:rPr>
                <w:lang w:eastAsia="zh-HK"/>
              </w:rPr>
              <w:t xml:space="preserve">Tenderers’ attention is drawn to the provisions of Secondary Option X14 as amended by the schedule to the Articles of Agreement setting out the details of advance payment to the </w:t>
            </w:r>
            <w:r w:rsidRPr="00AA207C">
              <w:rPr>
                <w:i/>
                <w:lang w:eastAsia="zh-HK"/>
              </w:rPr>
              <w:t>Contractor</w:t>
            </w:r>
            <w:r w:rsidRPr="00AA207C">
              <w:rPr>
                <w:lang w:eastAsia="zh-HK"/>
              </w:rPr>
              <w:t xml:space="preserve"> and the repayment arrangement thereof.</w:t>
            </w:r>
          </w:p>
          <w:p w14:paraId="629632CD" w14:textId="6BE109B6" w:rsidR="00AA207C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AD9" w14:textId="4A6337F4" w:rsidR="00AA207C" w:rsidRDefault="00B36A01" w:rsidP="00AA207C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>Please</w:t>
            </w:r>
            <w:r w:rsidR="00AA207C" w:rsidRPr="00AA207C">
              <w:rPr>
                <w:rFonts w:hint="eastAsia"/>
              </w:rPr>
              <w:t xml:space="preserve"> refer to SDEV</w:t>
            </w:r>
            <w:r w:rsidR="00AA207C" w:rsidRPr="00AA207C">
              <w:t>’s memo ref. DEVB(W) 510/</w:t>
            </w:r>
            <w:r w:rsidR="00AA207C">
              <w:t>33</w:t>
            </w:r>
            <w:r w:rsidR="00AA207C" w:rsidRPr="00AA207C">
              <w:t xml:space="preserve">/02 dated </w:t>
            </w:r>
            <w:r w:rsidR="00AA207C">
              <w:t>14.2.2020</w:t>
            </w:r>
            <w:ins w:id="2" w:author="Admin" w:date="2022-06-21T12:31:00Z">
              <w:r w:rsidR="004233A8">
                <w:t>,</w:t>
              </w:r>
            </w:ins>
            <w:r w:rsidR="00AA207C">
              <w:t xml:space="preserve"> </w:t>
            </w:r>
            <w:del w:id="3" w:author="Admin" w:date="2022-06-21T12:31:00Z">
              <w:r w:rsidR="00AA207C" w:rsidDel="004233A8">
                <w:delText>and</w:delText>
              </w:r>
            </w:del>
            <w:r w:rsidR="00AA207C">
              <w:t xml:space="preserve"> 5.3.2021</w:t>
            </w:r>
            <w:ins w:id="4" w:author="Admin" w:date="2022-06-21T12:31:00Z">
              <w:r w:rsidR="004233A8">
                <w:t xml:space="preserve"> and 10.3.2022</w:t>
              </w:r>
            </w:ins>
            <w:r w:rsidR="00AA207C" w:rsidRPr="00AA207C">
              <w:t>.</w:t>
            </w:r>
          </w:p>
          <w:p w14:paraId="76ED8142" w14:textId="60E043D8" w:rsidR="00AA207C" w:rsidRPr="00AA207C" w:rsidDel="004233A8" w:rsidRDefault="00AA207C" w:rsidP="00AA207C">
            <w:pPr>
              <w:ind w:leftChars="63" w:left="151"/>
              <w:jc w:val="both"/>
              <w:rPr>
                <w:del w:id="5" w:author="Admin" w:date="2022-06-21T12:30:00Z"/>
              </w:rPr>
            </w:pPr>
            <w:del w:id="6" w:author="Admin" w:date="2022-06-21T12:30:00Z">
              <w:r w:rsidRPr="00774B70" w:rsidDel="004233A8">
                <w:rPr>
                  <w:color w:val="0000FF"/>
                </w:rPr>
                <w:delText xml:space="preserve">Effective period from </w:delText>
              </w:r>
              <w:r w:rsidDel="004233A8">
                <w:rPr>
                  <w:color w:val="0000FF"/>
                </w:rPr>
                <w:delText>1 March</w:delText>
              </w:r>
              <w:r w:rsidRPr="00774B70" w:rsidDel="004233A8">
                <w:rPr>
                  <w:color w:val="0000FF"/>
                </w:rPr>
                <w:delText xml:space="preserve"> 2020 to 3</w:delText>
              </w:r>
              <w:r w:rsidDel="004233A8">
                <w:rPr>
                  <w:color w:val="0000FF"/>
                </w:rPr>
                <w:delText>1</w:delText>
              </w:r>
              <w:r w:rsidRPr="00774B70" w:rsidDel="004233A8">
                <w:rPr>
                  <w:color w:val="0000FF"/>
                </w:rPr>
                <w:delText xml:space="preserve"> </w:delText>
              </w:r>
              <w:r w:rsidDel="004233A8">
                <w:rPr>
                  <w:color w:val="0000FF"/>
                </w:rPr>
                <w:delText>August</w:delText>
              </w:r>
              <w:r w:rsidRPr="00774B70" w:rsidDel="004233A8">
                <w:rPr>
                  <w:color w:val="0000FF"/>
                </w:rPr>
                <w:delText xml:space="preserve"> 2022.</w:delText>
              </w:r>
            </w:del>
          </w:p>
          <w:p w14:paraId="6E987FF2" w14:textId="4DD84D0D" w:rsidR="00B36A01" w:rsidRPr="0077785F" w:rsidRDefault="00B36A01" w:rsidP="00944B20">
            <w:pPr>
              <w:ind w:leftChars="63" w:left="151"/>
              <w:jc w:val="both"/>
            </w:pPr>
          </w:p>
        </w:tc>
      </w:tr>
    </w:tbl>
    <w:p w14:paraId="74C7E719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6F87" w14:textId="77777777" w:rsidR="008B4F38" w:rsidRDefault="008B4F38" w:rsidP="00A24422">
      <w:pPr>
        <w:pStyle w:val="ae"/>
      </w:pPr>
      <w:r>
        <w:separator/>
      </w:r>
    </w:p>
  </w:endnote>
  <w:endnote w:type="continuationSeparator" w:id="0">
    <w:p w14:paraId="25C54320" w14:textId="77777777" w:rsidR="008B4F38" w:rsidRDefault="008B4F38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6B7B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CB537DC" w14:textId="77777777" w:rsidR="00462E23" w:rsidRDefault="00462E23">
    <w:pPr>
      <w:pStyle w:val="a6"/>
      <w:rPr>
        <w:sz w:val="24"/>
      </w:rPr>
    </w:pPr>
  </w:p>
  <w:p w14:paraId="6F2CB528" w14:textId="281D713D" w:rsidR="00462E23" w:rsidRDefault="00626235" w:rsidP="003B537A">
    <w:pPr>
      <w:pStyle w:val="a6"/>
      <w:tabs>
        <w:tab w:val="clear" w:pos="4153"/>
        <w:tab w:val="clear" w:pos="8306"/>
        <w:tab w:val="left" w:pos="3600"/>
        <w:tab w:val="left" w:pos="7088"/>
        <w:tab w:val="left" w:pos="7230"/>
        <w:tab w:val="left" w:pos="7371"/>
        <w:tab w:val="left" w:pos="7513"/>
        <w:tab w:val="left" w:pos="7655"/>
        <w:tab w:val="left" w:pos="7797"/>
        <w:tab w:val="left" w:pos="793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00133A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del w:id="7" w:author="Admin" w:date="2022-06-21T12:35:00Z">
      <w:r w:rsidR="003B537A" w:rsidDel="00307525">
        <w:rPr>
          <w:rFonts w:hint="eastAsia"/>
          <w:b/>
          <w:bCs/>
          <w:i/>
          <w:iCs/>
          <w:sz w:val="24"/>
        </w:rPr>
        <w:delText>4</w:delText>
      </w:r>
    </w:del>
    <w:ins w:id="8" w:author="Admin" w:date="2022-06-21T12:35:00Z">
      <w:r w:rsidR="00307525">
        <w:rPr>
          <w:b/>
          <w:bCs/>
          <w:i/>
          <w:iCs/>
          <w:sz w:val="24"/>
        </w:rPr>
        <w:t>10</w:t>
      </w:r>
    </w:ins>
    <w:r w:rsidR="003B537A">
      <w:rPr>
        <w:rFonts w:hint="eastAsia"/>
        <w:b/>
        <w:bCs/>
        <w:i/>
        <w:iCs/>
        <w:sz w:val="24"/>
      </w:rPr>
      <w:t>.</w:t>
    </w:r>
    <w:del w:id="9" w:author="Admin" w:date="2022-06-21T12:35:00Z">
      <w:r w:rsidR="003B537A" w:rsidDel="00307525">
        <w:rPr>
          <w:rFonts w:hint="eastAsia"/>
          <w:b/>
          <w:bCs/>
          <w:i/>
          <w:iCs/>
          <w:sz w:val="24"/>
        </w:rPr>
        <w:delText>10</w:delText>
      </w:r>
    </w:del>
    <w:ins w:id="10" w:author="Admin" w:date="2022-06-21T12:35:00Z">
      <w:r w:rsidR="00307525">
        <w:rPr>
          <w:b/>
          <w:bCs/>
          <w:i/>
          <w:iCs/>
          <w:sz w:val="24"/>
        </w:rPr>
        <w:t>3</w:t>
      </w:r>
    </w:ins>
    <w:r w:rsidR="003B537A">
      <w:rPr>
        <w:rFonts w:hint="eastAsia"/>
        <w:b/>
        <w:bCs/>
        <w:i/>
        <w:iCs/>
        <w:sz w:val="24"/>
      </w:rPr>
      <w:t>.202</w:t>
    </w:r>
    <w:del w:id="11" w:author="Admin" w:date="2022-06-21T12:36:00Z">
      <w:r w:rsidR="003B537A" w:rsidDel="00307525">
        <w:rPr>
          <w:rFonts w:hint="eastAsia"/>
          <w:b/>
          <w:bCs/>
          <w:i/>
          <w:iCs/>
          <w:sz w:val="24"/>
        </w:rPr>
        <w:delText>1</w:delText>
      </w:r>
    </w:del>
    <w:ins w:id="12" w:author="Admin" w:date="2022-06-21T12:36:00Z">
      <w:r w:rsidR="00307525">
        <w:rPr>
          <w:b/>
          <w:bCs/>
          <w:i/>
          <w:iCs/>
          <w:sz w:val="24"/>
        </w:rPr>
        <w:t>2</w:t>
      </w:r>
    </w:ins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B537A">
      <w:rPr>
        <w:b/>
        <w:bCs/>
        <w:i/>
        <w:iCs/>
        <w:sz w:val="24"/>
      </w:rPr>
      <w:t xml:space="preserve"> </w:t>
    </w:r>
    <w:r w:rsidR="003B537A">
      <w:rPr>
        <w:rFonts w:hint="eastAsia"/>
        <w:b/>
        <w:bCs/>
        <w:i/>
        <w:iCs/>
        <w:sz w:val="24"/>
      </w:rPr>
      <w:t>NTT</w:t>
    </w:r>
    <w:r w:rsidR="003B537A">
      <w:rPr>
        <w:b/>
        <w:bCs/>
        <w:i/>
        <w:iCs/>
        <w:sz w:val="24"/>
      </w:rPr>
      <w:t xml:space="preserve"> </w:t>
    </w:r>
    <w:r w:rsidR="003B537A">
      <w:rPr>
        <w:rFonts w:hint="eastAsia"/>
        <w:b/>
        <w:bCs/>
        <w:i/>
        <w:iCs/>
        <w:sz w:val="24"/>
      </w:rPr>
      <w:t>B8</w:t>
    </w:r>
    <w:r w:rsidR="003B537A">
      <w:rPr>
        <w:b/>
        <w:bCs/>
        <w:i/>
        <w:iCs/>
        <w:sz w:val="24"/>
      </w:rPr>
      <w:t xml:space="preserve"> </w:t>
    </w:r>
    <w:r w:rsidR="003B537A">
      <w:rPr>
        <w:rFonts w:hint="eastAsia"/>
        <w:b/>
        <w:bCs/>
        <w:i/>
        <w:iCs/>
        <w:sz w:val="24"/>
      </w:rPr>
      <w:t>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944B20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944B20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069F" w14:textId="77777777" w:rsidR="008B4F38" w:rsidRDefault="008B4F38" w:rsidP="00A24422">
      <w:pPr>
        <w:pStyle w:val="ae"/>
      </w:pPr>
      <w:r>
        <w:separator/>
      </w:r>
    </w:p>
  </w:footnote>
  <w:footnote w:type="continuationSeparator" w:id="0">
    <w:p w14:paraId="22D23880" w14:textId="77777777" w:rsidR="008B4F38" w:rsidRDefault="008B4F38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133A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A7088"/>
    <w:rsid w:val="000C6058"/>
    <w:rsid w:val="000C7676"/>
    <w:rsid w:val="000D1C9C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07525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537A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33A8"/>
    <w:rsid w:val="00425219"/>
    <w:rsid w:val="00427391"/>
    <w:rsid w:val="0043062A"/>
    <w:rsid w:val="0043456F"/>
    <w:rsid w:val="004411A6"/>
    <w:rsid w:val="004425EA"/>
    <w:rsid w:val="00443AC7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3888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7A7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83A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2FEC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4F38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44B20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35D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74D6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3A2"/>
    <w:rsid w:val="00CE5156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38E0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annotation reference"/>
    <w:basedOn w:val="a1"/>
    <w:rsid w:val="00A727ED"/>
    <w:rPr>
      <w:sz w:val="16"/>
      <w:szCs w:val="16"/>
    </w:rPr>
  </w:style>
  <w:style w:type="paragraph" w:styleId="af4">
    <w:name w:val="annotation text"/>
    <w:basedOn w:val="a0"/>
    <w:link w:val="af5"/>
    <w:rsid w:val="00A727ED"/>
    <w:rPr>
      <w:sz w:val="20"/>
      <w:szCs w:val="20"/>
    </w:rPr>
  </w:style>
  <w:style w:type="character" w:customStyle="1" w:styleId="af5">
    <w:name w:val="註解文字 字元"/>
    <w:basedOn w:val="a1"/>
    <w:link w:val="af4"/>
    <w:rsid w:val="00A727ED"/>
    <w:rPr>
      <w:kern w:val="2"/>
      <w:lang w:val="en-US"/>
    </w:rPr>
  </w:style>
  <w:style w:type="paragraph" w:styleId="af6">
    <w:name w:val="annotation subject"/>
    <w:basedOn w:val="af4"/>
    <w:next w:val="af4"/>
    <w:link w:val="af7"/>
    <w:rsid w:val="00A727ED"/>
    <w:rPr>
      <w:b/>
      <w:bCs/>
    </w:rPr>
  </w:style>
  <w:style w:type="character" w:customStyle="1" w:styleId="af7">
    <w:name w:val="註解主旨 字元"/>
    <w:basedOn w:val="af5"/>
    <w:link w:val="af6"/>
    <w:rsid w:val="00A727ED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D806-B835-44EB-B278-128DBFE3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462</Characters>
  <Application>Microsoft Office Word</Application>
  <DocSecurity>0</DocSecurity>
  <Lines>3</Lines>
  <Paragraphs>1</Paragraphs>
  <ScaleCrop>false</ScaleCrop>
  <Company>HKSARG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Ko Mei Yin Stella</cp:lastModifiedBy>
  <cp:revision>9</cp:revision>
  <cp:lastPrinted>2020-08-04T10:12:00Z</cp:lastPrinted>
  <dcterms:created xsi:type="dcterms:W3CDTF">2021-08-27T09:13:00Z</dcterms:created>
  <dcterms:modified xsi:type="dcterms:W3CDTF">2022-06-22T07:40:00Z</dcterms:modified>
</cp:coreProperties>
</file>