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EE596F" w14:paraId="757B1898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56C5DE5" w14:textId="77777777" w:rsidR="00427391" w:rsidRPr="00EE596F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EE596F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95B0FD4" w14:textId="77777777" w:rsidR="00427391" w:rsidRPr="00EE596F" w:rsidRDefault="00427391" w:rsidP="00453EC7">
            <w:pPr>
              <w:pStyle w:val="aa"/>
              <w:spacing w:beforeLines="30" w:before="108" w:afterLines="30" w:after="108"/>
              <w:rPr>
                <w:sz w:val="24"/>
              </w:rPr>
            </w:pPr>
            <w:r w:rsidRPr="00EE596F">
              <w:rPr>
                <w:sz w:val="24"/>
              </w:rPr>
              <w:t>Remarks/Guidelines</w:t>
            </w:r>
          </w:p>
        </w:tc>
      </w:tr>
      <w:tr w:rsidR="008E5326" w:rsidRPr="00EE596F" w14:paraId="4DCA7AFB" w14:textId="77777777" w:rsidTr="000268D0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6B8498" w14:textId="77777777" w:rsidR="008E5326" w:rsidRPr="00EE596F" w:rsidRDefault="00C366F6" w:rsidP="00E17627">
            <w:pPr>
              <w:pStyle w:val="aa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EE596F">
              <w:rPr>
                <w:bCs w:val="0"/>
                <w:sz w:val="24"/>
                <w:lang w:eastAsia="zh-HK"/>
              </w:rPr>
              <w:t xml:space="preserve">NTT </w:t>
            </w:r>
            <w:r w:rsidR="00ED0A9F" w:rsidRPr="00EE596F">
              <w:rPr>
                <w:bCs w:val="0"/>
                <w:sz w:val="24"/>
                <w:lang w:eastAsia="zh-HK"/>
              </w:rPr>
              <w:t>A1</w:t>
            </w:r>
            <w:r w:rsidR="00E17627" w:rsidRPr="00EE596F">
              <w:rPr>
                <w:bCs w:val="0"/>
                <w:sz w:val="24"/>
                <w:lang w:eastAsia="zh-HK"/>
              </w:rPr>
              <w:t>9</w:t>
            </w:r>
            <w:r w:rsidRPr="00EE596F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EE596F">
              <w:rPr>
                <w:bCs w:val="0"/>
                <w:sz w:val="24"/>
                <w:lang w:eastAsia="zh-HK"/>
              </w:rPr>
              <w:t xml:space="preserve"> </w:t>
            </w:r>
            <w:r w:rsidR="00E17627" w:rsidRPr="00EE596F">
              <w:rPr>
                <w:bCs w:val="0"/>
                <w:sz w:val="24"/>
                <w:lang w:eastAsia="zh-HK"/>
              </w:rPr>
              <w:t xml:space="preserve">Pre-bid arrangement under Target Contract </w:t>
            </w:r>
            <w:r w:rsidR="00E17627" w:rsidRPr="00EE596F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236C3A" w14:paraId="38BCAF95" w14:textId="77777777" w:rsidTr="000268D0"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14:paraId="6BDCDF20" w14:textId="1C47FC6F" w:rsidR="00E17627" w:rsidRPr="00EE596F" w:rsidRDefault="00E1762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del w:id="1" w:author="Administrator" w:date="2023-09-01T14:44:00Z">
              <w:r w:rsidRPr="00EE596F">
                <w:rPr>
                  <w:color w:val="000000"/>
                  <w:spacing w:val="-3"/>
                </w:rPr>
                <w:delText xml:space="preserve">If the tenderer elects to propose Subcontractor(s)/supplier(s) for any of the works/items stipulated in Appendix </w:delText>
              </w:r>
              <w:r w:rsidR="00BB6D65" w:rsidRPr="00EE596F">
                <w:rPr>
                  <w:color w:val="0000FF"/>
                  <w:spacing w:val="-3"/>
                  <w:lang w:eastAsia="zh-HK"/>
                </w:rPr>
                <w:delText>[X</w:delText>
              </w:r>
              <w:r w:rsidRPr="00EE596F">
                <w:rPr>
                  <w:color w:val="0000FF"/>
                  <w:spacing w:val="-3"/>
                  <w:lang w:eastAsia="zh-HK"/>
                </w:rPr>
                <w:delText>]</w:delText>
              </w:r>
              <w:r w:rsidRPr="00EE596F">
                <w:rPr>
                  <w:color w:val="0000FF"/>
                  <w:spacing w:val="-3"/>
                  <w:vertAlign w:val="superscript"/>
                  <w:lang w:eastAsia="zh-HK"/>
                </w:rPr>
                <w:delText>#</w:delText>
              </w:r>
              <w:r w:rsidRPr="00EE596F">
                <w:rPr>
                  <w:color w:val="000000"/>
                  <w:spacing w:val="-3"/>
                </w:rPr>
                <w:delText xml:space="preserve"> to these </w:delText>
              </w:r>
              <w:r w:rsidRPr="00EE596F">
                <w:rPr>
                  <w:i/>
                  <w:color w:val="000000"/>
                  <w:spacing w:val="-3"/>
                </w:rPr>
                <w:delText>additional conditions of contract</w:delText>
              </w:r>
              <w:r w:rsidRPr="00EE596F">
                <w:rPr>
                  <w:color w:val="000000"/>
                  <w:spacing w:val="-3"/>
                </w:rPr>
                <w:delText xml:space="preserve"> on or before the close of tender, the tenderer shall comply with </w:delText>
              </w:r>
            </w:del>
            <w:ins w:id="2" w:author="Administrator" w:date="2023-09-01T14:44:00Z">
              <w:r w:rsidR="00263797">
                <w:rPr>
                  <w:color w:val="000000"/>
                  <w:spacing w:val="-3"/>
                </w:rPr>
                <w:t xml:space="preserve">The tenderer’s attention is drawn to </w:t>
              </w:r>
              <w:r w:rsidR="006A2054">
                <w:rPr>
                  <w:color w:val="000000"/>
                  <w:spacing w:val="-3"/>
                </w:rPr>
                <w:t xml:space="preserve">the </w:t>
              </w:r>
              <w:r w:rsidR="00263797">
                <w:rPr>
                  <w:color w:val="000000"/>
                  <w:spacing w:val="-3"/>
                </w:rPr>
                <w:t xml:space="preserve">pre-bid arrangement in </w:t>
              </w:r>
            </w:ins>
            <w:r w:rsidR="00263797">
              <w:rPr>
                <w:color w:val="000000"/>
                <w:spacing w:val="-3"/>
              </w:rPr>
              <w:t xml:space="preserve">Clause SCT </w:t>
            </w:r>
            <w:r w:rsidR="00263797" w:rsidRPr="0088092C">
              <w:rPr>
                <w:color w:val="0000FF"/>
                <w:spacing w:val="-3"/>
              </w:rPr>
              <w:t>[18]</w:t>
            </w:r>
            <w:r w:rsidR="00263797" w:rsidRPr="00D52BC3">
              <w:rPr>
                <w:color w:val="000000"/>
                <w:spacing w:val="-3"/>
                <w:vertAlign w:val="superscript"/>
                <w:rPrChange w:id="3" w:author="Administrator" w:date="2023-09-01T14:44:00Z">
                  <w:rPr>
                    <w:color w:val="0000FF"/>
                    <w:spacing w:val="-3"/>
                    <w:vertAlign w:val="superscript"/>
                  </w:rPr>
                </w:rPrChange>
              </w:rPr>
              <w:t>#</w:t>
            </w:r>
            <w:r w:rsidR="00263797">
              <w:rPr>
                <w:color w:val="000000"/>
                <w:spacing w:val="-3"/>
                <w:rPrChange w:id="4" w:author="Administrator" w:date="2023-09-01T14:44:00Z">
                  <w:rPr>
                    <w:color w:val="0000FF"/>
                    <w:spacing w:val="-3"/>
                  </w:rPr>
                </w:rPrChange>
              </w:rPr>
              <w:t xml:space="preserve"> </w:t>
            </w:r>
            <w:r w:rsidR="00263797">
              <w:rPr>
                <w:color w:val="000000"/>
                <w:spacing w:val="-3"/>
              </w:rPr>
              <w:t>of the Special Conditions of Tender</w:t>
            </w:r>
            <w:r w:rsidR="006070B6">
              <w:rPr>
                <w:color w:val="000000"/>
                <w:spacing w:val="-3"/>
              </w:rPr>
              <w:t xml:space="preserve"> </w:t>
            </w:r>
            <w:ins w:id="5" w:author="Administrator" w:date="2023-09-01T14:44:00Z">
              <w:r w:rsidR="006070B6">
                <w:rPr>
                  <w:color w:val="000000"/>
                  <w:spacing w:val="-3"/>
                </w:rPr>
                <w:t xml:space="preserve">and the </w:t>
              </w:r>
              <w:r w:rsidR="006A2054">
                <w:rPr>
                  <w:color w:val="000000"/>
                  <w:spacing w:val="-3"/>
                </w:rPr>
                <w:t xml:space="preserve">tenderer shall comply with </w:t>
              </w:r>
              <w:r w:rsidR="006070B6">
                <w:rPr>
                  <w:color w:val="000000"/>
                  <w:spacing w:val="-3"/>
                </w:rPr>
                <w:t>the requirement</w:t>
              </w:r>
              <w:r w:rsidR="006C7538">
                <w:rPr>
                  <w:color w:val="000000"/>
                  <w:spacing w:val="-3"/>
                </w:rPr>
                <w:t>s</w:t>
              </w:r>
              <w:r w:rsidR="006070B6">
                <w:rPr>
                  <w:color w:val="000000"/>
                  <w:spacing w:val="-3"/>
                </w:rPr>
                <w:t xml:space="preserve"> stated therein</w:t>
              </w:r>
              <w:r w:rsidR="00263797">
                <w:rPr>
                  <w:color w:val="000000"/>
                  <w:spacing w:val="-3"/>
                </w:rPr>
                <w:t xml:space="preserve">.  </w:t>
              </w:r>
            </w:ins>
          </w:p>
          <w:p w14:paraId="1368B6B4" w14:textId="10ABE6F9" w:rsidR="00E17627" w:rsidRPr="00EE596F" w:rsidRDefault="00E1762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E596F">
              <w:rPr>
                <w:color w:val="000000"/>
                <w:spacing w:val="-3"/>
              </w:rPr>
              <w:t>The tenderer’s attention is also drawn to the subcontracting arrangements in Clauses C3</w:t>
            </w:r>
            <w:del w:id="6" w:author="Administrator" w:date="2023-09-01T14:44:00Z">
              <w:r w:rsidRPr="00EE596F">
                <w:rPr>
                  <w:color w:val="000000"/>
                  <w:spacing w:val="-3"/>
                </w:rPr>
                <w:delText xml:space="preserve"> and</w:delText>
              </w:r>
            </w:del>
            <w:ins w:id="7" w:author="Administrator" w:date="2023-09-01T14:44:00Z">
              <w:r w:rsidR="006070B6">
                <w:rPr>
                  <w:color w:val="000000"/>
                  <w:spacing w:val="-3"/>
                </w:rPr>
                <w:t>,</w:t>
              </w:r>
            </w:ins>
            <w:r w:rsidRPr="00EE596F">
              <w:rPr>
                <w:color w:val="000000"/>
                <w:spacing w:val="-3"/>
              </w:rPr>
              <w:t xml:space="preserve"> C9</w:t>
            </w:r>
            <w:ins w:id="8" w:author="Administrator" w:date="2023-09-01T14:44:00Z">
              <w:r w:rsidR="006070B6">
                <w:rPr>
                  <w:color w:val="000000"/>
                  <w:spacing w:val="-3"/>
                </w:rPr>
                <w:t>, C9A and C11</w:t>
              </w:r>
            </w:ins>
            <w:r w:rsidRPr="00EE596F">
              <w:rPr>
                <w:color w:val="000000"/>
                <w:spacing w:val="-3"/>
              </w:rPr>
              <w:t xml:space="preserve"> of the </w:t>
            </w:r>
            <w:r w:rsidRPr="00EE596F">
              <w:rPr>
                <w:i/>
                <w:color w:val="000000"/>
                <w:spacing w:val="-3"/>
              </w:rPr>
              <w:t>additional conditions of contract</w:t>
            </w:r>
            <w:r w:rsidRPr="00EE596F">
              <w:rPr>
                <w:color w:val="000000"/>
                <w:spacing w:val="-3"/>
              </w:rPr>
              <w:t>.</w:t>
            </w:r>
          </w:p>
          <w:p w14:paraId="3335D668" w14:textId="2DC89E39" w:rsidR="00E17627" w:rsidRPr="00EE596F" w:rsidRDefault="00E17627" w:rsidP="00E17627">
            <w:pPr>
              <w:numPr>
                <w:ilvl w:val="0"/>
                <w:numId w:val="39"/>
              </w:num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E596F">
              <w:rPr>
                <w:color w:val="000000"/>
                <w:spacing w:val="-3"/>
              </w:rPr>
              <w:t xml:space="preserve">The tenderer shall not appoint the Subcontractor(s) proposed </w:t>
            </w:r>
            <w:ins w:id="9" w:author="Administrator" w:date="2023-09-01T14:44:00Z">
              <w:r w:rsidR="006C7538">
                <w:rPr>
                  <w:color w:val="000000"/>
                  <w:spacing w:val="-3"/>
                </w:rPr>
                <w:t xml:space="preserve">under </w:t>
              </w:r>
              <w:r w:rsidR="00E22126">
                <w:rPr>
                  <w:color w:val="000000"/>
                  <w:spacing w:val="-3"/>
                </w:rPr>
                <w:t xml:space="preserve">Clause SCT </w:t>
              </w:r>
              <w:r w:rsidR="00E22126" w:rsidRPr="00D52BC3">
                <w:rPr>
                  <w:color w:val="0000FF"/>
                  <w:spacing w:val="-3"/>
                </w:rPr>
                <w:t>[18]</w:t>
              </w:r>
              <w:r w:rsidR="00E22126" w:rsidRPr="00D52BC3">
                <w:rPr>
                  <w:color w:val="000000"/>
                  <w:spacing w:val="-3"/>
                  <w:vertAlign w:val="superscript"/>
                </w:rPr>
                <w:t>#</w:t>
              </w:r>
              <w:r w:rsidR="00E22126">
                <w:rPr>
                  <w:color w:val="000000"/>
                  <w:spacing w:val="-3"/>
                </w:rPr>
                <w:t xml:space="preserve"> of the Special Conditions of Tender</w:t>
              </w:r>
              <w:r w:rsidR="00E22126" w:rsidRPr="00EE596F">
                <w:rPr>
                  <w:color w:val="000000"/>
                  <w:spacing w:val="-3"/>
                </w:rPr>
                <w:t xml:space="preserve"> </w:t>
              </w:r>
            </w:ins>
            <w:r w:rsidRPr="00EE596F">
              <w:rPr>
                <w:color w:val="000000"/>
                <w:spacing w:val="-3"/>
              </w:rPr>
              <w:t xml:space="preserve">until the </w:t>
            </w:r>
            <w:r w:rsidRPr="00EE596F">
              <w:rPr>
                <w:i/>
                <w:color w:val="000000"/>
                <w:spacing w:val="-3"/>
              </w:rPr>
              <w:t>Project Manager</w:t>
            </w:r>
            <w:r w:rsidRPr="00EE596F">
              <w:rPr>
                <w:color w:val="000000"/>
                <w:spacing w:val="-3"/>
              </w:rPr>
              <w:t xml:space="preserve"> </w:t>
            </w:r>
            <w:ins w:id="10" w:author="Administrator" w:date="2023-09-01T14:44:00Z">
              <w:r w:rsidR="00BC4BB9">
                <w:rPr>
                  <w:color w:val="000000"/>
                  <w:spacing w:val="-3"/>
                </w:rPr>
                <w:t xml:space="preserve">has </w:t>
              </w:r>
            </w:ins>
            <w:r w:rsidRPr="00EE596F">
              <w:rPr>
                <w:color w:val="000000"/>
                <w:spacing w:val="-3"/>
              </w:rPr>
              <w:t xml:space="preserve">accepted </w:t>
            </w:r>
            <w:del w:id="11" w:author="Administrator" w:date="2023-09-01T14:44:00Z">
              <w:r w:rsidRPr="00EE596F">
                <w:rPr>
                  <w:color w:val="000000"/>
                  <w:spacing w:val="-3"/>
                </w:rPr>
                <w:delText>him</w:delText>
              </w:r>
            </w:del>
            <w:ins w:id="12" w:author="Administrator" w:date="2023-09-01T14:44:00Z">
              <w:r w:rsidR="00C630DF">
                <w:rPr>
                  <w:color w:val="000000"/>
                  <w:spacing w:val="-3"/>
                </w:rPr>
                <w:t>it</w:t>
              </w:r>
            </w:ins>
            <w:r w:rsidRPr="00EE596F">
              <w:rPr>
                <w:color w:val="000000"/>
                <w:spacing w:val="-3"/>
              </w:rPr>
              <w:t xml:space="preserve"> pursuant to NEC Clause 26</w:t>
            </w:r>
            <w:ins w:id="13" w:author="Administrator" w:date="2023-09-01T14:44:00Z">
              <w:r w:rsidR="00691DE3" w:rsidRPr="0094076B">
                <w:rPr>
                  <w:lang w:val="en-GB"/>
                </w:rPr>
                <w:t xml:space="preserve"> with amendments as detailed in the Schedule to the Articles of Agreement</w:t>
              </w:r>
            </w:ins>
            <w:r w:rsidRPr="00EE596F">
              <w:rPr>
                <w:color w:val="000000"/>
                <w:spacing w:val="-3"/>
              </w:rPr>
              <w:t xml:space="preserve">. </w:t>
            </w:r>
          </w:p>
          <w:p w14:paraId="49D46E57" w14:textId="77777777" w:rsidR="00D31C02" w:rsidRPr="00EE596F" w:rsidRDefault="00D31C02" w:rsidP="00894F30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7599E129" w14:textId="0D796A99" w:rsidR="00E17627" w:rsidRPr="00EE596F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EE596F">
              <w:rPr>
                <w:b w:val="0"/>
                <w:bCs w:val="0"/>
                <w:sz w:val="24"/>
                <w:lang w:eastAsia="zh-HK"/>
              </w:rPr>
              <w:t xml:space="preserve">Optional clause applicable </w:t>
            </w:r>
            <w:del w:id="14" w:author="Administrator" w:date="2023-09-01T14:44:00Z">
              <w:r w:rsidRPr="00EE596F">
                <w:rPr>
                  <w:b w:val="0"/>
                  <w:bCs w:val="0"/>
                  <w:sz w:val="24"/>
                  <w:lang w:eastAsia="zh-HK"/>
                </w:rPr>
                <w:delText>to</w:delText>
              </w:r>
            </w:del>
            <w:ins w:id="15" w:author="Administrator" w:date="2023-09-01T14:44:00Z">
              <w:r w:rsidR="000410B5">
                <w:rPr>
                  <w:b w:val="0"/>
                  <w:bCs w:val="0"/>
                  <w:sz w:val="24"/>
                  <w:lang w:eastAsia="zh-HK"/>
                </w:rPr>
                <w:t>only for</w:t>
              </w:r>
            </w:ins>
            <w:r w:rsidRPr="00EE596F">
              <w:rPr>
                <w:b w:val="0"/>
                <w:bCs w:val="0"/>
                <w:sz w:val="24"/>
                <w:lang w:eastAsia="zh-HK"/>
              </w:rPr>
              <w:t xml:space="preserve"> target contract </w:t>
            </w:r>
            <w:del w:id="16" w:author="Administrator" w:date="2023-09-01T14:44:00Z">
              <w:r w:rsidRPr="00EE596F">
                <w:rPr>
                  <w:b w:val="0"/>
                  <w:bCs w:val="0"/>
                  <w:sz w:val="24"/>
                  <w:lang w:eastAsia="zh-HK"/>
                </w:rPr>
                <w:delText>only</w:delText>
              </w:r>
            </w:del>
            <w:ins w:id="17" w:author="Administrator" w:date="2023-09-01T14:44:00Z">
              <w:r w:rsidR="00207908">
                <w:rPr>
                  <w:b w:val="0"/>
                  <w:bCs w:val="0"/>
                  <w:sz w:val="24"/>
                  <w:lang w:eastAsia="zh-HK"/>
                </w:rPr>
                <w:t>which adopts pre-bid arrangement</w:t>
              </w:r>
            </w:ins>
            <w:r w:rsidRPr="00EE596F">
              <w:rPr>
                <w:b w:val="0"/>
                <w:bCs w:val="0"/>
                <w:sz w:val="24"/>
                <w:lang w:eastAsia="zh-HK"/>
              </w:rPr>
              <w:t>.</w:t>
            </w:r>
          </w:p>
          <w:p w14:paraId="2B5FCEC4" w14:textId="77777777" w:rsidR="00E17627" w:rsidRPr="00EE596F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14:paraId="158C0C33" w14:textId="77777777" w:rsidR="00D31C02" w:rsidRPr="00D07775" w:rsidRDefault="00E17627" w:rsidP="005C546A">
            <w:pPr>
              <w:pStyle w:val="aa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EE596F">
              <w:rPr>
                <w:b w:val="0"/>
                <w:bCs w:val="0"/>
                <w:color w:val="0000FF"/>
                <w:sz w:val="24"/>
                <w:lang w:eastAsia="zh-HK"/>
              </w:rPr>
              <w:t># Insert appropriate reference</w:t>
            </w:r>
          </w:p>
        </w:tc>
      </w:tr>
    </w:tbl>
    <w:p w14:paraId="39A8C3AB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8190" w14:textId="77777777" w:rsidR="00AD18BA" w:rsidRDefault="00AD18BA" w:rsidP="00A24422">
      <w:pPr>
        <w:pStyle w:val="af"/>
      </w:pPr>
      <w:r>
        <w:separator/>
      </w:r>
    </w:p>
  </w:endnote>
  <w:endnote w:type="continuationSeparator" w:id="0">
    <w:p w14:paraId="18E0FA60" w14:textId="77777777" w:rsidR="00AD18BA" w:rsidRDefault="00AD18BA" w:rsidP="00A24422">
      <w:pPr>
        <w:pStyle w:val="af"/>
      </w:pPr>
      <w:r>
        <w:continuationSeparator/>
      </w:r>
    </w:p>
  </w:endnote>
  <w:endnote w:type="continuationNotice" w:id="1">
    <w:p w14:paraId="212C2DB4" w14:textId="77777777" w:rsidR="00AD18BA" w:rsidRDefault="00AD1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01BA" w14:textId="77777777" w:rsidR="007211DE" w:rsidRDefault="007211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EA73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B3E234D" w14:textId="77777777" w:rsidR="00462E23" w:rsidRDefault="00462E23">
    <w:pPr>
      <w:pStyle w:val="a6"/>
      <w:rPr>
        <w:sz w:val="24"/>
      </w:rPr>
    </w:pPr>
  </w:p>
  <w:p w14:paraId="19DD45E6" w14:textId="66C885C3" w:rsidR="00462E23" w:rsidRDefault="00626235" w:rsidP="00EE596F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EE596F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del w:id="19" w:author="Administrator" w:date="2023-09-01T14:44:00Z">
      <w:r w:rsidR="00EE596F">
        <w:rPr>
          <w:b/>
          <w:bCs/>
          <w:i/>
          <w:iCs/>
          <w:sz w:val="24"/>
          <w:lang w:eastAsia="zh-HK"/>
        </w:rPr>
        <w:delText>4.10.2021</w:delText>
      </w:r>
    </w:del>
    <w:ins w:id="20" w:author="Administrator" w:date="2023-09-01T14:44:00Z">
      <w:r w:rsidR="007211DE">
        <w:rPr>
          <w:b/>
          <w:bCs/>
          <w:i/>
          <w:iCs/>
          <w:sz w:val="24"/>
          <w:lang w:eastAsia="zh-HK"/>
        </w:rPr>
        <w:t>20.3</w:t>
      </w:r>
      <w:r w:rsidR="00C848FF">
        <w:rPr>
          <w:b/>
          <w:bCs/>
          <w:i/>
          <w:iCs/>
          <w:sz w:val="24"/>
          <w:lang w:eastAsia="zh-HK"/>
        </w:rPr>
        <w:t>.</w:t>
      </w:r>
      <w:r w:rsidR="00AD2254">
        <w:rPr>
          <w:b/>
          <w:bCs/>
          <w:i/>
          <w:iCs/>
          <w:sz w:val="24"/>
          <w:lang w:eastAsia="zh-HK"/>
        </w:rPr>
        <w:t>202</w:t>
      </w:r>
      <w:r w:rsidR="00C848FF">
        <w:rPr>
          <w:b/>
          <w:bCs/>
          <w:i/>
          <w:iCs/>
          <w:sz w:val="24"/>
          <w:lang w:eastAsia="zh-HK"/>
        </w:rPr>
        <w:t>3</w:t>
      </w:r>
    </w:ins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EE596F">
      <w:rPr>
        <w:b/>
        <w:bCs/>
        <w:i/>
        <w:iCs/>
        <w:sz w:val="24"/>
      </w:rPr>
      <w:t xml:space="preserve"> NTT A19 -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AD18BA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AD18BA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51E2" w14:textId="77777777" w:rsidR="007211DE" w:rsidRDefault="007211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A32CB" w14:textId="77777777" w:rsidR="00AD18BA" w:rsidRDefault="00AD18BA" w:rsidP="00A24422">
      <w:pPr>
        <w:pStyle w:val="af"/>
      </w:pPr>
      <w:r>
        <w:separator/>
      </w:r>
    </w:p>
  </w:footnote>
  <w:footnote w:type="continuationSeparator" w:id="0">
    <w:p w14:paraId="71077F08" w14:textId="77777777" w:rsidR="00AD18BA" w:rsidRDefault="00AD18BA" w:rsidP="00A24422">
      <w:pPr>
        <w:pStyle w:val="af"/>
      </w:pPr>
      <w:r>
        <w:continuationSeparator/>
      </w:r>
    </w:p>
  </w:footnote>
  <w:footnote w:type="continuationNotice" w:id="1">
    <w:p w14:paraId="12C1E9E3" w14:textId="77777777" w:rsidR="00AD18BA" w:rsidRDefault="00AD1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C672" w14:textId="77777777" w:rsidR="007211DE" w:rsidRDefault="007211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8D0A" w14:textId="77777777" w:rsidR="00427391" w:rsidRDefault="008E5326" w:rsidP="00427391">
    <w:pPr>
      <w:pStyle w:val="a4"/>
      <w:jc w:val="center"/>
      <w:rPr>
        <w:del w:id="18" w:author="Administrator" w:date="2023-09-01T14:44:00Z"/>
      </w:rPr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04BA0BA9" w14:textId="36127930" w:rsidR="00403AFE" w:rsidRDefault="00403AFE" w:rsidP="00AD2254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7711" w14:textId="77777777" w:rsidR="007211DE" w:rsidRDefault="007211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28F5C28"/>
    <w:multiLevelType w:val="hybridMultilevel"/>
    <w:tmpl w:val="F984FC46"/>
    <w:lvl w:ilvl="0" w:tplc="97B0AA8A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EFB6EF5"/>
    <w:multiLevelType w:val="hybridMultilevel"/>
    <w:tmpl w:val="C712A430"/>
    <w:lvl w:ilvl="0" w:tplc="CBB6A856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470AAD"/>
    <w:multiLevelType w:val="hybridMultilevel"/>
    <w:tmpl w:val="0ECCF7AC"/>
    <w:lvl w:ilvl="0" w:tplc="E728A6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5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6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8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24"/>
  </w:num>
  <w:num w:numId="6">
    <w:abstractNumId w:val="32"/>
  </w:num>
  <w:num w:numId="7">
    <w:abstractNumId w:val="26"/>
  </w:num>
  <w:num w:numId="8">
    <w:abstractNumId w:val="21"/>
  </w:num>
  <w:num w:numId="9">
    <w:abstractNumId w:val="30"/>
  </w:num>
  <w:num w:numId="10">
    <w:abstractNumId w:val="35"/>
  </w:num>
  <w:num w:numId="11">
    <w:abstractNumId w:val="4"/>
  </w:num>
  <w:num w:numId="12">
    <w:abstractNumId w:val="33"/>
  </w:num>
  <w:num w:numId="13">
    <w:abstractNumId w:val="20"/>
  </w:num>
  <w:num w:numId="14">
    <w:abstractNumId w:val="37"/>
  </w:num>
  <w:num w:numId="15">
    <w:abstractNumId w:val="12"/>
  </w:num>
  <w:num w:numId="16">
    <w:abstractNumId w:val="18"/>
  </w:num>
  <w:num w:numId="17">
    <w:abstractNumId w:val="36"/>
  </w:num>
  <w:num w:numId="18">
    <w:abstractNumId w:val="22"/>
  </w:num>
  <w:num w:numId="19">
    <w:abstractNumId w:val="3"/>
  </w:num>
  <w:num w:numId="20">
    <w:abstractNumId w:val="31"/>
  </w:num>
  <w:num w:numId="21">
    <w:abstractNumId w:val="10"/>
  </w:num>
  <w:num w:numId="22">
    <w:abstractNumId w:val="25"/>
  </w:num>
  <w:num w:numId="23">
    <w:abstractNumId w:val="23"/>
  </w:num>
  <w:num w:numId="24">
    <w:abstractNumId w:val="5"/>
  </w:num>
  <w:num w:numId="25">
    <w:abstractNumId w:val="7"/>
  </w:num>
  <w:num w:numId="26">
    <w:abstractNumId w:val="6"/>
  </w:num>
  <w:num w:numId="27">
    <w:abstractNumId w:val="27"/>
  </w:num>
  <w:num w:numId="28">
    <w:abstractNumId w:val="9"/>
  </w:num>
  <w:num w:numId="29">
    <w:abstractNumId w:val="15"/>
  </w:num>
  <w:num w:numId="30">
    <w:abstractNumId w:val="8"/>
  </w:num>
  <w:num w:numId="31">
    <w:abstractNumId w:val="38"/>
  </w:num>
  <w:num w:numId="32">
    <w:abstractNumId w:val="28"/>
  </w:num>
  <w:num w:numId="33">
    <w:abstractNumId w:val="29"/>
  </w:num>
  <w:num w:numId="34">
    <w:abstractNumId w:val="11"/>
  </w:num>
  <w:num w:numId="35">
    <w:abstractNumId w:val="14"/>
  </w:num>
  <w:num w:numId="36">
    <w:abstractNumId w:val="34"/>
  </w:num>
  <w:num w:numId="37">
    <w:abstractNumId w:val="19"/>
  </w:num>
  <w:num w:numId="38">
    <w:abstractNumId w:val="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1E6"/>
    <w:rsid w:val="000022C9"/>
    <w:rsid w:val="000038F2"/>
    <w:rsid w:val="00007A2C"/>
    <w:rsid w:val="00013815"/>
    <w:rsid w:val="00021A9B"/>
    <w:rsid w:val="00025FE0"/>
    <w:rsid w:val="000268D0"/>
    <w:rsid w:val="00027B93"/>
    <w:rsid w:val="00033A8D"/>
    <w:rsid w:val="00037602"/>
    <w:rsid w:val="000410B5"/>
    <w:rsid w:val="0004172B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154C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0537"/>
    <w:rsid w:val="001118E0"/>
    <w:rsid w:val="00111979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54E27"/>
    <w:rsid w:val="00165AF8"/>
    <w:rsid w:val="00170312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57F3"/>
    <w:rsid w:val="001D78DE"/>
    <w:rsid w:val="001E342D"/>
    <w:rsid w:val="001F13CA"/>
    <w:rsid w:val="001F6E0E"/>
    <w:rsid w:val="00200537"/>
    <w:rsid w:val="00201796"/>
    <w:rsid w:val="00202558"/>
    <w:rsid w:val="00203F2F"/>
    <w:rsid w:val="00207908"/>
    <w:rsid w:val="00210D07"/>
    <w:rsid w:val="00212504"/>
    <w:rsid w:val="00215E43"/>
    <w:rsid w:val="00221BA4"/>
    <w:rsid w:val="00221DE0"/>
    <w:rsid w:val="00224574"/>
    <w:rsid w:val="00224D8C"/>
    <w:rsid w:val="002303E3"/>
    <w:rsid w:val="00232A1F"/>
    <w:rsid w:val="0023606F"/>
    <w:rsid w:val="00236213"/>
    <w:rsid w:val="00236C3A"/>
    <w:rsid w:val="002441AD"/>
    <w:rsid w:val="00246FC8"/>
    <w:rsid w:val="00251549"/>
    <w:rsid w:val="00252812"/>
    <w:rsid w:val="00263797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6501"/>
    <w:rsid w:val="002E7F43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9524B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2DB8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12B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64838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54EC"/>
    <w:rsid w:val="005067C3"/>
    <w:rsid w:val="00511920"/>
    <w:rsid w:val="005129D7"/>
    <w:rsid w:val="00517188"/>
    <w:rsid w:val="00517E98"/>
    <w:rsid w:val="00524BD4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131A"/>
    <w:rsid w:val="005B2AD5"/>
    <w:rsid w:val="005B5AFF"/>
    <w:rsid w:val="005C0EEA"/>
    <w:rsid w:val="005C1E48"/>
    <w:rsid w:val="005C37F9"/>
    <w:rsid w:val="005C3F07"/>
    <w:rsid w:val="005C435F"/>
    <w:rsid w:val="005C546A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5F51B7"/>
    <w:rsid w:val="005F7544"/>
    <w:rsid w:val="00600BA6"/>
    <w:rsid w:val="00601CA3"/>
    <w:rsid w:val="00601F21"/>
    <w:rsid w:val="0060349A"/>
    <w:rsid w:val="0060410C"/>
    <w:rsid w:val="006070B6"/>
    <w:rsid w:val="00607600"/>
    <w:rsid w:val="00607A51"/>
    <w:rsid w:val="0061645D"/>
    <w:rsid w:val="00621D1F"/>
    <w:rsid w:val="00623922"/>
    <w:rsid w:val="006240FF"/>
    <w:rsid w:val="00626235"/>
    <w:rsid w:val="0062794B"/>
    <w:rsid w:val="00633014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276"/>
    <w:rsid w:val="00653E65"/>
    <w:rsid w:val="006559B7"/>
    <w:rsid w:val="00657DC3"/>
    <w:rsid w:val="00660995"/>
    <w:rsid w:val="00662DF3"/>
    <w:rsid w:val="0066438D"/>
    <w:rsid w:val="00667E94"/>
    <w:rsid w:val="00670CF7"/>
    <w:rsid w:val="00670FAF"/>
    <w:rsid w:val="00675360"/>
    <w:rsid w:val="00676387"/>
    <w:rsid w:val="0068085A"/>
    <w:rsid w:val="00687314"/>
    <w:rsid w:val="00691DE3"/>
    <w:rsid w:val="00694469"/>
    <w:rsid w:val="006958CA"/>
    <w:rsid w:val="006A0349"/>
    <w:rsid w:val="006A1A32"/>
    <w:rsid w:val="006A2054"/>
    <w:rsid w:val="006A56E1"/>
    <w:rsid w:val="006B0251"/>
    <w:rsid w:val="006B0D99"/>
    <w:rsid w:val="006B35E7"/>
    <w:rsid w:val="006B7325"/>
    <w:rsid w:val="006C55FF"/>
    <w:rsid w:val="006C7538"/>
    <w:rsid w:val="006D1406"/>
    <w:rsid w:val="006D2C8A"/>
    <w:rsid w:val="006D3BCE"/>
    <w:rsid w:val="006E420A"/>
    <w:rsid w:val="006F6F36"/>
    <w:rsid w:val="006F70BB"/>
    <w:rsid w:val="006F7B1A"/>
    <w:rsid w:val="00714810"/>
    <w:rsid w:val="00715C52"/>
    <w:rsid w:val="00720747"/>
    <w:rsid w:val="007211DE"/>
    <w:rsid w:val="0072736A"/>
    <w:rsid w:val="007278B4"/>
    <w:rsid w:val="00730EE3"/>
    <w:rsid w:val="00733CE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1BA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2006"/>
    <w:rsid w:val="0082443E"/>
    <w:rsid w:val="00824482"/>
    <w:rsid w:val="0082646D"/>
    <w:rsid w:val="008266D5"/>
    <w:rsid w:val="00826F16"/>
    <w:rsid w:val="0083027A"/>
    <w:rsid w:val="0083718C"/>
    <w:rsid w:val="008375B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092C"/>
    <w:rsid w:val="00881266"/>
    <w:rsid w:val="0088211B"/>
    <w:rsid w:val="008832E0"/>
    <w:rsid w:val="00883A06"/>
    <w:rsid w:val="0088417A"/>
    <w:rsid w:val="008871D5"/>
    <w:rsid w:val="00894F30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E4E"/>
    <w:rsid w:val="008E5F1A"/>
    <w:rsid w:val="008E652C"/>
    <w:rsid w:val="008E6944"/>
    <w:rsid w:val="008F185A"/>
    <w:rsid w:val="008F701F"/>
    <w:rsid w:val="008F7796"/>
    <w:rsid w:val="008F78E3"/>
    <w:rsid w:val="00900BB6"/>
    <w:rsid w:val="009021D8"/>
    <w:rsid w:val="00902B8D"/>
    <w:rsid w:val="0090544E"/>
    <w:rsid w:val="009059F2"/>
    <w:rsid w:val="00913356"/>
    <w:rsid w:val="009145D6"/>
    <w:rsid w:val="009153B8"/>
    <w:rsid w:val="009237B9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814"/>
    <w:rsid w:val="00956E55"/>
    <w:rsid w:val="0096062F"/>
    <w:rsid w:val="00962770"/>
    <w:rsid w:val="00963412"/>
    <w:rsid w:val="009711E5"/>
    <w:rsid w:val="00971D19"/>
    <w:rsid w:val="00975FAA"/>
    <w:rsid w:val="00976710"/>
    <w:rsid w:val="0097671F"/>
    <w:rsid w:val="00977CC7"/>
    <w:rsid w:val="009837EC"/>
    <w:rsid w:val="00987B59"/>
    <w:rsid w:val="00990990"/>
    <w:rsid w:val="0099483B"/>
    <w:rsid w:val="0099645A"/>
    <w:rsid w:val="00996970"/>
    <w:rsid w:val="00997FAC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0F87"/>
    <w:rsid w:val="009D39F2"/>
    <w:rsid w:val="009F0A7C"/>
    <w:rsid w:val="009F34F9"/>
    <w:rsid w:val="009F4A55"/>
    <w:rsid w:val="00A016A1"/>
    <w:rsid w:val="00A06554"/>
    <w:rsid w:val="00A07205"/>
    <w:rsid w:val="00A07A97"/>
    <w:rsid w:val="00A14109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B7AB7"/>
    <w:rsid w:val="00AC39B6"/>
    <w:rsid w:val="00AC5EA2"/>
    <w:rsid w:val="00AD18BA"/>
    <w:rsid w:val="00AD2254"/>
    <w:rsid w:val="00AD39E3"/>
    <w:rsid w:val="00AD4BD8"/>
    <w:rsid w:val="00AD706E"/>
    <w:rsid w:val="00AE0087"/>
    <w:rsid w:val="00AE028E"/>
    <w:rsid w:val="00AE2E27"/>
    <w:rsid w:val="00AF176C"/>
    <w:rsid w:val="00AF6599"/>
    <w:rsid w:val="00B05DE3"/>
    <w:rsid w:val="00B10DCB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5538"/>
    <w:rsid w:val="00B50113"/>
    <w:rsid w:val="00B52BF9"/>
    <w:rsid w:val="00B6143B"/>
    <w:rsid w:val="00B70681"/>
    <w:rsid w:val="00B7091D"/>
    <w:rsid w:val="00B74857"/>
    <w:rsid w:val="00B80AEE"/>
    <w:rsid w:val="00B86DFC"/>
    <w:rsid w:val="00B92354"/>
    <w:rsid w:val="00B933EB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D65"/>
    <w:rsid w:val="00BC04E1"/>
    <w:rsid w:val="00BC3213"/>
    <w:rsid w:val="00BC3D60"/>
    <w:rsid w:val="00BC41F7"/>
    <w:rsid w:val="00BC4BB9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537F"/>
    <w:rsid w:val="00C46987"/>
    <w:rsid w:val="00C55298"/>
    <w:rsid w:val="00C56D13"/>
    <w:rsid w:val="00C5722D"/>
    <w:rsid w:val="00C621E0"/>
    <w:rsid w:val="00C630DF"/>
    <w:rsid w:val="00C642EB"/>
    <w:rsid w:val="00C848FF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07775"/>
    <w:rsid w:val="00D11A1A"/>
    <w:rsid w:val="00D137CC"/>
    <w:rsid w:val="00D1407C"/>
    <w:rsid w:val="00D21778"/>
    <w:rsid w:val="00D2315F"/>
    <w:rsid w:val="00D268B8"/>
    <w:rsid w:val="00D26DDB"/>
    <w:rsid w:val="00D279DA"/>
    <w:rsid w:val="00D31C02"/>
    <w:rsid w:val="00D44D97"/>
    <w:rsid w:val="00D451A6"/>
    <w:rsid w:val="00D47BA5"/>
    <w:rsid w:val="00D50120"/>
    <w:rsid w:val="00D52BAA"/>
    <w:rsid w:val="00D52BC3"/>
    <w:rsid w:val="00D55C99"/>
    <w:rsid w:val="00D57F53"/>
    <w:rsid w:val="00D85566"/>
    <w:rsid w:val="00D87B1D"/>
    <w:rsid w:val="00D87E0B"/>
    <w:rsid w:val="00D930F3"/>
    <w:rsid w:val="00D94510"/>
    <w:rsid w:val="00D96ED4"/>
    <w:rsid w:val="00DA39D2"/>
    <w:rsid w:val="00DA4727"/>
    <w:rsid w:val="00DA5FCB"/>
    <w:rsid w:val="00DA622E"/>
    <w:rsid w:val="00DA6387"/>
    <w:rsid w:val="00DA75BE"/>
    <w:rsid w:val="00DB0E6F"/>
    <w:rsid w:val="00DB46B2"/>
    <w:rsid w:val="00DB703A"/>
    <w:rsid w:val="00DB7C84"/>
    <w:rsid w:val="00DC1E8C"/>
    <w:rsid w:val="00DC304F"/>
    <w:rsid w:val="00DC4F50"/>
    <w:rsid w:val="00DC63E0"/>
    <w:rsid w:val="00DD1294"/>
    <w:rsid w:val="00DD1751"/>
    <w:rsid w:val="00DD2EE7"/>
    <w:rsid w:val="00DE1019"/>
    <w:rsid w:val="00DE2579"/>
    <w:rsid w:val="00DE7241"/>
    <w:rsid w:val="00DF0501"/>
    <w:rsid w:val="00DF271E"/>
    <w:rsid w:val="00DF5F80"/>
    <w:rsid w:val="00E02521"/>
    <w:rsid w:val="00E02869"/>
    <w:rsid w:val="00E034A8"/>
    <w:rsid w:val="00E04F0D"/>
    <w:rsid w:val="00E11CD1"/>
    <w:rsid w:val="00E12810"/>
    <w:rsid w:val="00E172EC"/>
    <w:rsid w:val="00E17627"/>
    <w:rsid w:val="00E20C5A"/>
    <w:rsid w:val="00E22126"/>
    <w:rsid w:val="00E2296B"/>
    <w:rsid w:val="00E319ED"/>
    <w:rsid w:val="00E34F71"/>
    <w:rsid w:val="00E3676A"/>
    <w:rsid w:val="00E4022E"/>
    <w:rsid w:val="00E41A91"/>
    <w:rsid w:val="00E45A74"/>
    <w:rsid w:val="00E47C73"/>
    <w:rsid w:val="00E55229"/>
    <w:rsid w:val="00E55650"/>
    <w:rsid w:val="00E55E07"/>
    <w:rsid w:val="00E55FD9"/>
    <w:rsid w:val="00E6058E"/>
    <w:rsid w:val="00E6253A"/>
    <w:rsid w:val="00E63024"/>
    <w:rsid w:val="00E64074"/>
    <w:rsid w:val="00E65BF3"/>
    <w:rsid w:val="00E70FFE"/>
    <w:rsid w:val="00E90498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D0A9F"/>
    <w:rsid w:val="00EE040C"/>
    <w:rsid w:val="00EE0EC5"/>
    <w:rsid w:val="00EE596F"/>
    <w:rsid w:val="00EE7533"/>
    <w:rsid w:val="00EF53C8"/>
    <w:rsid w:val="00EF5A10"/>
    <w:rsid w:val="00EF5E0A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1BF"/>
    <w:rsid w:val="00F82E7D"/>
    <w:rsid w:val="00F8569D"/>
    <w:rsid w:val="00F8626E"/>
    <w:rsid w:val="00F90C66"/>
    <w:rsid w:val="00F90ED7"/>
    <w:rsid w:val="00FA6DE4"/>
    <w:rsid w:val="00FA70BF"/>
    <w:rsid w:val="00FA7B07"/>
    <w:rsid w:val="00FB1159"/>
    <w:rsid w:val="00FB5480"/>
    <w:rsid w:val="00FB6991"/>
    <w:rsid w:val="00FB7604"/>
    <w:rsid w:val="00FC2E43"/>
    <w:rsid w:val="00FC3B5E"/>
    <w:rsid w:val="00FD02E9"/>
    <w:rsid w:val="00FD0F24"/>
    <w:rsid w:val="00FD3D77"/>
    <w:rsid w:val="00FD4951"/>
    <w:rsid w:val="00FE3460"/>
    <w:rsid w:val="00FE57F1"/>
    <w:rsid w:val="00FE6762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F231E"/>
  <w15:chartTrackingRefBased/>
  <w15:docId w15:val="{E2AC49BD-D678-4191-9A0D-A9E03E2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link w:val="a8"/>
    <w:uiPriority w:val="99"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427391"/>
    <w:rPr>
      <w:b/>
      <w:bCs/>
      <w:color w:val="000000"/>
      <w:spacing w:val="-3"/>
      <w:kern w:val="2"/>
      <w:sz w:val="32"/>
      <w:szCs w:val="24"/>
    </w:rPr>
  </w:style>
  <w:style w:type="paragraph" w:customStyle="1" w:styleId="10">
    <w:name w:val="內文1"/>
    <w:next w:val="a0"/>
    <w:rsid w:val="00D31C02"/>
    <w:pPr>
      <w:tabs>
        <w:tab w:val="left" w:pos="720"/>
      </w:tabs>
      <w:adjustRightInd w:val="0"/>
      <w:snapToGrid w:val="0"/>
      <w:spacing w:after="240"/>
      <w:ind w:left="720"/>
      <w:jc w:val="both"/>
    </w:pPr>
    <w:rPr>
      <w:rFonts w:cs="Arial"/>
      <w:bCs/>
      <w:sz w:val="22"/>
      <w:szCs w:val="22"/>
      <w:lang w:val="en-US"/>
    </w:rPr>
  </w:style>
  <w:style w:type="character" w:customStyle="1" w:styleId="a8">
    <w:name w:val="註腳文字 字元"/>
    <w:link w:val="a7"/>
    <w:uiPriority w:val="99"/>
    <w:rsid w:val="00D31C02"/>
    <w:rPr>
      <w:rFonts w:ascii="Courier New" w:hAnsi="Courier New"/>
      <w:sz w:val="24"/>
      <w:lang w:val="en-US"/>
    </w:rPr>
  </w:style>
  <w:style w:type="paragraph" w:styleId="af4">
    <w:name w:val="Revision"/>
    <w:hidden/>
    <w:uiPriority w:val="99"/>
    <w:semiHidden/>
    <w:rsid w:val="00894F30"/>
    <w:rPr>
      <w:kern w:val="2"/>
      <w:sz w:val="24"/>
      <w:szCs w:val="24"/>
      <w:lang w:val="en-US"/>
    </w:rPr>
  </w:style>
  <w:style w:type="character" w:styleId="af5">
    <w:name w:val="Strong"/>
    <w:basedOn w:val="a1"/>
    <w:qFormat/>
    <w:rsid w:val="00505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E696-9E48-4469-AD4C-CD100B6B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Angus WH YIP</cp:lastModifiedBy>
  <cp:revision>1</cp:revision>
  <cp:lastPrinted>2020-08-04T10:12:00Z</cp:lastPrinted>
  <dcterms:created xsi:type="dcterms:W3CDTF">2023-02-10T08:07:00Z</dcterms:created>
  <dcterms:modified xsi:type="dcterms:W3CDTF">2023-09-01T06:44:00Z</dcterms:modified>
</cp:coreProperties>
</file>