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Default="000C7676" w:rsidP="00611B5D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1A2BD0">
              <w:rPr>
                <w:b/>
                <w:bCs/>
              </w:rPr>
              <w:t>8</w:t>
            </w:r>
            <w:r w:rsidR="00427391">
              <w:rPr>
                <w:b/>
                <w:bCs/>
              </w:rPr>
              <w:t xml:space="preserve"> </w:t>
            </w:r>
            <w:r w:rsidR="001A2BD0" w:rsidRPr="001A2BD0">
              <w:rPr>
                <w:rFonts w:hint="eastAsia"/>
                <w:b/>
                <w:bCs/>
              </w:rPr>
              <w:t>Outline Environmental Management Plan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 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upon written request by 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Pr="00E0378C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designate in accordance with the General Conditions of Tender Clause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GCT </w:t>
            </w:r>
            <w:r>
              <w:rPr>
                <w:rFonts w:hint="eastAsia"/>
                <w:b w:val="0"/>
                <w:bCs w:val="0"/>
                <w:sz w:val="24"/>
              </w:rPr>
              <w:t>25</w:t>
            </w:r>
            <w:r>
              <w:rPr>
                <w:b w:val="0"/>
                <w:bCs w:val="0"/>
                <w:sz w:val="24"/>
              </w:rPr>
              <w:t xml:space="preserve"> submit </w:t>
            </w:r>
            <w:r>
              <w:rPr>
                <w:rFonts w:hint="eastAsia"/>
                <w:b w:val="0"/>
                <w:bCs w:val="0"/>
                <w:sz w:val="24"/>
              </w:rPr>
              <w:t>an outline Environmental Management Plan, which shall be the tenderer</w:t>
            </w:r>
            <w:r>
              <w:rPr>
                <w:b w:val="0"/>
                <w:bCs w:val="0"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sz w:val="24"/>
              </w:rPr>
              <w:t>s proposal to:</w:t>
            </w:r>
          </w:p>
          <w:p w:rsidR="006C0CAA" w:rsidRDefault="006C0CAA" w:rsidP="004466A8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(a)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minimize the environmental nuisances of air, noise and wastewater pollution; and </w:t>
            </w:r>
          </w:p>
          <w:p w:rsidR="006C0CAA" w:rsidRDefault="006C0CAA" w:rsidP="00E0378C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(b)</w:t>
            </w:r>
            <w:r>
              <w:rPr>
                <w:b w:val="0"/>
                <w:bCs w:val="0"/>
                <w:sz w:val="24"/>
              </w:rPr>
              <w:tab/>
              <w:t xml:space="preserve">minimize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generation of surplus construction and demolition (C&amp;D) materials, </w:t>
            </w:r>
            <w:r>
              <w:rPr>
                <w:b w:val="0"/>
                <w:bCs w:val="0"/>
                <w:sz w:val="24"/>
              </w:rPr>
              <w:t xml:space="preserve">in particular,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proposed measures to avoid/minimize </w:t>
            </w:r>
            <w:r>
              <w:rPr>
                <w:b w:val="0"/>
                <w:bCs w:val="0"/>
                <w:sz w:val="24"/>
              </w:rPr>
              <w:t xml:space="preserve">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use </w:t>
            </w:r>
            <w:r>
              <w:rPr>
                <w:b w:val="0"/>
                <w:bCs w:val="0"/>
                <w:sz w:val="24"/>
              </w:rPr>
              <w:t xml:space="preserve">of timber </w:t>
            </w:r>
            <w:r>
              <w:rPr>
                <w:rFonts w:hint="eastAsia"/>
                <w:b w:val="0"/>
                <w:bCs w:val="0"/>
                <w:sz w:val="24"/>
              </w:rPr>
              <w:t>for T</w:t>
            </w:r>
            <w:r>
              <w:rPr>
                <w:b w:val="0"/>
                <w:bCs w:val="0"/>
                <w:sz w:val="24"/>
              </w:rPr>
              <w:t>emporary</w:t>
            </w:r>
            <w:r>
              <w:rPr>
                <w:rFonts w:hint="eastAsia"/>
                <w:b w:val="0"/>
                <w:bCs w:val="0"/>
                <w:sz w:val="24"/>
              </w:rPr>
              <w:t xml:space="preserve"> Works construction, to effectively carry out on-site sorting of C&amp;D materials and to </w:t>
            </w:r>
            <w:r>
              <w:rPr>
                <w:b w:val="0"/>
                <w:bCs w:val="0"/>
                <w:sz w:val="24"/>
              </w:rPr>
              <w:t>minimize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the generation of </w:t>
            </w:r>
            <w:r>
              <w:rPr>
                <w:rFonts w:hint="eastAsia"/>
                <w:b w:val="0"/>
                <w:bCs w:val="0"/>
                <w:sz w:val="24"/>
              </w:rPr>
              <w:t>C&amp;D waste from equipment/material packaging</w:t>
            </w:r>
            <w:r>
              <w:rPr>
                <w:b w:val="0"/>
                <w:bCs w:val="0"/>
                <w:sz w:val="24"/>
              </w:rPr>
              <w:t xml:space="preserve"> during the course of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E0378C">
              <w:rPr>
                <w:b w:val="0"/>
                <w:bCs w:val="0"/>
                <w:i/>
                <w:color w:val="auto"/>
                <w:sz w:val="24"/>
              </w:rPr>
              <w:t>ork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</w:tcBorders>
          </w:tcPr>
          <w:p w:rsidR="006C0CAA" w:rsidRDefault="006C0CA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This </w:t>
            </w:r>
            <w:r w:rsidRPr="002B5541">
              <w:rPr>
                <w:rFonts w:hint="eastAsia"/>
                <w:b w:val="0"/>
                <w:bCs w:val="0"/>
                <w:sz w:val="24"/>
                <w:lang w:eastAsia="zh-HK"/>
              </w:rPr>
              <w:t>C</w:t>
            </w:r>
            <w:r w:rsidRPr="002B5541">
              <w:rPr>
                <w:b w:val="0"/>
                <w:bCs w:val="0"/>
                <w:sz w:val="24"/>
              </w:rPr>
              <w:t>l</w:t>
            </w:r>
            <w:r>
              <w:rPr>
                <w:b w:val="0"/>
                <w:bCs w:val="0"/>
                <w:sz w:val="24"/>
              </w:rPr>
              <w:t xml:space="preserve">ause </w:t>
            </w:r>
            <w:r>
              <w:rPr>
                <w:rFonts w:hint="eastAsia"/>
                <w:b w:val="0"/>
                <w:bCs w:val="0"/>
                <w:sz w:val="24"/>
              </w:rPr>
              <w:t>is</w:t>
            </w:r>
            <w:r>
              <w:rPr>
                <w:b w:val="0"/>
                <w:bCs w:val="0"/>
                <w:sz w:val="24"/>
              </w:rPr>
              <w:t xml:space="preserve"> extracted from </w:t>
            </w:r>
            <w:r>
              <w:rPr>
                <w:rFonts w:hint="eastAsia"/>
                <w:b w:val="0"/>
                <w:bCs w:val="0"/>
                <w:sz w:val="24"/>
              </w:rPr>
              <w:t>ET</w:t>
            </w:r>
            <w:r>
              <w:rPr>
                <w:b w:val="0"/>
                <w:bCs w:val="0"/>
                <w:sz w:val="24"/>
              </w:rPr>
              <w:t>WB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TC</w:t>
            </w:r>
            <w:r>
              <w:rPr>
                <w:rFonts w:hint="eastAsia"/>
                <w:b w:val="0"/>
                <w:bCs w:val="0"/>
                <w:sz w:val="24"/>
              </w:rPr>
              <w:t>W No.</w:t>
            </w:r>
            <w:r>
              <w:rPr>
                <w:b w:val="0"/>
                <w:bCs w:val="0"/>
                <w:sz w:val="24"/>
              </w:rPr>
              <w:t xml:space="preserve"> 1</w:t>
            </w:r>
            <w:r>
              <w:rPr>
                <w:rFonts w:hint="eastAsia"/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/200</w:t>
            </w:r>
            <w:r>
              <w:rPr>
                <w:rFonts w:hint="eastAsia"/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 xml:space="preserve"> with modifications in accordance with </w:t>
            </w:r>
            <w:r>
              <w:rPr>
                <w:rFonts w:hint="eastAsia"/>
                <w:b w:val="0"/>
                <w:bCs w:val="0"/>
                <w:sz w:val="24"/>
              </w:rPr>
              <w:t>the Interim Guidance Note on Administration of Environmental Management and Pay for Safety and Environment Scheme for Public Works Contracts (ETWB memo ref. (</w:t>
            </w:r>
            <w:smartTag w:uri="urn:schemas-microsoft-com:office:smarttags" w:element="PlaceNam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g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014G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7-01-1</w:t>
              </w:r>
            </w:smartTag>
            <w:r>
              <w:rPr>
                <w:rFonts w:hint="eastAsia"/>
                <w:b w:val="0"/>
                <w:bCs w:val="0"/>
                <w:sz w:val="24"/>
              </w:rPr>
              <w:t>) in ETWB(W) 517/91/01 dated 19.6.2006).</w:t>
            </w:r>
          </w:p>
          <w:p w:rsidR="006C0CAA" w:rsidRDefault="006C0CAA" w:rsidP="0082025D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/>
              <w:jc w:val="both"/>
              <w:rPr>
                <w:b w:val="0"/>
                <w:bCs w:val="0"/>
                <w:sz w:val="24"/>
              </w:rPr>
            </w:pPr>
          </w:p>
          <w:p w:rsidR="006C0CAA" w:rsidRDefault="006C0CAA" w:rsidP="004466A8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This is usually a non-essential submission.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Contract drafter shall ensure that the submission required under this </w:t>
            </w:r>
            <w:r w:rsidRPr="002B5541">
              <w:rPr>
                <w:rFonts w:hint="eastAsia"/>
                <w:b w:val="0"/>
                <w:bCs w:val="0"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sz w:val="24"/>
              </w:rPr>
              <w:t xml:space="preserve"> i</w:t>
            </w:r>
            <w:r>
              <w:rPr>
                <w:rFonts w:hint="eastAsia"/>
                <w:b w:val="0"/>
                <w:bCs w:val="0"/>
                <w:sz w:val="24"/>
              </w:rPr>
              <w:t>s also mentioned in GCT 25.</w:t>
            </w:r>
            <w:r>
              <w:rPr>
                <w:b w:val="0"/>
                <w:bCs w:val="0"/>
                <w:sz w:val="24"/>
              </w:rPr>
              <w:tab/>
            </w:r>
          </w:p>
          <w:p w:rsidR="006C0CAA" w:rsidRDefault="006C0CAA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However, if the submission of a</w:t>
            </w:r>
            <w:r>
              <w:rPr>
                <w:rFonts w:hint="eastAsia"/>
                <w:b w:val="0"/>
                <w:bCs w:val="0"/>
                <w:sz w:val="24"/>
              </w:rPr>
              <w:t>n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 xml:space="preserve">MP is considered an essential </w:t>
            </w:r>
            <w:del w:id="0" w:author="Administrator" w:date="2022-03-08T15:31:00Z">
              <w:r w:rsidDel="00A71353">
                <w:rPr>
                  <w:b w:val="0"/>
                  <w:bCs w:val="0"/>
                  <w:sz w:val="24"/>
                </w:rPr>
                <w:delText xml:space="preserve">requirement </w:delText>
              </w:r>
            </w:del>
            <w:ins w:id="1" w:author="Administrator" w:date="2022-03-08T15:31:00Z">
              <w:r w:rsidR="00A71353">
                <w:rPr>
                  <w:b w:val="0"/>
                  <w:bCs w:val="0"/>
                  <w:sz w:val="24"/>
                </w:rPr>
                <w:t xml:space="preserve">submission </w:t>
              </w:r>
            </w:ins>
            <w:r>
              <w:rPr>
                <w:b w:val="0"/>
                <w:bCs w:val="0"/>
                <w:sz w:val="24"/>
              </w:rPr>
              <w:t xml:space="preserve">(which is rare), sub-clause (1) will need to be re-worded to state that the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>MP shall be submitted together with the submission of the tender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and in accordance with GCT 21</w:t>
            </w:r>
            <w:r>
              <w:rPr>
                <w:b w:val="0"/>
                <w:bCs w:val="0"/>
                <w:sz w:val="24"/>
              </w:rPr>
              <w:t>.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CAA" w:rsidRDefault="006C0CAA" w:rsidP="00E0378C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Environmental Management Plan shall be specific to the Site and used for the preparation of the Environmental Management Plan after 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is awarded.  It shall </w:t>
            </w:r>
            <w:r>
              <w:rPr>
                <w:rFonts w:hint="eastAsia"/>
                <w:b w:val="0"/>
                <w:bCs w:val="0"/>
                <w:sz w:val="24"/>
                <w:u w:val="single"/>
              </w:rPr>
              <w:t>not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form part of 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CAA" w:rsidRDefault="006C0CA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 w:rsidRPr="00802E8E">
              <w:rPr>
                <w:b w:val="0"/>
                <w:bCs w:val="0"/>
                <w:sz w:val="24"/>
              </w:rPr>
              <w:t>Sub-clause (2) shall not be applied if the project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office requires the Outline Environmental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Management Plan submitted by the tenderers to form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part of the technical pr</w:t>
            </w:r>
            <w:bookmarkStart w:id="2" w:name="_GoBack"/>
            <w:bookmarkEnd w:id="2"/>
            <w:r w:rsidRPr="00802E8E">
              <w:rPr>
                <w:b w:val="0"/>
                <w:bCs w:val="0"/>
                <w:sz w:val="24"/>
              </w:rPr>
              <w:t>oposal under a marking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scheme.</w:t>
            </w:r>
          </w:p>
          <w:p w:rsidR="00C7354A" w:rsidRPr="003D7490" w:rsidRDefault="00C7354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95" w:rsidRDefault="00116C95" w:rsidP="00A24422">
      <w:pPr>
        <w:pStyle w:val="ae"/>
      </w:pPr>
      <w:r>
        <w:separator/>
      </w:r>
    </w:p>
  </w:endnote>
  <w:endnote w:type="continuationSeparator" w:id="0">
    <w:p w:rsidR="00116C95" w:rsidRDefault="00116C9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FC7332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FC733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3" w:author="LU Dan Dan" w:date="2022-05-10T11:19:00Z">
      <w:r w:rsidR="00675A91">
        <w:rPr>
          <w:b/>
          <w:bCs/>
          <w:i/>
          <w:iCs/>
          <w:sz w:val="24"/>
          <w:lang w:eastAsia="zh-HK"/>
        </w:rPr>
        <w:t>30.6.2022</w:t>
      </w:r>
    </w:ins>
    <w:del w:id="4" w:author="LU Dan Dan" w:date="2022-05-10T11:19:00Z">
      <w:r w:rsidR="00FC7332" w:rsidDel="00675A91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C7332">
      <w:rPr>
        <w:b/>
        <w:bCs/>
        <w:i/>
        <w:iCs/>
        <w:sz w:val="24"/>
      </w:rPr>
      <w:t xml:space="preserve"> SCT 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675A9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675A9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95" w:rsidRDefault="00116C95" w:rsidP="00A24422">
      <w:pPr>
        <w:pStyle w:val="ae"/>
      </w:pPr>
      <w:r>
        <w:separator/>
      </w:r>
    </w:p>
  </w:footnote>
  <w:footnote w:type="continuationSeparator" w:id="0">
    <w:p w:rsidR="00116C95" w:rsidRDefault="00116C9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E7D39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6C95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3A5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7413C"/>
    <w:rsid w:val="002804C9"/>
    <w:rsid w:val="0028225E"/>
    <w:rsid w:val="0029030A"/>
    <w:rsid w:val="00290312"/>
    <w:rsid w:val="002956E0"/>
    <w:rsid w:val="00295D84"/>
    <w:rsid w:val="00297CF7"/>
    <w:rsid w:val="002A307A"/>
    <w:rsid w:val="002A5615"/>
    <w:rsid w:val="002B3D0B"/>
    <w:rsid w:val="002B4EC6"/>
    <w:rsid w:val="002B5BC8"/>
    <w:rsid w:val="002B5DFD"/>
    <w:rsid w:val="002C1786"/>
    <w:rsid w:val="002D11B7"/>
    <w:rsid w:val="002D41EA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490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4A9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57B0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B5D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4C82"/>
    <w:rsid w:val="00675360"/>
    <w:rsid w:val="00675A91"/>
    <w:rsid w:val="00676387"/>
    <w:rsid w:val="0068085A"/>
    <w:rsid w:val="00687314"/>
    <w:rsid w:val="00690C25"/>
    <w:rsid w:val="00694469"/>
    <w:rsid w:val="006958CA"/>
    <w:rsid w:val="006A0349"/>
    <w:rsid w:val="006A1A32"/>
    <w:rsid w:val="006A56E1"/>
    <w:rsid w:val="006B0251"/>
    <w:rsid w:val="006B3287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3A3D"/>
    <w:rsid w:val="007E41A2"/>
    <w:rsid w:val="007E7713"/>
    <w:rsid w:val="007E7AC9"/>
    <w:rsid w:val="007F234E"/>
    <w:rsid w:val="007F2D93"/>
    <w:rsid w:val="007F75B7"/>
    <w:rsid w:val="00810CAB"/>
    <w:rsid w:val="0082025D"/>
    <w:rsid w:val="0082443E"/>
    <w:rsid w:val="008266D5"/>
    <w:rsid w:val="00826F16"/>
    <w:rsid w:val="0083027A"/>
    <w:rsid w:val="0083718C"/>
    <w:rsid w:val="00842615"/>
    <w:rsid w:val="00847322"/>
    <w:rsid w:val="00850B0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639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4BF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70C2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96C3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1353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621E0"/>
    <w:rsid w:val="00C642EB"/>
    <w:rsid w:val="00C7354A"/>
    <w:rsid w:val="00C84959"/>
    <w:rsid w:val="00C90D0B"/>
    <w:rsid w:val="00C94838"/>
    <w:rsid w:val="00C9501C"/>
    <w:rsid w:val="00C95756"/>
    <w:rsid w:val="00C967F5"/>
    <w:rsid w:val="00C973F6"/>
    <w:rsid w:val="00CA641B"/>
    <w:rsid w:val="00CA6B7E"/>
    <w:rsid w:val="00CB6E3C"/>
    <w:rsid w:val="00CB7E1B"/>
    <w:rsid w:val="00CC356D"/>
    <w:rsid w:val="00CC4DA3"/>
    <w:rsid w:val="00CC5289"/>
    <w:rsid w:val="00CC765A"/>
    <w:rsid w:val="00CD60E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4B5D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378C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3B7A"/>
    <w:rsid w:val="00F16D4B"/>
    <w:rsid w:val="00F17506"/>
    <w:rsid w:val="00F204CE"/>
    <w:rsid w:val="00F22B30"/>
    <w:rsid w:val="00F2730A"/>
    <w:rsid w:val="00F30DF2"/>
    <w:rsid w:val="00F341DF"/>
    <w:rsid w:val="00F35F6C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7332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5A06A12"/>
  <w15:chartTrackingRefBased/>
  <w15:docId w15:val="{E54970B8-F57C-44E3-B4D9-357A884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BECF-470A-4021-B725-E81E819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HKSARG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5</cp:revision>
  <cp:lastPrinted>2020-08-04T10:12:00Z</cp:lastPrinted>
  <dcterms:created xsi:type="dcterms:W3CDTF">2022-03-08T07:31:00Z</dcterms:created>
  <dcterms:modified xsi:type="dcterms:W3CDTF">2022-05-10T03:19:00Z</dcterms:modified>
</cp:coreProperties>
</file>