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8"/>
        <w:gridCol w:w="4458"/>
        <w:gridCol w:w="4322"/>
      </w:tblGrid>
      <w:tr w:rsidR="00427391" w14:paraId="185705B8" w14:textId="77777777" w:rsidTr="000C7676">
        <w:trPr>
          <w:tblHeader/>
        </w:trPr>
        <w:tc>
          <w:tcPr>
            <w:tcW w:w="5246" w:type="dxa"/>
            <w:gridSpan w:val="2"/>
            <w:tcBorders>
              <w:bottom w:val="single" w:sz="4" w:space="0" w:color="auto"/>
            </w:tcBorders>
          </w:tcPr>
          <w:p w14:paraId="019F628F" w14:textId="77777777" w:rsidR="00427391" w:rsidRDefault="00427391" w:rsidP="00453EC7">
            <w:pPr>
              <w:pStyle w:val="a9"/>
              <w:spacing w:beforeLines="30" w:before="108" w:afterLines="30" w:after="108"/>
              <w:rPr>
                <w:sz w:val="24"/>
              </w:rPr>
            </w:pPr>
            <w:r>
              <w:rPr>
                <w:sz w:val="24"/>
              </w:rPr>
              <w:t>Clause</w:t>
            </w:r>
          </w:p>
        </w:tc>
        <w:tc>
          <w:tcPr>
            <w:tcW w:w="4322" w:type="dxa"/>
            <w:tcBorders>
              <w:bottom w:val="single" w:sz="4" w:space="0" w:color="auto"/>
            </w:tcBorders>
          </w:tcPr>
          <w:p w14:paraId="5A94C504" w14:textId="77777777" w:rsidR="00427391" w:rsidRDefault="00427391" w:rsidP="00453EC7">
            <w:pPr>
              <w:pStyle w:val="a9"/>
              <w:spacing w:beforeLines="30" w:before="108" w:afterLines="30" w:after="108"/>
              <w:rPr>
                <w:sz w:val="24"/>
              </w:rPr>
            </w:pPr>
            <w:r>
              <w:rPr>
                <w:sz w:val="24"/>
              </w:rPr>
              <w:t>Remarks/Guidelines</w:t>
            </w:r>
          </w:p>
        </w:tc>
      </w:tr>
      <w:tr w:rsidR="00427391" w14:paraId="0C38F2E6"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5D832BEC" w14:textId="77777777" w:rsidR="00427391" w:rsidRDefault="000C7676" w:rsidP="007249B9">
            <w:pPr>
              <w:snapToGrid w:val="0"/>
              <w:spacing w:beforeLines="20" w:before="72" w:afterLines="20" w:after="72"/>
              <w:ind w:rightChars="63" w:right="151"/>
              <w:jc w:val="both"/>
            </w:pPr>
            <w:r>
              <w:rPr>
                <w:b/>
                <w:bCs/>
              </w:rPr>
              <w:t>S</w:t>
            </w:r>
            <w:r w:rsidR="00427391">
              <w:rPr>
                <w:b/>
                <w:bCs/>
              </w:rPr>
              <w:t xml:space="preserve">CT </w:t>
            </w:r>
            <w:r w:rsidR="006C0CAA">
              <w:rPr>
                <w:b/>
                <w:bCs/>
              </w:rPr>
              <w:t>7</w:t>
            </w:r>
            <w:r w:rsidR="00427391">
              <w:rPr>
                <w:b/>
                <w:bCs/>
              </w:rPr>
              <w:t xml:space="preserve"> </w:t>
            </w:r>
            <w:r w:rsidR="006C0CAA" w:rsidRPr="006C0CAA">
              <w:rPr>
                <w:b/>
                <w:bCs/>
              </w:rPr>
              <w:t>ISO 9000</w:t>
            </w:r>
          </w:p>
        </w:tc>
      </w:tr>
      <w:tr w:rsidR="006C0CAA" w14:paraId="6A067730" w14:textId="77777777" w:rsidTr="004466A8">
        <w:tc>
          <w:tcPr>
            <w:tcW w:w="788" w:type="dxa"/>
            <w:tcBorders>
              <w:top w:val="nil"/>
              <w:bottom w:val="nil"/>
              <w:right w:val="nil"/>
            </w:tcBorders>
          </w:tcPr>
          <w:p w14:paraId="7FCB262F" w14:textId="77777777" w:rsidR="006C0CAA" w:rsidRDefault="006C0CAA" w:rsidP="004466A8">
            <w:pPr>
              <w:pStyle w:val="a9"/>
              <w:spacing w:beforeLines="20" w:before="72" w:afterLines="20" w:after="72"/>
              <w:ind w:rightChars="63" w:right="151"/>
              <w:jc w:val="both"/>
              <w:rPr>
                <w:b w:val="0"/>
                <w:bCs w:val="0"/>
                <w:sz w:val="24"/>
              </w:rPr>
            </w:pPr>
            <w:r>
              <w:rPr>
                <w:b w:val="0"/>
                <w:bCs w:val="0"/>
                <w:sz w:val="24"/>
              </w:rPr>
              <w:t>(1)</w:t>
            </w:r>
          </w:p>
        </w:tc>
        <w:tc>
          <w:tcPr>
            <w:tcW w:w="4458" w:type="dxa"/>
            <w:tcBorders>
              <w:top w:val="nil"/>
              <w:left w:val="nil"/>
              <w:bottom w:val="nil"/>
            </w:tcBorders>
          </w:tcPr>
          <w:p w14:paraId="2F84E7F7" w14:textId="77777777" w:rsidR="006C0CAA" w:rsidRDefault="006C0CAA" w:rsidP="00E00C14">
            <w:pPr>
              <w:pStyle w:val="a9"/>
              <w:spacing w:beforeLines="20" w:before="72" w:afterLines="20" w:after="72"/>
              <w:ind w:rightChars="63" w:right="151"/>
              <w:jc w:val="both"/>
              <w:rPr>
                <w:b w:val="0"/>
                <w:bCs w:val="0"/>
                <w:sz w:val="24"/>
              </w:rPr>
            </w:pPr>
            <w:r>
              <w:rPr>
                <w:b w:val="0"/>
                <w:bCs w:val="0"/>
                <w:sz w:val="24"/>
              </w:rPr>
              <w:t xml:space="preserve">The tenderer shall, </w:t>
            </w:r>
            <w:r>
              <w:rPr>
                <w:rFonts w:hint="eastAsia"/>
                <w:b w:val="0"/>
                <w:bCs w:val="0"/>
                <w:sz w:val="24"/>
              </w:rPr>
              <w:t xml:space="preserve">upon written request by the </w:t>
            </w:r>
            <w:r w:rsidRPr="00E00C14">
              <w:rPr>
                <w:rFonts w:hint="eastAsia"/>
                <w:b w:val="0"/>
                <w:bCs w:val="0"/>
                <w:i/>
                <w:color w:val="auto"/>
                <w:sz w:val="24"/>
                <w:lang w:eastAsia="zh-HK"/>
              </w:rPr>
              <w:t>Project Manager</w:t>
            </w:r>
            <w:r>
              <w:rPr>
                <w:rFonts w:hint="eastAsia"/>
                <w:b w:val="0"/>
                <w:bCs w:val="0"/>
                <w:sz w:val="24"/>
              </w:rPr>
              <w:t xml:space="preserve"> designate issued in accordance with General Conditions of Tender Clause </w:t>
            </w:r>
            <w:r>
              <w:rPr>
                <w:rFonts w:hint="eastAsia"/>
                <w:b w:val="0"/>
                <w:bCs w:val="0"/>
                <w:sz w:val="24"/>
                <w:lang w:eastAsia="zh-HK"/>
              </w:rPr>
              <w:t xml:space="preserve">GCT </w:t>
            </w:r>
            <w:r>
              <w:rPr>
                <w:rFonts w:hint="eastAsia"/>
                <w:b w:val="0"/>
                <w:bCs w:val="0"/>
                <w:sz w:val="24"/>
              </w:rPr>
              <w:t>25</w:t>
            </w:r>
            <w:r>
              <w:rPr>
                <w:b w:val="0"/>
                <w:bCs w:val="0"/>
                <w:sz w:val="24"/>
              </w:rPr>
              <w:t>, submit to</w:t>
            </w:r>
            <w:r>
              <w:rPr>
                <w:rFonts w:hint="eastAsia"/>
                <w:b w:val="0"/>
                <w:bCs w:val="0"/>
                <w:sz w:val="24"/>
              </w:rPr>
              <w:t xml:space="preserve"> the </w:t>
            </w:r>
            <w:r w:rsidRPr="00E00C14">
              <w:rPr>
                <w:rFonts w:hint="eastAsia"/>
                <w:b w:val="0"/>
                <w:bCs w:val="0"/>
                <w:i/>
                <w:color w:val="auto"/>
                <w:sz w:val="24"/>
                <w:lang w:eastAsia="zh-HK"/>
              </w:rPr>
              <w:t>Project Manager</w:t>
            </w:r>
            <w:r w:rsidRPr="00E00C14">
              <w:rPr>
                <w:rFonts w:hint="eastAsia"/>
                <w:b w:val="0"/>
                <w:bCs w:val="0"/>
                <w:color w:val="auto"/>
                <w:sz w:val="24"/>
              </w:rPr>
              <w:t xml:space="preserve"> </w:t>
            </w:r>
            <w:r>
              <w:rPr>
                <w:rFonts w:hint="eastAsia"/>
                <w:b w:val="0"/>
                <w:bCs w:val="0"/>
                <w:sz w:val="24"/>
              </w:rPr>
              <w:t>designate</w:t>
            </w:r>
            <w:r>
              <w:rPr>
                <w:b w:val="0"/>
                <w:bCs w:val="0"/>
                <w:sz w:val="24"/>
              </w:rPr>
              <w:t>:</w:t>
            </w:r>
          </w:p>
        </w:tc>
        <w:tc>
          <w:tcPr>
            <w:tcW w:w="4322" w:type="dxa"/>
            <w:tcBorders>
              <w:top w:val="nil"/>
              <w:bottom w:val="nil"/>
            </w:tcBorders>
          </w:tcPr>
          <w:p w14:paraId="18C3B132" w14:textId="2307C060" w:rsidR="006C0CAA" w:rsidRPr="0016535A" w:rsidRDefault="006C0CAA" w:rsidP="004466A8">
            <w:pPr>
              <w:pStyle w:val="a9"/>
              <w:spacing w:beforeLines="20" w:before="72" w:afterLines="20" w:after="72"/>
              <w:ind w:leftChars="63" w:left="151" w:rightChars="63" w:right="151"/>
              <w:jc w:val="both"/>
              <w:rPr>
                <w:b w:val="0"/>
                <w:bCs w:val="0"/>
                <w:sz w:val="24"/>
              </w:rPr>
            </w:pPr>
            <w:r w:rsidRPr="001E4C67">
              <w:rPr>
                <w:b w:val="0"/>
                <w:bCs w:val="0"/>
                <w:sz w:val="24"/>
              </w:rPr>
              <w:t xml:space="preserve">This </w:t>
            </w:r>
            <w:r w:rsidRPr="001E4C67">
              <w:rPr>
                <w:rFonts w:hint="eastAsia"/>
                <w:b w:val="0"/>
                <w:bCs w:val="0"/>
                <w:sz w:val="24"/>
                <w:lang w:eastAsia="zh-HK"/>
              </w:rPr>
              <w:t>C</w:t>
            </w:r>
            <w:r w:rsidRPr="001E4C67">
              <w:rPr>
                <w:b w:val="0"/>
                <w:bCs w:val="0"/>
                <w:sz w:val="24"/>
              </w:rPr>
              <w:t xml:space="preserve">lause </w:t>
            </w:r>
            <w:r w:rsidRPr="0016535A">
              <w:rPr>
                <w:rFonts w:hint="eastAsia"/>
                <w:b w:val="0"/>
                <w:bCs w:val="0"/>
                <w:sz w:val="24"/>
              </w:rPr>
              <w:t>is</w:t>
            </w:r>
            <w:r w:rsidRPr="0016535A">
              <w:rPr>
                <w:b w:val="0"/>
                <w:bCs w:val="0"/>
                <w:sz w:val="24"/>
              </w:rPr>
              <w:t xml:space="preserve"> extracted from WBTC</w:t>
            </w:r>
            <w:r w:rsidRPr="0016535A">
              <w:rPr>
                <w:rFonts w:hint="eastAsia"/>
                <w:b w:val="0"/>
                <w:bCs w:val="0"/>
                <w:sz w:val="24"/>
              </w:rPr>
              <w:t xml:space="preserve"> No.</w:t>
            </w:r>
            <w:r w:rsidRPr="0016535A">
              <w:rPr>
                <w:b w:val="0"/>
                <w:bCs w:val="0"/>
                <w:sz w:val="24"/>
              </w:rPr>
              <w:t xml:space="preserve"> 13/2001 with modifications in accordance with ETWB TCW </w:t>
            </w:r>
            <w:r w:rsidRPr="0016535A">
              <w:rPr>
                <w:rFonts w:hint="eastAsia"/>
                <w:b w:val="0"/>
                <w:bCs w:val="0"/>
                <w:sz w:val="24"/>
              </w:rPr>
              <w:t xml:space="preserve">No. </w:t>
            </w:r>
            <w:r w:rsidRPr="0016535A">
              <w:rPr>
                <w:b w:val="0"/>
                <w:bCs w:val="0"/>
                <w:sz w:val="24"/>
              </w:rPr>
              <w:t>50/2002</w:t>
            </w:r>
            <w:r w:rsidR="001E4C67">
              <w:rPr>
                <w:b w:val="0"/>
                <w:bCs w:val="0"/>
                <w:sz w:val="24"/>
              </w:rPr>
              <w:t>,</w:t>
            </w:r>
            <w:r w:rsidRPr="001E4C67">
              <w:rPr>
                <w:b w:val="0"/>
                <w:bCs w:val="0"/>
                <w:sz w:val="24"/>
              </w:rPr>
              <w:t xml:space="preserve"> </w:t>
            </w:r>
            <w:r w:rsidRPr="0016535A">
              <w:rPr>
                <w:rFonts w:hint="eastAsia"/>
                <w:b w:val="0"/>
                <w:bCs w:val="0"/>
                <w:sz w:val="24"/>
              </w:rPr>
              <w:t>DEVB memo ref. (025B1) in DEVB(W) 520/83/01 dated 26.1.2010</w:t>
            </w:r>
            <w:r w:rsidR="001E4C67">
              <w:rPr>
                <w:b w:val="0"/>
                <w:bCs w:val="0"/>
                <w:sz w:val="24"/>
              </w:rPr>
              <w:t xml:space="preserve"> and </w:t>
            </w:r>
            <w:r w:rsidR="001E4C67">
              <w:rPr>
                <w:rFonts w:hint="eastAsia"/>
                <w:b w:val="0"/>
                <w:bCs w:val="0"/>
                <w:sz w:val="24"/>
              </w:rPr>
              <w:t xml:space="preserve">DEVB memo ref. DEVB(W) 520/83/01 dated </w:t>
            </w:r>
            <w:r w:rsidR="001E4C67">
              <w:rPr>
                <w:b w:val="0"/>
                <w:bCs w:val="0"/>
                <w:sz w:val="24"/>
              </w:rPr>
              <w:t>4</w:t>
            </w:r>
            <w:r w:rsidR="001E4C67">
              <w:rPr>
                <w:rFonts w:hint="eastAsia"/>
                <w:b w:val="0"/>
                <w:bCs w:val="0"/>
                <w:sz w:val="24"/>
              </w:rPr>
              <w:t>.</w:t>
            </w:r>
            <w:r w:rsidR="001E4C67">
              <w:rPr>
                <w:b w:val="0"/>
                <w:bCs w:val="0"/>
                <w:sz w:val="24"/>
              </w:rPr>
              <w:t>4</w:t>
            </w:r>
            <w:r w:rsidR="001E4C67">
              <w:rPr>
                <w:rFonts w:hint="eastAsia"/>
                <w:b w:val="0"/>
                <w:bCs w:val="0"/>
                <w:sz w:val="24"/>
              </w:rPr>
              <w:t>.201</w:t>
            </w:r>
            <w:r w:rsidR="001E4C67">
              <w:rPr>
                <w:b w:val="0"/>
                <w:bCs w:val="0"/>
                <w:sz w:val="24"/>
              </w:rPr>
              <w:t>8</w:t>
            </w:r>
            <w:r w:rsidRPr="001E4C67">
              <w:rPr>
                <w:rFonts w:hint="eastAsia"/>
                <w:b w:val="0"/>
                <w:bCs w:val="0"/>
                <w:sz w:val="24"/>
              </w:rPr>
              <w:t xml:space="preserve">.  It </w:t>
            </w:r>
            <w:r w:rsidRPr="001E4C67">
              <w:rPr>
                <w:b w:val="0"/>
                <w:bCs w:val="0"/>
                <w:sz w:val="24"/>
              </w:rPr>
              <w:t>shall be used for tenders which require contractors to have</w:t>
            </w:r>
            <w:r w:rsidRPr="0016535A">
              <w:rPr>
                <w:b w:val="0"/>
                <w:bCs w:val="0"/>
                <w:sz w:val="24"/>
              </w:rPr>
              <w:t xml:space="preserve"> obtained ISO 9000 certification.  The submissions under this </w:t>
            </w:r>
            <w:r w:rsidRPr="0016535A">
              <w:rPr>
                <w:rFonts w:hint="eastAsia"/>
                <w:b w:val="0"/>
                <w:bCs w:val="0"/>
                <w:sz w:val="24"/>
                <w:lang w:eastAsia="zh-HK"/>
              </w:rPr>
              <w:t>Clause</w:t>
            </w:r>
            <w:r w:rsidRPr="0016535A">
              <w:rPr>
                <w:b w:val="0"/>
                <w:bCs w:val="0"/>
                <w:sz w:val="24"/>
              </w:rPr>
              <w:t xml:space="preserve"> shall be taken as non-essential </w:t>
            </w:r>
            <w:del w:id="0" w:author="Administrator" w:date="2022-03-08T15:29:00Z">
              <w:r w:rsidRPr="0016535A" w:rsidDel="00EE7EC1">
                <w:rPr>
                  <w:b w:val="0"/>
                  <w:bCs w:val="0"/>
                  <w:sz w:val="24"/>
                </w:rPr>
                <w:delText xml:space="preserve">requirements </w:delText>
              </w:r>
            </w:del>
            <w:ins w:id="1" w:author="Administrator" w:date="2022-03-08T15:29:00Z">
              <w:r w:rsidR="00EE7EC1">
                <w:rPr>
                  <w:b w:val="0"/>
                  <w:bCs w:val="0"/>
                  <w:sz w:val="24"/>
                </w:rPr>
                <w:t xml:space="preserve">submissions </w:t>
              </w:r>
            </w:ins>
            <w:r w:rsidRPr="0016535A">
              <w:rPr>
                <w:b w:val="0"/>
                <w:bCs w:val="0"/>
                <w:sz w:val="24"/>
              </w:rPr>
              <w:t>for the purpose of the tendering exercise.</w:t>
            </w:r>
          </w:p>
          <w:p w14:paraId="26718310" w14:textId="77777777" w:rsidR="006C4B19" w:rsidRPr="0016535A" w:rsidRDefault="006C4B19" w:rsidP="004466A8">
            <w:pPr>
              <w:pStyle w:val="a9"/>
              <w:spacing w:beforeLines="20" w:before="72" w:afterLines="20" w:after="72"/>
              <w:ind w:leftChars="63" w:left="151" w:rightChars="63" w:right="151"/>
              <w:jc w:val="both"/>
              <w:rPr>
                <w:b w:val="0"/>
                <w:bCs w:val="0"/>
                <w:sz w:val="24"/>
              </w:rPr>
            </w:pPr>
          </w:p>
          <w:p w14:paraId="6BBDC39E" w14:textId="77777777" w:rsidR="006C0CAA" w:rsidRPr="001E4C67" w:rsidRDefault="006C0CAA" w:rsidP="004466A8">
            <w:pPr>
              <w:pStyle w:val="a9"/>
              <w:spacing w:beforeLines="20" w:before="72"/>
              <w:ind w:leftChars="63" w:left="151" w:rightChars="63" w:right="151"/>
              <w:jc w:val="left"/>
              <w:rPr>
                <w:b w:val="0"/>
                <w:bCs w:val="0"/>
                <w:iCs/>
                <w:sz w:val="24"/>
              </w:rPr>
            </w:pPr>
          </w:p>
        </w:tc>
      </w:tr>
      <w:tr w:rsidR="006C0CAA" w14:paraId="7CC9EF5F" w14:textId="77777777" w:rsidTr="004466A8">
        <w:trPr>
          <w:cantSplit/>
        </w:trPr>
        <w:tc>
          <w:tcPr>
            <w:tcW w:w="788" w:type="dxa"/>
            <w:tcBorders>
              <w:top w:val="nil"/>
              <w:bottom w:val="nil"/>
              <w:right w:val="nil"/>
            </w:tcBorders>
          </w:tcPr>
          <w:p w14:paraId="151750C5" w14:textId="77777777" w:rsidR="006C0CAA" w:rsidRPr="00E00C14" w:rsidRDefault="006C0CAA" w:rsidP="004466A8">
            <w:pPr>
              <w:pStyle w:val="a9"/>
              <w:ind w:rightChars="63" w:right="151"/>
              <w:jc w:val="both"/>
              <w:rPr>
                <w:b w:val="0"/>
                <w:bCs w:val="0"/>
                <w:color w:val="auto"/>
                <w:sz w:val="24"/>
              </w:rPr>
            </w:pPr>
          </w:p>
        </w:tc>
        <w:tc>
          <w:tcPr>
            <w:tcW w:w="4458" w:type="dxa"/>
            <w:tcBorders>
              <w:top w:val="nil"/>
              <w:left w:val="nil"/>
              <w:bottom w:val="nil"/>
            </w:tcBorders>
          </w:tcPr>
          <w:p w14:paraId="3A82515C" w14:textId="77777777" w:rsidR="006C0CAA" w:rsidRPr="00E00C14" w:rsidRDefault="006C0CAA" w:rsidP="004466A8">
            <w:pPr>
              <w:pStyle w:val="a9"/>
              <w:ind w:rightChars="63" w:right="151"/>
              <w:jc w:val="both"/>
              <w:rPr>
                <w:bCs w:val="0"/>
                <w:color w:val="auto"/>
                <w:sz w:val="24"/>
              </w:rPr>
            </w:pPr>
            <w:r w:rsidRPr="00E00C14">
              <w:rPr>
                <w:bCs w:val="0"/>
                <w:color w:val="auto"/>
                <w:sz w:val="24"/>
              </w:rPr>
              <w:t>EITHER</w:t>
            </w:r>
          </w:p>
        </w:tc>
        <w:tc>
          <w:tcPr>
            <w:tcW w:w="4322" w:type="dxa"/>
            <w:tcBorders>
              <w:top w:val="nil"/>
              <w:bottom w:val="nil"/>
            </w:tcBorders>
          </w:tcPr>
          <w:p w14:paraId="34780E50" w14:textId="77777777" w:rsidR="006C0CAA" w:rsidRPr="001E4C67" w:rsidRDefault="006C0CAA" w:rsidP="004466A8">
            <w:pPr>
              <w:pStyle w:val="a9"/>
              <w:ind w:rightChars="63" w:right="151"/>
              <w:jc w:val="both"/>
              <w:rPr>
                <w:b w:val="0"/>
                <w:bCs w:val="0"/>
                <w:iCs/>
                <w:sz w:val="24"/>
              </w:rPr>
            </w:pPr>
          </w:p>
        </w:tc>
      </w:tr>
      <w:tr w:rsidR="006C0CAA" w:rsidRPr="0015459D" w14:paraId="32C2DAFA" w14:textId="77777777" w:rsidTr="004466A8">
        <w:tc>
          <w:tcPr>
            <w:tcW w:w="788" w:type="dxa"/>
            <w:tcBorders>
              <w:top w:val="nil"/>
              <w:bottom w:val="nil"/>
              <w:right w:val="nil"/>
            </w:tcBorders>
          </w:tcPr>
          <w:p w14:paraId="69F10752"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5EB2BFB6" w14:textId="4AFD12F9" w:rsidR="006C0CAA" w:rsidRDefault="006C0CAA" w:rsidP="00076ED3">
            <w:pPr>
              <w:pStyle w:val="a9"/>
              <w:spacing w:beforeLines="20" w:before="72" w:afterLines="20" w:after="72"/>
              <w:ind w:left="625" w:rightChars="63" w:right="151" w:hangingChars="267" w:hanging="625"/>
              <w:jc w:val="both"/>
              <w:rPr>
                <w:b w:val="0"/>
                <w:bCs w:val="0"/>
                <w:sz w:val="24"/>
              </w:rPr>
            </w:pPr>
            <w:r>
              <w:rPr>
                <w:b w:val="0"/>
                <w:bCs w:val="0"/>
                <w:sz w:val="24"/>
              </w:rPr>
              <w:t>(a)</w:t>
            </w:r>
            <w:r>
              <w:rPr>
                <w:b w:val="0"/>
                <w:bCs w:val="0"/>
                <w:sz w:val="24"/>
              </w:rPr>
              <w:tab/>
              <w:t xml:space="preserve">a copy of </w:t>
            </w:r>
            <w:r w:rsidR="001B66EC" w:rsidRPr="00DC1187">
              <w:rPr>
                <w:b w:val="0"/>
                <w:bCs w:val="0"/>
                <w:color w:val="auto"/>
                <w:sz w:val="24"/>
              </w:rPr>
              <w:t>its</w:t>
            </w:r>
            <w:r w:rsidR="001B66EC">
              <w:rPr>
                <w:rFonts w:hint="eastAsia"/>
                <w:b w:val="0"/>
                <w:bCs w:val="0"/>
                <w:sz w:val="24"/>
              </w:rPr>
              <w:t xml:space="preserve"> </w:t>
            </w:r>
            <w:r>
              <w:rPr>
                <w:rFonts w:hint="eastAsia"/>
                <w:b w:val="0"/>
                <w:bCs w:val="0"/>
                <w:sz w:val="24"/>
              </w:rPr>
              <w:t>ISO 9001:</w:t>
            </w:r>
            <w:r w:rsidR="00D20802" w:rsidRPr="00036A6E">
              <w:rPr>
                <w:rFonts w:hint="eastAsia"/>
                <w:b w:val="0"/>
                <w:bCs w:val="0"/>
                <w:sz w:val="24"/>
              </w:rPr>
              <w:t>20</w:t>
            </w:r>
            <w:r w:rsidR="00D20802">
              <w:rPr>
                <w:b w:val="0"/>
                <w:bCs w:val="0"/>
                <w:sz w:val="24"/>
              </w:rPr>
              <w:t xml:space="preserve">15 </w:t>
            </w:r>
            <w:r>
              <w:rPr>
                <w:b w:val="0"/>
                <w:bCs w:val="0"/>
                <w:sz w:val="24"/>
              </w:rPr>
              <w:t xml:space="preserve">certificate acceptable to the </w:t>
            </w:r>
            <w:r w:rsidR="001B66EC" w:rsidRPr="00DC1187">
              <w:rPr>
                <w:b w:val="0"/>
                <w:bCs w:val="0"/>
                <w:i/>
                <w:color w:val="auto"/>
                <w:sz w:val="24"/>
              </w:rPr>
              <w:t>Client</w:t>
            </w:r>
            <w:r w:rsidR="001B66EC" w:rsidRPr="00DC1187">
              <w:rPr>
                <w:b w:val="0"/>
                <w:bCs w:val="0"/>
                <w:color w:val="auto"/>
                <w:sz w:val="24"/>
              </w:rPr>
              <w:t xml:space="preserve"> </w:t>
            </w:r>
            <w:r>
              <w:rPr>
                <w:b w:val="0"/>
                <w:bCs w:val="0"/>
                <w:sz w:val="24"/>
              </w:rPr>
              <w:t>showing the scope of certification and a statement either:</w:t>
            </w:r>
          </w:p>
        </w:tc>
        <w:tc>
          <w:tcPr>
            <w:tcW w:w="4322" w:type="dxa"/>
            <w:tcBorders>
              <w:top w:val="nil"/>
              <w:bottom w:val="nil"/>
            </w:tcBorders>
          </w:tcPr>
          <w:p w14:paraId="0A718AAD" w14:textId="77777777" w:rsidR="006C0CAA" w:rsidRPr="00036A6E" w:rsidRDefault="006C0CAA" w:rsidP="004466A8">
            <w:pPr>
              <w:pStyle w:val="a9"/>
              <w:spacing w:beforeLines="20" w:before="72"/>
              <w:ind w:leftChars="63" w:left="151" w:rightChars="63" w:right="151"/>
              <w:jc w:val="left"/>
              <w:rPr>
                <w:sz w:val="24"/>
              </w:rPr>
            </w:pPr>
          </w:p>
          <w:p w14:paraId="40E1D55B" w14:textId="77777777" w:rsidR="006C0CAA" w:rsidRPr="0015459D" w:rsidRDefault="006C0CAA" w:rsidP="004466A8">
            <w:pPr>
              <w:tabs>
                <w:tab w:val="left" w:pos="-720"/>
              </w:tabs>
              <w:suppressAutoHyphens/>
              <w:jc w:val="both"/>
              <w:rPr>
                <w:b/>
                <w:bCs/>
                <w:iCs/>
              </w:rPr>
            </w:pPr>
          </w:p>
        </w:tc>
      </w:tr>
      <w:tr w:rsidR="006C0CAA" w14:paraId="35F7F1D3" w14:textId="77777777" w:rsidTr="004466A8">
        <w:trPr>
          <w:cantSplit/>
        </w:trPr>
        <w:tc>
          <w:tcPr>
            <w:tcW w:w="788" w:type="dxa"/>
            <w:tcBorders>
              <w:top w:val="nil"/>
              <w:bottom w:val="nil"/>
              <w:right w:val="nil"/>
            </w:tcBorders>
          </w:tcPr>
          <w:p w14:paraId="78577744"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4E8772B9" w14:textId="69CDBD6F" w:rsidR="006C0CAA" w:rsidRDefault="006C0CAA" w:rsidP="00E00C14">
            <w:pPr>
              <w:pStyle w:val="a9"/>
              <w:tabs>
                <w:tab w:val="right" w:pos="463"/>
              </w:tabs>
              <w:spacing w:beforeLines="20" w:before="72" w:afterLines="20" w:after="72"/>
              <w:ind w:left="625" w:rightChars="63" w:right="151" w:hangingChars="267" w:hanging="625"/>
              <w:jc w:val="both"/>
              <w:rPr>
                <w:b w:val="0"/>
                <w:bCs w:val="0"/>
                <w:sz w:val="24"/>
              </w:rPr>
            </w:pPr>
            <w:r>
              <w:rPr>
                <w:b w:val="0"/>
                <w:bCs w:val="0"/>
                <w:sz w:val="24"/>
              </w:rPr>
              <w:tab/>
              <w:t>(i)</w:t>
            </w:r>
            <w:r>
              <w:rPr>
                <w:b w:val="0"/>
                <w:bCs w:val="0"/>
                <w:sz w:val="24"/>
              </w:rPr>
              <w:tab/>
              <w:t xml:space="preserve">confirming that there is no area/aspect in </w:t>
            </w:r>
            <w:r w:rsidRPr="00E00C14">
              <w:rPr>
                <w:b w:val="0"/>
                <w:bCs w:val="0"/>
                <w:color w:val="auto"/>
                <w:sz w:val="24"/>
              </w:rPr>
              <w:t>th</w:t>
            </w:r>
            <w:r w:rsidRPr="00E00C14">
              <w:rPr>
                <w:rFonts w:hint="eastAsia"/>
                <w:b w:val="0"/>
                <w:bCs w:val="0"/>
                <w:color w:val="auto"/>
                <w:sz w:val="24"/>
              </w:rPr>
              <w:t>is</w:t>
            </w:r>
            <w:r w:rsidRPr="00E00C14">
              <w:rPr>
                <w:b w:val="0"/>
                <w:bCs w:val="0"/>
                <w:color w:val="auto"/>
                <w:sz w:val="24"/>
              </w:rPr>
              <w:t xml:space="preserve"> </w:t>
            </w:r>
            <w:r w:rsidRPr="00E00C14">
              <w:rPr>
                <w:rFonts w:hint="eastAsia"/>
                <w:b w:val="0"/>
                <w:bCs w:val="0"/>
                <w:color w:val="auto"/>
                <w:sz w:val="24"/>
              </w:rPr>
              <w:t>c</w:t>
            </w:r>
            <w:r w:rsidRPr="00E00C14">
              <w:rPr>
                <w:b w:val="0"/>
                <w:bCs w:val="0"/>
                <w:color w:val="auto"/>
                <w:sz w:val="24"/>
              </w:rPr>
              <w:t>ontract</w:t>
            </w:r>
            <w:r>
              <w:rPr>
                <w:b w:val="0"/>
                <w:bCs w:val="0"/>
                <w:sz w:val="24"/>
              </w:rPr>
              <w:t xml:space="preserve"> which </w:t>
            </w:r>
            <w:r w:rsidR="001B66EC" w:rsidRPr="00DC1187">
              <w:rPr>
                <w:b w:val="0"/>
                <w:bCs w:val="0"/>
                <w:color w:val="auto"/>
                <w:sz w:val="24"/>
              </w:rPr>
              <w:t>its</w:t>
            </w:r>
            <w:r>
              <w:rPr>
                <w:b w:val="0"/>
                <w:bCs w:val="0"/>
                <w:sz w:val="24"/>
              </w:rPr>
              <w:t xml:space="preserve"> quality system specifically excludes; or</w:t>
            </w:r>
          </w:p>
        </w:tc>
        <w:tc>
          <w:tcPr>
            <w:tcW w:w="4322" w:type="dxa"/>
            <w:tcBorders>
              <w:top w:val="nil"/>
              <w:bottom w:val="nil"/>
            </w:tcBorders>
          </w:tcPr>
          <w:p w14:paraId="3D490956"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1F6DE5C6" w14:textId="77777777" w:rsidTr="004466A8">
        <w:trPr>
          <w:cantSplit/>
        </w:trPr>
        <w:tc>
          <w:tcPr>
            <w:tcW w:w="788" w:type="dxa"/>
            <w:tcBorders>
              <w:top w:val="nil"/>
              <w:bottom w:val="nil"/>
              <w:right w:val="nil"/>
            </w:tcBorders>
          </w:tcPr>
          <w:p w14:paraId="0404ED5E"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4C12EE16" w14:textId="14E94982" w:rsidR="006C0CAA" w:rsidRDefault="006C0CAA" w:rsidP="00E00C14">
            <w:pPr>
              <w:pStyle w:val="a9"/>
              <w:tabs>
                <w:tab w:val="right" w:pos="463"/>
              </w:tabs>
              <w:spacing w:beforeLines="20" w:before="72" w:afterLines="20" w:after="72"/>
              <w:ind w:left="625" w:rightChars="63" w:right="151" w:hangingChars="267" w:hanging="625"/>
              <w:jc w:val="both"/>
              <w:rPr>
                <w:b w:val="0"/>
                <w:bCs w:val="0"/>
                <w:sz w:val="24"/>
              </w:rPr>
            </w:pPr>
            <w:r>
              <w:rPr>
                <w:b w:val="0"/>
                <w:bCs w:val="0"/>
                <w:sz w:val="24"/>
              </w:rPr>
              <w:tab/>
              <w:t>(ii)</w:t>
            </w:r>
            <w:r>
              <w:rPr>
                <w:b w:val="0"/>
                <w:bCs w:val="0"/>
                <w:sz w:val="24"/>
              </w:rPr>
              <w:tab/>
              <w:t xml:space="preserve">disclosing the areas/aspects in </w:t>
            </w:r>
            <w:r w:rsidRPr="00E00C14">
              <w:rPr>
                <w:b w:val="0"/>
                <w:bCs w:val="0"/>
                <w:color w:val="auto"/>
                <w:sz w:val="24"/>
              </w:rPr>
              <w:t>th</w:t>
            </w:r>
            <w:r w:rsidRPr="00E00C14">
              <w:rPr>
                <w:rFonts w:hint="eastAsia"/>
                <w:b w:val="0"/>
                <w:bCs w:val="0"/>
                <w:color w:val="auto"/>
                <w:sz w:val="24"/>
              </w:rPr>
              <w:t>is</w:t>
            </w:r>
            <w:r w:rsidRPr="00E00C14">
              <w:rPr>
                <w:b w:val="0"/>
                <w:bCs w:val="0"/>
                <w:color w:val="auto"/>
                <w:sz w:val="24"/>
              </w:rPr>
              <w:t xml:space="preserve"> </w:t>
            </w:r>
            <w:r w:rsidRPr="00E00C14">
              <w:rPr>
                <w:rFonts w:hint="eastAsia"/>
                <w:b w:val="0"/>
                <w:bCs w:val="0"/>
                <w:color w:val="auto"/>
                <w:sz w:val="24"/>
              </w:rPr>
              <w:t>c</w:t>
            </w:r>
            <w:r w:rsidRPr="00E00C14">
              <w:rPr>
                <w:b w:val="0"/>
                <w:bCs w:val="0"/>
                <w:color w:val="auto"/>
                <w:sz w:val="24"/>
              </w:rPr>
              <w:t>ontract</w:t>
            </w:r>
            <w:r>
              <w:rPr>
                <w:b w:val="0"/>
                <w:bCs w:val="0"/>
                <w:sz w:val="24"/>
              </w:rPr>
              <w:t xml:space="preserve"> which </w:t>
            </w:r>
            <w:r w:rsidR="001B66EC" w:rsidRPr="00DC1187">
              <w:rPr>
                <w:b w:val="0"/>
                <w:bCs w:val="0"/>
                <w:color w:val="auto"/>
                <w:sz w:val="24"/>
              </w:rPr>
              <w:t>its</w:t>
            </w:r>
            <w:r>
              <w:rPr>
                <w:b w:val="0"/>
                <w:bCs w:val="0"/>
                <w:sz w:val="24"/>
              </w:rPr>
              <w:t xml:space="preserve"> quality system specifically excludes.</w:t>
            </w:r>
          </w:p>
        </w:tc>
        <w:tc>
          <w:tcPr>
            <w:tcW w:w="4322" w:type="dxa"/>
            <w:tcBorders>
              <w:top w:val="nil"/>
              <w:bottom w:val="nil"/>
            </w:tcBorders>
          </w:tcPr>
          <w:p w14:paraId="0D44B203"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3E540194" w14:textId="77777777" w:rsidTr="004466A8">
        <w:trPr>
          <w:cantSplit/>
        </w:trPr>
        <w:tc>
          <w:tcPr>
            <w:tcW w:w="788" w:type="dxa"/>
            <w:tcBorders>
              <w:top w:val="nil"/>
              <w:bottom w:val="nil"/>
              <w:right w:val="nil"/>
            </w:tcBorders>
          </w:tcPr>
          <w:p w14:paraId="561497BF" w14:textId="77777777" w:rsidR="006C0CAA" w:rsidRPr="00E00C14" w:rsidRDefault="006C0CAA" w:rsidP="004466A8">
            <w:pPr>
              <w:pStyle w:val="a9"/>
              <w:ind w:rightChars="63" w:right="151"/>
              <w:jc w:val="both"/>
              <w:rPr>
                <w:b w:val="0"/>
                <w:bCs w:val="0"/>
                <w:color w:val="auto"/>
                <w:sz w:val="24"/>
              </w:rPr>
            </w:pPr>
          </w:p>
        </w:tc>
        <w:tc>
          <w:tcPr>
            <w:tcW w:w="4458" w:type="dxa"/>
            <w:tcBorders>
              <w:top w:val="nil"/>
              <w:left w:val="nil"/>
              <w:bottom w:val="nil"/>
            </w:tcBorders>
          </w:tcPr>
          <w:p w14:paraId="6F0E6AC7" w14:textId="77777777" w:rsidR="006C0CAA" w:rsidRPr="00E00C14" w:rsidRDefault="006C0CAA" w:rsidP="004466A8">
            <w:pPr>
              <w:pStyle w:val="a9"/>
              <w:ind w:rightChars="63" w:right="151"/>
              <w:jc w:val="both"/>
              <w:rPr>
                <w:bCs w:val="0"/>
                <w:color w:val="auto"/>
                <w:sz w:val="24"/>
              </w:rPr>
            </w:pPr>
            <w:r w:rsidRPr="00E00C14">
              <w:rPr>
                <w:bCs w:val="0"/>
                <w:color w:val="auto"/>
                <w:sz w:val="24"/>
              </w:rPr>
              <w:t>OR</w:t>
            </w:r>
          </w:p>
        </w:tc>
        <w:tc>
          <w:tcPr>
            <w:tcW w:w="4322" w:type="dxa"/>
            <w:tcBorders>
              <w:top w:val="nil"/>
              <w:bottom w:val="nil"/>
            </w:tcBorders>
          </w:tcPr>
          <w:p w14:paraId="17233FD1" w14:textId="77777777" w:rsidR="006C0CAA" w:rsidRDefault="006C0CAA" w:rsidP="004466A8">
            <w:pPr>
              <w:pStyle w:val="a9"/>
              <w:ind w:rightChars="63" w:right="151"/>
              <w:jc w:val="both"/>
              <w:rPr>
                <w:b w:val="0"/>
                <w:bCs w:val="0"/>
                <w:iCs/>
                <w:sz w:val="24"/>
              </w:rPr>
            </w:pPr>
          </w:p>
        </w:tc>
      </w:tr>
      <w:tr w:rsidR="006C0CAA" w14:paraId="60D127C5" w14:textId="77777777" w:rsidTr="004466A8">
        <w:trPr>
          <w:cantSplit/>
        </w:trPr>
        <w:tc>
          <w:tcPr>
            <w:tcW w:w="788" w:type="dxa"/>
            <w:tcBorders>
              <w:top w:val="nil"/>
              <w:bottom w:val="nil"/>
              <w:right w:val="nil"/>
            </w:tcBorders>
          </w:tcPr>
          <w:p w14:paraId="37CD5DA3"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5C8E0C02" w14:textId="54B5AF35" w:rsidR="006C0CAA" w:rsidRDefault="006C0CAA" w:rsidP="00E00C14">
            <w:pPr>
              <w:pStyle w:val="a9"/>
              <w:spacing w:beforeLines="20" w:before="72" w:afterLines="20" w:after="72"/>
              <w:ind w:left="625" w:rightChars="63" w:right="151" w:hangingChars="267" w:hanging="625"/>
              <w:jc w:val="both"/>
              <w:rPr>
                <w:b w:val="0"/>
                <w:bCs w:val="0"/>
                <w:sz w:val="24"/>
              </w:rPr>
            </w:pPr>
            <w:r>
              <w:rPr>
                <w:b w:val="0"/>
                <w:bCs w:val="0"/>
                <w:sz w:val="24"/>
              </w:rPr>
              <w:t>(b)</w:t>
            </w:r>
            <w:r>
              <w:rPr>
                <w:b w:val="0"/>
                <w:bCs w:val="0"/>
                <w:sz w:val="24"/>
              </w:rPr>
              <w:tab/>
              <w:t xml:space="preserve">where the tenderer due to circumstances beyond </w:t>
            </w:r>
            <w:r w:rsidR="001B66EC" w:rsidRPr="00DC1187">
              <w:rPr>
                <w:b w:val="0"/>
                <w:bCs w:val="0"/>
                <w:color w:val="auto"/>
                <w:sz w:val="24"/>
              </w:rPr>
              <w:t>its</w:t>
            </w:r>
            <w:r>
              <w:rPr>
                <w:b w:val="0"/>
                <w:bCs w:val="0"/>
                <w:sz w:val="24"/>
              </w:rPr>
              <w:t xml:space="preserve"> control has not obtained </w:t>
            </w:r>
            <w:r>
              <w:rPr>
                <w:rFonts w:hint="eastAsia"/>
                <w:b w:val="0"/>
                <w:bCs w:val="0"/>
                <w:sz w:val="24"/>
              </w:rPr>
              <w:t>ISO 9001:</w:t>
            </w:r>
            <w:r w:rsidR="00D20802" w:rsidRPr="00036A6E">
              <w:rPr>
                <w:rFonts w:hint="eastAsia"/>
                <w:b w:val="0"/>
                <w:bCs w:val="0"/>
                <w:sz w:val="24"/>
              </w:rPr>
              <w:t>20</w:t>
            </w:r>
            <w:r w:rsidR="00D20802">
              <w:rPr>
                <w:b w:val="0"/>
                <w:bCs w:val="0"/>
                <w:sz w:val="24"/>
              </w:rPr>
              <w:t xml:space="preserve">15 </w:t>
            </w:r>
            <w:r>
              <w:rPr>
                <w:b w:val="0"/>
                <w:bCs w:val="0"/>
                <w:sz w:val="24"/>
              </w:rPr>
              <w:t>certification:</w:t>
            </w:r>
          </w:p>
        </w:tc>
        <w:tc>
          <w:tcPr>
            <w:tcW w:w="4322" w:type="dxa"/>
            <w:tcBorders>
              <w:top w:val="nil"/>
              <w:bottom w:val="nil"/>
            </w:tcBorders>
          </w:tcPr>
          <w:p w14:paraId="506F81BE"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2BA37146" w14:textId="77777777" w:rsidTr="004466A8">
        <w:tc>
          <w:tcPr>
            <w:tcW w:w="788" w:type="dxa"/>
            <w:tcBorders>
              <w:top w:val="nil"/>
              <w:bottom w:val="nil"/>
              <w:right w:val="nil"/>
            </w:tcBorders>
          </w:tcPr>
          <w:p w14:paraId="52EF90EC"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4B979E34" w14:textId="590F59D2" w:rsidR="006C0CAA" w:rsidRDefault="006C0CAA" w:rsidP="00E00C14">
            <w:pPr>
              <w:pStyle w:val="a9"/>
              <w:tabs>
                <w:tab w:val="right" w:pos="463"/>
              </w:tabs>
              <w:spacing w:beforeLines="20" w:before="72" w:afterLines="20" w:after="72"/>
              <w:ind w:left="625" w:rightChars="63" w:right="151" w:hangingChars="267" w:hanging="625"/>
              <w:jc w:val="both"/>
              <w:rPr>
                <w:b w:val="0"/>
                <w:bCs w:val="0"/>
                <w:sz w:val="24"/>
              </w:rPr>
            </w:pPr>
            <w:r>
              <w:rPr>
                <w:b w:val="0"/>
                <w:bCs w:val="0"/>
                <w:sz w:val="24"/>
              </w:rPr>
              <w:tab/>
              <w:t>(i)</w:t>
            </w:r>
            <w:r>
              <w:rPr>
                <w:b w:val="0"/>
                <w:bCs w:val="0"/>
                <w:sz w:val="24"/>
              </w:rPr>
              <w:tab/>
              <w:t xml:space="preserve">a copy of the confirmation from a certification body acceptable to the </w:t>
            </w:r>
            <w:r w:rsidR="001B66EC" w:rsidRPr="00DC1187">
              <w:rPr>
                <w:b w:val="0"/>
                <w:bCs w:val="0"/>
                <w:i/>
                <w:color w:val="auto"/>
                <w:sz w:val="24"/>
              </w:rPr>
              <w:lastRenderedPageBreak/>
              <w:t>Client</w:t>
            </w:r>
            <w:r>
              <w:rPr>
                <w:b w:val="0"/>
                <w:bCs w:val="0"/>
                <w:sz w:val="24"/>
              </w:rPr>
              <w:t xml:space="preserve">, stating that a full review of the Quality Manual of the tenderer's Hong Kong office has been carried out in Hong Kong and such Quality Manual has been found to be in conformity with the requirements of the </w:t>
            </w:r>
            <w:r>
              <w:rPr>
                <w:rFonts w:hint="eastAsia"/>
                <w:b w:val="0"/>
                <w:bCs w:val="0"/>
                <w:sz w:val="24"/>
              </w:rPr>
              <w:t>ISO 9001:</w:t>
            </w:r>
            <w:r w:rsidR="00D20802" w:rsidRPr="00036A6E">
              <w:rPr>
                <w:rFonts w:hint="eastAsia"/>
                <w:b w:val="0"/>
                <w:bCs w:val="0"/>
                <w:sz w:val="24"/>
              </w:rPr>
              <w:t>20</w:t>
            </w:r>
            <w:r w:rsidR="00D20802">
              <w:rPr>
                <w:b w:val="0"/>
                <w:bCs w:val="0"/>
                <w:sz w:val="24"/>
              </w:rPr>
              <w:t xml:space="preserve">15 </w:t>
            </w:r>
            <w:r>
              <w:rPr>
                <w:b w:val="0"/>
                <w:bCs w:val="0"/>
                <w:sz w:val="24"/>
              </w:rPr>
              <w:t>standard; and</w:t>
            </w:r>
          </w:p>
        </w:tc>
        <w:tc>
          <w:tcPr>
            <w:tcW w:w="4322" w:type="dxa"/>
            <w:tcBorders>
              <w:top w:val="nil"/>
              <w:bottom w:val="nil"/>
            </w:tcBorders>
          </w:tcPr>
          <w:p w14:paraId="129CFD05"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71A0643F" w14:textId="77777777" w:rsidTr="004466A8">
        <w:tc>
          <w:tcPr>
            <w:tcW w:w="788" w:type="dxa"/>
            <w:tcBorders>
              <w:top w:val="nil"/>
              <w:bottom w:val="nil"/>
              <w:right w:val="nil"/>
            </w:tcBorders>
          </w:tcPr>
          <w:p w14:paraId="383D56B5"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24343426" w14:textId="3CF5B7C3" w:rsidR="006C0CAA" w:rsidRDefault="006C0CAA" w:rsidP="00E00C14">
            <w:pPr>
              <w:pStyle w:val="a9"/>
              <w:tabs>
                <w:tab w:val="right" w:pos="463"/>
              </w:tabs>
              <w:spacing w:beforeLines="20" w:before="72" w:afterLines="20" w:after="72"/>
              <w:ind w:left="625" w:rightChars="63" w:right="151" w:hangingChars="267" w:hanging="625"/>
              <w:jc w:val="both"/>
              <w:rPr>
                <w:b w:val="0"/>
                <w:bCs w:val="0"/>
                <w:sz w:val="24"/>
              </w:rPr>
            </w:pPr>
            <w:r>
              <w:rPr>
                <w:b w:val="0"/>
                <w:bCs w:val="0"/>
                <w:sz w:val="24"/>
              </w:rPr>
              <w:tab/>
              <w:t>(ii)</w:t>
            </w:r>
            <w:r>
              <w:rPr>
                <w:b w:val="0"/>
                <w:bCs w:val="0"/>
                <w:sz w:val="24"/>
              </w:rPr>
              <w:tab/>
              <w:t xml:space="preserve">an undertaking that within three months of the acceptance of tender, </w:t>
            </w:r>
            <w:r w:rsidR="001B66EC" w:rsidRPr="00DC1187">
              <w:rPr>
                <w:b w:val="0"/>
                <w:bCs w:val="0"/>
                <w:color w:val="auto"/>
                <w:sz w:val="24"/>
              </w:rPr>
              <w:t>it</w:t>
            </w:r>
            <w:r>
              <w:rPr>
                <w:b w:val="0"/>
                <w:bCs w:val="0"/>
                <w:sz w:val="24"/>
              </w:rPr>
              <w:t xml:space="preserve"> would book with the certification body the date of audit for the </w:t>
            </w:r>
            <w:r>
              <w:rPr>
                <w:rFonts w:hint="eastAsia"/>
                <w:b w:val="0"/>
                <w:bCs w:val="0"/>
                <w:sz w:val="24"/>
              </w:rPr>
              <w:t>ISO 9001:</w:t>
            </w:r>
            <w:r w:rsidR="00D20802" w:rsidRPr="00036A6E">
              <w:rPr>
                <w:rFonts w:hint="eastAsia"/>
                <w:b w:val="0"/>
                <w:bCs w:val="0"/>
                <w:sz w:val="24"/>
              </w:rPr>
              <w:t>20</w:t>
            </w:r>
            <w:r w:rsidR="00D20802">
              <w:rPr>
                <w:b w:val="0"/>
                <w:bCs w:val="0"/>
                <w:sz w:val="24"/>
              </w:rPr>
              <w:t xml:space="preserve">15 </w:t>
            </w:r>
            <w:r>
              <w:rPr>
                <w:b w:val="0"/>
                <w:bCs w:val="0"/>
                <w:sz w:val="24"/>
              </w:rPr>
              <w:t>certification; with detailed documented quality system procedures ready at the time of booking.</w:t>
            </w:r>
          </w:p>
        </w:tc>
        <w:tc>
          <w:tcPr>
            <w:tcW w:w="4322" w:type="dxa"/>
            <w:tcBorders>
              <w:top w:val="nil"/>
              <w:bottom w:val="nil"/>
            </w:tcBorders>
          </w:tcPr>
          <w:p w14:paraId="01C159D8"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330CD54F" w14:textId="77777777" w:rsidTr="004466A8">
        <w:tc>
          <w:tcPr>
            <w:tcW w:w="788" w:type="dxa"/>
            <w:tcBorders>
              <w:top w:val="nil"/>
              <w:bottom w:val="nil"/>
              <w:right w:val="nil"/>
            </w:tcBorders>
          </w:tcPr>
          <w:p w14:paraId="3132A83F" w14:textId="77777777" w:rsidR="006C0CAA" w:rsidRDefault="006C0CAA" w:rsidP="004466A8">
            <w:pPr>
              <w:pStyle w:val="a9"/>
              <w:spacing w:beforeLines="20" w:before="72" w:afterLines="20" w:after="72"/>
              <w:ind w:rightChars="63" w:right="151"/>
              <w:jc w:val="both"/>
              <w:rPr>
                <w:b w:val="0"/>
                <w:bCs w:val="0"/>
                <w:sz w:val="24"/>
              </w:rPr>
            </w:pPr>
            <w:r>
              <w:rPr>
                <w:b w:val="0"/>
                <w:bCs w:val="0"/>
                <w:sz w:val="24"/>
              </w:rPr>
              <w:t>(2)</w:t>
            </w:r>
          </w:p>
        </w:tc>
        <w:tc>
          <w:tcPr>
            <w:tcW w:w="4458" w:type="dxa"/>
            <w:tcBorders>
              <w:top w:val="nil"/>
              <w:left w:val="nil"/>
              <w:bottom w:val="nil"/>
            </w:tcBorders>
          </w:tcPr>
          <w:p w14:paraId="7F6D3DE4" w14:textId="06C6F684" w:rsidR="006C0CAA" w:rsidRDefault="006C0CAA" w:rsidP="00E00C14">
            <w:pPr>
              <w:pStyle w:val="a9"/>
              <w:spacing w:beforeLines="20" w:before="72" w:afterLines="20" w:after="72"/>
              <w:ind w:rightChars="63" w:right="151"/>
              <w:jc w:val="both"/>
              <w:rPr>
                <w:b w:val="0"/>
                <w:bCs w:val="0"/>
                <w:sz w:val="24"/>
              </w:rPr>
            </w:pPr>
            <w:r>
              <w:rPr>
                <w:b w:val="0"/>
                <w:bCs w:val="0"/>
                <w:sz w:val="24"/>
              </w:rPr>
              <w:t xml:space="preserve">Where the tenderer is a joint venture, </w:t>
            </w:r>
            <w:r w:rsidR="001B66EC" w:rsidRPr="00DC1187">
              <w:rPr>
                <w:b w:val="0"/>
                <w:bCs w:val="0"/>
                <w:color w:val="auto"/>
                <w:sz w:val="24"/>
              </w:rPr>
              <w:t>it</w:t>
            </w:r>
            <w:r w:rsidRPr="00DC1187">
              <w:rPr>
                <w:b w:val="0"/>
                <w:bCs w:val="0"/>
                <w:color w:val="auto"/>
                <w:sz w:val="24"/>
              </w:rPr>
              <w:t xml:space="preserve"> </w:t>
            </w:r>
            <w:r>
              <w:rPr>
                <w:b w:val="0"/>
                <w:bCs w:val="0"/>
                <w:sz w:val="24"/>
              </w:rPr>
              <w:t>shall,</w:t>
            </w:r>
            <w:r>
              <w:rPr>
                <w:rFonts w:hint="eastAsia"/>
                <w:b w:val="0"/>
                <w:bCs w:val="0"/>
                <w:sz w:val="24"/>
              </w:rPr>
              <w:t xml:space="preserve"> upon written request by the </w:t>
            </w:r>
            <w:r w:rsidRPr="00E00C14">
              <w:rPr>
                <w:rFonts w:hint="eastAsia"/>
                <w:b w:val="0"/>
                <w:bCs w:val="0"/>
                <w:i/>
                <w:color w:val="auto"/>
                <w:sz w:val="24"/>
                <w:lang w:eastAsia="zh-HK"/>
              </w:rPr>
              <w:t>Project Manager</w:t>
            </w:r>
            <w:r>
              <w:rPr>
                <w:rFonts w:hint="eastAsia"/>
                <w:b w:val="0"/>
                <w:bCs w:val="0"/>
                <w:sz w:val="24"/>
              </w:rPr>
              <w:t xml:space="preserve"> designate issued in accordance with General Conditions of Tender Clause </w:t>
            </w:r>
            <w:r>
              <w:rPr>
                <w:rFonts w:hint="eastAsia"/>
                <w:b w:val="0"/>
                <w:bCs w:val="0"/>
                <w:sz w:val="24"/>
                <w:lang w:eastAsia="zh-HK"/>
              </w:rPr>
              <w:t xml:space="preserve">GCT </w:t>
            </w:r>
            <w:r>
              <w:rPr>
                <w:rFonts w:hint="eastAsia"/>
                <w:b w:val="0"/>
                <w:bCs w:val="0"/>
                <w:sz w:val="24"/>
              </w:rPr>
              <w:t xml:space="preserve">25, submit to the </w:t>
            </w:r>
            <w:r w:rsidRPr="00E00C14">
              <w:rPr>
                <w:rFonts w:hint="eastAsia"/>
                <w:b w:val="0"/>
                <w:bCs w:val="0"/>
                <w:i/>
                <w:color w:val="auto"/>
                <w:sz w:val="24"/>
                <w:lang w:eastAsia="zh-HK"/>
              </w:rPr>
              <w:t>Project Manager</w:t>
            </w:r>
            <w:r w:rsidRPr="00E00C14">
              <w:rPr>
                <w:rFonts w:hint="eastAsia"/>
                <w:b w:val="0"/>
                <w:bCs w:val="0"/>
                <w:color w:val="auto"/>
                <w:sz w:val="24"/>
              </w:rPr>
              <w:t xml:space="preserve"> designate</w:t>
            </w:r>
            <w:r>
              <w:rPr>
                <w:b w:val="0"/>
                <w:bCs w:val="0"/>
                <w:sz w:val="24"/>
              </w:rPr>
              <w:t>:</w:t>
            </w:r>
          </w:p>
        </w:tc>
        <w:tc>
          <w:tcPr>
            <w:tcW w:w="4322" w:type="dxa"/>
            <w:tcBorders>
              <w:top w:val="nil"/>
              <w:bottom w:val="nil"/>
            </w:tcBorders>
          </w:tcPr>
          <w:p w14:paraId="1CEC5F32" w14:textId="77777777" w:rsidR="006C0CAA" w:rsidRDefault="006C0CAA" w:rsidP="004466A8">
            <w:pPr>
              <w:pStyle w:val="a9"/>
              <w:tabs>
                <w:tab w:val="clear" w:pos="0"/>
              </w:tabs>
              <w:spacing w:beforeLines="20" w:before="72" w:afterLines="20" w:after="72"/>
              <w:ind w:leftChars="67" w:left="161" w:rightChars="63" w:right="151"/>
              <w:jc w:val="both"/>
              <w:rPr>
                <w:b w:val="0"/>
                <w:bCs w:val="0"/>
                <w:iCs/>
                <w:sz w:val="24"/>
              </w:rPr>
            </w:pPr>
          </w:p>
        </w:tc>
      </w:tr>
      <w:tr w:rsidR="006C0CAA" w14:paraId="7AD09178" w14:textId="77777777" w:rsidTr="004466A8">
        <w:tc>
          <w:tcPr>
            <w:tcW w:w="788" w:type="dxa"/>
            <w:tcBorders>
              <w:top w:val="nil"/>
              <w:bottom w:val="nil"/>
              <w:right w:val="nil"/>
            </w:tcBorders>
          </w:tcPr>
          <w:p w14:paraId="0E6010DE"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1673CDF9" w14:textId="073ACB8F" w:rsidR="006C0CAA" w:rsidRDefault="006C0CAA" w:rsidP="00E00C14">
            <w:pPr>
              <w:pStyle w:val="a9"/>
              <w:spacing w:beforeLines="20" w:before="72" w:afterLines="20" w:after="72"/>
              <w:ind w:left="625" w:rightChars="63" w:right="151" w:hangingChars="267" w:hanging="625"/>
              <w:jc w:val="both"/>
              <w:rPr>
                <w:b w:val="0"/>
                <w:bCs w:val="0"/>
                <w:sz w:val="24"/>
              </w:rPr>
            </w:pPr>
            <w:r>
              <w:rPr>
                <w:b w:val="0"/>
                <w:bCs w:val="0"/>
                <w:sz w:val="24"/>
              </w:rPr>
              <w:t>(a)</w:t>
            </w:r>
            <w:r>
              <w:rPr>
                <w:b w:val="0"/>
                <w:bCs w:val="0"/>
                <w:sz w:val="24"/>
              </w:rPr>
              <w:tab/>
              <w:t xml:space="preserve">a statement declaring that </w:t>
            </w:r>
            <w:r w:rsidR="001B66EC" w:rsidRPr="00DC1187">
              <w:rPr>
                <w:b w:val="0"/>
                <w:bCs w:val="0"/>
                <w:color w:val="auto"/>
                <w:sz w:val="24"/>
              </w:rPr>
              <w:t>it</w:t>
            </w:r>
            <w:r>
              <w:rPr>
                <w:b w:val="0"/>
                <w:bCs w:val="0"/>
                <w:sz w:val="24"/>
              </w:rPr>
              <w:t xml:space="preserve"> shall implement the quality system of one of </w:t>
            </w:r>
            <w:r w:rsidR="001B66EC" w:rsidRPr="00DC1187">
              <w:rPr>
                <w:b w:val="0"/>
                <w:bCs w:val="0"/>
                <w:color w:val="auto"/>
                <w:sz w:val="24"/>
              </w:rPr>
              <w:t>its</w:t>
            </w:r>
            <w:r>
              <w:rPr>
                <w:b w:val="0"/>
                <w:bCs w:val="0"/>
                <w:sz w:val="24"/>
              </w:rPr>
              <w:t xml:space="preserve"> participants or shareholders and specifying which one;</w:t>
            </w:r>
          </w:p>
        </w:tc>
        <w:tc>
          <w:tcPr>
            <w:tcW w:w="4322" w:type="dxa"/>
            <w:tcBorders>
              <w:top w:val="nil"/>
              <w:bottom w:val="nil"/>
            </w:tcBorders>
          </w:tcPr>
          <w:p w14:paraId="73B17B35"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5A40D983" w14:textId="77777777" w:rsidTr="004466A8">
        <w:tc>
          <w:tcPr>
            <w:tcW w:w="788" w:type="dxa"/>
            <w:tcBorders>
              <w:top w:val="nil"/>
              <w:bottom w:val="nil"/>
              <w:right w:val="nil"/>
            </w:tcBorders>
          </w:tcPr>
          <w:p w14:paraId="2E69941E"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23640F8D" w14:textId="77777777" w:rsidR="006C0CAA" w:rsidRDefault="006C0CAA" w:rsidP="004466A8">
            <w:pPr>
              <w:pStyle w:val="a9"/>
              <w:spacing w:beforeLines="20" w:before="72" w:afterLines="20" w:after="72"/>
              <w:ind w:left="625" w:rightChars="63" w:right="151" w:hangingChars="267" w:hanging="625"/>
              <w:jc w:val="both"/>
              <w:rPr>
                <w:b w:val="0"/>
                <w:bCs w:val="0"/>
                <w:sz w:val="24"/>
              </w:rPr>
            </w:pPr>
            <w:r>
              <w:rPr>
                <w:b w:val="0"/>
                <w:bCs w:val="0"/>
                <w:sz w:val="24"/>
              </w:rPr>
              <w:t>(b)</w:t>
            </w:r>
            <w:r>
              <w:rPr>
                <w:b w:val="0"/>
                <w:bCs w:val="0"/>
                <w:sz w:val="24"/>
              </w:rPr>
              <w:tab/>
              <w:t>a copy of the written notification to the certification body of the specified participant or shareholder that the joint venture shall implement the quality system of the specified participant or shareholder and the written agreement</w:t>
            </w:r>
            <w:r w:rsidRPr="00036A6E">
              <w:rPr>
                <w:b w:val="0"/>
                <w:bCs w:val="0"/>
                <w:sz w:val="24"/>
              </w:rPr>
              <w:t xml:space="preserve"> </w:t>
            </w:r>
            <w:r w:rsidRPr="00036A6E">
              <w:rPr>
                <w:rFonts w:hint="eastAsia"/>
                <w:b w:val="0"/>
                <w:bCs w:val="0"/>
                <w:sz w:val="24"/>
              </w:rPr>
              <w:t>of all participants or, as the case may be, shareholders</w:t>
            </w:r>
            <w:r>
              <w:rPr>
                <w:rFonts w:hint="eastAsia"/>
                <w:b w:val="0"/>
                <w:bCs w:val="0"/>
                <w:sz w:val="24"/>
              </w:rPr>
              <w:t xml:space="preserve"> of the joint venture</w:t>
            </w:r>
            <w:r>
              <w:rPr>
                <w:b w:val="0"/>
                <w:bCs w:val="0"/>
                <w:sz w:val="24"/>
              </w:rPr>
              <w:t xml:space="preserve"> that the activities of the joint venture shall be subject to the surveillance of the certification body; and</w:t>
            </w:r>
          </w:p>
        </w:tc>
        <w:tc>
          <w:tcPr>
            <w:tcW w:w="4322" w:type="dxa"/>
            <w:tcBorders>
              <w:top w:val="nil"/>
              <w:bottom w:val="nil"/>
            </w:tcBorders>
          </w:tcPr>
          <w:p w14:paraId="50B56718"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63E04BAB" w14:textId="77777777" w:rsidTr="004466A8">
        <w:tc>
          <w:tcPr>
            <w:tcW w:w="788" w:type="dxa"/>
            <w:tcBorders>
              <w:top w:val="nil"/>
              <w:bottom w:val="nil"/>
              <w:right w:val="nil"/>
            </w:tcBorders>
          </w:tcPr>
          <w:p w14:paraId="04E54F9C"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6C2BBF0E" w14:textId="13BECCC3" w:rsidR="006C0CAA" w:rsidRDefault="006C0CAA" w:rsidP="00E00C14">
            <w:pPr>
              <w:pStyle w:val="a9"/>
              <w:tabs>
                <w:tab w:val="right" w:pos="463"/>
              </w:tabs>
              <w:spacing w:beforeLines="20" w:before="72" w:afterLines="20" w:after="72"/>
              <w:ind w:left="625" w:rightChars="63" w:right="151" w:hangingChars="267" w:hanging="625"/>
              <w:jc w:val="both"/>
              <w:rPr>
                <w:b w:val="0"/>
                <w:bCs w:val="0"/>
                <w:sz w:val="24"/>
              </w:rPr>
            </w:pPr>
            <w:r>
              <w:rPr>
                <w:b w:val="0"/>
                <w:bCs w:val="0"/>
                <w:sz w:val="24"/>
              </w:rPr>
              <w:t>(c)(i)</w:t>
            </w:r>
            <w:r>
              <w:rPr>
                <w:b w:val="0"/>
                <w:bCs w:val="0"/>
                <w:sz w:val="24"/>
              </w:rPr>
              <w:tab/>
              <w:t xml:space="preserve">a copy of </w:t>
            </w:r>
            <w:r w:rsidR="001B66EC" w:rsidRPr="00DC1187">
              <w:rPr>
                <w:b w:val="0"/>
                <w:bCs w:val="0"/>
                <w:color w:val="auto"/>
                <w:sz w:val="24"/>
              </w:rPr>
              <w:t>its</w:t>
            </w:r>
            <w:r>
              <w:rPr>
                <w:b w:val="0"/>
                <w:bCs w:val="0"/>
                <w:sz w:val="24"/>
              </w:rPr>
              <w:t xml:space="preserve"> specified participant or shareholder's </w:t>
            </w:r>
            <w:r>
              <w:rPr>
                <w:rFonts w:hint="eastAsia"/>
                <w:b w:val="0"/>
                <w:bCs w:val="0"/>
                <w:sz w:val="24"/>
              </w:rPr>
              <w:t>ISO 9001:</w:t>
            </w:r>
            <w:r w:rsidR="00D20802" w:rsidRPr="00036A6E">
              <w:rPr>
                <w:rFonts w:hint="eastAsia"/>
                <w:b w:val="0"/>
                <w:bCs w:val="0"/>
                <w:sz w:val="24"/>
              </w:rPr>
              <w:t>20</w:t>
            </w:r>
            <w:r w:rsidR="00D20802">
              <w:rPr>
                <w:b w:val="0"/>
                <w:bCs w:val="0"/>
                <w:sz w:val="24"/>
              </w:rPr>
              <w:t xml:space="preserve">15 </w:t>
            </w:r>
            <w:r>
              <w:rPr>
                <w:b w:val="0"/>
                <w:bCs w:val="0"/>
                <w:sz w:val="24"/>
              </w:rPr>
              <w:t xml:space="preserve">certificate acceptable to the </w:t>
            </w:r>
            <w:r w:rsidR="001B66EC" w:rsidRPr="00DC1187">
              <w:rPr>
                <w:b w:val="0"/>
                <w:bCs w:val="0"/>
                <w:i/>
                <w:color w:val="auto"/>
                <w:sz w:val="24"/>
              </w:rPr>
              <w:t>Client</w:t>
            </w:r>
            <w:r w:rsidR="001B66EC">
              <w:rPr>
                <w:b w:val="0"/>
                <w:bCs w:val="0"/>
                <w:sz w:val="24"/>
              </w:rPr>
              <w:t xml:space="preserve"> </w:t>
            </w:r>
            <w:r>
              <w:rPr>
                <w:b w:val="0"/>
                <w:bCs w:val="0"/>
                <w:sz w:val="24"/>
              </w:rPr>
              <w:t>showing the scope of certification and a statement either:</w:t>
            </w:r>
          </w:p>
        </w:tc>
        <w:tc>
          <w:tcPr>
            <w:tcW w:w="4322" w:type="dxa"/>
            <w:tcBorders>
              <w:top w:val="nil"/>
              <w:bottom w:val="nil"/>
            </w:tcBorders>
          </w:tcPr>
          <w:p w14:paraId="654D5C71"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2D26F904" w14:textId="77777777" w:rsidTr="004466A8">
        <w:tc>
          <w:tcPr>
            <w:tcW w:w="788" w:type="dxa"/>
            <w:tcBorders>
              <w:top w:val="nil"/>
              <w:bottom w:val="nil"/>
              <w:right w:val="nil"/>
            </w:tcBorders>
          </w:tcPr>
          <w:p w14:paraId="2EC3B930"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25A426A7" w14:textId="77777777" w:rsidR="006C0CAA" w:rsidRDefault="006C0CAA" w:rsidP="00E00C14">
            <w:pPr>
              <w:pStyle w:val="a9"/>
              <w:tabs>
                <w:tab w:val="left" w:pos="643"/>
                <w:tab w:val="left" w:pos="1183"/>
              </w:tabs>
              <w:spacing w:beforeLines="20" w:before="72" w:afterLines="20" w:after="72"/>
              <w:ind w:left="1151" w:rightChars="63" w:right="151" w:hangingChars="492" w:hanging="1151"/>
              <w:jc w:val="both"/>
              <w:rPr>
                <w:b w:val="0"/>
                <w:bCs w:val="0"/>
                <w:sz w:val="24"/>
              </w:rPr>
            </w:pPr>
            <w:r>
              <w:rPr>
                <w:b w:val="0"/>
                <w:bCs w:val="0"/>
                <w:sz w:val="24"/>
              </w:rPr>
              <w:tab/>
              <w:t>(A)</w:t>
            </w:r>
            <w:r>
              <w:rPr>
                <w:b w:val="0"/>
                <w:bCs w:val="0"/>
                <w:sz w:val="24"/>
              </w:rPr>
              <w:tab/>
              <w:t xml:space="preserve">confirming that there is no area/aspect in </w:t>
            </w:r>
            <w:r w:rsidRPr="00E00C14">
              <w:rPr>
                <w:b w:val="0"/>
                <w:bCs w:val="0"/>
                <w:color w:val="auto"/>
                <w:sz w:val="24"/>
              </w:rPr>
              <w:t>th</w:t>
            </w:r>
            <w:r w:rsidRPr="00E00C14">
              <w:rPr>
                <w:rFonts w:hint="eastAsia"/>
                <w:b w:val="0"/>
                <w:bCs w:val="0"/>
                <w:color w:val="auto"/>
                <w:sz w:val="24"/>
                <w:lang w:eastAsia="zh-HK"/>
              </w:rPr>
              <w:t>is</w:t>
            </w:r>
            <w:r w:rsidRPr="00E00C14">
              <w:rPr>
                <w:b w:val="0"/>
                <w:bCs w:val="0"/>
                <w:color w:val="auto"/>
                <w:sz w:val="24"/>
              </w:rPr>
              <w:t xml:space="preserve"> </w:t>
            </w:r>
            <w:r w:rsidRPr="00E00C14">
              <w:rPr>
                <w:rFonts w:hint="eastAsia"/>
                <w:b w:val="0"/>
                <w:bCs w:val="0"/>
                <w:color w:val="auto"/>
                <w:sz w:val="24"/>
              </w:rPr>
              <w:t>c</w:t>
            </w:r>
            <w:r w:rsidRPr="00E00C14">
              <w:rPr>
                <w:b w:val="0"/>
                <w:bCs w:val="0"/>
                <w:color w:val="auto"/>
                <w:sz w:val="24"/>
              </w:rPr>
              <w:t>ontract</w:t>
            </w:r>
            <w:r>
              <w:rPr>
                <w:b w:val="0"/>
                <w:bCs w:val="0"/>
                <w:sz w:val="24"/>
              </w:rPr>
              <w:t xml:space="preserve"> which the specified participant or shareholder's quality system specifically excludes; or</w:t>
            </w:r>
          </w:p>
        </w:tc>
        <w:tc>
          <w:tcPr>
            <w:tcW w:w="4322" w:type="dxa"/>
            <w:tcBorders>
              <w:top w:val="nil"/>
              <w:bottom w:val="nil"/>
            </w:tcBorders>
          </w:tcPr>
          <w:p w14:paraId="256BA1B2"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58414A5B" w14:textId="77777777" w:rsidTr="004466A8">
        <w:tc>
          <w:tcPr>
            <w:tcW w:w="788" w:type="dxa"/>
            <w:tcBorders>
              <w:top w:val="nil"/>
              <w:bottom w:val="nil"/>
              <w:right w:val="nil"/>
            </w:tcBorders>
          </w:tcPr>
          <w:p w14:paraId="4B2BCFA4"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6AC9A177" w14:textId="77777777" w:rsidR="006C0CAA" w:rsidRDefault="006C0CAA" w:rsidP="00E00C14">
            <w:pPr>
              <w:pStyle w:val="a9"/>
              <w:tabs>
                <w:tab w:val="left" w:pos="643"/>
              </w:tabs>
              <w:spacing w:beforeLines="20" w:before="72" w:afterLines="20" w:after="72"/>
              <w:ind w:left="1151" w:rightChars="63" w:right="151" w:hangingChars="492" w:hanging="1151"/>
              <w:jc w:val="both"/>
              <w:rPr>
                <w:b w:val="0"/>
                <w:bCs w:val="0"/>
                <w:sz w:val="24"/>
              </w:rPr>
            </w:pPr>
            <w:r>
              <w:rPr>
                <w:b w:val="0"/>
                <w:bCs w:val="0"/>
                <w:sz w:val="24"/>
              </w:rPr>
              <w:tab/>
              <w:t>(B)</w:t>
            </w:r>
            <w:r>
              <w:rPr>
                <w:b w:val="0"/>
                <w:bCs w:val="0"/>
                <w:sz w:val="24"/>
              </w:rPr>
              <w:tab/>
              <w:t xml:space="preserve">disclosing the areas/aspects in </w:t>
            </w:r>
            <w:r w:rsidRPr="00E00C14">
              <w:rPr>
                <w:b w:val="0"/>
                <w:bCs w:val="0"/>
                <w:color w:val="auto"/>
                <w:sz w:val="24"/>
              </w:rPr>
              <w:t>th</w:t>
            </w:r>
            <w:r w:rsidRPr="00E00C14">
              <w:rPr>
                <w:rFonts w:hint="eastAsia"/>
                <w:b w:val="0"/>
                <w:bCs w:val="0"/>
                <w:color w:val="auto"/>
                <w:sz w:val="24"/>
              </w:rPr>
              <w:t>is</w:t>
            </w:r>
            <w:r w:rsidRPr="00E00C14">
              <w:rPr>
                <w:b w:val="0"/>
                <w:bCs w:val="0"/>
                <w:color w:val="auto"/>
                <w:sz w:val="24"/>
              </w:rPr>
              <w:t xml:space="preserve"> </w:t>
            </w:r>
            <w:r w:rsidRPr="00E00C14">
              <w:rPr>
                <w:rFonts w:hint="eastAsia"/>
                <w:b w:val="0"/>
                <w:bCs w:val="0"/>
                <w:color w:val="auto"/>
                <w:sz w:val="24"/>
              </w:rPr>
              <w:t>c</w:t>
            </w:r>
            <w:r w:rsidRPr="00E00C14">
              <w:rPr>
                <w:b w:val="0"/>
                <w:bCs w:val="0"/>
                <w:color w:val="auto"/>
                <w:sz w:val="24"/>
              </w:rPr>
              <w:t>ontract</w:t>
            </w:r>
            <w:r>
              <w:rPr>
                <w:b w:val="0"/>
                <w:bCs w:val="0"/>
                <w:sz w:val="24"/>
              </w:rPr>
              <w:t xml:space="preserve"> which the specified participant or shareholder's quality system specifically excludes.</w:t>
            </w:r>
          </w:p>
        </w:tc>
        <w:tc>
          <w:tcPr>
            <w:tcW w:w="4322" w:type="dxa"/>
            <w:tcBorders>
              <w:top w:val="nil"/>
              <w:bottom w:val="nil"/>
            </w:tcBorders>
          </w:tcPr>
          <w:p w14:paraId="544438BB"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429424DB" w14:textId="77777777" w:rsidTr="004466A8">
        <w:tc>
          <w:tcPr>
            <w:tcW w:w="788" w:type="dxa"/>
            <w:tcBorders>
              <w:top w:val="nil"/>
              <w:bottom w:val="nil"/>
              <w:right w:val="nil"/>
            </w:tcBorders>
          </w:tcPr>
          <w:p w14:paraId="5BCE5887"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16271A39" w14:textId="77777777" w:rsidR="006C0CAA" w:rsidRPr="00E00C14" w:rsidRDefault="006C0CAA" w:rsidP="004466A8">
            <w:pPr>
              <w:pStyle w:val="a9"/>
              <w:spacing w:beforeLines="20" w:before="72" w:afterLines="20" w:after="72"/>
              <w:ind w:rightChars="63" w:right="151"/>
              <w:jc w:val="both"/>
              <w:rPr>
                <w:bCs w:val="0"/>
                <w:color w:val="auto"/>
                <w:sz w:val="24"/>
              </w:rPr>
            </w:pPr>
            <w:r w:rsidRPr="00E00C14">
              <w:rPr>
                <w:bCs w:val="0"/>
                <w:color w:val="auto"/>
                <w:sz w:val="24"/>
              </w:rPr>
              <w:t>OR</w:t>
            </w:r>
          </w:p>
        </w:tc>
        <w:tc>
          <w:tcPr>
            <w:tcW w:w="4322" w:type="dxa"/>
            <w:tcBorders>
              <w:top w:val="nil"/>
              <w:bottom w:val="nil"/>
            </w:tcBorders>
          </w:tcPr>
          <w:p w14:paraId="7525B4C0"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713ED602" w14:textId="77777777" w:rsidTr="004466A8">
        <w:tc>
          <w:tcPr>
            <w:tcW w:w="788" w:type="dxa"/>
            <w:tcBorders>
              <w:top w:val="nil"/>
              <w:bottom w:val="nil"/>
              <w:right w:val="nil"/>
            </w:tcBorders>
          </w:tcPr>
          <w:p w14:paraId="4856D02E"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457D60C2" w14:textId="19C2071F" w:rsidR="006C0CAA" w:rsidRDefault="006C0CAA" w:rsidP="00E00C14">
            <w:pPr>
              <w:pStyle w:val="a9"/>
              <w:tabs>
                <w:tab w:val="right" w:pos="463"/>
              </w:tabs>
              <w:spacing w:beforeLines="20" w:before="72" w:afterLines="20" w:after="72"/>
              <w:ind w:left="625" w:rightChars="63" w:right="151" w:hangingChars="267" w:hanging="625"/>
              <w:jc w:val="both"/>
              <w:rPr>
                <w:b w:val="0"/>
                <w:bCs w:val="0"/>
                <w:sz w:val="24"/>
              </w:rPr>
            </w:pPr>
            <w:r>
              <w:rPr>
                <w:b w:val="0"/>
                <w:bCs w:val="0"/>
                <w:sz w:val="24"/>
              </w:rPr>
              <w:tab/>
              <w:t>(ii)</w:t>
            </w:r>
            <w:r>
              <w:rPr>
                <w:b w:val="0"/>
                <w:bCs w:val="0"/>
                <w:sz w:val="24"/>
              </w:rPr>
              <w:tab/>
              <w:t xml:space="preserve">where the specified participant or shareholder due to circumstances beyond </w:t>
            </w:r>
            <w:r w:rsidR="001B66EC" w:rsidRPr="00DC1187">
              <w:rPr>
                <w:b w:val="0"/>
                <w:bCs w:val="0"/>
                <w:color w:val="auto"/>
                <w:sz w:val="24"/>
              </w:rPr>
              <w:t>its</w:t>
            </w:r>
            <w:r>
              <w:rPr>
                <w:b w:val="0"/>
                <w:bCs w:val="0"/>
                <w:sz w:val="24"/>
              </w:rPr>
              <w:t xml:space="preserve"> control has not obtained the </w:t>
            </w:r>
            <w:r>
              <w:rPr>
                <w:rFonts w:hint="eastAsia"/>
                <w:b w:val="0"/>
                <w:bCs w:val="0"/>
                <w:sz w:val="24"/>
              </w:rPr>
              <w:t xml:space="preserve"> ISO 9001:</w:t>
            </w:r>
            <w:r w:rsidR="00D20802" w:rsidRPr="00036A6E">
              <w:rPr>
                <w:rFonts w:hint="eastAsia"/>
                <w:b w:val="0"/>
                <w:bCs w:val="0"/>
                <w:sz w:val="24"/>
              </w:rPr>
              <w:t>20</w:t>
            </w:r>
            <w:r w:rsidR="00D20802">
              <w:rPr>
                <w:b w:val="0"/>
                <w:bCs w:val="0"/>
                <w:sz w:val="24"/>
              </w:rPr>
              <w:t xml:space="preserve">15 </w:t>
            </w:r>
            <w:r>
              <w:rPr>
                <w:b w:val="0"/>
                <w:bCs w:val="0"/>
                <w:sz w:val="24"/>
              </w:rPr>
              <w:t>certification:</w:t>
            </w:r>
          </w:p>
        </w:tc>
        <w:tc>
          <w:tcPr>
            <w:tcW w:w="4322" w:type="dxa"/>
            <w:tcBorders>
              <w:top w:val="nil"/>
              <w:bottom w:val="nil"/>
            </w:tcBorders>
          </w:tcPr>
          <w:p w14:paraId="75F5C977"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331C1371" w14:textId="77777777" w:rsidTr="004466A8">
        <w:tc>
          <w:tcPr>
            <w:tcW w:w="788" w:type="dxa"/>
            <w:tcBorders>
              <w:top w:val="nil"/>
              <w:bottom w:val="nil"/>
              <w:right w:val="nil"/>
            </w:tcBorders>
          </w:tcPr>
          <w:p w14:paraId="12A50DA1"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6108998D" w14:textId="4397DF2B" w:rsidR="006C0CAA" w:rsidRDefault="006C0CAA" w:rsidP="00E00C14">
            <w:pPr>
              <w:pStyle w:val="a9"/>
              <w:tabs>
                <w:tab w:val="left" w:pos="643"/>
              </w:tabs>
              <w:spacing w:beforeLines="20" w:before="72" w:afterLines="20" w:after="72"/>
              <w:ind w:left="1151" w:rightChars="63" w:right="151" w:hangingChars="492" w:hanging="1151"/>
              <w:jc w:val="both"/>
              <w:rPr>
                <w:b w:val="0"/>
                <w:bCs w:val="0"/>
                <w:sz w:val="24"/>
              </w:rPr>
            </w:pPr>
            <w:r>
              <w:rPr>
                <w:b w:val="0"/>
                <w:bCs w:val="0"/>
                <w:sz w:val="24"/>
              </w:rPr>
              <w:tab/>
              <w:t>(A)</w:t>
            </w:r>
            <w:r>
              <w:rPr>
                <w:b w:val="0"/>
                <w:bCs w:val="0"/>
                <w:sz w:val="24"/>
              </w:rPr>
              <w:tab/>
            </w:r>
            <w:r>
              <w:rPr>
                <w:b w:val="0"/>
                <w:bCs w:val="0"/>
                <w:sz w:val="24"/>
                <w:szCs w:val="26"/>
              </w:rPr>
              <w:t xml:space="preserve">a copy of the confirmation from a certification body </w:t>
            </w:r>
            <w:r>
              <w:rPr>
                <w:b w:val="0"/>
                <w:bCs w:val="0"/>
                <w:sz w:val="24"/>
              </w:rPr>
              <w:t xml:space="preserve">acceptable to the </w:t>
            </w:r>
            <w:r w:rsidR="001B66EC" w:rsidRPr="00DC1187">
              <w:rPr>
                <w:b w:val="0"/>
                <w:bCs w:val="0"/>
                <w:i/>
                <w:color w:val="auto"/>
                <w:sz w:val="24"/>
              </w:rPr>
              <w:t>Client</w:t>
            </w:r>
            <w:r>
              <w:rPr>
                <w:b w:val="0"/>
                <w:bCs w:val="0"/>
                <w:sz w:val="24"/>
              </w:rPr>
              <w:t xml:space="preserve">, stating that a full review of the Quality Manual of the specified participant or shareholder's Hong Kong office has been carried out in Hong Kong and such Quality Manual has been found to be in conformity with the requirements of </w:t>
            </w:r>
            <w:r>
              <w:rPr>
                <w:rFonts w:hint="eastAsia"/>
                <w:b w:val="0"/>
                <w:bCs w:val="0"/>
                <w:sz w:val="24"/>
              </w:rPr>
              <w:t xml:space="preserve"> ISO 9001:</w:t>
            </w:r>
            <w:r w:rsidR="00D20802" w:rsidRPr="00036A6E">
              <w:rPr>
                <w:rFonts w:hint="eastAsia"/>
                <w:b w:val="0"/>
                <w:bCs w:val="0"/>
                <w:sz w:val="24"/>
              </w:rPr>
              <w:t>20</w:t>
            </w:r>
            <w:r w:rsidR="00D20802">
              <w:rPr>
                <w:b w:val="0"/>
                <w:bCs w:val="0"/>
                <w:sz w:val="24"/>
              </w:rPr>
              <w:t xml:space="preserve">15 </w:t>
            </w:r>
            <w:r>
              <w:rPr>
                <w:b w:val="0"/>
                <w:bCs w:val="0"/>
                <w:sz w:val="24"/>
              </w:rPr>
              <w:t>standard; and</w:t>
            </w:r>
          </w:p>
        </w:tc>
        <w:tc>
          <w:tcPr>
            <w:tcW w:w="4322" w:type="dxa"/>
            <w:tcBorders>
              <w:top w:val="nil"/>
              <w:bottom w:val="nil"/>
            </w:tcBorders>
          </w:tcPr>
          <w:p w14:paraId="21F79BAD"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6E229650" w14:textId="77777777" w:rsidTr="009D6CFB">
        <w:tc>
          <w:tcPr>
            <w:tcW w:w="788" w:type="dxa"/>
            <w:tcBorders>
              <w:top w:val="nil"/>
              <w:bottom w:val="nil"/>
              <w:right w:val="nil"/>
            </w:tcBorders>
          </w:tcPr>
          <w:p w14:paraId="5722967D"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64F41B57" w14:textId="483C1785" w:rsidR="006C0CAA" w:rsidRDefault="006C0CAA" w:rsidP="001E4C67">
            <w:pPr>
              <w:pStyle w:val="a9"/>
              <w:tabs>
                <w:tab w:val="left" w:pos="643"/>
              </w:tabs>
              <w:spacing w:beforeLines="20" w:before="72" w:afterLines="20" w:after="72"/>
              <w:ind w:left="1151" w:rightChars="63" w:right="151" w:hangingChars="492" w:hanging="1151"/>
              <w:jc w:val="both"/>
              <w:rPr>
                <w:b w:val="0"/>
                <w:bCs w:val="0"/>
                <w:sz w:val="24"/>
              </w:rPr>
            </w:pPr>
            <w:r>
              <w:rPr>
                <w:b w:val="0"/>
                <w:bCs w:val="0"/>
                <w:sz w:val="24"/>
              </w:rPr>
              <w:tab/>
              <w:t>(B)</w:t>
            </w:r>
            <w:r>
              <w:rPr>
                <w:b w:val="0"/>
                <w:bCs w:val="0"/>
                <w:sz w:val="24"/>
              </w:rPr>
              <w:tab/>
              <w:t xml:space="preserve">an undertaking that within three months of the acceptance of </w:t>
            </w:r>
            <w:r>
              <w:rPr>
                <w:b w:val="0"/>
                <w:bCs w:val="0"/>
                <w:sz w:val="24"/>
              </w:rPr>
              <w:lastRenderedPageBreak/>
              <w:t xml:space="preserve">tender, the specified participant or shareholder would book with the certification body the date of audit for the </w:t>
            </w:r>
            <w:r>
              <w:rPr>
                <w:rFonts w:hint="eastAsia"/>
                <w:b w:val="0"/>
                <w:bCs w:val="0"/>
                <w:sz w:val="24"/>
              </w:rPr>
              <w:t xml:space="preserve"> ISO 9001:</w:t>
            </w:r>
            <w:r w:rsidR="00D20802" w:rsidRPr="00036A6E">
              <w:rPr>
                <w:rFonts w:hint="eastAsia"/>
                <w:b w:val="0"/>
                <w:bCs w:val="0"/>
                <w:sz w:val="24"/>
              </w:rPr>
              <w:t>20</w:t>
            </w:r>
            <w:r w:rsidR="00D20802">
              <w:rPr>
                <w:b w:val="0"/>
                <w:bCs w:val="0"/>
                <w:sz w:val="24"/>
              </w:rPr>
              <w:t xml:space="preserve">15 </w:t>
            </w:r>
            <w:r>
              <w:rPr>
                <w:b w:val="0"/>
                <w:bCs w:val="0"/>
                <w:sz w:val="24"/>
              </w:rPr>
              <w:t>certification; with detailed documented quality system procedures ready at the time of booking.</w:t>
            </w:r>
          </w:p>
        </w:tc>
        <w:tc>
          <w:tcPr>
            <w:tcW w:w="4322" w:type="dxa"/>
            <w:tcBorders>
              <w:top w:val="nil"/>
              <w:bottom w:val="nil"/>
            </w:tcBorders>
          </w:tcPr>
          <w:p w14:paraId="03C9C1F5"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444DFA2D" w14:textId="77777777" w:rsidTr="009D6CFB">
        <w:tc>
          <w:tcPr>
            <w:tcW w:w="788" w:type="dxa"/>
            <w:tcBorders>
              <w:top w:val="nil"/>
              <w:bottom w:val="single" w:sz="4" w:space="0" w:color="auto"/>
              <w:right w:val="nil"/>
            </w:tcBorders>
          </w:tcPr>
          <w:p w14:paraId="3FED71C0" w14:textId="77777777" w:rsidR="006C0CAA" w:rsidRDefault="006C0CAA" w:rsidP="004466A8">
            <w:pPr>
              <w:pStyle w:val="a9"/>
              <w:spacing w:beforeLines="20" w:before="72" w:afterLines="20" w:after="72"/>
              <w:ind w:rightChars="63" w:right="151"/>
              <w:jc w:val="both"/>
              <w:rPr>
                <w:b w:val="0"/>
                <w:bCs w:val="0"/>
                <w:sz w:val="24"/>
              </w:rPr>
            </w:pPr>
            <w:r>
              <w:rPr>
                <w:b w:val="0"/>
                <w:bCs w:val="0"/>
                <w:sz w:val="24"/>
              </w:rPr>
              <w:t>(3)</w:t>
            </w:r>
          </w:p>
        </w:tc>
        <w:tc>
          <w:tcPr>
            <w:tcW w:w="4458" w:type="dxa"/>
            <w:tcBorders>
              <w:top w:val="nil"/>
              <w:left w:val="nil"/>
              <w:bottom w:val="single" w:sz="4" w:space="0" w:color="auto"/>
            </w:tcBorders>
          </w:tcPr>
          <w:p w14:paraId="1331A1CD" w14:textId="34594339" w:rsidR="006C0CAA" w:rsidRDefault="006C0CAA" w:rsidP="00D93116">
            <w:pPr>
              <w:pStyle w:val="a9"/>
              <w:spacing w:beforeLines="20" w:before="72" w:afterLines="20" w:after="72"/>
              <w:ind w:left="2" w:rightChars="63" w:right="151"/>
              <w:jc w:val="both"/>
              <w:rPr>
                <w:b w:val="0"/>
                <w:bCs w:val="0"/>
                <w:sz w:val="24"/>
              </w:rPr>
            </w:pPr>
            <w:r>
              <w:rPr>
                <w:b w:val="0"/>
                <w:bCs w:val="0"/>
                <w:sz w:val="24"/>
              </w:rPr>
              <w:t>The submission under sub-clause (2)</w:t>
            </w:r>
            <w:r>
              <w:rPr>
                <w:rFonts w:hint="eastAsia"/>
                <w:b w:val="0"/>
                <w:bCs w:val="0"/>
                <w:sz w:val="24"/>
              </w:rPr>
              <w:t xml:space="preserve">(a) </w:t>
            </w:r>
            <w:r>
              <w:rPr>
                <w:b w:val="0"/>
                <w:bCs w:val="0"/>
                <w:sz w:val="24"/>
              </w:rPr>
              <w:t>of this S</w:t>
            </w:r>
            <w:r>
              <w:rPr>
                <w:rFonts w:hint="eastAsia"/>
                <w:b w:val="0"/>
                <w:bCs w:val="0"/>
                <w:sz w:val="24"/>
              </w:rPr>
              <w:t xml:space="preserve">pecial </w:t>
            </w:r>
            <w:r>
              <w:rPr>
                <w:b w:val="0"/>
                <w:bCs w:val="0"/>
                <w:sz w:val="24"/>
              </w:rPr>
              <w:t>C</w:t>
            </w:r>
            <w:r>
              <w:rPr>
                <w:rFonts w:hint="eastAsia"/>
                <w:b w:val="0"/>
                <w:bCs w:val="0"/>
                <w:sz w:val="24"/>
              </w:rPr>
              <w:t xml:space="preserve">ondition of </w:t>
            </w:r>
            <w:r>
              <w:rPr>
                <w:b w:val="0"/>
                <w:bCs w:val="0"/>
                <w:sz w:val="24"/>
              </w:rPr>
              <w:t>T</w:t>
            </w:r>
            <w:r>
              <w:rPr>
                <w:rFonts w:hint="eastAsia"/>
                <w:b w:val="0"/>
                <w:bCs w:val="0"/>
                <w:sz w:val="24"/>
              </w:rPr>
              <w:t>ender</w:t>
            </w:r>
            <w:r>
              <w:rPr>
                <w:b w:val="0"/>
                <w:bCs w:val="0"/>
                <w:sz w:val="24"/>
              </w:rPr>
              <w:t xml:space="preserve">, if applicable, shall form part of </w:t>
            </w:r>
            <w:r w:rsidRPr="00E00C14">
              <w:rPr>
                <w:b w:val="0"/>
                <w:bCs w:val="0"/>
                <w:color w:val="auto"/>
                <w:sz w:val="24"/>
              </w:rPr>
              <w:t>th</w:t>
            </w:r>
            <w:r w:rsidRPr="00E00C14">
              <w:rPr>
                <w:rFonts w:hint="eastAsia"/>
                <w:b w:val="0"/>
                <w:bCs w:val="0"/>
                <w:color w:val="auto"/>
                <w:sz w:val="24"/>
              </w:rPr>
              <w:t>is</w:t>
            </w:r>
            <w:r w:rsidRPr="00E00C14">
              <w:rPr>
                <w:b w:val="0"/>
                <w:bCs w:val="0"/>
                <w:color w:val="auto"/>
                <w:sz w:val="24"/>
              </w:rPr>
              <w:t xml:space="preserve"> </w:t>
            </w:r>
            <w:r w:rsidRPr="00E00C14">
              <w:rPr>
                <w:rFonts w:hint="eastAsia"/>
                <w:b w:val="0"/>
                <w:bCs w:val="0"/>
                <w:color w:val="auto"/>
                <w:sz w:val="24"/>
              </w:rPr>
              <w:t>c</w:t>
            </w:r>
            <w:r w:rsidRPr="00E00C14">
              <w:rPr>
                <w:b w:val="0"/>
                <w:bCs w:val="0"/>
                <w:color w:val="auto"/>
                <w:sz w:val="24"/>
              </w:rPr>
              <w:t>ontract</w:t>
            </w:r>
            <w:r>
              <w:rPr>
                <w:b w:val="0"/>
                <w:bCs w:val="0"/>
                <w:sz w:val="24"/>
              </w:rPr>
              <w:t>.</w:t>
            </w:r>
          </w:p>
        </w:tc>
        <w:tc>
          <w:tcPr>
            <w:tcW w:w="4322" w:type="dxa"/>
            <w:tcBorders>
              <w:top w:val="nil"/>
              <w:bottom w:val="single" w:sz="4" w:space="0" w:color="auto"/>
            </w:tcBorders>
          </w:tcPr>
          <w:p w14:paraId="72190126" w14:textId="77777777" w:rsidR="006C0CAA" w:rsidRDefault="006C0CAA" w:rsidP="004466A8">
            <w:pPr>
              <w:pStyle w:val="a9"/>
              <w:spacing w:beforeLines="20" w:before="72" w:afterLines="20" w:after="72"/>
              <w:ind w:rightChars="63" w:right="151"/>
              <w:jc w:val="both"/>
              <w:rPr>
                <w:b w:val="0"/>
                <w:bCs w:val="0"/>
                <w:iCs/>
                <w:sz w:val="24"/>
              </w:rPr>
            </w:pPr>
          </w:p>
        </w:tc>
      </w:tr>
    </w:tbl>
    <w:p w14:paraId="7E83756C" w14:textId="77777777" w:rsidR="00D75908" w:rsidRPr="006C0CAA" w:rsidRDefault="00D75908" w:rsidP="00427391">
      <w:pPr>
        <w:spacing w:line="288" w:lineRule="auto"/>
        <w:ind w:left="360" w:right="28"/>
        <w:jc w:val="both"/>
      </w:pPr>
    </w:p>
    <w:p w14:paraId="143CB1B7" w14:textId="77777777" w:rsidR="006C0CAA" w:rsidRPr="0032132B" w:rsidRDefault="006C0CAA" w:rsidP="00427391">
      <w:pPr>
        <w:spacing w:line="288" w:lineRule="auto"/>
        <w:ind w:left="360" w:right="28"/>
        <w:jc w:val="both"/>
      </w:pPr>
    </w:p>
    <w:sectPr w:rsidR="006C0CAA" w:rsidRPr="0032132B"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DA703" w14:textId="77777777" w:rsidR="008E1840" w:rsidRDefault="008E1840" w:rsidP="00A24422">
      <w:pPr>
        <w:pStyle w:val="ae"/>
      </w:pPr>
      <w:r>
        <w:separator/>
      </w:r>
    </w:p>
  </w:endnote>
  <w:endnote w:type="continuationSeparator" w:id="0">
    <w:p w14:paraId="30FDD9CB" w14:textId="77777777" w:rsidR="008E1840" w:rsidRDefault="008E1840"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49EB4" w14:textId="77777777" w:rsidR="001D7AEB" w:rsidRDefault="001D7A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7726" w14:textId="77777777" w:rsidR="00462E23" w:rsidRDefault="00462E23">
    <w:pPr>
      <w:pStyle w:val="a6"/>
      <w:pBdr>
        <w:bottom w:val="single" w:sz="12" w:space="1" w:color="auto"/>
      </w:pBdr>
      <w:rPr>
        <w:sz w:val="2"/>
      </w:rPr>
    </w:pPr>
  </w:p>
  <w:p w14:paraId="3294D1E2" w14:textId="77777777" w:rsidR="00462E23" w:rsidRDefault="00462E23">
    <w:pPr>
      <w:pStyle w:val="a6"/>
      <w:rPr>
        <w:sz w:val="24"/>
      </w:rPr>
    </w:pPr>
  </w:p>
  <w:p w14:paraId="1244A638" w14:textId="68F91523" w:rsidR="00462E23" w:rsidRDefault="00626235" w:rsidP="00076ED3">
    <w:pPr>
      <w:pStyle w:val="a6"/>
      <w:tabs>
        <w:tab w:val="clear" w:pos="4153"/>
        <w:tab w:val="clear" w:pos="8306"/>
        <w:tab w:val="left" w:pos="3600"/>
        <w:tab w:val="left" w:pos="7371"/>
      </w:tabs>
      <w:rPr>
        <w:sz w:val="24"/>
        <w:lang w:eastAsia="zh-HK"/>
      </w:rPr>
    </w:pPr>
    <w:r>
      <w:rPr>
        <w:rFonts w:hint="eastAsia"/>
        <w:b/>
        <w:bCs/>
        <w:i/>
        <w:iCs/>
        <w:sz w:val="24"/>
        <w:lang w:eastAsia="zh-HK"/>
      </w:rPr>
      <w:t>Library of Standard SCT for NEC</w:t>
    </w:r>
    <w:r w:rsidR="00076ED3">
      <w:rPr>
        <w:b/>
        <w:bCs/>
        <w:i/>
        <w:iCs/>
        <w:sz w:val="24"/>
        <w:lang w:eastAsia="zh-HK"/>
      </w:rPr>
      <w:t>4</w:t>
    </w:r>
    <w:r>
      <w:rPr>
        <w:rFonts w:hint="eastAsia"/>
        <w:b/>
        <w:bCs/>
        <w:i/>
        <w:iCs/>
        <w:sz w:val="24"/>
        <w:lang w:eastAsia="zh-HK"/>
      </w:rPr>
      <w:t xml:space="preserve"> ECC</w:t>
    </w:r>
    <w:r>
      <w:rPr>
        <w:b/>
        <w:bCs/>
        <w:i/>
        <w:iCs/>
        <w:sz w:val="24"/>
      </w:rPr>
      <w:t xml:space="preserve"> (</w:t>
    </w:r>
    <w:ins w:id="2" w:author="LU Dan Dan" w:date="2022-05-10T11:17:00Z">
      <w:r w:rsidR="00E375B2">
        <w:rPr>
          <w:b/>
          <w:bCs/>
          <w:i/>
          <w:iCs/>
          <w:sz w:val="24"/>
          <w:lang w:eastAsia="zh-HK"/>
        </w:rPr>
        <w:t>30.6.2022</w:t>
      </w:r>
    </w:ins>
    <w:bookmarkStart w:id="3" w:name="_GoBack"/>
    <w:bookmarkEnd w:id="3"/>
    <w:del w:id="4" w:author="LU Dan Dan" w:date="2022-05-10T11:17:00Z">
      <w:r w:rsidR="00076ED3" w:rsidDel="00E375B2">
        <w:rPr>
          <w:b/>
          <w:bCs/>
          <w:i/>
          <w:iCs/>
          <w:sz w:val="24"/>
          <w:lang w:eastAsia="zh-HK"/>
        </w:rPr>
        <w:delText>4.10.2021</w:delText>
      </w:r>
    </w:del>
    <w:r>
      <w:rPr>
        <w:b/>
        <w:bCs/>
        <w:i/>
        <w:iCs/>
        <w:sz w:val="24"/>
      </w:rPr>
      <w:t>)</w:t>
    </w:r>
    <w:r w:rsidR="00462E23">
      <w:rPr>
        <w:b/>
        <w:bCs/>
        <w:i/>
        <w:iCs/>
        <w:sz w:val="24"/>
      </w:rPr>
      <w:tab/>
      <w:t>Page</w:t>
    </w:r>
    <w:r w:rsidR="00076ED3">
      <w:rPr>
        <w:b/>
        <w:bCs/>
        <w:i/>
        <w:iCs/>
        <w:sz w:val="24"/>
      </w:rPr>
      <w:t xml:space="preserve"> SCT 7 -</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E375B2">
      <w:rPr>
        <w:b/>
        <w:bCs/>
        <w:i/>
        <w:iCs/>
        <w:noProof/>
        <w:sz w:val="24"/>
      </w:rPr>
      <w:t>1</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E375B2">
      <w:rPr>
        <w:b/>
        <w:bCs/>
        <w:i/>
        <w:iCs/>
        <w:noProof/>
        <w:sz w:val="24"/>
      </w:rPr>
      <w:t>4</w:t>
    </w:r>
    <w:r w:rsidR="003E336A">
      <w:rPr>
        <w:b/>
        <w:bCs/>
        <w:i/>
        <w:i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8463" w14:textId="77777777" w:rsidR="001D7AEB" w:rsidRDefault="001D7A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6BB0E" w14:textId="77777777" w:rsidR="008E1840" w:rsidRDefault="008E1840" w:rsidP="00A24422">
      <w:pPr>
        <w:pStyle w:val="ae"/>
      </w:pPr>
      <w:r>
        <w:separator/>
      </w:r>
    </w:p>
  </w:footnote>
  <w:footnote w:type="continuationSeparator" w:id="0">
    <w:p w14:paraId="0DFE9FE5" w14:textId="77777777" w:rsidR="008E1840" w:rsidRDefault="008E1840"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4B2CC" w14:textId="77777777" w:rsidR="001D7AEB" w:rsidRDefault="001D7AE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6828" w14:textId="77777777" w:rsidR="00427391" w:rsidRDefault="00427391" w:rsidP="00427391">
    <w:pPr>
      <w:pStyle w:val="a4"/>
      <w:jc w:val="center"/>
    </w:pPr>
    <w:r>
      <w:rPr>
        <w:b/>
        <w:bCs/>
        <w:sz w:val="26"/>
        <w:lang w:val="en-US"/>
      </w:rPr>
      <w:t>Special Conditions of Tender</w:t>
    </w:r>
  </w:p>
  <w:p w14:paraId="2DFACCF4" w14:textId="77777777" w:rsidR="00403AFE" w:rsidRDefault="00403AFE" w:rsidP="00403AF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BC6D" w14:textId="77777777" w:rsidR="001D7AEB" w:rsidRDefault="001D7A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9"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0"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5"/>
  </w:num>
  <w:num w:numId="5">
    <w:abstractNumId w:val="21"/>
  </w:num>
  <w:num w:numId="6">
    <w:abstractNumId w:val="29"/>
  </w:num>
  <w:num w:numId="7">
    <w:abstractNumId w:val="23"/>
  </w:num>
  <w:num w:numId="8">
    <w:abstractNumId w:val="18"/>
  </w:num>
  <w:num w:numId="9">
    <w:abstractNumId w:val="27"/>
  </w:num>
  <w:num w:numId="10">
    <w:abstractNumId w:val="31"/>
  </w:num>
  <w:num w:numId="11">
    <w:abstractNumId w:val="3"/>
  </w:num>
  <w:num w:numId="12">
    <w:abstractNumId w:val="30"/>
  </w:num>
  <w:num w:numId="13">
    <w:abstractNumId w:val="17"/>
  </w:num>
  <w:num w:numId="14">
    <w:abstractNumId w:val="33"/>
  </w:num>
  <w:num w:numId="15">
    <w:abstractNumId w:val="11"/>
  </w:num>
  <w:num w:numId="16">
    <w:abstractNumId w:val="16"/>
  </w:num>
  <w:num w:numId="17">
    <w:abstractNumId w:val="32"/>
  </w:num>
  <w:num w:numId="18">
    <w:abstractNumId w:val="19"/>
  </w:num>
  <w:num w:numId="19">
    <w:abstractNumId w:val="2"/>
  </w:num>
  <w:num w:numId="20">
    <w:abstractNumId w:val="28"/>
  </w:num>
  <w:num w:numId="21">
    <w:abstractNumId w:val="9"/>
  </w:num>
  <w:num w:numId="22">
    <w:abstractNumId w:val="22"/>
  </w:num>
  <w:num w:numId="23">
    <w:abstractNumId w:val="20"/>
  </w:num>
  <w:num w:numId="24">
    <w:abstractNumId w:val="4"/>
  </w:num>
  <w:num w:numId="25">
    <w:abstractNumId w:val="6"/>
  </w:num>
  <w:num w:numId="26">
    <w:abstractNumId w:val="5"/>
  </w:num>
  <w:num w:numId="27">
    <w:abstractNumId w:val="24"/>
  </w:num>
  <w:num w:numId="28">
    <w:abstractNumId w:val="8"/>
  </w:num>
  <w:num w:numId="29">
    <w:abstractNumId w:val="14"/>
  </w:num>
  <w:num w:numId="30">
    <w:abstractNumId w:val="7"/>
  </w:num>
  <w:num w:numId="31">
    <w:abstractNumId w:val="34"/>
  </w:num>
  <w:num w:numId="32">
    <w:abstractNumId w:val="25"/>
  </w:num>
  <w:num w:numId="33">
    <w:abstractNumId w:val="26"/>
  </w:num>
  <w:num w:numId="34">
    <w:abstractNumId w:val="10"/>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rson w15:author="LU Dan Dan">
    <w15:presenceInfo w15:providerId="AD" w15:userId="S-1-5-21-1547161642-884357618-682003330-14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3A8D"/>
    <w:rsid w:val="0004172B"/>
    <w:rsid w:val="00052CDA"/>
    <w:rsid w:val="00054FD5"/>
    <w:rsid w:val="0006112A"/>
    <w:rsid w:val="00067F20"/>
    <w:rsid w:val="00070107"/>
    <w:rsid w:val="000727BF"/>
    <w:rsid w:val="00074E49"/>
    <w:rsid w:val="00076ED3"/>
    <w:rsid w:val="0008076D"/>
    <w:rsid w:val="000814D4"/>
    <w:rsid w:val="00084F85"/>
    <w:rsid w:val="000858FA"/>
    <w:rsid w:val="0009174D"/>
    <w:rsid w:val="000917D3"/>
    <w:rsid w:val="000945B5"/>
    <w:rsid w:val="000A2B49"/>
    <w:rsid w:val="000A3B2D"/>
    <w:rsid w:val="000A4CFB"/>
    <w:rsid w:val="000C6058"/>
    <w:rsid w:val="000C7676"/>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6535A"/>
    <w:rsid w:val="00165AF8"/>
    <w:rsid w:val="00170897"/>
    <w:rsid w:val="001866A6"/>
    <w:rsid w:val="0019008C"/>
    <w:rsid w:val="00194B83"/>
    <w:rsid w:val="00196499"/>
    <w:rsid w:val="00197D40"/>
    <w:rsid w:val="001B3A8B"/>
    <w:rsid w:val="001B4465"/>
    <w:rsid w:val="001B66EC"/>
    <w:rsid w:val="001C226D"/>
    <w:rsid w:val="001C304A"/>
    <w:rsid w:val="001C49C4"/>
    <w:rsid w:val="001C56C1"/>
    <w:rsid w:val="001C6BD5"/>
    <w:rsid w:val="001D407A"/>
    <w:rsid w:val="001D45C9"/>
    <w:rsid w:val="001D78DE"/>
    <w:rsid w:val="001D7AEB"/>
    <w:rsid w:val="001E342D"/>
    <w:rsid w:val="001E4C67"/>
    <w:rsid w:val="001F13CA"/>
    <w:rsid w:val="00200537"/>
    <w:rsid w:val="00201796"/>
    <w:rsid w:val="00202558"/>
    <w:rsid w:val="00210D07"/>
    <w:rsid w:val="00212504"/>
    <w:rsid w:val="00215E43"/>
    <w:rsid w:val="00221BA4"/>
    <w:rsid w:val="00221DE0"/>
    <w:rsid w:val="00224574"/>
    <w:rsid w:val="00224D8C"/>
    <w:rsid w:val="002303E3"/>
    <w:rsid w:val="002317CA"/>
    <w:rsid w:val="0023606F"/>
    <w:rsid w:val="00236213"/>
    <w:rsid w:val="00246FC8"/>
    <w:rsid w:val="00251549"/>
    <w:rsid w:val="00252812"/>
    <w:rsid w:val="00267486"/>
    <w:rsid w:val="00267B8D"/>
    <w:rsid w:val="00273F6A"/>
    <w:rsid w:val="002804C9"/>
    <w:rsid w:val="00280B6E"/>
    <w:rsid w:val="0028225E"/>
    <w:rsid w:val="00284DC2"/>
    <w:rsid w:val="0029030A"/>
    <w:rsid w:val="00290312"/>
    <w:rsid w:val="00295D84"/>
    <w:rsid w:val="00297CF7"/>
    <w:rsid w:val="002A307A"/>
    <w:rsid w:val="002A5615"/>
    <w:rsid w:val="002B3D0B"/>
    <w:rsid w:val="002B4EC6"/>
    <w:rsid w:val="002B5BC8"/>
    <w:rsid w:val="002B5DFD"/>
    <w:rsid w:val="002D11B7"/>
    <w:rsid w:val="002D41EA"/>
    <w:rsid w:val="002E7F43"/>
    <w:rsid w:val="002F2D0F"/>
    <w:rsid w:val="002F6CC5"/>
    <w:rsid w:val="00301B88"/>
    <w:rsid w:val="00304108"/>
    <w:rsid w:val="0031028D"/>
    <w:rsid w:val="0032131C"/>
    <w:rsid w:val="0032132B"/>
    <w:rsid w:val="00322C35"/>
    <w:rsid w:val="00322C73"/>
    <w:rsid w:val="00333AC0"/>
    <w:rsid w:val="0033547C"/>
    <w:rsid w:val="00343673"/>
    <w:rsid w:val="00344540"/>
    <w:rsid w:val="00345925"/>
    <w:rsid w:val="00345984"/>
    <w:rsid w:val="00346743"/>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138C2"/>
    <w:rsid w:val="00420A1A"/>
    <w:rsid w:val="00423172"/>
    <w:rsid w:val="00425219"/>
    <w:rsid w:val="00427391"/>
    <w:rsid w:val="0043062A"/>
    <w:rsid w:val="0043456F"/>
    <w:rsid w:val="004411A6"/>
    <w:rsid w:val="004440A9"/>
    <w:rsid w:val="004449CB"/>
    <w:rsid w:val="00445D80"/>
    <w:rsid w:val="004466A8"/>
    <w:rsid w:val="00446CEF"/>
    <w:rsid w:val="004506F2"/>
    <w:rsid w:val="00453EC7"/>
    <w:rsid w:val="00460045"/>
    <w:rsid w:val="00462E23"/>
    <w:rsid w:val="00463030"/>
    <w:rsid w:val="0046438B"/>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B3827"/>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31BD8"/>
    <w:rsid w:val="00536D76"/>
    <w:rsid w:val="00540B05"/>
    <w:rsid w:val="00540B8D"/>
    <w:rsid w:val="0054412E"/>
    <w:rsid w:val="0054799A"/>
    <w:rsid w:val="00563B7D"/>
    <w:rsid w:val="00564C2F"/>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0655"/>
    <w:rsid w:val="005F191C"/>
    <w:rsid w:val="005F3979"/>
    <w:rsid w:val="005F42C4"/>
    <w:rsid w:val="005F4C76"/>
    <w:rsid w:val="00600BA6"/>
    <w:rsid w:val="00601CA3"/>
    <w:rsid w:val="00601F21"/>
    <w:rsid w:val="0060349A"/>
    <w:rsid w:val="0060410C"/>
    <w:rsid w:val="00607600"/>
    <w:rsid w:val="00607A51"/>
    <w:rsid w:val="0061645D"/>
    <w:rsid w:val="00621D1F"/>
    <w:rsid w:val="006240FF"/>
    <w:rsid w:val="00626235"/>
    <w:rsid w:val="0062794B"/>
    <w:rsid w:val="006330AF"/>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0CAA"/>
    <w:rsid w:val="006C415C"/>
    <w:rsid w:val="006C4B19"/>
    <w:rsid w:val="006C55FF"/>
    <w:rsid w:val="006D3BCE"/>
    <w:rsid w:val="006E420A"/>
    <w:rsid w:val="006F6F36"/>
    <w:rsid w:val="006F70BB"/>
    <w:rsid w:val="00715C52"/>
    <w:rsid w:val="00720747"/>
    <w:rsid w:val="007249B9"/>
    <w:rsid w:val="0072736A"/>
    <w:rsid w:val="007278B4"/>
    <w:rsid w:val="00730EE3"/>
    <w:rsid w:val="00741239"/>
    <w:rsid w:val="00742FD3"/>
    <w:rsid w:val="00751C3A"/>
    <w:rsid w:val="00752EFE"/>
    <w:rsid w:val="007606EF"/>
    <w:rsid w:val="00761DC2"/>
    <w:rsid w:val="0076254F"/>
    <w:rsid w:val="007639B1"/>
    <w:rsid w:val="007649DB"/>
    <w:rsid w:val="00765FC8"/>
    <w:rsid w:val="00770C2B"/>
    <w:rsid w:val="00782AEA"/>
    <w:rsid w:val="00783127"/>
    <w:rsid w:val="00786B6A"/>
    <w:rsid w:val="00790503"/>
    <w:rsid w:val="00794932"/>
    <w:rsid w:val="007A794E"/>
    <w:rsid w:val="007B2AEE"/>
    <w:rsid w:val="007B2ED9"/>
    <w:rsid w:val="007B4404"/>
    <w:rsid w:val="007B4CB5"/>
    <w:rsid w:val="007B7082"/>
    <w:rsid w:val="007B70EA"/>
    <w:rsid w:val="007C50FC"/>
    <w:rsid w:val="007C5CC0"/>
    <w:rsid w:val="007D5B44"/>
    <w:rsid w:val="007D6D8C"/>
    <w:rsid w:val="007D7CC4"/>
    <w:rsid w:val="007E07B0"/>
    <w:rsid w:val="007E33FF"/>
    <w:rsid w:val="007E41A2"/>
    <w:rsid w:val="007E7713"/>
    <w:rsid w:val="007E7AC9"/>
    <w:rsid w:val="007F234E"/>
    <w:rsid w:val="007F2D93"/>
    <w:rsid w:val="007F75B7"/>
    <w:rsid w:val="00810CAB"/>
    <w:rsid w:val="0082443E"/>
    <w:rsid w:val="008266D5"/>
    <w:rsid w:val="00826F16"/>
    <w:rsid w:val="0083027A"/>
    <w:rsid w:val="0083718C"/>
    <w:rsid w:val="00842615"/>
    <w:rsid w:val="00847322"/>
    <w:rsid w:val="00853444"/>
    <w:rsid w:val="00857D89"/>
    <w:rsid w:val="00860702"/>
    <w:rsid w:val="00865109"/>
    <w:rsid w:val="0086546E"/>
    <w:rsid w:val="00865822"/>
    <w:rsid w:val="00867059"/>
    <w:rsid w:val="008672FF"/>
    <w:rsid w:val="0087008C"/>
    <w:rsid w:val="00871740"/>
    <w:rsid w:val="008779F4"/>
    <w:rsid w:val="00881266"/>
    <w:rsid w:val="0088211B"/>
    <w:rsid w:val="008832E0"/>
    <w:rsid w:val="00883A06"/>
    <w:rsid w:val="00895589"/>
    <w:rsid w:val="00897A0B"/>
    <w:rsid w:val="008A1123"/>
    <w:rsid w:val="008A2D78"/>
    <w:rsid w:val="008A3F06"/>
    <w:rsid w:val="008A3FC5"/>
    <w:rsid w:val="008A6544"/>
    <w:rsid w:val="008B1352"/>
    <w:rsid w:val="008B686B"/>
    <w:rsid w:val="008C0EF5"/>
    <w:rsid w:val="008C1D01"/>
    <w:rsid w:val="008C2792"/>
    <w:rsid w:val="008C28AF"/>
    <w:rsid w:val="008C441C"/>
    <w:rsid w:val="008C48F9"/>
    <w:rsid w:val="008C63C9"/>
    <w:rsid w:val="008C6D50"/>
    <w:rsid w:val="008C777E"/>
    <w:rsid w:val="008D129A"/>
    <w:rsid w:val="008D303E"/>
    <w:rsid w:val="008E1840"/>
    <w:rsid w:val="008E32ED"/>
    <w:rsid w:val="008E652C"/>
    <w:rsid w:val="008E6944"/>
    <w:rsid w:val="008F185A"/>
    <w:rsid w:val="008F78E3"/>
    <w:rsid w:val="00900BB6"/>
    <w:rsid w:val="009021D8"/>
    <w:rsid w:val="00902B8D"/>
    <w:rsid w:val="0090544E"/>
    <w:rsid w:val="009059F2"/>
    <w:rsid w:val="00913356"/>
    <w:rsid w:val="009153B8"/>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711E5"/>
    <w:rsid w:val="00975FAA"/>
    <w:rsid w:val="00977CC7"/>
    <w:rsid w:val="00987B59"/>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2978"/>
    <w:rsid w:val="009D39F2"/>
    <w:rsid w:val="009D6CFB"/>
    <w:rsid w:val="009F0A7C"/>
    <w:rsid w:val="009F34F9"/>
    <w:rsid w:val="009F4A55"/>
    <w:rsid w:val="009F747E"/>
    <w:rsid w:val="00A016A1"/>
    <w:rsid w:val="00A06554"/>
    <w:rsid w:val="00A07205"/>
    <w:rsid w:val="00A07A97"/>
    <w:rsid w:val="00A24422"/>
    <w:rsid w:val="00A25C0D"/>
    <w:rsid w:val="00A270B6"/>
    <w:rsid w:val="00A32ADC"/>
    <w:rsid w:val="00A35FBB"/>
    <w:rsid w:val="00A3716C"/>
    <w:rsid w:val="00A44ABB"/>
    <w:rsid w:val="00A45E30"/>
    <w:rsid w:val="00A45EA3"/>
    <w:rsid w:val="00A5184E"/>
    <w:rsid w:val="00A54EEF"/>
    <w:rsid w:val="00A56E71"/>
    <w:rsid w:val="00A67037"/>
    <w:rsid w:val="00A67709"/>
    <w:rsid w:val="00A82A3F"/>
    <w:rsid w:val="00A83BE2"/>
    <w:rsid w:val="00A8418A"/>
    <w:rsid w:val="00A8539D"/>
    <w:rsid w:val="00A92163"/>
    <w:rsid w:val="00AB0032"/>
    <w:rsid w:val="00AB316A"/>
    <w:rsid w:val="00AB6EA5"/>
    <w:rsid w:val="00AC1924"/>
    <w:rsid w:val="00AC39B6"/>
    <w:rsid w:val="00AC5EA2"/>
    <w:rsid w:val="00AD39E3"/>
    <w:rsid w:val="00AD4BD8"/>
    <w:rsid w:val="00AD706E"/>
    <w:rsid w:val="00AE0087"/>
    <w:rsid w:val="00AE028E"/>
    <w:rsid w:val="00AE2E27"/>
    <w:rsid w:val="00AF176C"/>
    <w:rsid w:val="00AF6599"/>
    <w:rsid w:val="00B0404F"/>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2CC2"/>
    <w:rsid w:val="00C24B90"/>
    <w:rsid w:val="00C3154E"/>
    <w:rsid w:val="00C33718"/>
    <w:rsid w:val="00C3385B"/>
    <w:rsid w:val="00C35C28"/>
    <w:rsid w:val="00C44272"/>
    <w:rsid w:val="00C44E4F"/>
    <w:rsid w:val="00C46987"/>
    <w:rsid w:val="00C46E17"/>
    <w:rsid w:val="00C51F94"/>
    <w:rsid w:val="00C55298"/>
    <w:rsid w:val="00C5722D"/>
    <w:rsid w:val="00C621E0"/>
    <w:rsid w:val="00C642EB"/>
    <w:rsid w:val="00C67761"/>
    <w:rsid w:val="00C84959"/>
    <w:rsid w:val="00C90D0B"/>
    <w:rsid w:val="00C9501C"/>
    <w:rsid w:val="00C95756"/>
    <w:rsid w:val="00C967F5"/>
    <w:rsid w:val="00C973F6"/>
    <w:rsid w:val="00CA641B"/>
    <w:rsid w:val="00CA6B7E"/>
    <w:rsid w:val="00CB6E3C"/>
    <w:rsid w:val="00CC356D"/>
    <w:rsid w:val="00CC4DA3"/>
    <w:rsid w:val="00CC5289"/>
    <w:rsid w:val="00CC765A"/>
    <w:rsid w:val="00CE5FCC"/>
    <w:rsid w:val="00CF0A33"/>
    <w:rsid w:val="00CF2E5C"/>
    <w:rsid w:val="00CF6E34"/>
    <w:rsid w:val="00D01647"/>
    <w:rsid w:val="00D04A96"/>
    <w:rsid w:val="00D11A1A"/>
    <w:rsid w:val="00D137CC"/>
    <w:rsid w:val="00D1407C"/>
    <w:rsid w:val="00D20802"/>
    <w:rsid w:val="00D2315F"/>
    <w:rsid w:val="00D279DA"/>
    <w:rsid w:val="00D4469E"/>
    <w:rsid w:val="00D44D97"/>
    <w:rsid w:val="00D451A6"/>
    <w:rsid w:val="00D47BA5"/>
    <w:rsid w:val="00D50120"/>
    <w:rsid w:val="00D52BAA"/>
    <w:rsid w:val="00D55C99"/>
    <w:rsid w:val="00D57F53"/>
    <w:rsid w:val="00D631B8"/>
    <w:rsid w:val="00D75908"/>
    <w:rsid w:val="00D85566"/>
    <w:rsid w:val="00D87B1D"/>
    <w:rsid w:val="00D87E0B"/>
    <w:rsid w:val="00D930F3"/>
    <w:rsid w:val="00D93116"/>
    <w:rsid w:val="00D94510"/>
    <w:rsid w:val="00DA4727"/>
    <w:rsid w:val="00DA5FCB"/>
    <w:rsid w:val="00DA622E"/>
    <w:rsid w:val="00DA75BE"/>
    <w:rsid w:val="00DB0E6F"/>
    <w:rsid w:val="00DB216A"/>
    <w:rsid w:val="00DB42D3"/>
    <w:rsid w:val="00DB46B2"/>
    <w:rsid w:val="00DB703A"/>
    <w:rsid w:val="00DB7C84"/>
    <w:rsid w:val="00DC1187"/>
    <w:rsid w:val="00DC1E8C"/>
    <w:rsid w:val="00DC304F"/>
    <w:rsid w:val="00DC4F50"/>
    <w:rsid w:val="00DC6D3B"/>
    <w:rsid w:val="00DD1751"/>
    <w:rsid w:val="00DD2EE7"/>
    <w:rsid w:val="00DE1019"/>
    <w:rsid w:val="00DE2579"/>
    <w:rsid w:val="00DE7241"/>
    <w:rsid w:val="00DF0501"/>
    <w:rsid w:val="00DF5F80"/>
    <w:rsid w:val="00E00C14"/>
    <w:rsid w:val="00E02521"/>
    <w:rsid w:val="00E02869"/>
    <w:rsid w:val="00E034A8"/>
    <w:rsid w:val="00E04F0D"/>
    <w:rsid w:val="00E12810"/>
    <w:rsid w:val="00E172EC"/>
    <w:rsid w:val="00E20C5A"/>
    <w:rsid w:val="00E2296B"/>
    <w:rsid w:val="00E34F71"/>
    <w:rsid w:val="00E3676A"/>
    <w:rsid w:val="00E375B2"/>
    <w:rsid w:val="00E4022E"/>
    <w:rsid w:val="00E41A91"/>
    <w:rsid w:val="00E47C73"/>
    <w:rsid w:val="00E55650"/>
    <w:rsid w:val="00E55E07"/>
    <w:rsid w:val="00E55FD9"/>
    <w:rsid w:val="00E6058E"/>
    <w:rsid w:val="00E6253A"/>
    <w:rsid w:val="00E63024"/>
    <w:rsid w:val="00E70FFE"/>
    <w:rsid w:val="00EA2488"/>
    <w:rsid w:val="00EB0D8C"/>
    <w:rsid w:val="00EB2795"/>
    <w:rsid w:val="00EB2F23"/>
    <w:rsid w:val="00EB761E"/>
    <w:rsid w:val="00EC018F"/>
    <w:rsid w:val="00EC3263"/>
    <w:rsid w:val="00EC49C7"/>
    <w:rsid w:val="00EC6CE5"/>
    <w:rsid w:val="00EC7BD1"/>
    <w:rsid w:val="00EC7FB4"/>
    <w:rsid w:val="00ED3771"/>
    <w:rsid w:val="00EE040C"/>
    <w:rsid w:val="00EE0EC5"/>
    <w:rsid w:val="00EE7533"/>
    <w:rsid w:val="00EE7EC1"/>
    <w:rsid w:val="00EF53C8"/>
    <w:rsid w:val="00EF5A10"/>
    <w:rsid w:val="00EF5E93"/>
    <w:rsid w:val="00EF7443"/>
    <w:rsid w:val="00F071D8"/>
    <w:rsid w:val="00F16D4B"/>
    <w:rsid w:val="00F17506"/>
    <w:rsid w:val="00F204CE"/>
    <w:rsid w:val="00F22B30"/>
    <w:rsid w:val="00F2730A"/>
    <w:rsid w:val="00F30DF2"/>
    <w:rsid w:val="00F341DF"/>
    <w:rsid w:val="00F368D5"/>
    <w:rsid w:val="00F51723"/>
    <w:rsid w:val="00F5686B"/>
    <w:rsid w:val="00F6150E"/>
    <w:rsid w:val="00F632B0"/>
    <w:rsid w:val="00F633CA"/>
    <w:rsid w:val="00F7095B"/>
    <w:rsid w:val="00F726CC"/>
    <w:rsid w:val="00F75BC8"/>
    <w:rsid w:val="00F82E7D"/>
    <w:rsid w:val="00F8626E"/>
    <w:rsid w:val="00F90C66"/>
    <w:rsid w:val="00F90ED7"/>
    <w:rsid w:val="00FA6DE4"/>
    <w:rsid w:val="00FB1159"/>
    <w:rsid w:val="00FB5480"/>
    <w:rsid w:val="00FB6991"/>
    <w:rsid w:val="00FB7604"/>
    <w:rsid w:val="00FC2E43"/>
    <w:rsid w:val="00FC3B5E"/>
    <w:rsid w:val="00FD02E9"/>
    <w:rsid w:val="00FD0F24"/>
    <w:rsid w:val="00FD4951"/>
    <w:rsid w:val="00FD57AD"/>
    <w:rsid w:val="00FE3460"/>
    <w:rsid w:val="00FE57F1"/>
    <w:rsid w:val="00FE7293"/>
    <w:rsid w:val="00FE7333"/>
    <w:rsid w:val="00FF10E0"/>
    <w:rsid w:val="00FF1F01"/>
    <w:rsid w:val="00FF2690"/>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2A8B9"/>
  <w15:chartTrackingRefBased/>
  <w15:docId w15:val="{AD50D5A0-B259-44FB-8595-D988B889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styleId="af3">
    <w:name w:val="Revision"/>
    <w:hidden/>
    <w:uiPriority w:val="99"/>
    <w:semiHidden/>
    <w:rsid w:val="00DC1187"/>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FC93-D984-4F19-82FD-7BE8ED93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3341</Characters>
  <Application>Microsoft Office Word</Application>
  <DocSecurity>0</DocSecurity>
  <Lines>27</Lines>
  <Paragraphs>7</Paragraphs>
  <ScaleCrop>false</ScaleCrop>
  <Company>HKSARG</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LU Dan Dan</cp:lastModifiedBy>
  <cp:revision>5</cp:revision>
  <cp:lastPrinted>2020-08-04T10:12:00Z</cp:lastPrinted>
  <dcterms:created xsi:type="dcterms:W3CDTF">2022-03-08T07:29:00Z</dcterms:created>
  <dcterms:modified xsi:type="dcterms:W3CDTF">2022-05-10T03:17:00Z</dcterms:modified>
</cp:coreProperties>
</file>