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4458"/>
        <w:gridCol w:w="4322"/>
      </w:tblGrid>
      <w:tr w:rsidR="00427391" w14:paraId="5A182ABC" w14:textId="77777777" w:rsidTr="000C7676">
        <w:trPr>
          <w:tblHeader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6344E0F9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64779190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427391" w14:paraId="7D1CB2C0" w14:textId="77777777" w:rsidTr="000C7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5DF0" w14:textId="47AF0542" w:rsidR="00427391" w:rsidRDefault="000C7676" w:rsidP="00902588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</w:rPr>
              <w:t>S</w:t>
            </w:r>
            <w:r w:rsidR="00427391">
              <w:rPr>
                <w:b/>
                <w:bCs/>
              </w:rPr>
              <w:t xml:space="preserve">CT </w:t>
            </w:r>
            <w:r w:rsidR="002317CA">
              <w:rPr>
                <w:b/>
                <w:bCs/>
              </w:rPr>
              <w:t>6</w:t>
            </w:r>
            <w:r w:rsidR="00427391">
              <w:rPr>
                <w:b/>
                <w:bCs/>
              </w:rPr>
              <w:t xml:space="preserve"> </w:t>
            </w:r>
            <w:r w:rsidR="002317CA" w:rsidRPr="002317CA">
              <w:rPr>
                <w:rFonts w:hint="eastAsia"/>
                <w:b/>
                <w:bCs/>
                <w:szCs w:val="28"/>
              </w:rPr>
              <w:t xml:space="preserve">Outline </w:t>
            </w:r>
            <w:del w:id="0" w:author="Admin" w:date="2022-04-09T11:09:00Z">
              <w:r w:rsidR="002317CA" w:rsidRPr="002317CA" w:rsidDel="00902588">
                <w:rPr>
                  <w:rFonts w:hint="eastAsia"/>
                  <w:b/>
                  <w:bCs/>
                  <w:szCs w:val="28"/>
                </w:rPr>
                <w:delText>Q</w:delText>
              </w:r>
            </w:del>
            <w:ins w:id="1" w:author="Admin" w:date="2022-04-09T11:09:00Z">
              <w:r w:rsidR="00902588">
                <w:rPr>
                  <w:b/>
                  <w:bCs/>
                  <w:szCs w:val="28"/>
                </w:rPr>
                <w:t>q</w:t>
              </w:r>
            </w:ins>
            <w:r w:rsidR="002317CA" w:rsidRPr="002317CA">
              <w:rPr>
                <w:rFonts w:hint="eastAsia"/>
                <w:b/>
                <w:bCs/>
                <w:szCs w:val="28"/>
              </w:rPr>
              <w:t xml:space="preserve">uality </w:t>
            </w:r>
            <w:del w:id="2" w:author="Admin" w:date="2022-04-09T11:09:00Z">
              <w:r w:rsidR="002317CA" w:rsidRPr="002317CA" w:rsidDel="00902588">
                <w:rPr>
                  <w:rFonts w:hint="eastAsia"/>
                  <w:b/>
                  <w:bCs/>
                  <w:szCs w:val="28"/>
                </w:rPr>
                <w:delText>S</w:delText>
              </w:r>
            </w:del>
            <w:ins w:id="3" w:author="Admin" w:date="2022-04-09T11:09:00Z">
              <w:r w:rsidR="00902588">
                <w:rPr>
                  <w:b/>
                  <w:bCs/>
                  <w:szCs w:val="28"/>
                </w:rPr>
                <w:t>s</w:t>
              </w:r>
            </w:ins>
            <w:r w:rsidR="002317CA" w:rsidRPr="002317CA">
              <w:rPr>
                <w:rFonts w:hint="eastAsia"/>
                <w:b/>
                <w:bCs/>
                <w:szCs w:val="28"/>
              </w:rPr>
              <w:t xml:space="preserve">ystem for </w:t>
            </w:r>
            <w:ins w:id="4" w:author="Admin" w:date="2022-04-09T11:09:00Z">
              <w:r w:rsidR="00902588">
                <w:rPr>
                  <w:b/>
                  <w:bCs/>
                  <w:szCs w:val="28"/>
                </w:rPr>
                <w:t>p</w:t>
              </w:r>
            </w:ins>
            <w:del w:id="5" w:author="Admin" w:date="2022-04-09T11:09:00Z">
              <w:r w:rsidR="002317CA" w:rsidRPr="002317CA" w:rsidDel="00902588">
                <w:rPr>
                  <w:rFonts w:hint="eastAsia"/>
                  <w:b/>
                  <w:bCs/>
                  <w:szCs w:val="28"/>
                </w:rPr>
                <w:delText>P</w:delText>
              </w:r>
            </w:del>
            <w:r w:rsidR="002317CA" w:rsidRPr="002317CA">
              <w:rPr>
                <w:rFonts w:hint="eastAsia"/>
                <w:b/>
                <w:bCs/>
                <w:szCs w:val="28"/>
              </w:rPr>
              <w:t xml:space="preserve">roduction and </w:t>
            </w:r>
            <w:del w:id="6" w:author="Admin" w:date="2022-04-09T11:09:00Z">
              <w:r w:rsidR="002317CA" w:rsidRPr="002317CA" w:rsidDel="00902588">
                <w:rPr>
                  <w:rFonts w:hint="eastAsia"/>
                  <w:b/>
                  <w:bCs/>
                  <w:szCs w:val="28"/>
                </w:rPr>
                <w:delText>S</w:delText>
              </w:r>
            </w:del>
            <w:ins w:id="7" w:author="Admin" w:date="2022-04-09T11:09:00Z">
              <w:r w:rsidR="00902588">
                <w:rPr>
                  <w:b/>
                  <w:bCs/>
                  <w:szCs w:val="28"/>
                </w:rPr>
                <w:t>s</w:t>
              </w:r>
            </w:ins>
            <w:r w:rsidR="002317CA" w:rsidRPr="002317CA">
              <w:rPr>
                <w:rFonts w:hint="eastAsia"/>
                <w:b/>
                <w:bCs/>
                <w:szCs w:val="28"/>
              </w:rPr>
              <w:t xml:space="preserve">upply of </w:t>
            </w:r>
            <w:del w:id="8" w:author="Admin" w:date="2022-04-09T11:09:00Z">
              <w:r w:rsidR="002317CA" w:rsidRPr="002317CA" w:rsidDel="00902588">
                <w:rPr>
                  <w:rFonts w:hint="eastAsia"/>
                  <w:b/>
                  <w:bCs/>
                  <w:szCs w:val="28"/>
                </w:rPr>
                <w:delText>S</w:delText>
              </w:r>
            </w:del>
            <w:ins w:id="9" w:author="Admin" w:date="2022-04-09T11:09:00Z">
              <w:r w:rsidR="00902588">
                <w:rPr>
                  <w:b/>
                  <w:bCs/>
                  <w:szCs w:val="28"/>
                </w:rPr>
                <w:t>s</w:t>
              </w:r>
            </w:ins>
            <w:r w:rsidR="002317CA" w:rsidRPr="002317CA">
              <w:rPr>
                <w:rFonts w:hint="eastAsia"/>
                <w:b/>
                <w:bCs/>
                <w:szCs w:val="28"/>
              </w:rPr>
              <w:t xml:space="preserve">tructural </w:t>
            </w:r>
            <w:del w:id="10" w:author="Admin" w:date="2022-04-09T11:09:00Z">
              <w:r w:rsidR="002317CA" w:rsidRPr="002317CA" w:rsidDel="00902588">
                <w:rPr>
                  <w:rFonts w:hint="eastAsia"/>
                  <w:b/>
                  <w:bCs/>
                  <w:szCs w:val="28"/>
                </w:rPr>
                <w:delText>C</w:delText>
              </w:r>
            </w:del>
            <w:ins w:id="11" w:author="Admin" w:date="2022-04-09T11:09:00Z">
              <w:r w:rsidR="00902588">
                <w:rPr>
                  <w:b/>
                  <w:bCs/>
                  <w:szCs w:val="28"/>
                </w:rPr>
                <w:t>c</w:t>
              </w:r>
            </w:ins>
            <w:r w:rsidR="002317CA" w:rsidRPr="002317CA">
              <w:rPr>
                <w:rFonts w:hint="eastAsia"/>
                <w:b/>
                <w:bCs/>
                <w:szCs w:val="28"/>
              </w:rPr>
              <w:t>oncrete</w:t>
            </w:r>
          </w:p>
        </w:tc>
      </w:tr>
      <w:tr w:rsidR="0032132B" w14:paraId="07751830" w14:textId="77777777" w:rsidTr="006330AF">
        <w:tc>
          <w:tcPr>
            <w:tcW w:w="788" w:type="dxa"/>
            <w:tcBorders>
              <w:top w:val="nil"/>
              <w:bottom w:val="nil"/>
              <w:right w:val="nil"/>
            </w:tcBorders>
          </w:tcPr>
          <w:p w14:paraId="5102659D" w14:textId="77777777" w:rsidR="0032132B" w:rsidRDefault="0032132B" w:rsidP="006330AF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(1)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</w:tcBorders>
          </w:tcPr>
          <w:p w14:paraId="6401073C" w14:textId="4616D250" w:rsidR="0032132B" w:rsidRDefault="0032132B" w:rsidP="00147648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The tenderer shall submit with </w:t>
            </w:r>
            <w:r w:rsidR="00A15033" w:rsidRPr="00740DD0">
              <w:rPr>
                <w:b w:val="0"/>
                <w:bCs w:val="0"/>
                <w:color w:val="auto"/>
                <w:sz w:val="24"/>
              </w:rPr>
              <w:t>its</w:t>
            </w:r>
            <w:r w:rsidR="00A15033"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 xml:space="preserve">tender an outline quality system for the production and supply of structural concrete for incorporation into the </w:t>
            </w:r>
            <w:r w:rsidRPr="00147648">
              <w:rPr>
                <w:rFonts w:hint="eastAsia"/>
                <w:b w:val="0"/>
                <w:bCs w:val="0"/>
                <w:i/>
                <w:color w:val="auto"/>
                <w:sz w:val="24"/>
                <w:lang w:eastAsia="zh-HK"/>
              </w:rPr>
              <w:t>w</w:t>
            </w:r>
            <w:r w:rsidRPr="00147648">
              <w:rPr>
                <w:rFonts w:hint="eastAsia"/>
                <w:b w:val="0"/>
                <w:bCs w:val="0"/>
                <w:i/>
                <w:color w:val="auto"/>
                <w:sz w:val="24"/>
              </w:rPr>
              <w:t>orks</w:t>
            </w:r>
            <w:r>
              <w:rPr>
                <w:rFonts w:hint="eastAsia"/>
                <w:b w:val="0"/>
                <w:bCs w:val="0"/>
                <w:sz w:val="24"/>
              </w:rPr>
              <w:t xml:space="preserve">. 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 xml:space="preserve">The submission of the outline quality system is for the tenderer to demonstrate </w:t>
            </w:r>
            <w:r w:rsidR="00A15033" w:rsidRPr="00740DD0">
              <w:rPr>
                <w:b w:val="0"/>
                <w:bCs w:val="0"/>
                <w:color w:val="auto"/>
                <w:sz w:val="24"/>
              </w:rPr>
              <w:t>its</w:t>
            </w:r>
            <w:r w:rsidRPr="00740DD0">
              <w:rPr>
                <w:rFonts w:hint="eastAsia"/>
                <w:b w:val="0"/>
                <w:bCs w:val="0"/>
                <w:color w:val="auto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 xml:space="preserve">technical capability in managing the quality of the production and supply of structural concrete for the </w:t>
            </w:r>
            <w:r w:rsidRPr="00147648">
              <w:rPr>
                <w:rFonts w:hint="eastAsia"/>
                <w:b w:val="0"/>
                <w:bCs w:val="0"/>
                <w:i/>
                <w:color w:val="auto"/>
                <w:sz w:val="24"/>
                <w:lang w:eastAsia="zh-HK"/>
              </w:rPr>
              <w:t>w</w:t>
            </w:r>
            <w:r w:rsidRPr="00147648">
              <w:rPr>
                <w:rFonts w:hint="eastAsia"/>
                <w:b w:val="0"/>
                <w:bCs w:val="0"/>
                <w:i/>
                <w:color w:val="auto"/>
                <w:sz w:val="24"/>
              </w:rPr>
              <w:t>orks</w:t>
            </w:r>
            <w:r>
              <w:rPr>
                <w:rFonts w:hint="eastAsia"/>
                <w:b w:val="0"/>
                <w:bCs w:val="0"/>
                <w:sz w:val="24"/>
              </w:rPr>
              <w:t>.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14:paraId="167F626A" w14:textId="77777777" w:rsidR="0032132B" w:rsidRDefault="0032132B" w:rsidP="006330AF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 w:rightChars="63" w:right="151"/>
              <w:jc w:val="both"/>
              <w:rPr>
                <w:b w:val="0"/>
                <w:bCs w:val="0"/>
                <w:iCs/>
                <w:sz w:val="24"/>
              </w:rPr>
            </w:pPr>
            <w:r>
              <w:rPr>
                <w:b w:val="0"/>
                <w:bCs w:val="0"/>
                <w:iCs/>
                <w:sz w:val="24"/>
              </w:rPr>
              <w:t>Th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e 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C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lause is based on ETWB TCW No. 57/2002 and revised in ETWB TCW No. 26/2004. </w:t>
            </w:r>
            <w:r>
              <w:rPr>
                <w:b w:val="0"/>
                <w:bCs w:val="0"/>
                <w:iCs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The 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C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>lause shall not be used generally.</w:t>
            </w:r>
          </w:p>
          <w:p w14:paraId="2FEF3947" w14:textId="77777777" w:rsidR="00A15033" w:rsidRDefault="00A15033" w:rsidP="006330AF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 w:rightChars="63" w:right="151"/>
              <w:jc w:val="both"/>
              <w:rPr>
                <w:b w:val="0"/>
                <w:bCs w:val="0"/>
                <w:iCs/>
                <w:sz w:val="24"/>
              </w:rPr>
            </w:pPr>
          </w:p>
        </w:tc>
      </w:tr>
      <w:tr w:rsidR="0032132B" w14:paraId="0FD8D9B4" w14:textId="77777777" w:rsidTr="00110B60">
        <w:tc>
          <w:tcPr>
            <w:tcW w:w="788" w:type="dxa"/>
            <w:tcBorders>
              <w:top w:val="nil"/>
              <w:bottom w:val="nil"/>
              <w:right w:val="nil"/>
            </w:tcBorders>
          </w:tcPr>
          <w:p w14:paraId="322D902D" w14:textId="77777777" w:rsidR="0032132B" w:rsidRDefault="0032132B" w:rsidP="006330AF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(2)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</w:tcBorders>
          </w:tcPr>
          <w:p w14:paraId="1900E4AB" w14:textId="77777777" w:rsidR="0032132B" w:rsidRDefault="0032132B" w:rsidP="00147648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The outline quality </w:t>
            </w:r>
            <w:r>
              <w:rPr>
                <w:b w:val="0"/>
                <w:bCs w:val="0"/>
                <w:sz w:val="24"/>
              </w:rPr>
              <w:t>system</w:t>
            </w:r>
            <w:r>
              <w:rPr>
                <w:rFonts w:hint="eastAsia"/>
                <w:b w:val="0"/>
                <w:bCs w:val="0"/>
                <w:sz w:val="24"/>
              </w:rPr>
              <w:t xml:space="preserve"> for the production and supply of structural concrete </w:t>
            </w:r>
            <w:r>
              <w:rPr>
                <w:b w:val="0"/>
                <w:bCs w:val="0"/>
                <w:sz w:val="24"/>
              </w:rPr>
              <w:t>shall</w:t>
            </w:r>
            <w:r>
              <w:rPr>
                <w:rFonts w:hint="eastAsia"/>
                <w:b w:val="0"/>
                <w:bCs w:val="0"/>
                <w:sz w:val="24"/>
              </w:rPr>
              <w:t xml:space="preserve"> not form part of </w:t>
            </w:r>
            <w:r w:rsidRPr="00147648">
              <w:rPr>
                <w:rFonts w:hint="eastAsia"/>
                <w:b w:val="0"/>
                <w:bCs w:val="0"/>
                <w:color w:val="auto"/>
                <w:sz w:val="24"/>
              </w:rPr>
              <w:t>this contract</w:t>
            </w:r>
            <w:r>
              <w:rPr>
                <w:rFonts w:hint="eastAsia"/>
                <w:b w:val="0"/>
                <w:bCs w:val="0"/>
                <w:sz w:val="24"/>
              </w:rPr>
              <w:t>.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14:paraId="52513130" w14:textId="77777777" w:rsidR="0032132B" w:rsidRDefault="0032132B" w:rsidP="006330AF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 w:rightChars="63" w:right="151"/>
              <w:jc w:val="both"/>
              <w:rPr>
                <w:b w:val="0"/>
                <w:bCs w:val="0"/>
                <w:iCs/>
                <w:sz w:val="24"/>
              </w:rPr>
            </w:pPr>
            <w:r>
              <w:rPr>
                <w:rFonts w:hint="eastAsia"/>
                <w:b w:val="0"/>
                <w:bCs w:val="0"/>
                <w:iCs/>
                <w:sz w:val="24"/>
              </w:rPr>
              <w:t>Pursuant to the guidelines given in SETW</w:t>
            </w:r>
            <w:r>
              <w:rPr>
                <w:b w:val="0"/>
                <w:bCs w:val="0"/>
                <w:iCs/>
                <w:sz w:val="24"/>
              </w:rPr>
              <w:t>’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s memo ref.: ETWB(W) 546/83/01 dated 10.1.2003, departments should not ask tenderers to make immaterial submissions where a non-submission or a poor submission would not affect the tender recommendation. In general, where selective tendering is adopted or where a marking scheme is used to ensure </w:t>
            </w:r>
            <w:r>
              <w:rPr>
                <w:b w:val="0"/>
                <w:bCs w:val="0"/>
                <w:iCs/>
                <w:sz w:val="24"/>
              </w:rPr>
              <w:t>that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only qualified contractors are eligible to tender, the contractor will be expected to possess the necessary expertise for u</w:t>
            </w:r>
            <w:r>
              <w:rPr>
                <w:b w:val="0"/>
                <w:bCs w:val="0"/>
                <w:iCs/>
                <w:sz w:val="24"/>
              </w:rPr>
              <w:t>ndertaking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and managing the quality of the </w:t>
            </w:r>
            <w:r w:rsidRPr="00147648">
              <w:rPr>
                <w:rFonts w:hint="eastAsia"/>
                <w:b w:val="0"/>
                <w:bCs w:val="0"/>
                <w:i/>
                <w:iCs/>
                <w:color w:val="auto"/>
                <w:sz w:val="24"/>
                <w:lang w:eastAsia="zh-HK"/>
              </w:rPr>
              <w:t>w</w:t>
            </w:r>
            <w:r w:rsidRPr="00147648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orks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and </w:t>
            </w:r>
            <w:r>
              <w:rPr>
                <w:b w:val="0"/>
                <w:bCs w:val="0"/>
                <w:iCs/>
                <w:sz w:val="24"/>
              </w:rPr>
              <w:t>examination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of the Quality System at tender stage will not be necessary.</w:t>
            </w:r>
          </w:p>
        </w:tc>
      </w:tr>
      <w:tr w:rsidR="0032132B" w:rsidRPr="00A75856" w14:paraId="21B16DAD" w14:textId="77777777" w:rsidTr="00110B60">
        <w:tc>
          <w:tcPr>
            <w:tcW w:w="788" w:type="dxa"/>
            <w:tcBorders>
              <w:top w:val="nil"/>
              <w:bottom w:val="single" w:sz="4" w:space="0" w:color="auto"/>
              <w:right w:val="nil"/>
            </w:tcBorders>
          </w:tcPr>
          <w:p w14:paraId="0D248B03" w14:textId="77777777" w:rsidR="0032132B" w:rsidRDefault="0032132B" w:rsidP="006330AF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</w:tcBorders>
          </w:tcPr>
          <w:p w14:paraId="4DF5A38B" w14:textId="77777777" w:rsidR="0032132B" w:rsidRDefault="0032132B" w:rsidP="006330AF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322" w:type="dxa"/>
            <w:tcBorders>
              <w:top w:val="nil"/>
              <w:bottom w:val="single" w:sz="4" w:space="0" w:color="auto"/>
            </w:tcBorders>
          </w:tcPr>
          <w:p w14:paraId="638FE0D6" w14:textId="77777777" w:rsidR="0032132B" w:rsidRPr="00A75856" w:rsidRDefault="0032132B" w:rsidP="006330AF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 w:rightChars="63" w:right="151"/>
              <w:jc w:val="both"/>
              <w:rPr>
                <w:b w:val="0"/>
                <w:bCs w:val="0"/>
                <w:iCs/>
                <w:sz w:val="24"/>
              </w:rPr>
            </w:pPr>
            <w:r w:rsidRPr="002B5541">
              <w:rPr>
                <w:rFonts w:hint="eastAsia"/>
                <w:b w:val="0"/>
                <w:bCs w:val="0"/>
                <w:iCs/>
                <w:sz w:val="24"/>
              </w:rPr>
              <w:t xml:space="preserve">Project officer may include this </w:t>
            </w:r>
            <w:r w:rsidRPr="002B5541"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Clause</w:t>
            </w:r>
            <w:r w:rsidRPr="002B5541">
              <w:rPr>
                <w:rFonts w:hint="eastAsia"/>
                <w:b w:val="0"/>
                <w:bCs w:val="0"/>
                <w:iCs/>
                <w:sz w:val="24"/>
              </w:rPr>
              <w:t xml:space="preserve"> in contracts where </w:t>
            </w:r>
            <w:r w:rsidRPr="002B5541">
              <w:rPr>
                <w:b w:val="0"/>
                <w:bCs w:val="0"/>
                <w:iCs/>
                <w:sz w:val="24"/>
              </w:rPr>
              <w:t>particular</w:t>
            </w:r>
            <w:r w:rsidRPr="002B5541">
              <w:rPr>
                <w:rFonts w:hint="eastAsia"/>
                <w:b w:val="0"/>
                <w:bCs w:val="0"/>
                <w:iCs/>
                <w:sz w:val="24"/>
              </w:rPr>
              <w:t xml:space="preserve"> difficulties in the production of structural concrete are envisaged. It may be used in conjunction with the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 xml:space="preserve"> A</w:t>
            </w:r>
            <w:r w:rsidRPr="002B5541">
              <w:rPr>
                <w:rFonts w:hint="eastAsia"/>
                <w:b w:val="0"/>
                <w:bCs w:val="0"/>
                <w:iCs/>
                <w:sz w:val="24"/>
              </w:rPr>
              <w:t xml:space="preserve">CC on </w:t>
            </w:r>
            <w:r w:rsidRPr="006A2904">
              <w:rPr>
                <w:b w:val="0"/>
                <w:bCs w:val="0"/>
                <w:iCs/>
                <w:sz w:val="24"/>
              </w:rPr>
              <w:t>“</w:t>
            </w:r>
            <w:r w:rsidRPr="006A2904">
              <w:rPr>
                <w:rFonts w:hint="eastAsia"/>
                <w:b w:val="0"/>
                <w:bCs w:val="0"/>
                <w:iCs/>
                <w:sz w:val="24"/>
              </w:rPr>
              <w:t>Quality Assurance for Structural Concrete</w:t>
            </w:r>
            <w:r w:rsidRPr="001F726B">
              <w:rPr>
                <w:b w:val="0"/>
                <w:bCs w:val="0"/>
                <w:iCs/>
                <w:sz w:val="24"/>
              </w:rPr>
              <w:t>”</w:t>
            </w:r>
            <w:r w:rsidRPr="001F726B">
              <w:rPr>
                <w:rFonts w:hint="eastAsia"/>
                <w:b w:val="0"/>
                <w:bCs w:val="0"/>
                <w:iCs/>
                <w:sz w:val="24"/>
              </w:rPr>
              <w:t xml:space="preserve"> for contracts located at remote </w:t>
            </w:r>
            <w:r w:rsidRPr="001B5D78">
              <w:rPr>
                <w:b w:val="0"/>
                <w:bCs w:val="0"/>
                <w:iCs/>
                <w:sz w:val="24"/>
              </w:rPr>
              <w:t>areas</w:t>
            </w:r>
            <w:r w:rsidRPr="0039127E">
              <w:rPr>
                <w:rFonts w:hint="eastAsia"/>
                <w:b w:val="0"/>
                <w:bCs w:val="0"/>
                <w:iCs/>
                <w:sz w:val="24"/>
              </w:rPr>
              <w:t xml:space="preserve"> (such as outlying isl</w:t>
            </w:r>
            <w:r w:rsidRPr="00C76088">
              <w:rPr>
                <w:rFonts w:hint="eastAsia"/>
                <w:b w:val="0"/>
                <w:bCs w:val="0"/>
                <w:iCs/>
                <w:sz w:val="24"/>
              </w:rPr>
              <w:t xml:space="preserve">ands) or where the volume of structural concrete </w:t>
            </w:r>
            <w:r w:rsidRPr="0032132B">
              <w:rPr>
                <w:rFonts w:hint="eastAsia"/>
                <w:b w:val="0"/>
                <w:bCs w:val="0"/>
                <w:iCs/>
                <w:sz w:val="24"/>
              </w:rPr>
              <w:t>involved is l</w:t>
            </w:r>
            <w:bookmarkStart w:id="12" w:name="_GoBack"/>
            <w:bookmarkEnd w:id="12"/>
            <w:r w:rsidRPr="0032132B">
              <w:rPr>
                <w:rFonts w:hint="eastAsia"/>
                <w:b w:val="0"/>
                <w:bCs w:val="0"/>
                <w:iCs/>
                <w:sz w:val="24"/>
              </w:rPr>
              <w:t>ess than 50 cubic meter.</w:t>
            </w:r>
          </w:p>
        </w:tc>
      </w:tr>
      <w:tr w:rsidR="0032132B" w:rsidRPr="00A75856" w14:paraId="747ABF4F" w14:textId="77777777" w:rsidTr="00110B60"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C949F5" w14:textId="77777777" w:rsidR="0032132B" w:rsidRDefault="0032132B" w:rsidP="00110B60">
            <w:pPr>
              <w:pStyle w:val="a9"/>
              <w:pageBreakBefore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271A1C" w14:textId="77777777" w:rsidR="0032132B" w:rsidRDefault="0032132B" w:rsidP="006330AF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2621A9C5" w14:textId="3543C2B9" w:rsidR="0032132B" w:rsidRPr="00A75856" w:rsidRDefault="0032132B" w:rsidP="00B2010E">
            <w:pPr>
              <w:pStyle w:val="a9"/>
              <w:spacing w:beforeLines="20" w:before="72" w:afterLines="20" w:after="72"/>
              <w:ind w:leftChars="63" w:left="151" w:rightChars="63" w:right="151"/>
              <w:jc w:val="both"/>
              <w:rPr>
                <w:b w:val="0"/>
                <w:bCs w:val="0"/>
                <w:iCs/>
                <w:sz w:val="24"/>
              </w:rPr>
            </w:pPr>
            <w:r w:rsidRPr="002B5541">
              <w:rPr>
                <w:rFonts w:hint="eastAsia"/>
                <w:b w:val="0"/>
                <w:bCs w:val="0"/>
                <w:iCs/>
                <w:sz w:val="24"/>
              </w:rPr>
              <w:t>Where th</w:t>
            </w:r>
            <w:r w:rsidRPr="002B5541"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is</w:t>
            </w:r>
            <w:r w:rsidRPr="002B5541">
              <w:rPr>
                <w:rFonts w:hint="eastAsia"/>
                <w:b w:val="0"/>
                <w:bCs w:val="0"/>
                <w:iCs/>
                <w:sz w:val="24"/>
              </w:rPr>
              <w:t xml:space="preserve"> </w:t>
            </w:r>
            <w:r w:rsidRPr="002B5541"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Clause</w:t>
            </w:r>
            <w:r w:rsidRPr="002B5541">
              <w:rPr>
                <w:rFonts w:hint="eastAsia"/>
                <w:b w:val="0"/>
                <w:bCs w:val="0"/>
                <w:iCs/>
                <w:sz w:val="24"/>
              </w:rPr>
              <w:t xml:space="preserve"> is included, it shall be inserted as an essential </w:t>
            </w:r>
            <w:del w:id="13" w:author="Administrator" w:date="2022-03-08T15:28:00Z">
              <w:r w:rsidRPr="002B5541" w:rsidDel="00B2010E">
                <w:rPr>
                  <w:rFonts w:hint="eastAsia"/>
                  <w:b w:val="0"/>
                  <w:bCs w:val="0"/>
                  <w:iCs/>
                  <w:sz w:val="24"/>
                </w:rPr>
                <w:delText xml:space="preserve">requirement </w:delText>
              </w:r>
            </w:del>
            <w:ins w:id="14" w:author="Administrator" w:date="2022-03-08T15:28:00Z">
              <w:r w:rsidR="00B2010E">
                <w:rPr>
                  <w:b w:val="0"/>
                  <w:bCs w:val="0"/>
                  <w:iCs/>
                  <w:sz w:val="24"/>
                </w:rPr>
                <w:t xml:space="preserve">submission </w:t>
              </w:r>
            </w:ins>
            <w:r w:rsidRPr="002B5541">
              <w:rPr>
                <w:rFonts w:hint="eastAsia"/>
                <w:b w:val="0"/>
                <w:bCs w:val="0"/>
                <w:iCs/>
                <w:sz w:val="24"/>
              </w:rPr>
              <w:t xml:space="preserve">pursuant to </w:t>
            </w:r>
            <w:r w:rsidRPr="006A2904">
              <w:rPr>
                <w:rFonts w:hint="eastAsia"/>
                <w:b w:val="0"/>
                <w:bCs w:val="0"/>
                <w:iCs/>
                <w:sz w:val="24"/>
              </w:rPr>
              <w:t xml:space="preserve">Clause </w:t>
            </w:r>
            <w:r w:rsidRPr="001F726B"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 xml:space="preserve">GCT </w:t>
            </w:r>
            <w:r w:rsidRPr="001B5D78">
              <w:rPr>
                <w:b w:val="0"/>
                <w:bCs w:val="0"/>
                <w:iCs/>
                <w:sz w:val="24"/>
              </w:rPr>
              <w:t>21</w:t>
            </w:r>
            <w:r w:rsidRPr="0039127E">
              <w:rPr>
                <w:rFonts w:hint="eastAsia"/>
                <w:b w:val="0"/>
                <w:bCs w:val="0"/>
                <w:iCs/>
                <w:sz w:val="24"/>
              </w:rPr>
              <w:t>. Where a Quality System for Production and Supply of</w:t>
            </w:r>
            <w:r w:rsidRPr="00C76088">
              <w:rPr>
                <w:rFonts w:hint="eastAsia"/>
                <w:b w:val="0"/>
                <w:bCs w:val="0"/>
                <w:iCs/>
                <w:sz w:val="24"/>
              </w:rPr>
              <w:t xml:space="preserve"> Structural Concrete is r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equired to be submitted with the tender, the tender shall be </w:t>
            </w:r>
            <w:r w:rsidRPr="00A75856">
              <w:rPr>
                <w:b w:val="0"/>
                <w:bCs w:val="0"/>
                <w:iCs/>
                <w:sz w:val="24"/>
              </w:rPr>
              <w:t>invalidated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 if the tenderer does not make such a submission. If the tenderer makes a poor submission which fails </w:t>
            </w:r>
            <w:r w:rsidRPr="00A75856">
              <w:rPr>
                <w:b w:val="0"/>
                <w:bCs w:val="0"/>
                <w:iCs/>
                <w:sz w:val="24"/>
              </w:rPr>
              <w:t xml:space="preserve">to 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demonstrate </w:t>
            </w:r>
            <w:r w:rsidR="00A15033" w:rsidRPr="00740DD0">
              <w:rPr>
                <w:b w:val="0"/>
                <w:bCs w:val="0"/>
                <w:iCs/>
                <w:color w:val="auto"/>
                <w:sz w:val="24"/>
              </w:rPr>
              <w:t>its</w:t>
            </w:r>
            <w:r w:rsidR="00A15033"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 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understanding of and </w:t>
            </w:r>
            <w:r w:rsidR="00A15033" w:rsidRPr="00740DD0">
              <w:rPr>
                <w:b w:val="0"/>
                <w:bCs w:val="0"/>
                <w:iCs/>
                <w:color w:val="auto"/>
                <w:sz w:val="24"/>
              </w:rPr>
              <w:t>its</w:t>
            </w:r>
            <w:r w:rsidR="00A15033"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 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capability in managing the quality of the production and supply of structural concrete for the </w:t>
            </w:r>
            <w:r w:rsidRPr="00147648">
              <w:rPr>
                <w:rFonts w:hint="eastAsia"/>
                <w:b w:val="0"/>
                <w:bCs w:val="0"/>
                <w:i/>
                <w:iCs/>
                <w:color w:val="auto"/>
                <w:sz w:val="24"/>
                <w:lang w:eastAsia="zh-HK"/>
              </w:rPr>
              <w:t>w</w:t>
            </w:r>
            <w:r w:rsidRPr="00147648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or</w:t>
            </w:r>
            <w:r w:rsidRPr="00740DD0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ks</w:t>
            </w:r>
            <w:r w:rsidRPr="00740DD0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>for th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e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c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>ontract, the tenderer shall be considered as not technically capable for recommendation for award of th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e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 </w:t>
            </w:r>
            <w:r w:rsidRPr="00A75856"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c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>ontract.  Legal advice should be obtained to form such a recommendation.</w:t>
            </w:r>
          </w:p>
        </w:tc>
      </w:tr>
    </w:tbl>
    <w:p w14:paraId="240A2440" w14:textId="77777777" w:rsidR="00D75908" w:rsidRPr="0032132B" w:rsidRDefault="00D75908" w:rsidP="00427391">
      <w:pPr>
        <w:spacing w:line="288" w:lineRule="auto"/>
        <w:ind w:left="360" w:right="28"/>
        <w:jc w:val="both"/>
      </w:pPr>
    </w:p>
    <w:sectPr w:rsidR="00D75908" w:rsidRPr="0032132B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F6491" w14:textId="77777777" w:rsidR="00885994" w:rsidRDefault="00885994" w:rsidP="00A24422">
      <w:pPr>
        <w:pStyle w:val="ae"/>
      </w:pPr>
      <w:r>
        <w:separator/>
      </w:r>
    </w:p>
  </w:endnote>
  <w:endnote w:type="continuationSeparator" w:id="0">
    <w:p w14:paraId="0A339217" w14:textId="77777777" w:rsidR="00885994" w:rsidRDefault="00885994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F040F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112B5AA4" w14:textId="77777777" w:rsidR="00462E23" w:rsidRDefault="00462E23">
    <w:pPr>
      <w:pStyle w:val="a6"/>
      <w:rPr>
        <w:sz w:val="24"/>
      </w:rPr>
    </w:pPr>
  </w:p>
  <w:p w14:paraId="4740F8FB" w14:textId="14BD60D9" w:rsidR="00462E23" w:rsidRDefault="00626235" w:rsidP="00AC7E09">
    <w:pPr>
      <w:pStyle w:val="a6"/>
      <w:tabs>
        <w:tab w:val="clear" w:pos="4153"/>
        <w:tab w:val="clear" w:pos="8306"/>
        <w:tab w:val="left" w:pos="3600"/>
        <w:tab w:val="left" w:pos="7371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SCT for NEC</w:t>
    </w:r>
    <w:r w:rsidR="00AC7E09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ins w:id="15" w:author="LU Dan Dan" w:date="2022-05-10T11:16:00Z">
      <w:r w:rsidR="00CC2D4D">
        <w:rPr>
          <w:b/>
          <w:bCs/>
          <w:i/>
          <w:iCs/>
          <w:sz w:val="24"/>
          <w:lang w:eastAsia="zh-HK"/>
        </w:rPr>
        <w:t>30.6.2022</w:t>
      </w:r>
    </w:ins>
    <w:del w:id="16" w:author="LU Dan Dan" w:date="2022-05-10T11:16:00Z">
      <w:r w:rsidR="00AC7E09" w:rsidDel="00CC2D4D">
        <w:rPr>
          <w:b/>
          <w:bCs/>
          <w:i/>
          <w:iCs/>
          <w:sz w:val="24"/>
          <w:lang w:eastAsia="zh-HK"/>
        </w:rPr>
        <w:delText>4.10.2021</w:delText>
      </w:r>
    </w:del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AC7E09">
      <w:rPr>
        <w:b/>
        <w:bCs/>
        <w:i/>
        <w:iCs/>
        <w:sz w:val="24"/>
      </w:rPr>
      <w:t xml:space="preserve"> SCT 6 -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CC2D4D">
      <w:rPr>
        <w:b/>
        <w:bCs/>
        <w:i/>
        <w:iCs/>
        <w:noProof/>
        <w:sz w:val="24"/>
      </w:rPr>
      <w:t>2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CC2D4D">
      <w:rPr>
        <w:b/>
        <w:bCs/>
        <w:i/>
        <w:iCs/>
        <w:noProof/>
        <w:sz w:val="24"/>
      </w:rPr>
      <w:t>2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31D97" w14:textId="77777777" w:rsidR="00885994" w:rsidRDefault="00885994" w:rsidP="00A24422">
      <w:pPr>
        <w:pStyle w:val="ae"/>
      </w:pPr>
      <w:r>
        <w:separator/>
      </w:r>
    </w:p>
  </w:footnote>
  <w:footnote w:type="continuationSeparator" w:id="0">
    <w:p w14:paraId="032D9134" w14:textId="77777777" w:rsidR="00885994" w:rsidRDefault="00885994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D6A1E" w14:textId="77777777" w:rsidR="00427391" w:rsidRDefault="00427391" w:rsidP="00427391">
    <w:pPr>
      <w:pStyle w:val="a4"/>
      <w:jc w:val="center"/>
    </w:pPr>
    <w:r>
      <w:rPr>
        <w:b/>
        <w:bCs/>
        <w:sz w:val="26"/>
        <w:lang w:val="en-US"/>
      </w:rPr>
      <w:t>Special Conditions of Tender</w:t>
    </w:r>
  </w:p>
  <w:p w14:paraId="677CC395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1"/>
  </w:num>
  <w:num w:numId="11">
    <w:abstractNumId w:val="3"/>
  </w:num>
  <w:num w:numId="12">
    <w:abstractNumId w:val="30"/>
  </w:num>
  <w:num w:numId="13">
    <w:abstractNumId w:val="17"/>
  </w:num>
  <w:num w:numId="14">
    <w:abstractNumId w:val="33"/>
  </w:num>
  <w:num w:numId="15">
    <w:abstractNumId w:val="11"/>
  </w:num>
  <w:num w:numId="16">
    <w:abstractNumId w:val="16"/>
  </w:num>
  <w:num w:numId="17">
    <w:abstractNumId w:val="32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4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  <w15:person w15:author="Administrator">
    <w15:presenceInfo w15:providerId="None" w15:userId="Administrator"/>
  </w15:person>
  <w15:person w15:author="LU Dan Dan">
    <w15:presenceInfo w15:providerId="AD" w15:userId="S-1-5-21-1547161642-884357618-682003330-14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132"/>
    <w:rsid w:val="00007A2C"/>
    <w:rsid w:val="00013815"/>
    <w:rsid w:val="00021A9B"/>
    <w:rsid w:val="00025FE0"/>
    <w:rsid w:val="00027B93"/>
    <w:rsid w:val="00033A8D"/>
    <w:rsid w:val="0004172B"/>
    <w:rsid w:val="00052CDA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0B60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47648"/>
    <w:rsid w:val="00147CD5"/>
    <w:rsid w:val="00151BCB"/>
    <w:rsid w:val="0015224A"/>
    <w:rsid w:val="00165AF8"/>
    <w:rsid w:val="00170897"/>
    <w:rsid w:val="00177167"/>
    <w:rsid w:val="001866A6"/>
    <w:rsid w:val="00194B83"/>
    <w:rsid w:val="00195084"/>
    <w:rsid w:val="00196499"/>
    <w:rsid w:val="00197D40"/>
    <w:rsid w:val="001B3A8B"/>
    <w:rsid w:val="001B4465"/>
    <w:rsid w:val="001C226D"/>
    <w:rsid w:val="001C49C4"/>
    <w:rsid w:val="001C56C1"/>
    <w:rsid w:val="001C6BD5"/>
    <w:rsid w:val="001D1890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17CA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84967"/>
    <w:rsid w:val="0029030A"/>
    <w:rsid w:val="00290312"/>
    <w:rsid w:val="00295D84"/>
    <w:rsid w:val="00297CF7"/>
    <w:rsid w:val="002A307A"/>
    <w:rsid w:val="002A5615"/>
    <w:rsid w:val="002B3D0B"/>
    <w:rsid w:val="002B4EC6"/>
    <w:rsid w:val="002B5BC8"/>
    <w:rsid w:val="002B5DFD"/>
    <w:rsid w:val="002D11B7"/>
    <w:rsid w:val="002D2B9F"/>
    <w:rsid w:val="002D41EA"/>
    <w:rsid w:val="002E5D28"/>
    <w:rsid w:val="002E7F43"/>
    <w:rsid w:val="002F2D0F"/>
    <w:rsid w:val="002F6CC5"/>
    <w:rsid w:val="00301B88"/>
    <w:rsid w:val="00304108"/>
    <w:rsid w:val="0031028D"/>
    <w:rsid w:val="00313BEC"/>
    <w:rsid w:val="0032131C"/>
    <w:rsid w:val="0032132B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B72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138C2"/>
    <w:rsid w:val="00420A1A"/>
    <w:rsid w:val="00425219"/>
    <w:rsid w:val="00427391"/>
    <w:rsid w:val="0043062A"/>
    <w:rsid w:val="0043456F"/>
    <w:rsid w:val="004411A6"/>
    <w:rsid w:val="004440A9"/>
    <w:rsid w:val="004449CB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3BE1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6020"/>
    <w:rsid w:val="0054799A"/>
    <w:rsid w:val="005663D1"/>
    <w:rsid w:val="00572D2B"/>
    <w:rsid w:val="00581D22"/>
    <w:rsid w:val="0058742A"/>
    <w:rsid w:val="00590D13"/>
    <w:rsid w:val="0059542E"/>
    <w:rsid w:val="005A058B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0655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330AF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40DD0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B70EA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443E"/>
    <w:rsid w:val="008266D5"/>
    <w:rsid w:val="00826F16"/>
    <w:rsid w:val="0083027A"/>
    <w:rsid w:val="0083215B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85994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58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5801"/>
    <w:rsid w:val="009B5921"/>
    <w:rsid w:val="009B6BBC"/>
    <w:rsid w:val="009B7A95"/>
    <w:rsid w:val="009C4DFF"/>
    <w:rsid w:val="009C73CE"/>
    <w:rsid w:val="009C74BB"/>
    <w:rsid w:val="009D00F2"/>
    <w:rsid w:val="009D2978"/>
    <w:rsid w:val="009D39F2"/>
    <w:rsid w:val="009F0A7C"/>
    <w:rsid w:val="009F34F9"/>
    <w:rsid w:val="009F4A55"/>
    <w:rsid w:val="009F747E"/>
    <w:rsid w:val="00A016A1"/>
    <w:rsid w:val="00A06554"/>
    <w:rsid w:val="00A07205"/>
    <w:rsid w:val="00A07A97"/>
    <w:rsid w:val="00A15033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2F5D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C7E09"/>
    <w:rsid w:val="00AD39E3"/>
    <w:rsid w:val="00AD4BD8"/>
    <w:rsid w:val="00AD706E"/>
    <w:rsid w:val="00AE0087"/>
    <w:rsid w:val="00AE028E"/>
    <w:rsid w:val="00AE2E27"/>
    <w:rsid w:val="00AF176C"/>
    <w:rsid w:val="00AF6599"/>
    <w:rsid w:val="00B0404F"/>
    <w:rsid w:val="00B10ECC"/>
    <w:rsid w:val="00B12E0B"/>
    <w:rsid w:val="00B15273"/>
    <w:rsid w:val="00B15AB7"/>
    <w:rsid w:val="00B169C0"/>
    <w:rsid w:val="00B17658"/>
    <w:rsid w:val="00B2010E"/>
    <w:rsid w:val="00B272AF"/>
    <w:rsid w:val="00B32942"/>
    <w:rsid w:val="00B3614E"/>
    <w:rsid w:val="00B404C1"/>
    <w:rsid w:val="00B42B4B"/>
    <w:rsid w:val="00B50113"/>
    <w:rsid w:val="00B56030"/>
    <w:rsid w:val="00B70681"/>
    <w:rsid w:val="00B7091D"/>
    <w:rsid w:val="00B7390F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2CC2"/>
    <w:rsid w:val="00C24B90"/>
    <w:rsid w:val="00C3154E"/>
    <w:rsid w:val="00C33718"/>
    <w:rsid w:val="00C3385B"/>
    <w:rsid w:val="00C35C28"/>
    <w:rsid w:val="00C44272"/>
    <w:rsid w:val="00C46987"/>
    <w:rsid w:val="00C46E17"/>
    <w:rsid w:val="00C51F94"/>
    <w:rsid w:val="00C55298"/>
    <w:rsid w:val="00C5722D"/>
    <w:rsid w:val="00C5767E"/>
    <w:rsid w:val="00C621E0"/>
    <w:rsid w:val="00C642EB"/>
    <w:rsid w:val="00C84959"/>
    <w:rsid w:val="00C90D0B"/>
    <w:rsid w:val="00C9501C"/>
    <w:rsid w:val="00C95756"/>
    <w:rsid w:val="00C967F5"/>
    <w:rsid w:val="00C973F6"/>
    <w:rsid w:val="00C97F2B"/>
    <w:rsid w:val="00CA641B"/>
    <w:rsid w:val="00CA6B7E"/>
    <w:rsid w:val="00CB6E3C"/>
    <w:rsid w:val="00CC2D4D"/>
    <w:rsid w:val="00CC356D"/>
    <w:rsid w:val="00CC4DA3"/>
    <w:rsid w:val="00CC5289"/>
    <w:rsid w:val="00CC6A22"/>
    <w:rsid w:val="00CC765A"/>
    <w:rsid w:val="00CD0B65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4241A"/>
    <w:rsid w:val="00D4469E"/>
    <w:rsid w:val="00D44D97"/>
    <w:rsid w:val="00D451A6"/>
    <w:rsid w:val="00D47BA5"/>
    <w:rsid w:val="00D50120"/>
    <w:rsid w:val="00D52BAA"/>
    <w:rsid w:val="00D55C99"/>
    <w:rsid w:val="00D57F53"/>
    <w:rsid w:val="00D75908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1342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150E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D57AD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E0485"/>
  <w15:chartTrackingRefBased/>
  <w15:docId w15:val="{2C136A51-5C4E-41EB-B7E4-6A37FDA1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740DD0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6A1E-0D42-4F44-BAEA-7D5866EE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Company>HKSARG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LU Dan Dan</cp:lastModifiedBy>
  <cp:revision>6</cp:revision>
  <cp:lastPrinted>2020-08-04T10:12:00Z</cp:lastPrinted>
  <dcterms:created xsi:type="dcterms:W3CDTF">2022-03-08T07:28:00Z</dcterms:created>
  <dcterms:modified xsi:type="dcterms:W3CDTF">2022-05-10T03:16:00Z</dcterms:modified>
</cp:coreProperties>
</file>