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358894D4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486CE57B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4AC6AC4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64349345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8A0" w14:textId="60B84093" w:rsidR="00427391" w:rsidRDefault="000C7676" w:rsidP="00235DB0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31028D">
              <w:rPr>
                <w:b/>
                <w:bCs/>
              </w:rPr>
              <w:t>4</w:t>
            </w:r>
            <w:r w:rsidR="008A2751">
              <w:rPr>
                <w:b/>
                <w:bCs/>
              </w:rPr>
              <w:t xml:space="preserve"> </w:t>
            </w:r>
            <w:r w:rsidR="00AD41D0">
              <w:rPr>
                <w:b/>
                <w:bCs/>
              </w:rPr>
              <w:t xml:space="preserve"> </w:t>
            </w:r>
            <w:r w:rsidR="0031028D" w:rsidRPr="0031028D">
              <w:rPr>
                <w:b/>
                <w:bCs/>
              </w:rPr>
              <w:t xml:space="preserve">Submission of Temporary Works </w:t>
            </w:r>
            <w:del w:id="0" w:author="Admin" w:date="2022-04-09T11:08:00Z">
              <w:r w:rsidR="0031028D" w:rsidRPr="0031028D" w:rsidDel="00235DB0">
                <w:rPr>
                  <w:b/>
                  <w:bCs/>
                </w:rPr>
                <w:delText>D</w:delText>
              </w:r>
            </w:del>
            <w:ins w:id="1" w:author="Admin" w:date="2022-04-09T11:08:00Z">
              <w:r w:rsidR="00235DB0">
                <w:rPr>
                  <w:b/>
                  <w:bCs/>
                </w:rPr>
                <w:t>d</w:t>
              </w:r>
            </w:ins>
            <w:r w:rsidR="0031028D" w:rsidRPr="0031028D">
              <w:rPr>
                <w:b/>
                <w:bCs/>
              </w:rPr>
              <w:t>esign</w:t>
            </w:r>
          </w:p>
        </w:tc>
      </w:tr>
      <w:tr w:rsidR="0031028D" w:rsidRPr="001F726B" w14:paraId="44AD7D22" w14:textId="77777777" w:rsidTr="00D4469E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B367" w14:textId="77777777" w:rsidR="00D4469E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  <w:p w14:paraId="12A9617E" w14:textId="77777777" w:rsidR="00D4469E" w:rsidRPr="00D4469E" w:rsidRDefault="00D4469E" w:rsidP="00D4469E"/>
          <w:p w14:paraId="070DE7E8" w14:textId="77777777" w:rsidR="00D4469E" w:rsidRPr="00D4469E" w:rsidRDefault="00D4469E" w:rsidP="00D4469E"/>
          <w:p w14:paraId="3B866D8C" w14:textId="77777777" w:rsidR="00D4469E" w:rsidRPr="00D4469E" w:rsidRDefault="00D4469E" w:rsidP="00D4469E"/>
          <w:p w14:paraId="2F256B87" w14:textId="77777777" w:rsidR="00D4469E" w:rsidRDefault="00D4469E" w:rsidP="00D4469E"/>
          <w:p w14:paraId="499AE173" w14:textId="77777777" w:rsidR="0031028D" w:rsidRPr="00D4469E" w:rsidRDefault="0031028D" w:rsidP="00D4469E"/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7D696" w14:textId="744C6ACB" w:rsidR="0031028D" w:rsidRPr="0039127E" w:rsidRDefault="0031028D" w:rsidP="0086657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>The tenderer shall submit with the tender a method statement of proposals for (which shall include proposals for th</w:t>
            </w:r>
            <w:r w:rsidRPr="006A2904">
              <w:rPr>
                <w:b w:val="0"/>
                <w:bCs w:val="0"/>
                <w:sz w:val="24"/>
              </w:rPr>
              <w:t>e foundations and support of</w:t>
            </w:r>
            <w:r w:rsidRPr="001F726B">
              <w:rPr>
                <w:rFonts w:hint="eastAsia"/>
                <w:b w:val="0"/>
                <w:bCs w:val="0"/>
                <w:sz w:val="24"/>
              </w:rPr>
              <w:t>)</w:t>
            </w:r>
            <w:r w:rsidRPr="001F726B">
              <w:rPr>
                <w:b w:val="0"/>
                <w:bCs w:val="0"/>
                <w:sz w:val="24"/>
              </w:rPr>
              <w:t xml:space="preserve"> the following Temporary Works </w:t>
            </w:r>
            <w:r w:rsidRPr="005F0655">
              <w:rPr>
                <w:b w:val="0"/>
                <w:bCs w:val="0"/>
                <w:color w:val="0000FF"/>
                <w:sz w:val="24"/>
              </w:rPr>
              <w:t xml:space="preserve">#[to demonstrate </w:t>
            </w:r>
            <w:r w:rsidR="008A2751">
              <w:rPr>
                <w:b w:val="0"/>
                <w:bCs w:val="0"/>
                <w:color w:val="0000FF"/>
                <w:sz w:val="24"/>
              </w:rPr>
              <w:t>its</w:t>
            </w:r>
            <w:r w:rsidR="008A2751" w:rsidRPr="005F0655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5F0655">
              <w:rPr>
                <w:b w:val="0"/>
                <w:bCs w:val="0"/>
                <w:color w:val="0000FF"/>
                <w:sz w:val="24"/>
              </w:rPr>
              <w:t xml:space="preserve">technical competence in executing the </w:t>
            </w:r>
            <w:r w:rsidRPr="002E426D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w</w:t>
            </w:r>
            <w:r w:rsidRPr="002E426D">
              <w:rPr>
                <w:b w:val="0"/>
                <w:bCs w:val="0"/>
                <w:i/>
                <w:color w:val="0000FF"/>
                <w:sz w:val="24"/>
              </w:rPr>
              <w:t>orks</w:t>
            </w:r>
            <w:r w:rsidRPr="005F0655">
              <w:rPr>
                <w:b w:val="0"/>
                <w:bCs w:val="0"/>
                <w:color w:val="0000FF"/>
                <w:sz w:val="24"/>
              </w:rPr>
              <w:t>]</w:t>
            </w:r>
            <w:r w:rsidRPr="001B5D78">
              <w:rPr>
                <w:rFonts w:hint="eastAsia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2237" w14:textId="77777777" w:rsidR="0031028D" w:rsidRP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This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Clause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may be used either on its own or in conjunction with the standard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A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CC and PS clauses requiring independent checking of Temporary Works design.</w:t>
            </w:r>
          </w:p>
        </w:tc>
      </w:tr>
      <w:tr w:rsidR="0031028D" w:rsidRPr="00A75856" w14:paraId="6C156EE3" w14:textId="77777777" w:rsidTr="00F6150E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66395" w14:textId="77777777" w:rsidR="0031028D" w:rsidRDefault="0031028D" w:rsidP="0031028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29FD" w14:textId="77777777" w:rsidR="0031028D" w:rsidRPr="005F0655" w:rsidRDefault="0031028D" w:rsidP="005F0655">
            <w:pPr>
              <w:pStyle w:val="a9"/>
              <w:spacing w:afterLines="20" w:after="72"/>
              <w:ind w:rightChars="63" w:right="151"/>
              <w:jc w:val="both"/>
              <w:rPr>
                <w:b w:val="0"/>
                <w:bCs w:val="0"/>
                <w:i/>
                <w:sz w:val="24"/>
              </w:rPr>
            </w:pPr>
            <w:r w:rsidRPr="005F0655">
              <w:rPr>
                <w:rFonts w:hint="eastAsia"/>
                <w:b w:val="0"/>
                <w:bCs w:val="0"/>
                <w:i/>
                <w:sz w:val="24"/>
              </w:rPr>
              <w:t xml:space="preserve">List the items of work for which this </w:t>
            </w:r>
            <w:r w:rsidRPr="005F0655">
              <w:rPr>
                <w:b w:val="0"/>
                <w:bCs w:val="0"/>
                <w:i/>
                <w:sz w:val="24"/>
              </w:rPr>
              <w:t>requirement applies</w:t>
            </w:r>
            <w:r w:rsidRPr="005F0655">
              <w:rPr>
                <w:rFonts w:hint="eastAsia"/>
                <w:b w:val="0"/>
                <w:bCs w:val="0"/>
                <w:i/>
                <w:sz w:val="24"/>
              </w:rPr>
              <w:t xml:space="preserve">. </w:t>
            </w:r>
            <w:r w:rsidRPr="005F0655">
              <w:rPr>
                <w:b w:val="0"/>
                <w:bCs w:val="0"/>
                <w:i/>
                <w:sz w:val="24"/>
              </w:rPr>
              <w:t xml:space="preserve"> Particular attention shall be paid to the lateral stability of the Temporary Works</w:t>
            </w:r>
            <w:r w:rsidRPr="005F0655">
              <w:rPr>
                <w:rFonts w:hint="eastAsia"/>
                <w:b w:val="0"/>
                <w:bCs w:val="0"/>
                <w:i/>
                <w:sz w:val="24"/>
              </w:rPr>
              <w:t>.</w:t>
            </w:r>
          </w:p>
          <w:p w14:paraId="2522A71A" w14:textId="77777777" w:rsidR="0031028D" w:rsidRPr="0039127E" w:rsidRDefault="0031028D" w:rsidP="0031028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16244" w14:textId="38CA5B1A" w:rsidR="0031028D" w:rsidRP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 w:rsidRPr="0031028D">
              <w:rPr>
                <w:b w:val="0"/>
                <w:bCs w:val="0"/>
                <w:iCs/>
                <w:color w:val="auto"/>
                <w:sz w:val="24"/>
              </w:rPr>
              <w:t>This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Clause shall not be used generally.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Pursuant to the guidelines given in SETW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’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In general, where selective tendering is adopted or where a marking scheme is used to ensure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that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only qualified contractors are eligible to tender, the contractor will be expected to possess the necessary expertise for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undertaking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the </w:t>
            </w:r>
            <w:r w:rsidRPr="00866579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works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.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Only when the project is very complex and with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anticipated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problems in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temporary works design and construction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and it is essential for a tenderer to demonstrate in </w:t>
            </w:r>
            <w:r w:rsidR="008A2751" w:rsidRPr="00866579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8A2751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tender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ability to identify and manage such complexities, then this Clause shall be included.</w:t>
            </w:r>
          </w:p>
          <w:p w14:paraId="41D3B208" w14:textId="1D3CC443" w:rsidR="0031028D" w:rsidRP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Where this Clause is included, it shall be inserted as an essential </w:t>
            </w:r>
            <w:del w:id="2" w:author="Angus Yip" w:date="2022-03-21T10:36:00Z">
              <w:r w:rsidRPr="0031028D" w:rsidDel="00650A7F">
                <w:rPr>
                  <w:rFonts w:hint="eastAsia"/>
                  <w:b w:val="0"/>
                  <w:bCs w:val="0"/>
                  <w:iCs/>
                  <w:color w:val="auto"/>
                  <w:sz w:val="24"/>
                </w:rPr>
                <w:delText xml:space="preserve">requirement </w:delText>
              </w:r>
            </w:del>
            <w:ins w:id="3" w:author="Angus Yip" w:date="2022-03-21T10:36:00Z">
              <w:r w:rsidR="00650A7F">
                <w:rPr>
                  <w:b w:val="0"/>
                  <w:bCs w:val="0"/>
                  <w:iCs/>
                  <w:color w:val="auto"/>
                  <w:sz w:val="24"/>
                </w:rPr>
                <w:t>submission</w:t>
              </w:r>
              <w:r w:rsidR="00650A7F" w:rsidRPr="0031028D">
                <w:rPr>
                  <w:rFonts w:hint="eastAsia"/>
                  <w:b w:val="0"/>
                  <w:bCs w:val="0"/>
                  <w:iCs/>
                  <w:color w:val="auto"/>
                  <w:sz w:val="24"/>
                </w:rPr>
                <w:t xml:space="preserve"> </w:t>
              </w:r>
            </w:ins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pursuant to Clause GCT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21. T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he tender shall be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invalidated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if the tenderer does not make such a submission.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[If the tenderer makes a poo</w:t>
            </w:r>
            <w:bookmarkStart w:id="4" w:name="_GoBack"/>
            <w:bookmarkEnd w:id="4"/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r submission which fails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to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demonstrate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understanding of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the 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lastRenderedPageBreak/>
              <w:t xml:space="preserve">complexities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and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capability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in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temporary works design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, the tenderer shall be considered as not technically capable for recommendation for award of the contract.  Legal advice should be obtained to form such a recommendation.</w:t>
            </w:r>
            <w:r w:rsidR="005A0149">
              <w:rPr>
                <w:b w:val="0"/>
                <w:bCs w:val="0"/>
                <w:iCs/>
                <w:color w:val="auto"/>
                <w:sz w:val="24"/>
              </w:rPr>
              <w:t>]</w:t>
            </w:r>
          </w:p>
          <w:p w14:paraId="7161A2E3" w14:textId="77777777" w:rsid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31028D">
              <w:rPr>
                <w:b w:val="0"/>
                <w:bCs w:val="0"/>
                <w:iCs/>
                <w:color w:val="0000FF"/>
                <w:sz w:val="24"/>
              </w:rPr>
              <w:t xml:space="preserve"># </w:t>
            </w:r>
            <w:r w:rsidR="005F0655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 w:rsidRPr="0031028D">
              <w:rPr>
                <w:b w:val="0"/>
                <w:bCs w:val="0"/>
                <w:iCs/>
                <w:color w:val="0000FF"/>
                <w:sz w:val="24"/>
              </w:rPr>
              <w:t>Delete for marking scheme</w:t>
            </w:r>
          </w:p>
          <w:p w14:paraId="49B2D154" w14:textId="77777777" w:rsidR="008A2751" w:rsidRPr="0031028D" w:rsidRDefault="008A2751" w:rsidP="00944411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31028D" w14:paraId="6639FF55" w14:textId="77777777" w:rsidTr="00F6150E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D4BDF79" w14:textId="77777777" w:rsidR="0031028D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32C8D2BD" w14:textId="77777777" w:rsidR="0031028D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These proposals shall not form part of 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>th</w:t>
            </w:r>
            <w:r w:rsidRPr="00866579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is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866579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c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>ontract</w:t>
            </w:r>
            <w:r w:rsidRPr="00866579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D4975D3" w14:textId="77777777" w:rsidR="0031028D" w:rsidRPr="0031028D" w:rsidRDefault="0031028D" w:rsidP="0031028D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</w:tbl>
    <w:p w14:paraId="5A055E5B" w14:textId="642C53AB" w:rsidR="00BC6463" w:rsidRDefault="00BC6463" w:rsidP="00427391">
      <w:pPr>
        <w:spacing w:line="288" w:lineRule="auto"/>
        <w:ind w:left="360" w:right="28"/>
        <w:jc w:val="both"/>
      </w:pPr>
    </w:p>
    <w:p w14:paraId="1392AF80" w14:textId="67ADE17F" w:rsidR="00BC6463" w:rsidRDefault="00BC6463" w:rsidP="00BC6463"/>
    <w:p w14:paraId="14B0C0D9" w14:textId="14BE0BD1" w:rsidR="00A24422" w:rsidRPr="00BC6463" w:rsidRDefault="00BC6463" w:rsidP="00D93D02">
      <w:pPr>
        <w:tabs>
          <w:tab w:val="left" w:pos="5280"/>
        </w:tabs>
      </w:pPr>
      <w:r>
        <w:tab/>
      </w:r>
    </w:p>
    <w:sectPr w:rsidR="00A24422" w:rsidRPr="00BC6463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E9D7" w14:textId="77777777" w:rsidR="00E10559" w:rsidRDefault="00E10559" w:rsidP="00A24422">
      <w:pPr>
        <w:pStyle w:val="ae"/>
      </w:pPr>
      <w:r>
        <w:separator/>
      </w:r>
    </w:p>
  </w:endnote>
  <w:endnote w:type="continuationSeparator" w:id="0">
    <w:p w14:paraId="768A2605" w14:textId="77777777" w:rsidR="00E10559" w:rsidRDefault="00E1055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D95B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48FB5199" w14:textId="77777777" w:rsidR="00462E23" w:rsidRDefault="00462E23">
    <w:pPr>
      <w:pStyle w:val="a6"/>
      <w:rPr>
        <w:sz w:val="24"/>
      </w:rPr>
    </w:pPr>
  </w:p>
  <w:p w14:paraId="6C7636BE" w14:textId="1F30E0BD" w:rsidR="00462E23" w:rsidRDefault="00626235" w:rsidP="00BC6463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BC6463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5" w:author="LU Dan Dan" w:date="2022-05-10T11:13:00Z">
      <w:r w:rsidR="00D82B4A">
        <w:rPr>
          <w:b/>
          <w:bCs/>
          <w:i/>
          <w:iCs/>
          <w:sz w:val="24"/>
          <w:lang w:eastAsia="zh-HK"/>
        </w:rPr>
        <w:t>30.6.2022</w:t>
      </w:r>
    </w:ins>
    <w:del w:id="6" w:author="LU Dan Dan" w:date="2022-05-10T11:13:00Z">
      <w:r w:rsidR="00BC6463" w:rsidDel="00D82B4A">
        <w:rPr>
          <w:b/>
          <w:bCs/>
          <w:i/>
          <w:iCs/>
          <w:sz w:val="24"/>
          <w:lang w:eastAsia="zh-HK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BC6463">
      <w:rPr>
        <w:b/>
        <w:bCs/>
        <w:i/>
        <w:iCs/>
        <w:sz w:val="24"/>
      </w:rPr>
      <w:t xml:space="preserve"> SCT 4 -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D82B4A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D82B4A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41E1" w14:textId="77777777" w:rsidR="00E10559" w:rsidRDefault="00E10559" w:rsidP="00A24422">
      <w:pPr>
        <w:pStyle w:val="ae"/>
      </w:pPr>
      <w:r>
        <w:separator/>
      </w:r>
    </w:p>
  </w:footnote>
  <w:footnote w:type="continuationSeparator" w:id="0">
    <w:p w14:paraId="5D27C935" w14:textId="77777777" w:rsidR="00E10559" w:rsidRDefault="00E1055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BA47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2C53FAE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Angus Yip">
    <w15:presenceInfo w15:providerId="None" w15:userId="Angus Yip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3E4C"/>
    <w:rsid w:val="00054FD5"/>
    <w:rsid w:val="0006112A"/>
    <w:rsid w:val="00065B6A"/>
    <w:rsid w:val="00067F20"/>
    <w:rsid w:val="00070107"/>
    <w:rsid w:val="000727BF"/>
    <w:rsid w:val="00074E49"/>
    <w:rsid w:val="0008076D"/>
    <w:rsid w:val="000814D4"/>
    <w:rsid w:val="00081FEB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0628"/>
    <w:rsid w:val="000F6B69"/>
    <w:rsid w:val="0010047E"/>
    <w:rsid w:val="00104117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25AD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5DB0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A70D2"/>
    <w:rsid w:val="002B3D0B"/>
    <w:rsid w:val="002B4EC6"/>
    <w:rsid w:val="002B5BC8"/>
    <w:rsid w:val="002B5DFD"/>
    <w:rsid w:val="002D11B7"/>
    <w:rsid w:val="002D41EA"/>
    <w:rsid w:val="002E426D"/>
    <w:rsid w:val="002E7F43"/>
    <w:rsid w:val="002F2D0F"/>
    <w:rsid w:val="002F6CC5"/>
    <w:rsid w:val="00301B88"/>
    <w:rsid w:val="00304108"/>
    <w:rsid w:val="0031028D"/>
    <w:rsid w:val="003158C5"/>
    <w:rsid w:val="0032131C"/>
    <w:rsid w:val="00322C35"/>
    <w:rsid w:val="00322C73"/>
    <w:rsid w:val="00333AC0"/>
    <w:rsid w:val="003377D5"/>
    <w:rsid w:val="00343673"/>
    <w:rsid w:val="00344540"/>
    <w:rsid w:val="00345925"/>
    <w:rsid w:val="00345984"/>
    <w:rsid w:val="00346743"/>
    <w:rsid w:val="00350B24"/>
    <w:rsid w:val="00380962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13A9C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35B"/>
    <w:rsid w:val="0059542E"/>
    <w:rsid w:val="005A0149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0A7F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168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4155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10A4"/>
    <w:rsid w:val="00865109"/>
    <w:rsid w:val="0086546E"/>
    <w:rsid w:val="00865822"/>
    <w:rsid w:val="00866579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751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8F7FDC"/>
    <w:rsid w:val="0090094C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4411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570D"/>
    <w:rsid w:val="00A06554"/>
    <w:rsid w:val="00A07205"/>
    <w:rsid w:val="00A07A97"/>
    <w:rsid w:val="00A21C80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1D0"/>
    <w:rsid w:val="00AD4BD8"/>
    <w:rsid w:val="00AD706E"/>
    <w:rsid w:val="00AE0087"/>
    <w:rsid w:val="00AE028E"/>
    <w:rsid w:val="00AE2E27"/>
    <w:rsid w:val="00AF176C"/>
    <w:rsid w:val="00AF2065"/>
    <w:rsid w:val="00AF6599"/>
    <w:rsid w:val="00B0404F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176A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463"/>
    <w:rsid w:val="00BD3F68"/>
    <w:rsid w:val="00BD57BA"/>
    <w:rsid w:val="00BD6BE3"/>
    <w:rsid w:val="00BD6D23"/>
    <w:rsid w:val="00BE2620"/>
    <w:rsid w:val="00BE29C0"/>
    <w:rsid w:val="00BE6EBA"/>
    <w:rsid w:val="00BE7787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49C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82B4A"/>
    <w:rsid w:val="00D85566"/>
    <w:rsid w:val="00D87B1D"/>
    <w:rsid w:val="00D87E0B"/>
    <w:rsid w:val="00D930F3"/>
    <w:rsid w:val="00D93D02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014B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0559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1954"/>
    <w:rsid w:val="00EA2488"/>
    <w:rsid w:val="00EB0D8C"/>
    <w:rsid w:val="00EB2795"/>
    <w:rsid w:val="00EB2F23"/>
    <w:rsid w:val="00EB5D18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9102C"/>
  <w15:chartTrackingRefBased/>
  <w15:docId w15:val="{50E63DE2-5E25-4815-BD8E-E64BC93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8665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FA5C-A76D-474B-8D46-C314CEAD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>HKSARG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6</cp:revision>
  <cp:lastPrinted>2020-08-04T10:12:00Z</cp:lastPrinted>
  <dcterms:created xsi:type="dcterms:W3CDTF">2022-03-21T02:35:00Z</dcterms:created>
  <dcterms:modified xsi:type="dcterms:W3CDTF">2022-05-10T03:13:00Z</dcterms:modified>
</cp:coreProperties>
</file>