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"/>
        <w:gridCol w:w="4458"/>
        <w:gridCol w:w="4322"/>
      </w:tblGrid>
      <w:tr w:rsidR="00427391" w:rsidRPr="004D0F75" w14:paraId="786AB3FA" w14:textId="77777777" w:rsidTr="000C7676">
        <w:trPr>
          <w:tblHeader/>
        </w:trPr>
        <w:tc>
          <w:tcPr>
            <w:tcW w:w="5246" w:type="dxa"/>
            <w:gridSpan w:val="2"/>
            <w:tcBorders>
              <w:bottom w:val="single" w:sz="4" w:space="0" w:color="auto"/>
            </w:tcBorders>
          </w:tcPr>
          <w:p w14:paraId="28EDDF17" w14:textId="77777777" w:rsidR="00427391" w:rsidRPr="004D0F75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 w:rsidRPr="004D0F75">
              <w:rPr>
                <w:sz w:val="24"/>
              </w:rPr>
              <w:t>Clause</w:t>
            </w: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14:paraId="489432B9" w14:textId="77777777" w:rsidR="00427391" w:rsidRPr="004D0F75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 w:rsidRPr="004D0F75">
              <w:rPr>
                <w:sz w:val="24"/>
              </w:rPr>
              <w:t>Remarks/Guidelines</w:t>
            </w:r>
          </w:p>
        </w:tc>
      </w:tr>
      <w:tr w:rsidR="00427391" w:rsidRPr="004D0F75" w14:paraId="57E0CA99" w14:textId="77777777" w:rsidTr="000C76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76AE" w14:textId="222E3A75" w:rsidR="00427391" w:rsidRPr="004D0F75" w:rsidRDefault="000C7676" w:rsidP="00CC2139">
            <w:pPr>
              <w:snapToGrid w:val="0"/>
              <w:spacing w:beforeLines="20" w:before="72" w:afterLines="20" w:after="72"/>
              <w:ind w:rightChars="63" w:right="151"/>
              <w:jc w:val="both"/>
            </w:pPr>
            <w:r w:rsidRPr="004D0F75">
              <w:rPr>
                <w:b/>
                <w:bCs/>
              </w:rPr>
              <w:t>S</w:t>
            </w:r>
            <w:r w:rsidR="00427391" w:rsidRPr="004D0F75">
              <w:rPr>
                <w:b/>
                <w:bCs/>
              </w:rPr>
              <w:t xml:space="preserve">CT 1  </w:t>
            </w:r>
            <w:proofErr w:type="spellStart"/>
            <w:r w:rsidRPr="004D0F75">
              <w:rPr>
                <w:rFonts w:hint="eastAsia"/>
                <w:b/>
              </w:rPr>
              <w:t>P</w:t>
            </w:r>
            <w:r w:rsidRPr="004D0F75">
              <w:rPr>
                <w:rFonts w:hint="eastAsia"/>
                <w:b/>
                <w:bCs/>
                <w:color w:val="000000"/>
                <w:spacing w:val="-3"/>
              </w:rPr>
              <w:t>rogramme</w:t>
            </w:r>
            <w:proofErr w:type="spellEnd"/>
            <w:r w:rsidRPr="004D0F75">
              <w:rPr>
                <w:rFonts w:hint="eastAsia"/>
                <w:b/>
                <w:bCs/>
                <w:color w:val="000000"/>
                <w:spacing w:val="-3"/>
              </w:rPr>
              <w:t xml:space="preserve"> of </w:t>
            </w:r>
            <w:r w:rsidR="00CC2139">
              <w:rPr>
                <w:b/>
                <w:bCs/>
                <w:i/>
                <w:color w:val="000000"/>
                <w:spacing w:val="-3"/>
              </w:rPr>
              <w:t>w</w:t>
            </w:r>
            <w:r w:rsidR="00CC2139" w:rsidRPr="00715E15">
              <w:rPr>
                <w:b/>
                <w:bCs/>
                <w:i/>
                <w:color w:val="000000"/>
                <w:spacing w:val="-3"/>
              </w:rPr>
              <w:t>orks</w:t>
            </w:r>
          </w:p>
        </w:tc>
      </w:tr>
      <w:tr w:rsidR="000C7676" w:rsidRPr="004D0F75" w14:paraId="6B0BAA57" w14:textId="77777777" w:rsidTr="000C7676">
        <w:trPr>
          <w:cantSplit/>
        </w:trPr>
        <w:tc>
          <w:tcPr>
            <w:tcW w:w="788" w:type="dxa"/>
            <w:tcBorders>
              <w:top w:val="single" w:sz="4" w:space="0" w:color="auto"/>
              <w:bottom w:val="nil"/>
              <w:right w:val="nil"/>
            </w:tcBorders>
          </w:tcPr>
          <w:p w14:paraId="65C9442B" w14:textId="77777777" w:rsidR="000C7676" w:rsidRPr="004D0F75" w:rsidRDefault="000C7676" w:rsidP="00601CA3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 w:rsidRPr="004D0F75">
              <w:rPr>
                <w:rFonts w:hint="eastAsia"/>
                <w:b w:val="0"/>
                <w:bCs w:val="0"/>
                <w:sz w:val="24"/>
              </w:rPr>
              <w:t>(1)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nil"/>
            </w:tcBorders>
          </w:tcPr>
          <w:p w14:paraId="754917BC" w14:textId="62855BC4" w:rsidR="000C7676" w:rsidRPr="004D0F75" w:rsidRDefault="000C7676" w:rsidP="00601CA3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 w:rsidRPr="004D0F75">
              <w:rPr>
                <w:rFonts w:hint="eastAsia"/>
                <w:b w:val="0"/>
                <w:bCs w:val="0"/>
                <w:sz w:val="24"/>
              </w:rPr>
              <w:t xml:space="preserve">The tenderer shall submit with </w:t>
            </w:r>
            <w:r w:rsidR="00760FE9" w:rsidRPr="004D0F75">
              <w:rPr>
                <w:b w:val="0"/>
                <w:bCs w:val="0"/>
                <w:color w:val="auto"/>
                <w:sz w:val="24"/>
              </w:rPr>
              <w:t>its</w:t>
            </w:r>
            <w:r w:rsidR="00760FE9" w:rsidRPr="004D0F75">
              <w:rPr>
                <w:b w:val="0"/>
                <w:bCs w:val="0"/>
                <w:sz w:val="24"/>
              </w:rPr>
              <w:t xml:space="preserve"> </w:t>
            </w:r>
            <w:r w:rsidRPr="004D0F75">
              <w:rPr>
                <w:b w:val="0"/>
                <w:bCs w:val="0"/>
                <w:sz w:val="24"/>
              </w:rPr>
              <w:t xml:space="preserve">tender a construction </w:t>
            </w:r>
            <w:proofErr w:type="spellStart"/>
            <w:r w:rsidRPr="004D0F75">
              <w:rPr>
                <w:b w:val="0"/>
                <w:bCs w:val="0"/>
                <w:sz w:val="24"/>
              </w:rPr>
              <w:t>programme</w:t>
            </w:r>
            <w:proofErr w:type="spellEnd"/>
            <w:r w:rsidRPr="004D0F75">
              <w:rPr>
                <w:b w:val="0"/>
                <w:bCs w:val="0"/>
                <w:sz w:val="24"/>
              </w:rPr>
              <w:t xml:space="preserve"> showing the phasing and construction times of the major items of the </w:t>
            </w:r>
            <w:r w:rsidRPr="004D0F75">
              <w:rPr>
                <w:b w:val="0"/>
                <w:bCs w:val="0"/>
                <w:i/>
                <w:color w:val="auto"/>
                <w:sz w:val="24"/>
                <w:lang w:eastAsia="zh-HK"/>
              </w:rPr>
              <w:t>w</w:t>
            </w:r>
            <w:r w:rsidRPr="004D0F75">
              <w:rPr>
                <w:b w:val="0"/>
                <w:bCs w:val="0"/>
                <w:i/>
                <w:color w:val="auto"/>
                <w:sz w:val="24"/>
              </w:rPr>
              <w:t>orks</w:t>
            </w:r>
            <w:r w:rsidRPr="004D0F75">
              <w:rPr>
                <w:b w:val="0"/>
                <w:bCs w:val="0"/>
                <w:sz w:val="24"/>
              </w:rPr>
              <w:t xml:space="preserve">. </w:t>
            </w:r>
          </w:p>
          <w:p w14:paraId="102079A4" w14:textId="311E5010" w:rsidR="000C7676" w:rsidRPr="004D0F75" w:rsidRDefault="000C7676" w:rsidP="006A5339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 w:rsidRPr="004D0F75">
              <w:rPr>
                <w:b w:val="0"/>
                <w:bCs w:val="0"/>
                <w:sz w:val="24"/>
              </w:rPr>
              <w:t xml:space="preserve">The tenderer shall take cognizance of any sequence, method or timing of construction specified in </w:t>
            </w:r>
            <w:r w:rsidRPr="004D0F75">
              <w:rPr>
                <w:b w:val="0"/>
                <w:bCs w:val="0"/>
                <w:color w:val="auto"/>
                <w:sz w:val="24"/>
              </w:rPr>
              <w:t>this contract.</w:t>
            </w:r>
            <w:r w:rsidRPr="004D0F75">
              <w:rPr>
                <w:b w:val="0"/>
                <w:bCs w:val="0"/>
                <w:sz w:val="24"/>
              </w:rPr>
              <w:t xml:space="preserve"> </w:t>
            </w:r>
            <w:r w:rsidRPr="004D0F75">
              <w:rPr>
                <w:b w:val="0"/>
                <w:bCs w:val="0"/>
                <w:color w:val="0000FF"/>
                <w:sz w:val="24"/>
              </w:rPr>
              <w:t xml:space="preserve">[Optional: The tenderer’s attention is drawn to the following factors when preparing </w:t>
            </w:r>
            <w:r w:rsidR="00760FE9" w:rsidRPr="004D0F75">
              <w:rPr>
                <w:b w:val="0"/>
                <w:bCs w:val="0"/>
                <w:color w:val="0000FF"/>
                <w:sz w:val="24"/>
              </w:rPr>
              <w:t>its</w:t>
            </w:r>
            <w:r w:rsidRPr="004D0F75">
              <w:rPr>
                <w:b w:val="0"/>
                <w:bCs w:val="0"/>
                <w:color w:val="0000FF"/>
                <w:sz w:val="24"/>
              </w:rPr>
              <w:t xml:space="preserve"> proposed </w:t>
            </w:r>
            <w:proofErr w:type="spellStart"/>
            <w:r w:rsidRPr="004D0F75">
              <w:rPr>
                <w:b w:val="0"/>
                <w:bCs w:val="0"/>
                <w:color w:val="0000FF"/>
                <w:sz w:val="24"/>
              </w:rPr>
              <w:t>programme</w:t>
            </w:r>
            <w:proofErr w:type="spellEnd"/>
            <w:r w:rsidRPr="004D0F75">
              <w:rPr>
                <w:b w:val="0"/>
                <w:bCs w:val="0"/>
                <w:color w:val="0000FF"/>
                <w:sz w:val="24"/>
              </w:rPr>
              <w:t xml:space="preserve"> submission:</w:t>
            </w:r>
          </w:p>
        </w:tc>
        <w:tc>
          <w:tcPr>
            <w:tcW w:w="4322" w:type="dxa"/>
            <w:vMerge w:val="restart"/>
            <w:tcBorders>
              <w:top w:val="single" w:sz="4" w:space="0" w:color="auto"/>
            </w:tcBorders>
          </w:tcPr>
          <w:p w14:paraId="48E7433F" w14:textId="506E7ED0" w:rsidR="000C7676" w:rsidRPr="004D0F75" w:rsidRDefault="000C7676" w:rsidP="000D11DE">
            <w:pPr>
              <w:pStyle w:val="a9"/>
              <w:tabs>
                <w:tab w:val="clear" w:pos="0"/>
              </w:tabs>
              <w:spacing w:beforeLines="20" w:before="72" w:afterLines="20" w:after="72"/>
              <w:ind w:leftChars="67" w:left="161" w:rightChars="63" w:right="151"/>
              <w:jc w:val="both"/>
              <w:rPr>
                <w:b w:val="0"/>
                <w:bCs w:val="0"/>
                <w:iCs/>
                <w:sz w:val="24"/>
              </w:rPr>
            </w:pPr>
            <w:r w:rsidRPr="004D0F75">
              <w:rPr>
                <w:b w:val="0"/>
                <w:bCs w:val="0"/>
                <w:iCs/>
                <w:sz w:val="24"/>
              </w:rPr>
              <w:t xml:space="preserve">This </w:t>
            </w:r>
            <w:r w:rsidRPr="004D0F75">
              <w:rPr>
                <w:b w:val="0"/>
                <w:bCs w:val="0"/>
                <w:iCs/>
                <w:sz w:val="24"/>
                <w:lang w:eastAsia="zh-HK"/>
              </w:rPr>
              <w:t>C</w:t>
            </w:r>
            <w:r w:rsidRPr="004D0F75">
              <w:rPr>
                <w:b w:val="0"/>
                <w:bCs w:val="0"/>
                <w:iCs/>
                <w:sz w:val="24"/>
              </w:rPr>
              <w:t xml:space="preserve">lause shall not be used generally.  Pursuant to the guidelines given in SETW’s memo ref.: ETWB(W) 546/83/01 dated 10.1.2003, departments should not ask tenderers to make immaterial submissions where a non-submission or a poor submission would not affect the tender recommendation.  In general, where selective tendering is adopted or where a marking scheme is used to ensure that only qualified contractors are eligible to tender, the contractor will be expected to possess the necessary expertise for programming and undertaking the </w:t>
            </w:r>
            <w:r w:rsidRPr="004D0F75">
              <w:rPr>
                <w:b w:val="0"/>
                <w:bCs w:val="0"/>
                <w:i/>
                <w:iCs/>
                <w:sz w:val="24"/>
                <w:lang w:eastAsia="zh-HK"/>
              </w:rPr>
              <w:t>w</w:t>
            </w:r>
            <w:r w:rsidRPr="004D0F75">
              <w:rPr>
                <w:b w:val="0"/>
                <w:bCs w:val="0"/>
                <w:i/>
                <w:iCs/>
                <w:sz w:val="24"/>
              </w:rPr>
              <w:t>orks</w:t>
            </w:r>
            <w:r w:rsidRPr="004D0F75">
              <w:rPr>
                <w:b w:val="0"/>
                <w:bCs w:val="0"/>
                <w:iCs/>
                <w:sz w:val="24"/>
              </w:rPr>
              <w:t xml:space="preserve"> and examination of the </w:t>
            </w:r>
            <w:proofErr w:type="spellStart"/>
            <w:r w:rsidRPr="004D0F75">
              <w:rPr>
                <w:b w:val="0"/>
                <w:bCs w:val="0"/>
                <w:iCs/>
                <w:sz w:val="24"/>
              </w:rPr>
              <w:t>programme</w:t>
            </w:r>
            <w:proofErr w:type="spellEnd"/>
            <w:r w:rsidRPr="004D0F75">
              <w:rPr>
                <w:b w:val="0"/>
                <w:bCs w:val="0"/>
                <w:iCs/>
                <w:sz w:val="24"/>
              </w:rPr>
              <w:t xml:space="preserve"> at tender stage will not be necessary.  Only when the project is very complex and with anticipated problems in interfacing and phased completion requirements and it is essential for a tenderer to demonstrate in </w:t>
            </w:r>
            <w:r w:rsidR="005E282B" w:rsidRPr="004D0F75">
              <w:rPr>
                <w:b w:val="0"/>
                <w:bCs w:val="0"/>
                <w:color w:val="auto"/>
                <w:sz w:val="24"/>
              </w:rPr>
              <w:t>its</w:t>
            </w:r>
            <w:r w:rsidRPr="004D0F75">
              <w:rPr>
                <w:b w:val="0"/>
                <w:bCs w:val="0"/>
                <w:iCs/>
                <w:sz w:val="24"/>
              </w:rPr>
              <w:t xml:space="preserve"> tender </w:t>
            </w:r>
            <w:r w:rsidR="005E282B" w:rsidRPr="004D0F75">
              <w:rPr>
                <w:b w:val="0"/>
                <w:bCs w:val="0"/>
                <w:color w:val="auto"/>
                <w:sz w:val="24"/>
              </w:rPr>
              <w:t>its</w:t>
            </w:r>
            <w:r w:rsidRPr="004D0F75">
              <w:rPr>
                <w:b w:val="0"/>
                <w:bCs w:val="0"/>
                <w:iCs/>
                <w:sz w:val="24"/>
              </w:rPr>
              <w:t xml:space="preserve"> ability to identify and manage such complexities, then </w:t>
            </w:r>
            <w:r w:rsidRPr="004D0F75">
              <w:rPr>
                <w:b w:val="0"/>
                <w:bCs w:val="0"/>
                <w:iCs/>
                <w:sz w:val="24"/>
                <w:lang w:eastAsia="zh-HK"/>
              </w:rPr>
              <w:t>this Clause</w:t>
            </w:r>
            <w:r w:rsidRPr="004D0F75">
              <w:rPr>
                <w:b w:val="0"/>
                <w:bCs w:val="0"/>
                <w:iCs/>
                <w:sz w:val="24"/>
              </w:rPr>
              <w:t xml:space="preserve"> shall be included.</w:t>
            </w:r>
          </w:p>
        </w:tc>
      </w:tr>
      <w:tr w:rsidR="000C7676" w:rsidRPr="004D0F75" w14:paraId="6A1D4417" w14:textId="77777777" w:rsidTr="000C7676">
        <w:trPr>
          <w:cantSplit/>
        </w:trPr>
        <w:tc>
          <w:tcPr>
            <w:tcW w:w="788" w:type="dxa"/>
            <w:tcBorders>
              <w:top w:val="nil"/>
              <w:bottom w:val="nil"/>
              <w:right w:val="nil"/>
            </w:tcBorders>
          </w:tcPr>
          <w:p w14:paraId="3992BF5F" w14:textId="77777777" w:rsidR="000C7676" w:rsidRPr="004D0F75" w:rsidRDefault="000C7676" w:rsidP="00601CA3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color w:val="0000FF"/>
                <w:sz w:val="24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</w:tcBorders>
          </w:tcPr>
          <w:p w14:paraId="4DC46B6A" w14:textId="3A03C183" w:rsidR="000C7676" w:rsidRPr="004D0F75" w:rsidRDefault="000C7676" w:rsidP="00601CA3">
            <w:pPr>
              <w:numPr>
                <w:ilvl w:val="0"/>
                <w:numId w:val="17"/>
              </w:numPr>
              <w:tabs>
                <w:tab w:val="left" w:pos="512"/>
              </w:tabs>
              <w:snapToGrid w:val="0"/>
              <w:spacing w:before="120" w:after="120"/>
              <w:ind w:leftChars="-11" w:left="513" w:rightChars="63" w:right="151" w:hanging="539"/>
              <w:jc w:val="both"/>
              <w:rPr>
                <w:iCs/>
                <w:color w:val="0000FF"/>
              </w:rPr>
            </w:pPr>
            <w:r w:rsidRPr="004D0F75">
              <w:rPr>
                <w:iCs/>
                <w:color w:val="0000FF"/>
                <w:lang w:eastAsia="zh-HK"/>
              </w:rPr>
              <w:t>C</w:t>
            </w:r>
            <w:r w:rsidRPr="004D0F75">
              <w:rPr>
                <w:iCs/>
                <w:color w:val="0000FF"/>
              </w:rPr>
              <w:t xml:space="preserve">ompletion </w:t>
            </w:r>
            <w:r w:rsidRPr="004D0F75">
              <w:rPr>
                <w:iCs/>
                <w:color w:val="0000FF"/>
                <w:lang w:eastAsia="zh-HK"/>
              </w:rPr>
              <w:t>D</w:t>
            </w:r>
            <w:r w:rsidRPr="004D0F75">
              <w:rPr>
                <w:iCs/>
                <w:color w:val="0000FF"/>
              </w:rPr>
              <w:t xml:space="preserve">ates </w:t>
            </w:r>
            <w:r w:rsidRPr="004D0F75">
              <w:rPr>
                <w:iCs/>
                <w:color w:val="0000FF"/>
                <w:lang w:eastAsia="zh-HK"/>
              </w:rPr>
              <w:t xml:space="preserve">and Key Dates </w:t>
            </w:r>
            <w:r w:rsidRPr="004D0F75">
              <w:rPr>
                <w:iCs/>
                <w:color w:val="0000FF"/>
              </w:rPr>
              <w:t xml:space="preserve">for </w:t>
            </w:r>
            <w:r w:rsidRPr="004D0F75">
              <w:rPr>
                <w:i/>
                <w:iCs/>
                <w:color w:val="0000FF"/>
                <w:lang w:eastAsia="zh-HK"/>
              </w:rPr>
              <w:t>s</w:t>
            </w:r>
            <w:r w:rsidRPr="004D0F75">
              <w:rPr>
                <w:i/>
                <w:iCs/>
                <w:color w:val="0000FF"/>
              </w:rPr>
              <w:t>ection(s)</w:t>
            </w:r>
            <w:r w:rsidRPr="004D0F75">
              <w:rPr>
                <w:iCs/>
                <w:color w:val="0000FF"/>
              </w:rPr>
              <w:t xml:space="preserve"> of</w:t>
            </w:r>
            <w:r w:rsidR="00AB38D7" w:rsidRPr="004D0F75">
              <w:rPr>
                <w:iCs/>
                <w:color w:val="0000FF"/>
              </w:rPr>
              <w:t xml:space="preserve"> </w:t>
            </w:r>
            <w:r w:rsidR="00AB38D7" w:rsidRPr="00715E15">
              <w:rPr>
                <w:iCs/>
                <w:color w:val="0000FF"/>
                <w:vertAlign w:val="superscript"/>
              </w:rPr>
              <w:t>#</w:t>
            </w:r>
            <w:r w:rsidRPr="004D0F75">
              <w:rPr>
                <w:rFonts w:hint="eastAsia"/>
                <w:iCs/>
                <w:color w:val="0000FF"/>
              </w:rPr>
              <w:t xml:space="preserve"> the </w:t>
            </w:r>
            <w:r w:rsidRPr="004D0F75">
              <w:rPr>
                <w:i/>
                <w:iCs/>
                <w:color w:val="0000FF"/>
                <w:lang w:eastAsia="zh-HK"/>
              </w:rPr>
              <w:t>w</w:t>
            </w:r>
            <w:r w:rsidRPr="004D0F75">
              <w:rPr>
                <w:i/>
                <w:iCs/>
                <w:color w:val="0000FF"/>
              </w:rPr>
              <w:t>orks</w:t>
            </w:r>
            <w:r w:rsidRPr="004D0F75">
              <w:rPr>
                <w:iCs/>
                <w:color w:val="0000FF"/>
              </w:rPr>
              <w:t>;</w:t>
            </w:r>
          </w:p>
          <w:p w14:paraId="03599B6D" w14:textId="77777777" w:rsidR="000C7676" w:rsidRPr="004D0F75" w:rsidRDefault="000C7676" w:rsidP="00601CA3">
            <w:pPr>
              <w:numPr>
                <w:ilvl w:val="0"/>
                <w:numId w:val="17"/>
              </w:numPr>
              <w:tabs>
                <w:tab w:val="left" w:pos="512"/>
              </w:tabs>
              <w:snapToGrid w:val="0"/>
              <w:spacing w:before="20" w:after="120"/>
              <w:ind w:leftChars="-11" w:left="513" w:right="63" w:hanging="539"/>
              <w:jc w:val="both"/>
              <w:rPr>
                <w:iCs/>
                <w:color w:val="0000FF"/>
              </w:rPr>
            </w:pPr>
            <w:r w:rsidRPr="004D0F75">
              <w:rPr>
                <w:iCs/>
                <w:color w:val="0000FF"/>
              </w:rPr>
              <w:t>interface problems or constraints;</w:t>
            </w:r>
          </w:p>
          <w:p w14:paraId="1FAC56E0" w14:textId="77777777" w:rsidR="000C7676" w:rsidRPr="004D0F75" w:rsidRDefault="000C7676" w:rsidP="00601CA3">
            <w:pPr>
              <w:numPr>
                <w:ilvl w:val="0"/>
                <w:numId w:val="17"/>
              </w:numPr>
              <w:tabs>
                <w:tab w:val="left" w:pos="512"/>
              </w:tabs>
              <w:snapToGrid w:val="0"/>
              <w:spacing w:before="20" w:after="120"/>
              <w:ind w:leftChars="-11" w:left="513" w:right="63" w:hanging="539"/>
              <w:jc w:val="both"/>
              <w:rPr>
                <w:iCs/>
                <w:color w:val="0000FF"/>
              </w:rPr>
            </w:pPr>
            <w:r w:rsidRPr="004D0F75">
              <w:rPr>
                <w:iCs/>
                <w:color w:val="0000FF"/>
              </w:rPr>
              <w:t>special sequencing requirements;</w:t>
            </w:r>
          </w:p>
          <w:p w14:paraId="318DA4A5" w14:textId="77777777" w:rsidR="000C7676" w:rsidRPr="004D0F75" w:rsidRDefault="000C7676" w:rsidP="00601CA3">
            <w:pPr>
              <w:numPr>
                <w:ilvl w:val="0"/>
                <w:numId w:val="17"/>
              </w:numPr>
              <w:tabs>
                <w:tab w:val="left" w:pos="512"/>
              </w:tabs>
              <w:snapToGrid w:val="0"/>
              <w:spacing w:before="20" w:after="120"/>
              <w:ind w:leftChars="-11" w:left="513" w:right="63" w:hanging="539"/>
              <w:jc w:val="both"/>
              <w:rPr>
                <w:iCs/>
                <w:color w:val="0000FF"/>
              </w:rPr>
            </w:pPr>
            <w:r w:rsidRPr="004D0F75">
              <w:rPr>
                <w:iCs/>
                <w:color w:val="0000FF"/>
              </w:rPr>
              <w:t>site access constraints;</w:t>
            </w:r>
          </w:p>
          <w:p w14:paraId="21F21C8B" w14:textId="77777777" w:rsidR="000C7676" w:rsidRPr="004D0F75" w:rsidRDefault="000C7676" w:rsidP="00601CA3">
            <w:pPr>
              <w:numPr>
                <w:ilvl w:val="0"/>
                <w:numId w:val="17"/>
              </w:numPr>
              <w:tabs>
                <w:tab w:val="left" w:pos="512"/>
              </w:tabs>
              <w:snapToGrid w:val="0"/>
              <w:spacing w:before="20" w:after="120"/>
              <w:ind w:leftChars="-11" w:left="513" w:right="63" w:hanging="539"/>
              <w:jc w:val="both"/>
              <w:rPr>
                <w:iCs/>
                <w:color w:val="0000FF"/>
              </w:rPr>
            </w:pPr>
            <w:r w:rsidRPr="004D0F75">
              <w:rPr>
                <w:iCs/>
                <w:color w:val="0000FF"/>
              </w:rPr>
              <w:t>work restrictions;</w:t>
            </w:r>
          </w:p>
          <w:p w14:paraId="603DC8BA" w14:textId="77777777" w:rsidR="000C7676" w:rsidRPr="004D0F75" w:rsidRDefault="000C7676" w:rsidP="00601CA3">
            <w:pPr>
              <w:pStyle w:val="a9"/>
              <w:numPr>
                <w:ilvl w:val="0"/>
                <w:numId w:val="17"/>
              </w:numPr>
              <w:tabs>
                <w:tab w:val="left" w:pos="512"/>
              </w:tabs>
              <w:spacing w:beforeLines="20" w:before="72" w:afterLines="20" w:after="72"/>
              <w:ind w:left="513" w:rightChars="63" w:right="151" w:hanging="539"/>
              <w:jc w:val="both"/>
              <w:rPr>
                <w:b w:val="0"/>
                <w:bCs w:val="0"/>
                <w:color w:val="0000FF"/>
                <w:sz w:val="24"/>
              </w:rPr>
            </w:pPr>
            <w:r w:rsidRPr="004D0F75">
              <w:rPr>
                <w:b w:val="0"/>
                <w:bCs w:val="0"/>
                <w:iCs/>
                <w:color w:val="0000FF"/>
                <w:sz w:val="24"/>
              </w:rPr>
              <w:t>etc.]</w:t>
            </w:r>
          </w:p>
        </w:tc>
        <w:tc>
          <w:tcPr>
            <w:tcW w:w="4322" w:type="dxa"/>
            <w:vMerge/>
            <w:tcBorders>
              <w:bottom w:val="nil"/>
            </w:tcBorders>
          </w:tcPr>
          <w:p w14:paraId="3D4A654E" w14:textId="77777777" w:rsidR="000C7676" w:rsidRPr="004D0F75" w:rsidRDefault="000C7676" w:rsidP="00601CA3">
            <w:pPr>
              <w:pStyle w:val="a9"/>
              <w:spacing w:beforeLines="20" w:before="72" w:afterLines="20" w:after="72"/>
              <w:ind w:leftChars="67" w:left="161" w:rightChars="63" w:right="151"/>
              <w:jc w:val="left"/>
              <w:rPr>
                <w:b w:val="0"/>
                <w:bCs w:val="0"/>
                <w:iCs/>
                <w:sz w:val="24"/>
              </w:rPr>
            </w:pPr>
          </w:p>
        </w:tc>
      </w:tr>
      <w:tr w:rsidR="000C7676" w:rsidRPr="004D0F75" w14:paraId="7661FE38" w14:textId="77777777" w:rsidTr="000C7676">
        <w:tc>
          <w:tcPr>
            <w:tcW w:w="788" w:type="dxa"/>
            <w:tcBorders>
              <w:top w:val="nil"/>
              <w:bottom w:val="nil"/>
              <w:right w:val="nil"/>
            </w:tcBorders>
          </w:tcPr>
          <w:p w14:paraId="7FCA0FA0" w14:textId="77777777" w:rsidR="000C7676" w:rsidRPr="004D0F75" w:rsidRDefault="000C7676" w:rsidP="00601CA3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 w:rsidRPr="004D0F75">
              <w:rPr>
                <w:b w:val="0"/>
                <w:bCs w:val="0"/>
                <w:sz w:val="24"/>
              </w:rPr>
              <w:t>(2)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</w:tcBorders>
          </w:tcPr>
          <w:p w14:paraId="05C67533" w14:textId="77777777" w:rsidR="000C7676" w:rsidRPr="004D0F75" w:rsidRDefault="000C7676" w:rsidP="00601CA3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 w:rsidRPr="004D0F75">
              <w:rPr>
                <w:b w:val="0"/>
                <w:bCs w:val="0"/>
                <w:sz w:val="24"/>
              </w:rPr>
              <w:t xml:space="preserve">The </w:t>
            </w:r>
            <w:proofErr w:type="spellStart"/>
            <w:r w:rsidRPr="004D0F75">
              <w:rPr>
                <w:b w:val="0"/>
                <w:bCs w:val="0"/>
                <w:sz w:val="24"/>
              </w:rPr>
              <w:t>programme</w:t>
            </w:r>
            <w:proofErr w:type="spellEnd"/>
            <w:r w:rsidRPr="004D0F75">
              <w:rPr>
                <w:b w:val="0"/>
                <w:bCs w:val="0"/>
                <w:sz w:val="24"/>
              </w:rPr>
              <w:t xml:space="preserve"> to be submitted with the tender shall be in the form of a bar chart showing the earliest and latest start and finish dates for each major item and the critical path</w:t>
            </w:r>
            <w:r w:rsidRPr="004D0F75">
              <w:rPr>
                <w:b w:val="0"/>
                <w:bCs w:val="0"/>
                <w:sz w:val="24"/>
                <w:lang w:eastAsia="zh-HK"/>
              </w:rPr>
              <w:t xml:space="preserve"> </w:t>
            </w:r>
            <w:r w:rsidRPr="004D0F75">
              <w:rPr>
                <w:b w:val="0"/>
                <w:bCs w:val="0"/>
                <w:color w:val="0000FF"/>
                <w:sz w:val="24"/>
                <w:lang w:eastAsia="zh-HK"/>
              </w:rPr>
              <w:t>[Optional: and other preliminary information required under NEC Clause 31.2]</w:t>
            </w:r>
            <w:r w:rsidRPr="004D0F75">
              <w:rPr>
                <w:b w:val="0"/>
                <w:bCs w:val="0"/>
                <w:sz w:val="24"/>
              </w:rPr>
              <w:t>.</w:t>
            </w:r>
          </w:p>
          <w:p w14:paraId="298AD39C" w14:textId="1E6BD6B1" w:rsidR="00562297" w:rsidRDefault="000C7676" w:rsidP="00601CA3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ins w:id="0" w:author="Admin" w:date="2022-04-09T09:17:00Z"/>
                <w:b w:val="0"/>
                <w:bCs w:val="0"/>
                <w:color w:val="0000FF"/>
                <w:sz w:val="24"/>
              </w:rPr>
            </w:pPr>
            <w:r w:rsidRPr="004D0F75">
              <w:rPr>
                <w:b w:val="0"/>
                <w:bCs w:val="0"/>
                <w:iCs/>
                <w:color w:val="0000FF"/>
                <w:sz w:val="24"/>
              </w:rPr>
              <w:t xml:space="preserve">[Note: if other forms of </w:t>
            </w:r>
            <w:proofErr w:type="spellStart"/>
            <w:r w:rsidRPr="004D0F75">
              <w:rPr>
                <w:b w:val="0"/>
                <w:bCs w:val="0"/>
                <w:iCs/>
                <w:color w:val="0000FF"/>
                <w:sz w:val="24"/>
              </w:rPr>
              <w:t>programme</w:t>
            </w:r>
            <w:proofErr w:type="spellEnd"/>
            <w:r w:rsidRPr="004D0F75">
              <w:rPr>
                <w:b w:val="0"/>
                <w:bCs w:val="0"/>
                <w:iCs/>
                <w:color w:val="0000FF"/>
                <w:sz w:val="24"/>
              </w:rPr>
              <w:t xml:space="preserve"> are required, reword the above sentence accordingly.]</w:t>
            </w:r>
          </w:p>
          <w:p w14:paraId="7BF2A7A2" w14:textId="77777777" w:rsidR="00562297" w:rsidRPr="00555391" w:rsidRDefault="00562297" w:rsidP="00555391">
            <w:pPr>
              <w:rPr>
                <w:ins w:id="1" w:author="Admin" w:date="2022-04-09T09:17:00Z"/>
                <w:b/>
                <w:bCs/>
              </w:rPr>
            </w:pPr>
          </w:p>
          <w:p w14:paraId="0E3EE87E" w14:textId="77777777" w:rsidR="00562297" w:rsidRPr="00555391" w:rsidRDefault="00562297" w:rsidP="00555391">
            <w:pPr>
              <w:rPr>
                <w:ins w:id="2" w:author="Admin" w:date="2022-04-09T09:17:00Z"/>
                <w:b/>
                <w:bCs/>
              </w:rPr>
            </w:pPr>
          </w:p>
          <w:p w14:paraId="6136B0F1" w14:textId="77777777" w:rsidR="00562297" w:rsidRPr="00555391" w:rsidRDefault="00562297" w:rsidP="00555391">
            <w:pPr>
              <w:rPr>
                <w:ins w:id="3" w:author="Admin" w:date="2022-04-09T09:17:00Z"/>
                <w:b/>
                <w:bCs/>
              </w:rPr>
            </w:pPr>
          </w:p>
          <w:p w14:paraId="2A17F7A1" w14:textId="1E69F05C" w:rsidR="000C7676" w:rsidRPr="00555391" w:rsidRDefault="000C7676" w:rsidP="00555391">
            <w:pPr>
              <w:rPr>
                <w:b/>
                <w:bCs/>
              </w:rPr>
            </w:pPr>
          </w:p>
        </w:tc>
        <w:tc>
          <w:tcPr>
            <w:tcW w:w="4322" w:type="dxa"/>
            <w:tcBorders>
              <w:top w:val="nil"/>
              <w:bottom w:val="nil"/>
            </w:tcBorders>
          </w:tcPr>
          <w:p w14:paraId="4DE4D659" w14:textId="41D1C328" w:rsidR="000C7676" w:rsidRPr="004D0F75" w:rsidRDefault="000C7676" w:rsidP="00601CA3">
            <w:pPr>
              <w:pStyle w:val="a9"/>
              <w:spacing w:beforeLines="20" w:before="72" w:afterLines="20" w:after="72"/>
              <w:ind w:leftChars="67" w:left="161" w:rightChars="63" w:right="151"/>
              <w:jc w:val="both"/>
              <w:rPr>
                <w:b w:val="0"/>
                <w:bCs w:val="0"/>
                <w:iCs/>
                <w:sz w:val="24"/>
              </w:rPr>
            </w:pPr>
            <w:r w:rsidRPr="004D0F75">
              <w:rPr>
                <w:b w:val="0"/>
                <w:bCs w:val="0"/>
                <w:iCs/>
                <w:sz w:val="24"/>
              </w:rPr>
              <w:lastRenderedPageBreak/>
              <w:t>Where th</w:t>
            </w:r>
            <w:r w:rsidRPr="004D0F75">
              <w:rPr>
                <w:b w:val="0"/>
                <w:bCs w:val="0"/>
                <w:iCs/>
                <w:sz w:val="24"/>
                <w:lang w:eastAsia="zh-HK"/>
              </w:rPr>
              <w:t>is</w:t>
            </w:r>
            <w:r w:rsidRPr="004D0F75">
              <w:rPr>
                <w:b w:val="0"/>
                <w:bCs w:val="0"/>
                <w:iCs/>
                <w:sz w:val="24"/>
              </w:rPr>
              <w:t xml:space="preserve"> </w:t>
            </w:r>
            <w:r w:rsidRPr="004D0F75">
              <w:rPr>
                <w:b w:val="0"/>
                <w:bCs w:val="0"/>
                <w:iCs/>
                <w:sz w:val="24"/>
                <w:lang w:eastAsia="zh-HK"/>
              </w:rPr>
              <w:t>Clause</w:t>
            </w:r>
            <w:r w:rsidRPr="004D0F75">
              <w:rPr>
                <w:b w:val="0"/>
                <w:bCs w:val="0"/>
                <w:iCs/>
                <w:sz w:val="24"/>
              </w:rPr>
              <w:t xml:space="preserve"> is included, it shall be inserted as an essential </w:t>
            </w:r>
            <w:del w:id="4" w:author="Administrator" w:date="2022-03-08T15:07:00Z">
              <w:r w:rsidRPr="004D0F75" w:rsidDel="00480DC5">
                <w:rPr>
                  <w:b w:val="0"/>
                  <w:bCs w:val="0"/>
                  <w:iCs/>
                  <w:sz w:val="24"/>
                </w:rPr>
                <w:delText xml:space="preserve">requirement </w:delText>
              </w:r>
            </w:del>
            <w:ins w:id="5" w:author="Administrator" w:date="2022-03-08T15:07:00Z">
              <w:r w:rsidR="00480DC5">
                <w:rPr>
                  <w:b w:val="0"/>
                  <w:bCs w:val="0"/>
                  <w:iCs/>
                  <w:sz w:val="24"/>
                </w:rPr>
                <w:t xml:space="preserve">submission </w:t>
              </w:r>
            </w:ins>
            <w:r w:rsidRPr="004D0F75">
              <w:rPr>
                <w:b w:val="0"/>
                <w:bCs w:val="0"/>
                <w:iCs/>
                <w:sz w:val="24"/>
              </w:rPr>
              <w:t>pursuant to Clause </w:t>
            </w:r>
            <w:r w:rsidRPr="004D0F75">
              <w:rPr>
                <w:b w:val="0"/>
                <w:bCs w:val="0"/>
                <w:iCs/>
                <w:sz w:val="24"/>
                <w:lang w:eastAsia="zh-HK"/>
              </w:rPr>
              <w:t xml:space="preserve">GCT </w:t>
            </w:r>
            <w:r w:rsidRPr="004D0F75">
              <w:rPr>
                <w:b w:val="0"/>
                <w:bCs w:val="0"/>
                <w:iCs/>
                <w:sz w:val="24"/>
              </w:rPr>
              <w:t xml:space="preserve">21. Where a </w:t>
            </w:r>
            <w:proofErr w:type="spellStart"/>
            <w:r w:rsidRPr="004D0F75">
              <w:rPr>
                <w:b w:val="0"/>
                <w:bCs w:val="0"/>
                <w:iCs/>
                <w:sz w:val="24"/>
              </w:rPr>
              <w:t>Programme</w:t>
            </w:r>
            <w:proofErr w:type="spellEnd"/>
            <w:r w:rsidRPr="004D0F75">
              <w:rPr>
                <w:b w:val="0"/>
                <w:bCs w:val="0"/>
                <w:iCs/>
                <w:sz w:val="24"/>
              </w:rPr>
              <w:t xml:space="preserve"> of Works is required to be submitted with the tender, the tender shall be invalidated if the tenderer does not make such a submission.  If the tenderer makes a poor submission which fails to demonstrate </w:t>
            </w:r>
            <w:r w:rsidR="005E282B" w:rsidRPr="004D0F75">
              <w:rPr>
                <w:b w:val="0"/>
                <w:bCs w:val="0"/>
                <w:color w:val="auto"/>
                <w:sz w:val="24"/>
              </w:rPr>
              <w:t>its</w:t>
            </w:r>
            <w:r w:rsidRPr="004D0F75">
              <w:rPr>
                <w:b w:val="0"/>
                <w:bCs w:val="0"/>
                <w:iCs/>
                <w:sz w:val="24"/>
              </w:rPr>
              <w:t xml:space="preserve"> understanding of and </w:t>
            </w:r>
            <w:r w:rsidR="005E282B" w:rsidRPr="004D0F75">
              <w:rPr>
                <w:b w:val="0"/>
                <w:bCs w:val="0"/>
                <w:color w:val="auto"/>
                <w:sz w:val="24"/>
              </w:rPr>
              <w:t>its</w:t>
            </w:r>
            <w:r w:rsidRPr="004D0F75">
              <w:rPr>
                <w:b w:val="0"/>
                <w:bCs w:val="0"/>
                <w:iCs/>
                <w:sz w:val="24"/>
              </w:rPr>
              <w:t xml:space="preserve"> capability in programming the </w:t>
            </w:r>
            <w:r w:rsidRPr="004D0F75">
              <w:rPr>
                <w:b w:val="0"/>
                <w:bCs w:val="0"/>
                <w:i/>
                <w:iCs/>
                <w:sz w:val="24"/>
                <w:lang w:eastAsia="zh-HK"/>
              </w:rPr>
              <w:t>w</w:t>
            </w:r>
            <w:r w:rsidRPr="004D0F75">
              <w:rPr>
                <w:b w:val="0"/>
                <w:bCs w:val="0"/>
                <w:i/>
                <w:iCs/>
                <w:sz w:val="24"/>
              </w:rPr>
              <w:t>orks</w:t>
            </w:r>
            <w:r w:rsidRPr="004D0F75">
              <w:rPr>
                <w:b w:val="0"/>
                <w:bCs w:val="0"/>
                <w:iCs/>
                <w:sz w:val="24"/>
              </w:rPr>
              <w:t xml:space="preserve"> for th</w:t>
            </w:r>
            <w:r w:rsidRPr="004D0F75">
              <w:rPr>
                <w:b w:val="0"/>
                <w:bCs w:val="0"/>
                <w:iCs/>
                <w:sz w:val="24"/>
                <w:lang w:eastAsia="zh-HK"/>
              </w:rPr>
              <w:t>e</w:t>
            </w:r>
            <w:r w:rsidRPr="004D0F75">
              <w:rPr>
                <w:b w:val="0"/>
                <w:bCs w:val="0"/>
                <w:iCs/>
                <w:sz w:val="24"/>
              </w:rPr>
              <w:t xml:space="preserve"> </w:t>
            </w:r>
            <w:r w:rsidRPr="004D0F75">
              <w:rPr>
                <w:b w:val="0"/>
                <w:bCs w:val="0"/>
                <w:iCs/>
                <w:sz w:val="24"/>
                <w:lang w:eastAsia="zh-HK"/>
              </w:rPr>
              <w:t>c</w:t>
            </w:r>
            <w:r w:rsidRPr="004D0F75">
              <w:rPr>
                <w:b w:val="0"/>
                <w:bCs w:val="0"/>
                <w:iCs/>
                <w:sz w:val="24"/>
              </w:rPr>
              <w:t>ontract</w:t>
            </w:r>
            <w:bookmarkStart w:id="6" w:name="_GoBack"/>
            <w:bookmarkEnd w:id="6"/>
            <w:r w:rsidRPr="004D0F75">
              <w:rPr>
                <w:b w:val="0"/>
                <w:bCs w:val="0"/>
                <w:iCs/>
                <w:sz w:val="24"/>
              </w:rPr>
              <w:t xml:space="preserve"> under the very special </w:t>
            </w:r>
            <w:r w:rsidRPr="004D0F75">
              <w:rPr>
                <w:b w:val="0"/>
                <w:bCs w:val="0"/>
                <w:iCs/>
                <w:sz w:val="24"/>
              </w:rPr>
              <w:lastRenderedPageBreak/>
              <w:t xml:space="preserve">circumstances or </w:t>
            </w:r>
            <w:proofErr w:type="spellStart"/>
            <w:r w:rsidRPr="004D0F75">
              <w:rPr>
                <w:b w:val="0"/>
                <w:bCs w:val="0"/>
                <w:iCs/>
                <w:sz w:val="24"/>
              </w:rPr>
              <w:t>programme</w:t>
            </w:r>
            <w:proofErr w:type="spellEnd"/>
            <w:r w:rsidRPr="004D0F75">
              <w:rPr>
                <w:b w:val="0"/>
                <w:bCs w:val="0"/>
                <w:iCs/>
                <w:sz w:val="24"/>
              </w:rPr>
              <w:t xml:space="preserve"> requirements as specified, the tenderer shall be considered as not technically capable for recommendation for award of th</w:t>
            </w:r>
            <w:r w:rsidRPr="004D0F75">
              <w:rPr>
                <w:b w:val="0"/>
                <w:bCs w:val="0"/>
                <w:iCs/>
                <w:sz w:val="24"/>
                <w:lang w:eastAsia="zh-HK"/>
              </w:rPr>
              <w:t>e</w:t>
            </w:r>
            <w:r w:rsidRPr="004D0F75">
              <w:rPr>
                <w:b w:val="0"/>
                <w:bCs w:val="0"/>
                <w:iCs/>
                <w:sz w:val="24"/>
              </w:rPr>
              <w:t xml:space="preserve"> </w:t>
            </w:r>
            <w:r w:rsidRPr="004D0F75">
              <w:rPr>
                <w:b w:val="0"/>
                <w:bCs w:val="0"/>
                <w:iCs/>
                <w:sz w:val="24"/>
                <w:lang w:eastAsia="zh-HK"/>
              </w:rPr>
              <w:t>c</w:t>
            </w:r>
            <w:r w:rsidRPr="004D0F75">
              <w:rPr>
                <w:b w:val="0"/>
                <w:bCs w:val="0"/>
                <w:iCs/>
                <w:sz w:val="24"/>
              </w:rPr>
              <w:t>ontract.  Legal advice should be obtained to form such a recommendation.</w:t>
            </w:r>
          </w:p>
          <w:p w14:paraId="5EFFE388" w14:textId="77777777" w:rsidR="00760FE9" w:rsidRPr="004D0F75" w:rsidRDefault="00760FE9" w:rsidP="007333C4">
            <w:pPr>
              <w:spacing w:beforeLines="20" w:before="72" w:afterLines="20" w:after="72"/>
              <w:ind w:leftChars="63" w:left="151"/>
              <w:rPr>
                <w:color w:val="0000FF"/>
              </w:rPr>
            </w:pPr>
          </w:p>
          <w:p w14:paraId="19C8B206" w14:textId="77777777" w:rsidR="00F97A72" w:rsidRPr="004D0F75" w:rsidRDefault="00F97A72" w:rsidP="00A670CD">
            <w:pPr>
              <w:spacing w:beforeLines="20" w:before="72" w:afterLines="20" w:after="72"/>
              <w:ind w:leftChars="63" w:left="151"/>
              <w:rPr>
                <w:color w:val="0000FF"/>
              </w:rPr>
            </w:pPr>
            <w:r w:rsidRPr="004D0F75">
              <w:rPr>
                <w:color w:val="0000FF"/>
              </w:rPr>
              <w:t xml:space="preserve"># </w:t>
            </w:r>
            <w:r w:rsidRPr="004D0F75">
              <w:rPr>
                <w:color w:val="0000FF"/>
              </w:rPr>
              <w:tab/>
              <w:t>Modify if Option X5 is not applicable</w:t>
            </w:r>
          </w:p>
          <w:p w14:paraId="43624CF2" w14:textId="77777777" w:rsidR="00996FE7" w:rsidRPr="004D0F75" w:rsidRDefault="00996FE7" w:rsidP="007333C4">
            <w:pPr>
              <w:spacing w:beforeLines="20" w:before="72" w:afterLines="20" w:after="72"/>
              <w:ind w:leftChars="63" w:left="151"/>
              <w:rPr>
                <w:color w:val="0000FF"/>
              </w:rPr>
            </w:pPr>
          </w:p>
          <w:p w14:paraId="2D2EC5AB" w14:textId="77777777" w:rsidR="009B5C8A" w:rsidRPr="004D0F75" w:rsidRDefault="009B5C8A" w:rsidP="00A670CD">
            <w:pPr>
              <w:spacing w:beforeLines="20" w:before="72" w:afterLines="20" w:after="72"/>
              <w:ind w:leftChars="63" w:left="151"/>
              <w:rPr>
                <w:b/>
                <w:bCs/>
                <w:iCs/>
              </w:rPr>
            </w:pPr>
          </w:p>
        </w:tc>
      </w:tr>
      <w:tr w:rsidR="000C7676" w:rsidRPr="004D0F75" w14:paraId="3BB936F4" w14:textId="77777777" w:rsidTr="000C7676">
        <w:tc>
          <w:tcPr>
            <w:tcW w:w="788" w:type="dxa"/>
            <w:tcBorders>
              <w:top w:val="nil"/>
              <w:bottom w:val="nil"/>
              <w:right w:val="nil"/>
            </w:tcBorders>
          </w:tcPr>
          <w:p w14:paraId="2862A707" w14:textId="77777777" w:rsidR="000C7676" w:rsidRPr="004D0F75" w:rsidRDefault="000C7676" w:rsidP="00601CA3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 w:rsidRPr="004D0F75">
              <w:rPr>
                <w:b w:val="0"/>
                <w:bCs w:val="0"/>
                <w:sz w:val="24"/>
              </w:rPr>
              <w:lastRenderedPageBreak/>
              <w:t>(3)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</w:tcBorders>
          </w:tcPr>
          <w:p w14:paraId="6BAE749B" w14:textId="61B4C214" w:rsidR="000C7676" w:rsidRPr="004D0F75" w:rsidRDefault="000C7676" w:rsidP="00CD50A4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 w:rsidRPr="004D0F75">
              <w:rPr>
                <w:b w:val="0"/>
                <w:bCs w:val="0"/>
                <w:sz w:val="24"/>
              </w:rPr>
              <w:t xml:space="preserve">The submission of this </w:t>
            </w:r>
            <w:proofErr w:type="spellStart"/>
            <w:r w:rsidRPr="004D0F75">
              <w:rPr>
                <w:b w:val="0"/>
                <w:bCs w:val="0"/>
                <w:sz w:val="24"/>
              </w:rPr>
              <w:t>programme</w:t>
            </w:r>
            <w:proofErr w:type="spellEnd"/>
            <w:r w:rsidRPr="004D0F75">
              <w:rPr>
                <w:b w:val="0"/>
                <w:bCs w:val="0"/>
                <w:sz w:val="24"/>
              </w:rPr>
              <w:t xml:space="preserve"> is for the tenderer to demonstrate </w:t>
            </w:r>
            <w:r w:rsidR="003A2995" w:rsidRPr="004D0F75">
              <w:rPr>
                <w:b w:val="0"/>
                <w:bCs w:val="0"/>
                <w:color w:val="auto"/>
                <w:sz w:val="24"/>
              </w:rPr>
              <w:t>its</w:t>
            </w:r>
            <w:r w:rsidR="003A2995" w:rsidRPr="004D0F75">
              <w:rPr>
                <w:b w:val="0"/>
                <w:bCs w:val="0"/>
                <w:sz w:val="24"/>
              </w:rPr>
              <w:t xml:space="preserve"> </w:t>
            </w:r>
            <w:r w:rsidRPr="004D0F75">
              <w:rPr>
                <w:b w:val="0"/>
                <w:bCs w:val="0"/>
                <w:sz w:val="24"/>
              </w:rPr>
              <w:t xml:space="preserve">understanding of and </w:t>
            </w:r>
            <w:r w:rsidR="003A2995" w:rsidRPr="004D0F75">
              <w:rPr>
                <w:b w:val="0"/>
                <w:bCs w:val="0"/>
                <w:color w:val="auto"/>
                <w:sz w:val="24"/>
              </w:rPr>
              <w:t>its</w:t>
            </w:r>
            <w:r w:rsidR="003A2995" w:rsidRPr="004D0F75">
              <w:rPr>
                <w:b w:val="0"/>
                <w:bCs w:val="0"/>
                <w:sz w:val="24"/>
              </w:rPr>
              <w:t xml:space="preserve"> </w:t>
            </w:r>
            <w:r w:rsidRPr="004D0F75">
              <w:rPr>
                <w:b w:val="0"/>
                <w:bCs w:val="0"/>
                <w:sz w:val="24"/>
              </w:rPr>
              <w:t xml:space="preserve">capability in programming the </w:t>
            </w:r>
            <w:r w:rsidRPr="004D0F75">
              <w:rPr>
                <w:b w:val="0"/>
                <w:bCs w:val="0"/>
                <w:i/>
                <w:color w:val="auto"/>
                <w:sz w:val="24"/>
                <w:lang w:eastAsia="zh-HK"/>
              </w:rPr>
              <w:t>w</w:t>
            </w:r>
            <w:r w:rsidRPr="004D0F75">
              <w:rPr>
                <w:b w:val="0"/>
                <w:bCs w:val="0"/>
                <w:i/>
                <w:color w:val="auto"/>
                <w:sz w:val="24"/>
              </w:rPr>
              <w:t>orks</w:t>
            </w:r>
            <w:r w:rsidRPr="004D0F75">
              <w:rPr>
                <w:b w:val="0"/>
                <w:bCs w:val="0"/>
                <w:sz w:val="24"/>
              </w:rPr>
              <w:t xml:space="preserve"> for </w:t>
            </w:r>
            <w:r w:rsidRPr="004D0F75">
              <w:rPr>
                <w:b w:val="0"/>
                <w:bCs w:val="0"/>
                <w:color w:val="auto"/>
                <w:sz w:val="24"/>
                <w:lang w:eastAsia="zh-HK"/>
              </w:rPr>
              <w:t>this contract</w:t>
            </w:r>
            <w:r w:rsidRPr="004D0F75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4322" w:type="dxa"/>
            <w:tcBorders>
              <w:top w:val="nil"/>
              <w:bottom w:val="nil"/>
            </w:tcBorders>
          </w:tcPr>
          <w:p w14:paraId="1EBC5FF0" w14:textId="77777777" w:rsidR="000C7676" w:rsidRPr="004D0F75" w:rsidRDefault="000C7676" w:rsidP="00601CA3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iCs/>
                <w:sz w:val="24"/>
              </w:rPr>
            </w:pPr>
          </w:p>
        </w:tc>
      </w:tr>
      <w:tr w:rsidR="000C7676" w:rsidRPr="006A2904" w14:paraId="140A4E3F" w14:textId="77777777" w:rsidTr="000C7676">
        <w:tc>
          <w:tcPr>
            <w:tcW w:w="788" w:type="dxa"/>
            <w:tcBorders>
              <w:top w:val="nil"/>
              <w:bottom w:val="single" w:sz="2" w:space="0" w:color="000000"/>
              <w:right w:val="nil"/>
            </w:tcBorders>
          </w:tcPr>
          <w:p w14:paraId="4B7E1465" w14:textId="77777777" w:rsidR="000C7676" w:rsidRPr="004D0F75" w:rsidRDefault="000C7676" w:rsidP="00601CA3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 w:rsidRPr="004D0F75">
              <w:rPr>
                <w:b w:val="0"/>
                <w:bCs w:val="0"/>
                <w:sz w:val="24"/>
              </w:rPr>
              <w:t>(4)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2" w:space="0" w:color="000000"/>
            </w:tcBorders>
          </w:tcPr>
          <w:p w14:paraId="3EE133CB" w14:textId="77777777" w:rsidR="000C7676" w:rsidRPr="002B5541" w:rsidRDefault="000C7676" w:rsidP="00CD50A4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 w:rsidRPr="004D0F75">
              <w:rPr>
                <w:b w:val="0"/>
                <w:bCs w:val="0"/>
                <w:sz w:val="24"/>
              </w:rPr>
              <w:t xml:space="preserve">The </w:t>
            </w:r>
            <w:proofErr w:type="spellStart"/>
            <w:r w:rsidRPr="004D0F75">
              <w:rPr>
                <w:b w:val="0"/>
                <w:bCs w:val="0"/>
                <w:sz w:val="24"/>
              </w:rPr>
              <w:t>programme</w:t>
            </w:r>
            <w:proofErr w:type="spellEnd"/>
            <w:r w:rsidRPr="004D0F75">
              <w:rPr>
                <w:b w:val="0"/>
                <w:bCs w:val="0"/>
                <w:sz w:val="24"/>
              </w:rPr>
              <w:t xml:space="preserve"> shall not form part of </w:t>
            </w:r>
            <w:r w:rsidRPr="004D0F75">
              <w:rPr>
                <w:b w:val="0"/>
                <w:bCs w:val="0"/>
                <w:color w:val="auto"/>
                <w:sz w:val="24"/>
                <w:lang w:eastAsia="zh-HK"/>
              </w:rPr>
              <w:t>this contract.</w:t>
            </w:r>
            <w:r w:rsidRPr="004D0F75">
              <w:rPr>
                <w:b w:val="0"/>
                <w:bCs w:val="0"/>
                <w:sz w:val="24"/>
                <w:lang w:eastAsia="zh-HK"/>
              </w:rPr>
              <w:t xml:space="preserve">  </w:t>
            </w:r>
            <w:r w:rsidRPr="004D0F75">
              <w:rPr>
                <w:b w:val="0"/>
                <w:bCs w:val="0"/>
                <w:color w:val="auto"/>
                <w:sz w:val="24"/>
                <w:lang w:eastAsia="zh-HK"/>
              </w:rPr>
              <w:t xml:space="preserve">It shall not be taken as a </w:t>
            </w:r>
            <w:proofErr w:type="spellStart"/>
            <w:r w:rsidRPr="004D0F75">
              <w:rPr>
                <w:b w:val="0"/>
                <w:bCs w:val="0"/>
                <w:color w:val="auto"/>
                <w:sz w:val="24"/>
                <w:lang w:eastAsia="zh-HK"/>
              </w:rPr>
              <w:t>programme</w:t>
            </w:r>
            <w:proofErr w:type="spellEnd"/>
            <w:r w:rsidRPr="004D0F75">
              <w:rPr>
                <w:b w:val="0"/>
                <w:bCs w:val="0"/>
                <w:color w:val="auto"/>
                <w:sz w:val="24"/>
                <w:lang w:eastAsia="zh-HK"/>
              </w:rPr>
              <w:t xml:space="preserve"> in the Contract Data under NEC Clause 31.1</w:t>
            </w:r>
            <w:r w:rsidRPr="004D0F75">
              <w:rPr>
                <w:b w:val="0"/>
                <w:bCs w:val="0"/>
                <w:color w:val="auto"/>
                <w:sz w:val="24"/>
              </w:rPr>
              <w:t>.</w:t>
            </w:r>
          </w:p>
        </w:tc>
        <w:tc>
          <w:tcPr>
            <w:tcW w:w="4322" w:type="dxa"/>
            <w:tcBorders>
              <w:top w:val="nil"/>
              <w:bottom w:val="single" w:sz="2" w:space="0" w:color="000000"/>
            </w:tcBorders>
          </w:tcPr>
          <w:p w14:paraId="608CC910" w14:textId="77777777" w:rsidR="000C7676" w:rsidRPr="006A2904" w:rsidRDefault="000C7676" w:rsidP="00601CA3">
            <w:pPr>
              <w:pStyle w:val="a9"/>
              <w:tabs>
                <w:tab w:val="left" w:pos="162"/>
              </w:tabs>
              <w:spacing w:beforeLines="20" w:before="72" w:afterLines="20" w:after="72"/>
              <w:ind w:left="157" w:rightChars="63" w:right="151" w:hangingChars="67" w:hanging="157"/>
              <w:jc w:val="both"/>
              <w:rPr>
                <w:b w:val="0"/>
                <w:bCs w:val="0"/>
                <w:iCs/>
                <w:sz w:val="24"/>
              </w:rPr>
            </w:pPr>
          </w:p>
        </w:tc>
      </w:tr>
    </w:tbl>
    <w:p w14:paraId="6A687BC9" w14:textId="77777777" w:rsidR="00A24422" w:rsidRPr="000C7676" w:rsidRDefault="00A24422" w:rsidP="00427391">
      <w:pPr>
        <w:spacing w:line="288" w:lineRule="auto"/>
        <w:ind w:left="360" w:right="28"/>
        <w:jc w:val="both"/>
      </w:pPr>
    </w:p>
    <w:sectPr w:rsidR="00A24422" w:rsidRPr="000C7676" w:rsidSect="00462E23">
      <w:headerReference w:type="default" r:id="rId8"/>
      <w:footerReference w:type="default" r:id="rId9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3AA31" w14:textId="77777777" w:rsidR="00323DC8" w:rsidRDefault="00323DC8" w:rsidP="00A24422">
      <w:pPr>
        <w:pStyle w:val="ae"/>
      </w:pPr>
      <w:r>
        <w:separator/>
      </w:r>
    </w:p>
  </w:endnote>
  <w:endnote w:type="continuationSeparator" w:id="0">
    <w:p w14:paraId="3F897C8C" w14:textId="77777777" w:rsidR="00323DC8" w:rsidRDefault="00323DC8" w:rsidP="00A24422">
      <w:pPr>
        <w:pStyle w:val="a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B9BA3" w14:textId="77777777" w:rsidR="00462E23" w:rsidRDefault="00462E23">
    <w:pPr>
      <w:pStyle w:val="a6"/>
      <w:pBdr>
        <w:bottom w:val="single" w:sz="12" w:space="1" w:color="auto"/>
      </w:pBdr>
      <w:rPr>
        <w:sz w:val="2"/>
      </w:rPr>
    </w:pPr>
  </w:p>
  <w:p w14:paraId="41BE807A" w14:textId="77777777" w:rsidR="00462E23" w:rsidRDefault="00462E23">
    <w:pPr>
      <w:pStyle w:val="a6"/>
      <w:rPr>
        <w:sz w:val="24"/>
      </w:rPr>
    </w:pPr>
  </w:p>
  <w:p w14:paraId="44538E01" w14:textId="71551678" w:rsidR="00462E23" w:rsidRDefault="00626235" w:rsidP="004D0F75">
    <w:pPr>
      <w:pStyle w:val="a6"/>
      <w:tabs>
        <w:tab w:val="clear" w:pos="4153"/>
        <w:tab w:val="clear" w:pos="8306"/>
        <w:tab w:val="left" w:pos="3600"/>
        <w:tab w:val="left" w:pos="7371"/>
      </w:tabs>
      <w:rPr>
        <w:sz w:val="24"/>
        <w:lang w:eastAsia="zh-HK"/>
      </w:rPr>
    </w:pPr>
    <w:r>
      <w:rPr>
        <w:rFonts w:hint="eastAsia"/>
        <w:b/>
        <w:bCs/>
        <w:i/>
        <w:iCs/>
        <w:sz w:val="24"/>
        <w:lang w:eastAsia="zh-HK"/>
      </w:rPr>
      <w:t>Library of Standard SCT for NEC</w:t>
    </w:r>
    <w:r w:rsidR="004D0F75">
      <w:rPr>
        <w:b/>
        <w:bCs/>
        <w:i/>
        <w:iCs/>
        <w:sz w:val="24"/>
        <w:lang w:eastAsia="zh-HK"/>
      </w:rPr>
      <w:t>4</w:t>
    </w:r>
    <w:r>
      <w:rPr>
        <w:rFonts w:hint="eastAsia"/>
        <w:b/>
        <w:bCs/>
        <w:i/>
        <w:iCs/>
        <w:sz w:val="24"/>
        <w:lang w:eastAsia="zh-HK"/>
      </w:rPr>
      <w:t xml:space="preserve"> ECC</w:t>
    </w:r>
    <w:r>
      <w:rPr>
        <w:b/>
        <w:bCs/>
        <w:i/>
        <w:iCs/>
        <w:sz w:val="24"/>
      </w:rPr>
      <w:t xml:space="preserve"> (</w:t>
    </w:r>
    <w:ins w:id="7" w:author="LU Dan Dan" w:date="2022-05-10T11:08:00Z">
      <w:r w:rsidR="00475A94">
        <w:rPr>
          <w:b/>
          <w:bCs/>
          <w:i/>
          <w:iCs/>
          <w:sz w:val="24"/>
          <w:lang w:eastAsia="zh-HK"/>
        </w:rPr>
        <w:t>30.6.2022</w:t>
      </w:r>
    </w:ins>
    <w:del w:id="8" w:author="LU Dan Dan" w:date="2022-05-10T11:08:00Z">
      <w:r w:rsidR="004D0F75" w:rsidDel="00475A94">
        <w:rPr>
          <w:b/>
          <w:bCs/>
          <w:i/>
          <w:iCs/>
          <w:sz w:val="24"/>
          <w:lang w:eastAsia="zh-HK"/>
        </w:rPr>
        <w:delText>4.10.</w:delText>
      </w:r>
    </w:del>
    <w:del w:id="9" w:author="LU Dan Dan" w:date="2022-05-10T11:07:00Z">
      <w:r w:rsidR="004D0F75" w:rsidDel="00475A94">
        <w:rPr>
          <w:b/>
          <w:bCs/>
          <w:i/>
          <w:iCs/>
          <w:sz w:val="24"/>
          <w:lang w:eastAsia="zh-HK"/>
        </w:rPr>
        <w:delText>2021</w:delText>
      </w:r>
    </w:del>
    <w:r>
      <w:rPr>
        <w:b/>
        <w:bCs/>
        <w:i/>
        <w:iCs/>
        <w:sz w:val="24"/>
      </w:rPr>
      <w:t>)</w:t>
    </w:r>
    <w:r w:rsidR="00462E23">
      <w:rPr>
        <w:b/>
        <w:bCs/>
        <w:i/>
        <w:iCs/>
        <w:sz w:val="24"/>
      </w:rPr>
      <w:tab/>
      <w:t>Page</w:t>
    </w:r>
    <w:r w:rsidR="004D0F75">
      <w:rPr>
        <w:b/>
        <w:bCs/>
        <w:i/>
        <w:iCs/>
        <w:sz w:val="24"/>
      </w:rPr>
      <w:t xml:space="preserve"> SCT 1 -</w:t>
    </w:r>
    <w:r w:rsidR="00462E23">
      <w:rPr>
        <w:b/>
        <w:bCs/>
        <w:i/>
        <w:iCs/>
        <w:sz w:val="24"/>
      </w:rPr>
      <w:t xml:space="preserve"> </w:t>
    </w:r>
    <w:r w:rsidR="00462E23">
      <w:rPr>
        <w:b/>
        <w:bCs/>
        <w:i/>
        <w:iCs/>
        <w:sz w:val="24"/>
      </w:rPr>
      <w:fldChar w:fldCharType="begin"/>
    </w:r>
    <w:r w:rsidR="00462E23">
      <w:rPr>
        <w:b/>
        <w:bCs/>
        <w:i/>
        <w:iCs/>
        <w:sz w:val="24"/>
      </w:rPr>
      <w:instrText xml:space="preserve"> PAGE </w:instrText>
    </w:r>
    <w:r w:rsidR="00462E23">
      <w:rPr>
        <w:b/>
        <w:bCs/>
        <w:i/>
        <w:iCs/>
        <w:sz w:val="24"/>
      </w:rPr>
      <w:fldChar w:fldCharType="separate"/>
    </w:r>
    <w:r w:rsidR="00475A94">
      <w:rPr>
        <w:b/>
        <w:bCs/>
        <w:i/>
        <w:iCs/>
        <w:noProof/>
        <w:sz w:val="24"/>
      </w:rPr>
      <w:t>2</w:t>
    </w:r>
    <w:r w:rsidR="00462E23">
      <w:rPr>
        <w:b/>
        <w:bCs/>
        <w:i/>
        <w:iCs/>
        <w:sz w:val="24"/>
      </w:rPr>
      <w:fldChar w:fldCharType="end"/>
    </w:r>
    <w:r w:rsidR="00462E23">
      <w:rPr>
        <w:b/>
        <w:bCs/>
        <w:i/>
        <w:iCs/>
        <w:sz w:val="24"/>
      </w:rPr>
      <w:t xml:space="preserve"> of </w:t>
    </w:r>
    <w:r w:rsidR="003E336A">
      <w:rPr>
        <w:b/>
        <w:bCs/>
        <w:i/>
        <w:iCs/>
        <w:sz w:val="24"/>
      </w:rPr>
      <w:fldChar w:fldCharType="begin"/>
    </w:r>
    <w:r w:rsidR="003E336A">
      <w:rPr>
        <w:b/>
        <w:bCs/>
        <w:i/>
        <w:iCs/>
        <w:sz w:val="24"/>
      </w:rPr>
      <w:instrText xml:space="preserve"> NUMPAGES  </w:instrText>
    </w:r>
    <w:r w:rsidR="003E336A">
      <w:rPr>
        <w:b/>
        <w:bCs/>
        <w:i/>
        <w:iCs/>
        <w:sz w:val="24"/>
      </w:rPr>
      <w:fldChar w:fldCharType="separate"/>
    </w:r>
    <w:r w:rsidR="00475A94">
      <w:rPr>
        <w:b/>
        <w:bCs/>
        <w:i/>
        <w:iCs/>
        <w:noProof/>
        <w:sz w:val="24"/>
      </w:rPr>
      <w:t>2</w:t>
    </w:r>
    <w:r w:rsidR="003E336A">
      <w:rPr>
        <w:b/>
        <w:bCs/>
        <w:i/>
        <w:i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B42F9" w14:textId="77777777" w:rsidR="00323DC8" w:rsidRDefault="00323DC8" w:rsidP="00A24422">
      <w:pPr>
        <w:pStyle w:val="ae"/>
      </w:pPr>
      <w:r>
        <w:separator/>
      </w:r>
    </w:p>
  </w:footnote>
  <w:footnote w:type="continuationSeparator" w:id="0">
    <w:p w14:paraId="2D9C8DAE" w14:textId="77777777" w:rsidR="00323DC8" w:rsidRDefault="00323DC8" w:rsidP="00A24422">
      <w:pPr>
        <w:pStyle w:val="a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1B100" w14:textId="77777777" w:rsidR="00427391" w:rsidRDefault="00427391" w:rsidP="00427391">
    <w:pPr>
      <w:pStyle w:val="a4"/>
      <w:jc w:val="center"/>
    </w:pPr>
    <w:r>
      <w:rPr>
        <w:b/>
        <w:bCs/>
        <w:sz w:val="26"/>
        <w:lang w:val="en-US"/>
      </w:rPr>
      <w:t>Special Conditions of Tender</w:t>
    </w:r>
  </w:p>
  <w:p w14:paraId="4FD024D1" w14:textId="77777777" w:rsidR="00403AFE" w:rsidRDefault="00403AFE" w:rsidP="00403AF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D386A24"/>
    <w:multiLevelType w:val="hybridMultilevel"/>
    <w:tmpl w:val="5D3649BC"/>
    <w:lvl w:ilvl="0" w:tplc="9FB68470">
      <w:start w:val="4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3" w15:restartNumberingAfterBreak="0">
    <w:nsid w:val="30352203"/>
    <w:multiLevelType w:val="hybridMultilevel"/>
    <w:tmpl w:val="0518D3D0"/>
    <w:lvl w:ilvl="0" w:tplc="1AEC2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9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0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1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2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3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5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6" w15:restartNumberingAfterBreak="0">
    <w:nsid w:val="616D6BA5"/>
    <w:multiLevelType w:val="hybridMultilevel"/>
    <w:tmpl w:val="4F561084"/>
    <w:lvl w:ilvl="0" w:tplc="7428A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29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30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5"/>
  </w:num>
  <w:num w:numId="5">
    <w:abstractNumId w:val="21"/>
  </w:num>
  <w:num w:numId="6">
    <w:abstractNumId w:val="29"/>
  </w:num>
  <w:num w:numId="7">
    <w:abstractNumId w:val="23"/>
  </w:num>
  <w:num w:numId="8">
    <w:abstractNumId w:val="18"/>
  </w:num>
  <w:num w:numId="9">
    <w:abstractNumId w:val="27"/>
  </w:num>
  <w:num w:numId="10">
    <w:abstractNumId w:val="31"/>
  </w:num>
  <w:num w:numId="11">
    <w:abstractNumId w:val="3"/>
  </w:num>
  <w:num w:numId="12">
    <w:abstractNumId w:val="30"/>
  </w:num>
  <w:num w:numId="13">
    <w:abstractNumId w:val="17"/>
  </w:num>
  <w:num w:numId="14">
    <w:abstractNumId w:val="33"/>
  </w:num>
  <w:num w:numId="15">
    <w:abstractNumId w:val="11"/>
  </w:num>
  <w:num w:numId="16">
    <w:abstractNumId w:val="16"/>
  </w:num>
  <w:num w:numId="17">
    <w:abstractNumId w:val="32"/>
  </w:num>
  <w:num w:numId="18">
    <w:abstractNumId w:val="19"/>
  </w:num>
  <w:num w:numId="19">
    <w:abstractNumId w:val="2"/>
  </w:num>
  <w:num w:numId="20">
    <w:abstractNumId w:val="28"/>
  </w:num>
  <w:num w:numId="21">
    <w:abstractNumId w:val="9"/>
  </w:num>
  <w:num w:numId="22">
    <w:abstractNumId w:val="22"/>
  </w:num>
  <w:num w:numId="23">
    <w:abstractNumId w:val="20"/>
  </w:num>
  <w:num w:numId="24">
    <w:abstractNumId w:val="4"/>
  </w:num>
  <w:num w:numId="25">
    <w:abstractNumId w:val="6"/>
  </w:num>
  <w:num w:numId="26">
    <w:abstractNumId w:val="5"/>
  </w:num>
  <w:num w:numId="27">
    <w:abstractNumId w:val="24"/>
  </w:num>
  <w:num w:numId="28">
    <w:abstractNumId w:val="8"/>
  </w:num>
  <w:num w:numId="29">
    <w:abstractNumId w:val="14"/>
  </w:num>
  <w:num w:numId="30">
    <w:abstractNumId w:val="7"/>
  </w:num>
  <w:num w:numId="31">
    <w:abstractNumId w:val="34"/>
  </w:num>
  <w:num w:numId="32">
    <w:abstractNumId w:val="25"/>
  </w:num>
  <w:num w:numId="33">
    <w:abstractNumId w:val="26"/>
  </w:num>
  <w:num w:numId="34">
    <w:abstractNumId w:val="10"/>
  </w:num>
  <w:num w:numId="35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None" w15:userId="Admin"/>
  </w15:person>
  <w15:person w15:author="Administrator">
    <w15:presenceInfo w15:providerId="None" w15:userId="Administrator"/>
  </w15:person>
  <w15:person w15:author="LU Dan Dan">
    <w15:presenceInfo w15:providerId="AD" w15:userId="S-1-5-21-1547161642-884357618-682003330-149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3815"/>
    <w:rsid w:val="00021A9B"/>
    <w:rsid w:val="00025FE0"/>
    <w:rsid w:val="00027B93"/>
    <w:rsid w:val="00033A8D"/>
    <w:rsid w:val="0004172B"/>
    <w:rsid w:val="00054FD5"/>
    <w:rsid w:val="00056887"/>
    <w:rsid w:val="0006112A"/>
    <w:rsid w:val="00067F20"/>
    <w:rsid w:val="00070107"/>
    <w:rsid w:val="000727BF"/>
    <w:rsid w:val="00072C15"/>
    <w:rsid w:val="00074E49"/>
    <w:rsid w:val="0008076D"/>
    <w:rsid w:val="000814D4"/>
    <w:rsid w:val="00084F85"/>
    <w:rsid w:val="000858FA"/>
    <w:rsid w:val="000945B5"/>
    <w:rsid w:val="000A2B49"/>
    <w:rsid w:val="000A638C"/>
    <w:rsid w:val="000C6058"/>
    <w:rsid w:val="000C7676"/>
    <w:rsid w:val="000D11DE"/>
    <w:rsid w:val="000D28CE"/>
    <w:rsid w:val="000D2B42"/>
    <w:rsid w:val="000D3FED"/>
    <w:rsid w:val="000D74B4"/>
    <w:rsid w:val="000E21B6"/>
    <w:rsid w:val="000E3C6D"/>
    <w:rsid w:val="000E54EE"/>
    <w:rsid w:val="000F6B69"/>
    <w:rsid w:val="0010047E"/>
    <w:rsid w:val="00105B30"/>
    <w:rsid w:val="00106187"/>
    <w:rsid w:val="001118E0"/>
    <w:rsid w:val="00115AA9"/>
    <w:rsid w:val="00115FB2"/>
    <w:rsid w:val="0011633F"/>
    <w:rsid w:val="00116B98"/>
    <w:rsid w:val="00121F6F"/>
    <w:rsid w:val="00122F8A"/>
    <w:rsid w:val="001236B8"/>
    <w:rsid w:val="00125EC7"/>
    <w:rsid w:val="00136EF9"/>
    <w:rsid w:val="0014037C"/>
    <w:rsid w:val="00142007"/>
    <w:rsid w:val="00142896"/>
    <w:rsid w:val="00144CD5"/>
    <w:rsid w:val="00146A88"/>
    <w:rsid w:val="00146B3C"/>
    <w:rsid w:val="00151BCB"/>
    <w:rsid w:val="0015224A"/>
    <w:rsid w:val="00165AF8"/>
    <w:rsid w:val="00170897"/>
    <w:rsid w:val="001866A6"/>
    <w:rsid w:val="00194B83"/>
    <w:rsid w:val="00196499"/>
    <w:rsid w:val="00197D40"/>
    <w:rsid w:val="001B28C2"/>
    <w:rsid w:val="001B3A8B"/>
    <w:rsid w:val="001B4465"/>
    <w:rsid w:val="001C226D"/>
    <w:rsid w:val="001C49C4"/>
    <w:rsid w:val="001C56C1"/>
    <w:rsid w:val="001C6BD5"/>
    <w:rsid w:val="001D407A"/>
    <w:rsid w:val="001D45C9"/>
    <w:rsid w:val="001D78DE"/>
    <w:rsid w:val="001E342D"/>
    <w:rsid w:val="001F13CA"/>
    <w:rsid w:val="00200537"/>
    <w:rsid w:val="00201796"/>
    <w:rsid w:val="00202558"/>
    <w:rsid w:val="00210D07"/>
    <w:rsid w:val="00212504"/>
    <w:rsid w:val="00215E43"/>
    <w:rsid w:val="00221BA4"/>
    <w:rsid w:val="00221DE0"/>
    <w:rsid w:val="00224574"/>
    <w:rsid w:val="00224D8C"/>
    <w:rsid w:val="002303E3"/>
    <w:rsid w:val="0023606F"/>
    <w:rsid w:val="00236213"/>
    <w:rsid w:val="00240A59"/>
    <w:rsid w:val="00246FC8"/>
    <w:rsid w:val="00251549"/>
    <w:rsid w:val="00252812"/>
    <w:rsid w:val="00267486"/>
    <w:rsid w:val="00267B8D"/>
    <w:rsid w:val="00273F6A"/>
    <w:rsid w:val="002772D8"/>
    <w:rsid w:val="002804C9"/>
    <w:rsid w:val="0028225E"/>
    <w:rsid w:val="0029030A"/>
    <w:rsid w:val="00290312"/>
    <w:rsid w:val="00291F94"/>
    <w:rsid w:val="00295D84"/>
    <w:rsid w:val="00297CF7"/>
    <w:rsid w:val="002A307A"/>
    <w:rsid w:val="002A5615"/>
    <w:rsid w:val="002B3D0B"/>
    <w:rsid w:val="002B5BC8"/>
    <w:rsid w:val="002B5DFD"/>
    <w:rsid w:val="002C3793"/>
    <w:rsid w:val="002D11B7"/>
    <w:rsid w:val="002D41EA"/>
    <w:rsid w:val="002E7F43"/>
    <w:rsid w:val="002F2D0F"/>
    <w:rsid w:val="002F6CC5"/>
    <w:rsid w:val="00301B88"/>
    <w:rsid w:val="00304108"/>
    <w:rsid w:val="0032131C"/>
    <w:rsid w:val="00322C35"/>
    <w:rsid w:val="00322C73"/>
    <w:rsid w:val="00323DC8"/>
    <w:rsid w:val="00333AC0"/>
    <w:rsid w:val="00343673"/>
    <w:rsid w:val="00344540"/>
    <w:rsid w:val="00345925"/>
    <w:rsid w:val="00345984"/>
    <w:rsid w:val="00346743"/>
    <w:rsid w:val="00347BE7"/>
    <w:rsid w:val="00350B24"/>
    <w:rsid w:val="00381BDB"/>
    <w:rsid w:val="00383C4E"/>
    <w:rsid w:val="003841EF"/>
    <w:rsid w:val="0038638E"/>
    <w:rsid w:val="0038766C"/>
    <w:rsid w:val="00390C73"/>
    <w:rsid w:val="003925E7"/>
    <w:rsid w:val="00395384"/>
    <w:rsid w:val="003A2995"/>
    <w:rsid w:val="003A30C2"/>
    <w:rsid w:val="003A3686"/>
    <w:rsid w:val="003A4CC9"/>
    <w:rsid w:val="003A6BF1"/>
    <w:rsid w:val="003B1932"/>
    <w:rsid w:val="003B1AAD"/>
    <w:rsid w:val="003B51E7"/>
    <w:rsid w:val="003B7AF4"/>
    <w:rsid w:val="003C0D43"/>
    <w:rsid w:val="003C54E4"/>
    <w:rsid w:val="003C64AC"/>
    <w:rsid w:val="003D09DE"/>
    <w:rsid w:val="003D0C83"/>
    <w:rsid w:val="003D127F"/>
    <w:rsid w:val="003D37B9"/>
    <w:rsid w:val="003D3E0E"/>
    <w:rsid w:val="003D7E2B"/>
    <w:rsid w:val="003E1D16"/>
    <w:rsid w:val="003E336A"/>
    <w:rsid w:val="003E6362"/>
    <w:rsid w:val="003F7289"/>
    <w:rsid w:val="004012D1"/>
    <w:rsid w:val="0040242D"/>
    <w:rsid w:val="004028F4"/>
    <w:rsid w:val="00403AFE"/>
    <w:rsid w:val="004109F7"/>
    <w:rsid w:val="00412893"/>
    <w:rsid w:val="00412C76"/>
    <w:rsid w:val="00420A1A"/>
    <w:rsid w:val="00425219"/>
    <w:rsid w:val="00427391"/>
    <w:rsid w:val="0043062A"/>
    <w:rsid w:val="0043456F"/>
    <w:rsid w:val="004411A6"/>
    <w:rsid w:val="004440A9"/>
    <w:rsid w:val="00445D80"/>
    <w:rsid w:val="00446CEF"/>
    <w:rsid w:val="004506F2"/>
    <w:rsid w:val="00453EC7"/>
    <w:rsid w:val="00460045"/>
    <w:rsid w:val="00462E23"/>
    <w:rsid w:val="00463030"/>
    <w:rsid w:val="0046438B"/>
    <w:rsid w:val="004714F4"/>
    <w:rsid w:val="00472A24"/>
    <w:rsid w:val="00475A94"/>
    <w:rsid w:val="00475CD4"/>
    <w:rsid w:val="00477AF2"/>
    <w:rsid w:val="00480DC5"/>
    <w:rsid w:val="00484006"/>
    <w:rsid w:val="00485500"/>
    <w:rsid w:val="004869DE"/>
    <w:rsid w:val="00491CB8"/>
    <w:rsid w:val="00495080"/>
    <w:rsid w:val="004A0777"/>
    <w:rsid w:val="004A0CDC"/>
    <w:rsid w:val="004A1B23"/>
    <w:rsid w:val="004A39E8"/>
    <w:rsid w:val="004A5830"/>
    <w:rsid w:val="004B1BE5"/>
    <w:rsid w:val="004B2002"/>
    <w:rsid w:val="004C00B4"/>
    <w:rsid w:val="004C27D5"/>
    <w:rsid w:val="004C692C"/>
    <w:rsid w:val="004C6C21"/>
    <w:rsid w:val="004D0ACB"/>
    <w:rsid w:val="004D0F75"/>
    <w:rsid w:val="004D5112"/>
    <w:rsid w:val="004D6433"/>
    <w:rsid w:val="004E3F43"/>
    <w:rsid w:val="004E6531"/>
    <w:rsid w:val="004F15FA"/>
    <w:rsid w:val="004F72F1"/>
    <w:rsid w:val="0050305E"/>
    <w:rsid w:val="005067C3"/>
    <w:rsid w:val="00511920"/>
    <w:rsid w:val="005129D7"/>
    <w:rsid w:val="00517E98"/>
    <w:rsid w:val="00531BD8"/>
    <w:rsid w:val="00536D76"/>
    <w:rsid w:val="00540B8D"/>
    <w:rsid w:val="0054412E"/>
    <w:rsid w:val="0054799A"/>
    <w:rsid w:val="00555391"/>
    <w:rsid w:val="00562297"/>
    <w:rsid w:val="00563816"/>
    <w:rsid w:val="005663D1"/>
    <w:rsid w:val="00572D2B"/>
    <w:rsid w:val="00581D22"/>
    <w:rsid w:val="0058742A"/>
    <w:rsid w:val="00590D13"/>
    <w:rsid w:val="0059542E"/>
    <w:rsid w:val="005A325D"/>
    <w:rsid w:val="005A419E"/>
    <w:rsid w:val="005A72FF"/>
    <w:rsid w:val="005A7481"/>
    <w:rsid w:val="005B2AD5"/>
    <w:rsid w:val="005B41AC"/>
    <w:rsid w:val="005B5AFF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7178"/>
    <w:rsid w:val="005E282B"/>
    <w:rsid w:val="005E7DB0"/>
    <w:rsid w:val="005F191C"/>
    <w:rsid w:val="005F3979"/>
    <w:rsid w:val="005F42C4"/>
    <w:rsid w:val="005F445E"/>
    <w:rsid w:val="005F4C76"/>
    <w:rsid w:val="00600BA6"/>
    <w:rsid w:val="00601CA3"/>
    <w:rsid w:val="00601F21"/>
    <w:rsid w:val="0060349A"/>
    <w:rsid w:val="0060410C"/>
    <w:rsid w:val="00607600"/>
    <w:rsid w:val="00607A51"/>
    <w:rsid w:val="0061645D"/>
    <w:rsid w:val="00621D1F"/>
    <w:rsid w:val="006240FF"/>
    <w:rsid w:val="00626235"/>
    <w:rsid w:val="0062794B"/>
    <w:rsid w:val="0064014C"/>
    <w:rsid w:val="006425D8"/>
    <w:rsid w:val="006438D4"/>
    <w:rsid w:val="00647640"/>
    <w:rsid w:val="00647F01"/>
    <w:rsid w:val="006502FB"/>
    <w:rsid w:val="00651074"/>
    <w:rsid w:val="00653104"/>
    <w:rsid w:val="00653E65"/>
    <w:rsid w:val="006559B7"/>
    <w:rsid w:val="00657DC3"/>
    <w:rsid w:val="00660995"/>
    <w:rsid w:val="00662DF3"/>
    <w:rsid w:val="0066438D"/>
    <w:rsid w:val="00670CF7"/>
    <w:rsid w:val="00670FAF"/>
    <w:rsid w:val="00675360"/>
    <w:rsid w:val="00676387"/>
    <w:rsid w:val="0068085A"/>
    <w:rsid w:val="00687314"/>
    <w:rsid w:val="00694469"/>
    <w:rsid w:val="006958CA"/>
    <w:rsid w:val="006A0349"/>
    <w:rsid w:val="006A1A32"/>
    <w:rsid w:val="006A5339"/>
    <w:rsid w:val="006A56E1"/>
    <w:rsid w:val="006B0251"/>
    <w:rsid w:val="006B35E7"/>
    <w:rsid w:val="006B7325"/>
    <w:rsid w:val="006C55FF"/>
    <w:rsid w:val="006D3BCE"/>
    <w:rsid w:val="006E420A"/>
    <w:rsid w:val="006F6F36"/>
    <w:rsid w:val="006F70BB"/>
    <w:rsid w:val="00715AD4"/>
    <w:rsid w:val="00715C52"/>
    <w:rsid w:val="00715E15"/>
    <w:rsid w:val="00720747"/>
    <w:rsid w:val="0072736A"/>
    <w:rsid w:val="007278B4"/>
    <w:rsid w:val="00730028"/>
    <w:rsid w:val="00730EE3"/>
    <w:rsid w:val="007333C4"/>
    <w:rsid w:val="00741239"/>
    <w:rsid w:val="00742FD3"/>
    <w:rsid w:val="00751C3A"/>
    <w:rsid w:val="00752EFE"/>
    <w:rsid w:val="007557C4"/>
    <w:rsid w:val="007606EF"/>
    <w:rsid w:val="00760FE9"/>
    <w:rsid w:val="00761DC2"/>
    <w:rsid w:val="0076254F"/>
    <w:rsid w:val="007639B1"/>
    <w:rsid w:val="00765FC8"/>
    <w:rsid w:val="00766CD1"/>
    <w:rsid w:val="00770C2B"/>
    <w:rsid w:val="00782AEA"/>
    <w:rsid w:val="00783127"/>
    <w:rsid w:val="00786B6A"/>
    <w:rsid w:val="00790503"/>
    <w:rsid w:val="00794932"/>
    <w:rsid w:val="007A794E"/>
    <w:rsid w:val="007B2AEE"/>
    <w:rsid w:val="007B2ED9"/>
    <w:rsid w:val="007B4404"/>
    <w:rsid w:val="007B4CB5"/>
    <w:rsid w:val="007B6AB0"/>
    <w:rsid w:val="007B7082"/>
    <w:rsid w:val="007C50FC"/>
    <w:rsid w:val="007C5CC0"/>
    <w:rsid w:val="007D5B44"/>
    <w:rsid w:val="007D6D8C"/>
    <w:rsid w:val="007D7CC4"/>
    <w:rsid w:val="007E07B0"/>
    <w:rsid w:val="007E33FF"/>
    <w:rsid w:val="007E41A2"/>
    <w:rsid w:val="007E7713"/>
    <w:rsid w:val="007E7AC9"/>
    <w:rsid w:val="007F234E"/>
    <w:rsid w:val="007F2D93"/>
    <w:rsid w:val="007F75B7"/>
    <w:rsid w:val="00810CAB"/>
    <w:rsid w:val="0082443E"/>
    <w:rsid w:val="008266D5"/>
    <w:rsid w:val="00826F16"/>
    <w:rsid w:val="0083027A"/>
    <w:rsid w:val="0083718C"/>
    <w:rsid w:val="00842615"/>
    <w:rsid w:val="00847322"/>
    <w:rsid w:val="00853444"/>
    <w:rsid w:val="00857D89"/>
    <w:rsid w:val="00860702"/>
    <w:rsid w:val="00865109"/>
    <w:rsid w:val="0086546E"/>
    <w:rsid w:val="00865822"/>
    <w:rsid w:val="00867059"/>
    <w:rsid w:val="0087008C"/>
    <w:rsid w:val="00871740"/>
    <w:rsid w:val="008779F4"/>
    <w:rsid w:val="00881266"/>
    <w:rsid w:val="0088211B"/>
    <w:rsid w:val="008832E0"/>
    <w:rsid w:val="00883A06"/>
    <w:rsid w:val="00895589"/>
    <w:rsid w:val="00897A0B"/>
    <w:rsid w:val="008A1123"/>
    <w:rsid w:val="008A2D78"/>
    <w:rsid w:val="008A3F06"/>
    <w:rsid w:val="008A3FC5"/>
    <w:rsid w:val="008A6544"/>
    <w:rsid w:val="008B1352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303E"/>
    <w:rsid w:val="008E32ED"/>
    <w:rsid w:val="008E652C"/>
    <w:rsid w:val="008E6944"/>
    <w:rsid w:val="008F185A"/>
    <w:rsid w:val="008F78E3"/>
    <w:rsid w:val="00900BB6"/>
    <w:rsid w:val="009021D8"/>
    <w:rsid w:val="00902B8D"/>
    <w:rsid w:val="0090544E"/>
    <w:rsid w:val="009059F2"/>
    <w:rsid w:val="00913356"/>
    <w:rsid w:val="009153B8"/>
    <w:rsid w:val="0091578B"/>
    <w:rsid w:val="009241AB"/>
    <w:rsid w:val="00925A83"/>
    <w:rsid w:val="00925DC3"/>
    <w:rsid w:val="00926767"/>
    <w:rsid w:val="00926FF0"/>
    <w:rsid w:val="0093199B"/>
    <w:rsid w:val="0094012F"/>
    <w:rsid w:val="00941DCB"/>
    <w:rsid w:val="00952409"/>
    <w:rsid w:val="00952935"/>
    <w:rsid w:val="009535BD"/>
    <w:rsid w:val="0095518B"/>
    <w:rsid w:val="00956E55"/>
    <w:rsid w:val="0096062F"/>
    <w:rsid w:val="00962770"/>
    <w:rsid w:val="00963412"/>
    <w:rsid w:val="009711E5"/>
    <w:rsid w:val="00975FAA"/>
    <w:rsid w:val="00977CC7"/>
    <w:rsid w:val="00987B59"/>
    <w:rsid w:val="00990990"/>
    <w:rsid w:val="0099483B"/>
    <w:rsid w:val="00996970"/>
    <w:rsid w:val="00996FE7"/>
    <w:rsid w:val="009A0914"/>
    <w:rsid w:val="009A27FA"/>
    <w:rsid w:val="009A3516"/>
    <w:rsid w:val="009A72DC"/>
    <w:rsid w:val="009A7850"/>
    <w:rsid w:val="009B5C8A"/>
    <w:rsid w:val="009B6BBC"/>
    <w:rsid w:val="009B7A95"/>
    <w:rsid w:val="009C4DFF"/>
    <w:rsid w:val="009C73CE"/>
    <w:rsid w:val="009C74BB"/>
    <w:rsid w:val="009D00F2"/>
    <w:rsid w:val="009D39F2"/>
    <w:rsid w:val="009F0A7C"/>
    <w:rsid w:val="009F34F9"/>
    <w:rsid w:val="009F4A55"/>
    <w:rsid w:val="00A016A1"/>
    <w:rsid w:val="00A06554"/>
    <w:rsid w:val="00A07205"/>
    <w:rsid w:val="00A07A97"/>
    <w:rsid w:val="00A24422"/>
    <w:rsid w:val="00A25C0D"/>
    <w:rsid w:val="00A270B6"/>
    <w:rsid w:val="00A32ADC"/>
    <w:rsid w:val="00A35FBB"/>
    <w:rsid w:val="00A40A55"/>
    <w:rsid w:val="00A44ABB"/>
    <w:rsid w:val="00A45E30"/>
    <w:rsid w:val="00A45EA3"/>
    <w:rsid w:val="00A5184E"/>
    <w:rsid w:val="00A54EEF"/>
    <w:rsid w:val="00A56E71"/>
    <w:rsid w:val="00A670CD"/>
    <w:rsid w:val="00A67709"/>
    <w:rsid w:val="00A82A3F"/>
    <w:rsid w:val="00A83BE2"/>
    <w:rsid w:val="00A8418A"/>
    <w:rsid w:val="00A8539D"/>
    <w:rsid w:val="00AB0032"/>
    <w:rsid w:val="00AB27F1"/>
    <w:rsid w:val="00AB316A"/>
    <w:rsid w:val="00AB38D7"/>
    <w:rsid w:val="00AB6EA5"/>
    <w:rsid w:val="00AC39B6"/>
    <w:rsid w:val="00AC5EA2"/>
    <w:rsid w:val="00AD39E3"/>
    <w:rsid w:val="00AD4BD8"/>
    <w:rsid w:val="00AD706E"/>
    <w:rsid w:val="00AE0087"/>
    <w:rsid w:val="00AE028E"/>
    <w:rsid w:val="00AE2E27"/>
    <w:rsid w:val="00AF176C"/>
    <w:rsid w:val="00AF6599"/>
    <w:rsid w:val="00B10ECC"/>
    <w:rsid w:val="00B12E0B"/>
    <w:rsid w:val="00B15273"/>
    <w:rsid w:val="00B15AB7"/>
    <w:rsid w:val="00B169C0"/>
    <w:rsid w:val="00B17658"/>
    <w:rsid w:val="00B272AF"/>
    <w:rsid w:val="00B32942"/>
    <w:rsid w:val="00B3614E"/>
    <w:rsid w:val="00B404C1"/>
    <w:rsid w:val="00B42B4B"/>
    <w:rsid w:val="00B50113"/>
    <w:rsid w:val="00B70681"/>
    <w:rsid w:val="00B7091D"/>
    <w:rsid w:val="00B71DDF"/>
    <w:rsid w:val="00B74857"/>
    <w:rsid w:val="00B80AEE"/>
    <w:rsid w:val="00B92354"/>
    <w:rsid w:val="00B96816"/>
    <w:rsid w:val="00B973DD"/>
    <w:rsid w:val="00B97AC0"/>
    <w:rsid w:val="00BA04C1"/>
    <w:rsid w:val="00BA2192"/>
    <w:rsid w:val="00BA66A2"/>
    <w:rsid w:val="00BB312C"/>
    <w:rsid w:val="00BB476D"/>
    <w:rsid w:val="00BB5F9E"/>
    <w:rsid w:val="00BC04E1"/>
    <w:rsid w:val="00BC3213"/>
    <w:rsid w:val="00BC3D60"/>
    <w:rsid w:val="00BC41F7"/>
    <w:rsid w:val="00BD3F68"/>
    <w:rsid w:val="00BD57BA"/>
    <w:rsid w:val="00BD6BE3"/>
    <w:rsid w:val="00BD6D23"/>
    <w:rsid w:val="00BE2620"/>
    <w:rsid w:val="00BE29C0"/>
    <w:rsid w:val="00BE6EBA"/>
    <w:rsid w:val="00BE7B4E"/>
    <w:rsid w:val="00BF490E"/>
    <w:rsid w:val="00BF521C"/>
    <w:rsid w:val="00BF64C3"/>
    <w:rsid w:val="00BF77ED"/>
    <w:rsid w:val="00C01B1B"/>
    <w:rsid w:val="00C03CCB"/>
    <w:rsid w:val="00C073A2"/>
    <w:rsid w:val="00C12560"/>
    <w:rsid w:val="00C14884"/>
    <w:rsid w:val="00C1617B"/>
    <w:rsid w:val="00C166C1"/>
    <w:rsid w:val="00C1731A"/>
    <w:rsid w:val="00C20387"/>
    <w:rsid w:val="00C21E84"/>
    <w:rsid w:val="00C24B90"/>
    <w:rsid w:val="00C3154E"/>
    <w:rsid w:val="00C33718"/>
    <w:rsid w:val="00C3385B"/>
    <w:rsid w:val="00C35C28"/>
    <w:rsid w:val="00C44272"/>
    <w:rsid w:val="00C46987"/>
    <w:rsid w:val="00C55298"/>
    <w:rsid w:val="00C5722D"/>
    <w:rsid w:val="00C621E0"/>
    <w:rsid w:val="00C642EB"/>
    <w:rsid w:val="00C84959"/>
    <w:rsid w:val="00C90D0B"/>
    <w:rsid w:val="00C9501C"/>
    <w:rsid w:val="00C95756"/>
    <w:rsid w:val="00C967F5"/>
    <w:rsid w:val="00C970B4"/>
    <w:rsid w:val="00C973F6"/>
    <w:rsid w:val="00CA641B"/>
    <w:rsid w:val="00CA6B7E"/>
    <w:rsid w:val="00CB6E3C"/>
    <w:rsid w:val="00CC2139"/>
    <w:rsid w:val="00CC3314"/>
    <w:rsid w:val="00CC356D"/>
    <w:rsid w:val="00CC4DA3"/>
    <w:rsid w:val="00CC5289"/>
    <w:rsid w:val="00CC765A"/>
    <w:rsid w:val="00CD50A4"/>
    <w:rsid w:val="00CE5FCC"/>
    <w:rsid w:val="00CF0A33"/>
    <w:rsid w:val="00CF2E5C"/>
    <w:rsid w:val="00CF4267"/>
    <w:rsid w:val="00CF6E34"/>
    <w:rsid w:val="00D01647"/>
    <w:rsid w:val="00D04A96"/>
    <w:rsid w:val="00D11A1A"/>
    <w:rsid w:val="00D137CC"/>
    <w:rsid w:val="00D1407C"/>
    <w:rsid w:val="00D2315F"/>
    <w:rsid w:val="00D279DA"/>
    <w:rsid w:val="00D44D97"/>
    <w:rsid w:val="00D451A6"/>
    <w:rsid w:val="00D47BA5"/>
    <w:rsid w:val="00D50120"/>
    <w:rsid w:val="00D52BAA"/>
    <w:rsid w:val="00D55C99"/>
    <w:rsid w:val="00D57F53"/>
    <w:rsid w:val="00D85566"/>
    <w:rsid w:val="00D87B1D"/>
    <w:rsid w:val="00D87E0B"/>
    <w:rsid w:val="00D930F3"/>
    <w:rsid w:val="00D94510"/>
    <w:rsid w:val="00DA4727"/>
    <w:rsid w:val="00DA5FCB"/>
    <w:rsid w:val="00DA622E"/>
    <w:rsid w:val="00DA75BE"/>
    <w:rsid w:val="00DB0E6F"/>
    <w:rsid w:val="00DB46B2"/>
    <w:rsid w:val="00DB703A"/>
    <w:rsid w:val="00DB7C84"/>
    <w:rsid w:val="00DC1E8C"/>
    <w:rsid w:val="00DC304F"/>
    <w:rsid w:val="00DC4F50"/>
    <w:rsid w:val="00DD1751"/>
    <w:rsid w:val="00DD1BE5"/>
    <w:rsid w:val="00DD2EE7"/>
    <w:rsid w:val="00DE1019"/>
    <w:rsid w:val="00DE2579"/>
    <w:rsid w:val="00DE7241"/>
    <w:rsid w:val="00DF0501"/>
    <w:rsid w:val="00DF5F80"/>
    <w:rsid w:val="00E02521"/>
    <w:rsid w:val="00E02869"/>
    <w:rsid w:val="00E034A8"/>
    <w:rsid w:val="00E04F0D"/>
    <w:rsid w:val="00E12810"/>
    <w:rsid w:val="00E172EC"/>
    <w:rsid w:val="00E20C5A"/>
    <w:rsid w:val="00E2296B"/>
    <w:rsid w:val="00E33A81"/>
    <w:rsid w:val="00E34F71"/>
    <w:rsid w:val="00E3676A"/>
    <w:rsid w:val="00E4022E"/>
    <w:rsid w:val="00E41A91"/>
    <w:rsid w:val="00E47C73"/>
    <w:rsid w:val="00E523A3"/>
    <w:rsid w:val="00E55650"/>
    <w:rsid w:val="00E55E07"/>
    <w:rsid w:val="00E55FD9"/>
    <w:rsid w:val="00E6058E"/>
    <w:rsid w:val="00E61905"/>
    <w:rsid w:val="00E6253A"/>
    <w:rsid w:val="00E63024"/>
    <w:rsid w:val="00E70FFE"/>
    <w:rsid w:val="00EA2488"/>
    <w:rsid w:val="00EB0D8C"/>
    <w:rsid w:val="00EB2795"/>
    <w:rsid w:val="00EB2F23"/>
    <w:rsid w:val="00EB761E"/>
    <w:rsid w:val="00EC018F"/>
    <w:rsid w:val="00EC3263"/>
    <w:rsid w:val="00EC49C7"/>
    <w:rsid w:val="00EC6CE5"/>
    <w:rsid w:val="00EC7BD1"/>
    <w:rsid w:val="00EC7FB4"/>
    <w:rsid w:val="00EE040C"/>
    <w:rsid w:val="00EE0EC5"/>
    <w:rsid w:val="00EE7533"/>
    <w:rsid w:val="00EF53C8"/>
    <w:rsid w:val="00EF5A10"/>
    <w:rsid w:val="00EF5E93"/>
    <w:rsid w:val="00EF7443"/>
    <w:rsid w:val="00F071D8"/>
    <w:rsid w:val="00F16D4B"/>
    <w:rsid w:val="00F17506"/>
    <w:rsid w:val="00F204CE"/>
    <w:rsid w:val="00F22B30"/>
    <w:rsid w:val="00F2730A"/>
    <w:rsid w:val="00F30DF2"/>
    <w:rsid w:val="00F341DF"/>
    <w:rsid w:val="00F368D5"/>
    <w:rsid w:val="00F500AD"/>
    <w:rsid w:val="00F51723"/>
    <w:rsid w:val="00F5686B"/>
    <w:rsid w:val="00F632B0"/>
    <w:rsid w:val="00F633CA"/>
    <w:rsid w:val="00F7095B"/>
    <w:rsid w:val="00F726CC"/>
    <w:rsid w:val="00F75BC8"/>
    <w:rsid w:val="00F82E7D"/>
    <w:rsid w:val="00F8626E"/>
    <w:rsid w:val="00F90C66"/>
    <w:rsid w:val="00F90ED7"/>
    <w:rsid w:val="00F97A72"/>
    <w:rsid w:val="00FA6DE4"/>
    <w:rsid w:val="00FB1159"/>
    <w:rsid w:val="00FB5480"/>
    <w:rsid w:val="00FB6991"/>
    <w:rsid w:val="00FB7604"/>
    <w:rsid w:val="00FC2E43"/>
    <w:rsid w:val="00FC3B5E"/>
    <w:rsid w:val="00FD02E9"/>
    <w:rsid w:val="00FD0F24"/>
    <w:rsid w:val="00FD4951"/>
    <w:rsid w:val="00FE3460"/>
    <w:rsid w:val="00FE57F1"/>
    <w:rsid w:val="00FE7293"/>
    <w:rsid w:val="00FE7333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66E69E"/>
  <w15:chartTrackingRefBased/>
  <w15:docId w15:val="{312A763E-F5C9-4DB0-BA75-36AE55D7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7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8">
    <w:name w:val="footnote reference"/>
    <w:semiHidden/>
    <w:rPr>
      <w:sz w:val="20"/>
      <w:vertAlign w:val="superscript"/>
    </w:rPr>
  </w:style>
  <w:style w:type="paragraph" w:styleId="a9">
    <w:name w:val="Title"/>
    <w:basedOn w:val="a0"/>
    <w:link w:val="aa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b">
    <w:name w:val="Subtitle"/>
    <w:basedOn w:val="a0"/>
    <w:qFormat/>
    <w:rPr>
      <w:sz w:val="28"/>
      <w:u w:val="single"/>
    </w:rPr>
  </w:style>
  <w:style w:type="paragraph" w:styleId="ac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d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e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">
    <w:name w:val="page number"/>
    <w:basedOn w:val="a1"/>
  </w:style>
  <w:style w:type="paragraph" w:styleId="af0">
    <w:name w:val="Balloon Text"/>
    <w:basedOn w:val="a0"/>
    <w:link w:val="af1"/>
    <w:rsid w:val="00900BB6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2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character" w:customStyle="1" w:styleId="aa">
    <w:name w:val="標題 字元"/>
    <w:link w:val="a9"/>
    <w:rsid w:val="00427391"/>
    <w:rPr>
      <w:b/>
      <w:bCs/>
      <w:color w:val="000000"/>
      <w:spacing w:val="-3"/>
      <w:kern w:val="2"/>
      <w:sz w:val="32"/>
      <w:szCs w:val="24"/>
    </w:rPr>
  </w:style>
  <w:style w:type="paragraph" w:styleId="af3">
    <w:name w:val="Revision"/>
    <w:hidden/>
    <w:uiPriority w:val="99"/>
    <w:semiHidden/>
    <w:rsid w:val="00CC3314"/>
    <w:rPr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F0656-6B49-4710-97C8-5209FE5B9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2447</Characters>
  <Application>Microsoft Office Word</Application>
  <DocSecurity>0</DocSecurity>
  <Lines>20</Lines>
  <Paragraphs>5</Paragraphs>
  <ScaleCrop>false</ScaleCrop>
  <Company>HKSARG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LU Dan Dan</cp:lastModifiedBy>
  <cp:revision>6</cp:revision>
  <cp:lastPrinted>2020-08-04T10:12:00Z</cp:lastPrinted>
  <dcterms:created xsi:type="dcterms:W3CDTF">2022-03-08T07:07:00Z</dcterms:created>
  <dcterms:modified xsi:type="dcterms:W3CDTF">2022-05-10T03:08:00Z</dcterms:modified>
</cp:coreProperties>
</file>