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546846A5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125CBE96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B0831B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0866995D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9DF" w14:textId="77777777" w:rsidR="00427391" w:rsidRDefault="000C7676" w:rsidP="008C1551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9636C7">
              <w:rPr>
                <w:b/>
                <w:bCs/>
              </w:rPr>
              <w:t>1</w:t>
            </w:r>
            <w:r w:rsidR="006F314E">
              <w:rPr>
                <w:b/>
                <w:bCs/>
              </w:rPr>
              <w:t>4</w:t>
            </w:r>
            <w:r w:rsidR="00427391">
              <w:rPr>
                <w:b/>
                <w:bCs/>
              </w:rPr>
              <w:t xml:space="preserve"> </w:t>
            </w:r>
            <w:r w:rsidR="006F314E" w:rsidRPr="006F314E">
              <w:rPr>
                <w:b/>
                <w:bCs/>
              </w:rPr>
              <w:t>Outline Safety Plan</w:t>
            </w:r>
          </w:p>
        </w:tc>
      </w:tr>
      <w:tr w:rsidR="006F314E" w14:paraId="727F637E" w14:textId="77777777" w:rsidTr="00982676">
        <w:trPr>
          <w:trHeight w:val="20"/>
        </w:trPr>
        <w:tc>
          <w:tcPr>
            <w:tcW w:w="788" w:type="dxa"/>
            <w:tcBorders>
              <w:top w:val="nil"/>
              <w:bottom w:val="single" w:sz="4" w:space="0" w:color="auto"/>
              <w:right w:val="nil"/>
            </w:tcBorders>
          </w:tcPr>
          <w:p w14:paraId="63164718" w14:textId="77777777" w:rsidR="006F314E" w:rsidRDefault="006F314E" w:rsidP="0098267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bookmarkStart w:id="0" w:name="_GoBack" w:colFirst="0" w:colLast="3"/>
            <w:r>
              <w:rPr>
                <w:b w:val="0"/>
                <w:bCs w:val="0"/>
                <w:sz w:val="24"/>
              </w:rPr>
              <w:t>(1)</w:t>
            </w:r>
          </w:p>
          <w:p w14:paraId="68B25A67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1D4316D5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31CFB50F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861C576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29E0FE82" w14:textId="77777777" w:rsidR="006F314E" w:rsidRDefault="006F314E" w:rsidP="00982676">
            <w:pPr>
              <w:pStyle w:val="a9"/>
              <w:spacing w:after="240"/>
              <w:ind w:rightChars="63" w:right="151"/>
              <w:jc w:val="both"/>
              <w:rPr>
                <w:b w:val="0"/>
                <w:bCs w:val="0"/>
                <w:sz w:val="28"/>
              </w:rPr>
            </w:pPr>
          </w:p>
          <w:p w14:paraId="3790955F" w14:textId="77777777" w:rsidR="006F314E" w:rsidRDefault="006F314E" w:rsidP="00982676">
            <w:pPr>
              <w:pStyle w:val="a9"/>
              <w:spacing w:beforeLines="10" w:before="36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  <w:p w14:paraId="40BF36AD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2A16A89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580BB87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36A6CE89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384E39D9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2C0E0D74" w14:textId="77777777" w:rsidR="006F314E" w:rsidRDefault="006F314E" w:rsidP="0098267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3226E9E4" w14:textId="77777777" w:rsidR="006F314E" w:rsidRDefault="006F314E" w:rsidP="0098267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19E7A600" w14:textId="77777777" w:rsidR="006F314E" w:rsidRDefault="006F314E" w:rsidP="0098267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66D7FD21" w14:textId="77777777" w:rsidR="006F314E" w:rsidRDefault="006F314E" w:rsidP="00982676">
            <w:pPr>
              <w:pStyle w:val="a9"/>
              <w:spacing w:beforeLines="20" w:before="72" w:afterLines="100" w:after="36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716BE7F" w14:textId="77777777" w:rsidR="006F314E" w:rsidRDefault="006F314E" w:rsidP="00982676">
            <w:pPr>
              <w:pStyle w:val="a9"/>
              <w:spacing w:beforeLines="40" w:before="144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CA02" w14:textId="72FCB9C0" w:rsidR="006F314E" w:rsidRDefault="006F314E" w:rsidP="00982676">
            <w:pPr>
              <w:pStyle w:val="a9"/>
              <w:tabs>
                <w:tab w:val="left" w:pos="643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 tenderer shall submit with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 w:rsidR="00D14FC7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tender an Outline Safety Plan which shall be the tenderer’s proposals to ensure safety and health in the execution of the </w:t>
            </w:r>
            <w:r w:rsidRPr="00D5504D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D5504D">
              <w:rPr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and which shall be able to demonstrate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capability in identifying and managing risks in the execution of the </w:t>
            </w:r>
            <w:r w:rsidRPr="00D5504D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D5504D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b w:val="0"/>
                <w:bCs w:val="0"/>
                <w:sz w:val="24"/>
              </w:rPr>
              <w:t>.</w:t>
            </w:r>
          </w:p>
          <w:p w14:paraId="49D06739" w14:textId="77777777" w:rsidR="006F314E" w:rsidRDefault="006F314E" w:rsidP="00982676">
            <w:pPr>
              <w:pStyle w:val="a9"/>
              <w:tabs>
                <w:tab w:val="left" w:pos="643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Outline Safety Plan shall start with a formal statement of policy on safety and health and shall include:</w:t>
            </w:r>
          </w:p>
          <w:p w14:paraId="5B14CDE5" w14:textId="77777777" w:rsidR="006F314E" w:rsidRDefault="006F314E" w:rsidP="00982676">
            <w:pPr>
              <w:pStyle w:val="a9"/>
              <w:tabs>
                <w:tab w:val="left" w:pos="463"/>
              </w:tabs>
              <w:spacing w:beforeLines="20" w:before="72" w:afterLines="20" w:after="72"/>
              <w:ind w:left="449" w:rightChars="63" w:right="151" w:hangingChars="192" w:hanging="44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(a)</w:t>
            </w:r>
            <w:r>
              <w:rPr>
                <w:b w:val="0"/>
                <w:bCs w:val="0"/>
                <w:sz w:val="24"/>
              </w:rPr>
              <w:tab/>
              <w:t>identification of safety and health hazards which may be encountered in the execution of the</w:t>
            </w:r>
            <w:r w:rsidRPr="00D5504D">
              <w:rPr>
                <w:b w:val="0"/>
                <w:bCs w:val="0"/>
                <w:color w:val="auto"/>
                <w:sz w:val="24"/>
              </w:rPr>
              <w:t xml:space="preserve"> </w:t>
            </w:r>
            <w:r w:rsidRPr="00D5504D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D5504D">
              <w:rPr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>;</w:t>
            </w:r>
          </w:p>
          <w:p w14:paraId="482BC260" w14:textId="77777777" w:rsidR="006F314E" w:rsidRDefault="006F314E" w:rsidP="00982676">
            <w:pPr>
              <w:pStyle w:val="a9"/>
              <w:tabs>
                <w:tab w:val="left" w:pos="463"/>
              </w:tabs>
              <w:spacing w:beforeLines="20" w:before="72" w:afterLines="20" w:after="72"/>
              <w:ind w:left="449" w:rightChars="63" w:right="151" w:hangingChars="192" w:hanging="44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(b)</w:t>
            </w:r>
            <w:r>
              <w:rPr>
                <w:b w:val="0"/>
                <w:bCs w:val="0"/>
                <w:sz w:val="24"/>
              </w:rPr>
              <w:tab/>
              <w:t>an outline of proposed safety and health measures for the control and prevention of such safety and health hazards, and</w:t>
            </w:r>
          </w:p>
          <w:p w14:paraId="51CCC433" w14:textId="77777777" w:rsidR="006F314E" w:rsidRDefault="006F314E" w:rsidP="00982676">
            <w:pPr>
              <w:pStyle w:val="a9"/>
              <w:tabs>
                <w:tab w:val="left" w:pos="463"/>
              </w:tabs>
              <w:spacing w:beforeLines="20" w:before="72" w:afterLines="20" w:after="72"/>
              <w:ind w:left="449" w:rightChars="63" w:right="151" w:hangingChars="192" w:hanging="44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(c)</w:t>
            </w:r>
            <w:r>
              <w:rPr>
                <w:b w:val="0"/>
                <w:bCs w:val="0"/>
                <w:sz w:val="24"/>
              </w:rPr>
              <w:tab/>
              <w:t>the manner by which safety and health measures will be implemented and monitored.</w:t>
            </w:r>
          </w:p>
          <w:p w14:paraId="378FC4E0" w14:textId="4BFBE2E8" w:rsidR="00245EE3" w:rsidRDefault="006F314E" w:rsidP="00D5504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ins w:id="1" w:author="Admin" w:date="2022-04-09T11:10:00Z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Outline Safety Plan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shall not form part of</w:t>
            </w:r>
            <w:r w:rsidRPr="00D5504D">
              <w:rPr>
                <w:b w:val="0"/>
                <w:bCs w:val="0"/>
                <w:color w:val="auto"/>
                <w:sz w:val="24"/>
              </w:rPr>
              <w:t xml:space="preserve"> th</w:t>
            </w:r>
            <w:r w:rsidRPr="00D5504D">
              <w:rPr>
                <w:rFonts w:hint="eastAsia"/>
                <w:b w:val="0"/>
                <w:bCs w:val="0"/>
                <w:color w:val="auto"/>
                <w:sz w:val="24"/>
              </w:rPr>
              <w:t>is</w:t>
            </w:r>
            <w:r w:rsidRPr="00D5504D">
              <w:rPr>
                <w:b w:val="0"/>
                <w:bCs w:val="0"/>
                <w:color w:val="auto"/>
                <w:sz w:val="24"/>
              </w:rPr>
              <w:t xml:space="preserve"> </w:t>
            </w:r>
            <w:r w:rsidRPr="00D5504D">
              <w:rPr>
                <w:rFonts w:hint="eastAsia"/>
                <w:b w:val="0"/>
                <w:bCs w:val="0"/>
                <w:color w:val="auto"/>
                <w:sz w:val="24"/>
              </w:rPr>
              <w:t>c</w:t>
            </w:r>
            <w:r w:rsidRPr="00D5504D">
              <w:rPr>
                <w:b w:val="0"/>
                <w:bCs w:val="0"/>
                <w:color w:val="auto"/>
                <w:sz w:val="24"/>
              </w:rPr>
              <w:t>ontract</w:t>
            </w:r>
            <w:r>
              <w:rPr>
                <w:b w:val="0"/>
                <w:bCs w:val="0"/>
                <w:sz w:val="24"/>
              </w:rPr>
              <w:t>.</w:t>
            </w:r>
          </w:p>
          <w:p w14:paraId="0DA7EC5E" w14:textId="77777777" w:rsidR="00245EE3" w:rsidRPr="00245EE3" w:rsidRDefault="00245EE3" w:rsidP="00EF466A">
            <w:pPr>
              <w:rPr>
                <w:ins w:id="2" w:author="Admin" w:date="2022-04-09T11:10:00Z"/>
              </w:rPr>
            </w:pPr>
          </w:p>
          <w:p w14:paraId="35E0C4BE" w14:textId="77777777" w:rsidR="00245EE3" w:rsidRPr="00EF466A" w:rsidRDefault="00245EE3" w:rsidP="00EF466A">
            <w:pPr>
              <w:rPr>
                <w:ins w:id="3" w:author="Admin" w:date="2022-04-09T11:10:00Z"/>
                <w:b/>
                <w:bCs/>
              </w:rPr>
            </w:pPr>
          </w:p>
          <w:p w14:paraId="15961D71" w14:textId="77777777" w:rsidR="00245EE3" w:rsidRPr="00EF466A" w:rsidRDefault="00245EE3" w:rsidP="00EF466A">
            <w:pPr>
              <w:rPr>
                <w:ins w:id="4" w:author="Admin" w:date="2022-04-09T11:10:00Z"/>
                <w:b/>
                <w:bCs/>
              </w:rPr>
            </w:pPr>
          </w:p>
          <w:p w14:paraId="476CC6BA" w14:textId="77777777" w:rsidR="00245EE3" w:rsidRPr="00245EE3" w:rsidRDefault="00245EE3" w:rsidP="00EF466A">
            <w:pPr>
              <w:rPr>
                <w:ins w:id="5" w:author="Admin" w:date="2022-04-09T11:10:00Z"/>
                <w:b/>
                <w:bCs/>
                <w:rPrChange w:id="6" w:author="Admin" w:date="2022-04-09T11:10:00Z">
                  <w:rPr>
                    <w:ins w:id="7" w:author="Admin" w:date="2022-04-09T11:10:00Z"/>
                    <w:b/>
                    <w:bCs/>
                  </w:rPr>
                </w:rPrChange>
              </w:rPr>
            </w:pPr>
          </w:p>
          <w:p w14:paraId="227A273B" w14:textId="77777777" w:rsidR="00245EE3" w:rsidRPr="00245EE3" w:rsidRDefault="00245EE3" w:rsidP="00EF466A">
            <w:pPr>
              <w:rPr>
                <w:ins w:id="8" w:author="Admin" w:date="2022-04-09T11:10:00Z"/>
                <w:b/>
                <w:bCs/>
                <w:rPrChange w:id="9" w:author="Admin" w:date="2022-04-09T11:10:00Z">
                  <w:rPr>
                    <w:ins w:id="10" w:author="Admin" w:date="2022-04-09T11:10:00Z"/>
                    <w:b/>
                    <w:bCs/>
                  </w:rPr>
                </w:rPrChange>
              </w:rPr>
            </w:pPr>
          </w:p>
          <w:p w14:paraId="0060243B" w14:textId="77777777" w:rsidR="00245EE3" w:rsidRPr="00245EE3" w:rsidRDefault="00245EE3" w:rsidP="00EF466A">
            <w:pPr>
              <w:rPr>
                <w:ins w:id="11" w:author="Admin" w:date="2022-04-09T11:10:00Z"/>
                <w:b/>
                <w:bCs/>
                <w:rPrChange w:id="12" w:author="Admin" w:date="2022-04-09T11:10:00Z">
                  <w:rPr>
                    <w:ins w:id="13" w:author="Admin" w:date="2022-04-09T11:10:00Z"/>
                    <w:b/>
                    <w:bCs/>
                  </w:rPr>
                </w:rPrChange>
              </w:rPr>
            </w:pPr>
          </w:p>
          <w:p w14:paraId="4769987D" w14:textId="77777777" w:rsidR="00245EE3" w:rsidRPr="00245EE3" w:rsidRDefault="00245EE3" w:rsidP="00EF466A">
            <w:pPr>
              <w:rPr>
                <w:ins w:id="14" w:author="Admin" w:date="2022-04-09T11:10:00Z"/>
                <w:b/>
                <w:bCs/>
                <w:rPrChange w:id="15" w:author="Admin" w:date="2022-04-09T11:10:00Z">
                  <w:rPr>
                    <w:ins w:id="16" w:author="Admin" w:date="2022-04-09T11:10:00Z"/>
                    <w:b/>
                    <w:bCs/>
                  </w:rPr>
                </w:rPrChange>
              </w:rPr>
            </w:pPr>
          </w:p>
          <w:p w14:paraId="15F28ACA" w14:textId="77777777" w:rsidR="00245EE3" w:rsidRPr="00245EE3" w:rsidRDefault="00245EE3" w:rsidP="00EF466A">
            <w:pPr>
              <w:rPr>
                <w:ins w:id="17" w:author="Admin" w:date="2022-04-09T11:10:00Z"/>
                <w:b/>
                <w:bCs/>
                <w:rPrChange w:id="18" w:author="Admin" w:date="2022-04-09T11:10:00Z">
                  <w:rPr>
                    <w:ins w:id="19" w:author="Admin" w:date="2022-04-09T11:10:00Z"/>
                    <w:b/>
                    <w:bCs/>
                  </w:rPr>
                </w:rPrChange>
              </w:rPr>
            </w:pPr>
          </w:p>
          <w:p w14:paraId="1F8AB1D3" w14:textId="77777777" w:rsidR="00245EE3" w:rsidRPr="00245EE3" w:rsidRDefault="00245EE3" w:rsidP="00EF466A">
            <w:pPr>
              <w:rPr>
                <w:ins w:id="20" w:author="Admin" w:date="2022-04-09T11:10:00Z"/>
                <w:b/>
                <w:bCs/>
                <w:rPrChange w:id="21" w:author="Admin" w:date="2022-04-09T11:10:00Z">
                  <w:rPr>
                    <w:ins w:id="22" w:author="Admin" w:date="2022-04-09T11:10:00Z"/>
                    <w:b/>
                    <w:bCs/>
                  </w:rPr>
                </w:rPrChange>
              </w:rPr>
            </w:pPr>
          </w:p>
          <w:p w14:paraId="4795D364" w14:textId="77777777" w:rsidR="00245EE3" w:rsidRPr="00245EE3" w:rsidRDefault="00245EE3" w:rsidP="00EF466A">
            <w:pPr>
              <w:rPr>
                <w:ins w:id="23" w:author="Admin" w:date="2022-04-09T11:10:00Z"/>
                <w:b/>
                <w:bCs/>
                <w:rPrChange w:id="24" w:author="Admin" w:date="2022-04-09T11:10:00Z">
                  <w:rPr>
                    <w:ins w:id="25" w:author="Admin" w:date="2022-04-09T11:10:00Z"/>
                    <w:b/>
                    <w:bCs/>
                  </w:rPr>
                </w:rPrChange>
              </w:rPr>
            </w:pPr>
          </w:p>
          <w:p w14:paraId="5443CD75" w14:textId="77777777" w:rsidR="00245EE3" w:rsidRPr="00245EE3" w:rsidRDefault="00245EE3" w:rsidP="00EF466A">
            <w:pPr>
              <w:rPr>
                <w:ins w:id="26" w:author="Admin" w:date="2022-04-09T11:10:00Z"/>
                <w:b/>
                <w:bCs/>
                <w:rPrChange w:id="27" w:author="Admin" w:date="2022-04-09T11:10:00Z">
                  <w:rPr>
                    <w:ins w:id="28" w:author="Admin" w:date="2022-04-09T11:10:00Z"/>
                    <w:b/>
                    <w:bCs/>
                  </w:rPr>
                </w:rPrChange>
              </w:rPr>
            </w:pPr>
          </w:p>
          <w:p w14:paraId="2202739E" w14:textId="77777777" w:rsidR="00245EE3" w:rsidRPr="00245EE3" w:rsidRDefault="00245EE3" w:rsidP="00EF466A">
            <w:pPr>
              <w:rPr>
                <w:ins w:id="29" w:author="Admin" w:date="2022-04-09T11:10:00Z"/>
                <w:b/>
                <w:bCs/>
                <w:rPrChange w:id="30" w:author="Admin" w:date="2022-04-09T11:10:00Z">
                  <w:rPr>
                    <w:ins w:id="31" w:author="Admin" w:date="2022-04-09T11:10:00Z"/>
                    <w:b/>
                    <w:bCs/>
                  </w:rPr>
                </w:rPrChange>
              </w:rPr>
            </w:pPr>
          </w:p>
          <w:p w14:paraId="193CCC94" w14:textId="482DD99F" w:rsidR="006F314E" w:rsidRPr="00245EE3" w:rsidRDefault="006F314E" w:rsidP="00EF466A">
            <w:pPr>
              <w:rPr>
                <w:b/>
                <w:bCs/>
                <w:rPrChange w:id="32" w:author="Admin" w:date="2022-04-09T11:10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8091E1" w14:textId="1008BB1E" w:rsidR="006F314E" w:rsidRDefault="006F314E" w:rsidP="00982676">
            <w:pPr>
              <w:pStyle w:val="a9"/>
              <w:spacing w:beforeLines="20" w:before="72" w:afterLines="20" w:after="72"/>
              <w:ind w:leftChars="63" w:left="151" w:right="152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lastRenderedPageBreak/>
              <w:t>This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lause shall not be used generally.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>Pursuant to the guidelines given in SETW</w:t>
            </w:r>
            <w:r>
              <w:rPr>
                <w:b w:val="0"/>
                <w:bCs w:val="0"/>
                <w:iCs/>
                <w:sz w:val="24"/>
              </w:rPr>
              <w:t>’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s memo ref.: ETWB(W) 546/83/01 dated 10.1.2003, departments should not ask tenderers to make immaterial submissions where a non-submission or a poor submission would not affect the tender recommendation.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In general, where selective tendering is adopted or where a marking scheme is used to ensure </w:t>
            </w:r>
            <w:r>
              <w:rPr>
                <w:b w:val="0"/>
                <w:bCs w:val="0"/>
                <w:iCs/>
                <w:sz w:val="24"/>
              </w:rPr>
              <w:t>that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only qualified contractors are eligible to tender, the contractor will be expected to possess the necessary expertise for </w:t>
            </w:r>
            <w:r>
              <w:rPr>
                <w:b w:val="0"/>
                <w:bCs w:val="0"/>
                <w:iCs/>
                <w:sz w:val="24"/>
              </w:rPr>
              <w:t>undertaking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the </w:t>
            </w:r>
            <w:r w:rsidRPr="00D5504D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D5504D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</w:t>
            </w:r>
            <w:r>
              <w:rPr>
                <w:b w:val="0"/>
                <w:bCs w:val="0"/>
                <w:iCs/>
                <w:sz w:val="24"/>
              </w:rPr>
              <w:t>examination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of the </w:t>
            </w:r>
            <w:r>
              <w:rPr>
                <w:b w:val="0"/>
                <w:bCs w:val="0"/>
                <w:iCs/>
                <w:sz w:val="24"/>
              </w:rPr>
              <w:t>outline safety plan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at tender stage will not be necessary.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In extremely rare circumstances where there are special risks in the contract for which it is essential that a tenderer demonstrates in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tender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ability to identify and manage the risks, an outline safety plan may be required from the tenderers.</w:t>
            </w:r>
          </w:p>
          <w:p w14:paraId="5C6929AC" w14:textId="099A6D54" w:rsidR="006F314E" w:rsidRDefault="006F314E" w:rsidP="00982676">
            <w:pPr>
              <w:pStyle w:val="a9"/>
              <w:spacing w:beforeLines="20" w:before="72" w:afterLines="20" w:after="72"/>
              <w:ind w:leftChars="63" w:left="160" w:right="152" w:hangingChars="4" w:hanging="9"/>
              <w:jc w:val="both"/>
              <w:rPr>
                <w:b w:val="0"/>
                <w:bCs w:val="0"/>
                <w:iCs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iCs/>
                <w:sz w:val="24"/>
              </w:rPr>
              <w:t>Where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is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Clause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is included, it shall be inserted as an essential </w:t>
            </w:r>
            <w:del w:id="33" w:author="Administrator" w:date="2022-03-08T15:33:00Z">
              <w:r w:rsidDel="00716368">
                <w:rPr>
                  <w:rFonts w:hint="eastAsia"/>
                  <w:b w:val="0"/>
                  <w:bCs w:val="0"/>
                  <w:iCs/>
                  <w:sz w:val="24"/>
                </w:rPr>
                <w:delText xml:space="preserve">requirement </w:delText>
              </w:r>
            </w:del>
            <w:ins w:id="34" w:author="Administrator" w:date="2022-03-08T15:33:00Z">
              <w:r w:rsidR="00716368">
                <w:rPr>
                  <w:b w:val="0"/>
                  <w:bCs w:val="0"/>
                  <w:iCs/>
                  <w:sz w:val="24"/>
                </w:rPr>
                <w:t xml:space="preserve">submission </w:t>
              </w:r>
            </w:ins>
            <w:r>
              <w:rPr>
                <w:rFonts w:hint="eastAsia"/>
                <w:b w:val="0"/>
                <w:bCs w:val="0"/>
                <w:iCs/>
                <w:sz w:val="24"/>
              </w:rPr>
              <w:t xml:space="preserve">pursuant to Clause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 xml:space="preserve">GCT </w:t>
            </w:r>
            <w:r>
              <w:rPr>
                <w:b w:val="0"/>
                <w:bCs w:val="0"/>
                <w:iCs/>
                <w:sz w:val="24"/>
              </w:rPr>
              <w:t>21.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b w:val="0"/>
                <w:bCs w:val="0"/>
                <w:iCs/>
                <w:sz w:val="24"/>
              </w:rPr>
              <w:t xml:space="preserve"> T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he tender shall be </w:t>
            </w:r>
            <w:r>
              <w:rPr>
                <w:b w:val="0"/>
                <w:bCs w:val="0"/>
                <w:iCs/>
                <w:sz w:val="24"/>
              </w:rPr>
              <w:t>invalidated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if the tenderer does not make such a submission.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If the tenderer makes a poor submission which fails </w:t>
            </w:r>
            <w:r>
              <w:rPr>
                <w:b w:val="0"/>
                <w:bCs w:val="0"/>
                <w:iCs/>
                <w:sz w:val="24"/>
              </w:rPr>
              <w:t xml:space="preserve">to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demonstrate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understanding of and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capability </w:t>
            </w:r>
            <w:r>
              <w:rPr>
                <w:b w:val="0"/>
                <w:bCs w:val="0"/>
                <w:iCs/>
                <w:sz w:val="24"/>
              </w:rPr>
              <w:t xml:space="preserve">to ensure safety and health in the execution of the </w:t>
            </w:r>
            <w:r w:rsidRPr="00D5504D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D5504D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>
              <w:rPr>
                <w:b w:val="0"/>
                <w:bCs w:val="0"/>
                <w:iCs/>
                <w:sz w:val="24"/>
              </w:rPr>
              <w:t xml:space="preserve">,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>the tenderer shall be considered as not technically capable for recommendation for award of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ontract. 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lastRenderedPageBreak/>
              <w:t>Legal advice should be obtained to form such a recommendation.</w:t>
            </w:r>
          </w:p>
          <w:p w14:paraId="69E788FE" w14:textId="77777777" w:rsidR="006F314E" w:rsidRDefault="006F314E">
            <w:pPr>
              <w:pStyle w:val="a9"/>
              <w:spacing w:beforeLines="20" w:before="72" w:afterLines="20" w:after="72"/>
              <w:ind w:leftChars="63" w:left="160" w:right="152" w:hangingChars="4" w:hanging="9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bookmarkEnd w:id="0"/>
    </w:tbl>
    <w:p w14:paraId="1C18D635" w14:textId="77777777" w:rsidR="00D75908" w:rsidRPr="006F314E" w:rsidRDefault="00D75908" w:rsidP="00427391">
      <w:pPr>
        <w:spacing w:line="288" w:lineRule="auto"/>
        <w:ind w:left="360" w:right="28"/>
        <w:jc w:val="both"/>
      </w:pPr>
    </w:p>
    <w:p w14:paraId="7FDE656C" w14:textId="77777777"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D83C" w14:textId="77777777" w:rsidR="00106C33" w:rsidRDefault="00106C33" w:rsidP="00A24422">
      <w:pPr>
        <w:pStyle w:val="ae"/>
      </w:pPr>
      <w:r>
        <w:separator/>
      </w:r>
    </w:p>
  </w:endnote>
  <w:endnote w:type="continuationSeparator" w:id="0">
    <w:p w14:paraId="21476D3C" w14:textId="77777777" w:rsidR="00106C33" w:rsidRDefault="00106C3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436F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59D2B929" w14:textId="77777777" w:rsidR="00462E23" w:rsidRDefault="00462E23">
    <w:pPr>
      <w:pStyle w:val="a6"/>
      <w:rPr>
        <w:sz w:val="24"/>
      </w:rPr>
    </w:pPr>
  </w:p>
  <w:p w14:paraId="041650CF" w14:textId="43F10EE5" w:rsidR="00462E23" w:rsidRDefault="00626235" w:rsidP="002849E8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2849E8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ins w:id="35" w:author="LU Dan Dan" w:date="2022-05-10T11:20:00Z">
      <w:r w:rsidR="00223340">
        <w:rPr>
          <w:b/>
          <w:bCs/>
          <w:i/>
          <w:iCs/>
          <w:sz w:val="24"/>
          <w:lang w:eastAsia="zh-HK"/>
        </w:rPr>
        <w:t>30.6.2022</w:t>
      </w:r>
    </w:ins>
    <w:del w:id="36" w:author="LU Dan Dan" w:date="2022-05-10T11:20:00Z">
      <w:r w:rsidR="002849E8" w:rsidDel="00223340">
        <w:rPr>
          <w:b/>
          <w:bCs/>
          <w:i/>
          <w:iCs/>
          <w:sz w:val="24"/>
          <w:lang w:eastAsia="zh-HK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2849E8">
      <w:rPr>
        <w:b/>
        <w:bCs/>
        <w:i/>
        <w:iCs/>
        <w:sz w:val="24"/>
      </w:rPr>
      <w:t xml:space="preserve"> SCT 14 -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EF466A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EF466A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9AC5" w14:textId="77777777" w:rsidR="00106C33" w:rsidRDefault="00106C33" w:rsidP="00A24422">
      <w:pPr>
        <w:pStyle w:val="ae"/>
      </w:pPr>
      <w:r>
        <w:separator/>
      </w:r>
    </w:p>
  </w:footnote>
  <w:footnote w:type="continuationSeparator" w:id="0">
    <w:p w14:paraId="2EC6F9B3" w14:textId="77777777" w:rsidR="00106C33" w:rsidRDefault="00106C3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ECF4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3CC004EA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Administrator">
    <w15:presenceInfo w15:providerId="None" w15:userId="Administrator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07C0"/>
    <w:rsid w:val="00052CDA"/>
    <w:rsid w:val="00054FD5"/>
    <w:rsid w:val="0006112A"/>
    <w:rsid w:val="000668D0"/>
    <w:rsid w:val="00067F20"/>
    <w:rsid w:val="00070107"/>
    <w:rsid w:val="000727BF"/>
    <w:rsid w:val="00074E49"/>
    <w:rsid w:val="0008076D"/>
    <w:rsid w:val="000814D4"/>
    <w:rsid w:val="00084F85"/>
    <w:rsid w:val="000858FA"/>
    <w:rsid w:val="00091EDB"/>
    <w:rsid w:val="000945B5"/>
    <w:rsid w:val="000A2B49"/>
    <w:rsid w:val="000C55AD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06C33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374CF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1638"/>
    <w:rsid w:val="001866A6"/>
    <w:rsid w:val="00194B83"/>
    <w:rsid w:val="00196499"/>
    <w:rsid w:val="00197D40"/>
    <w:rsid w:val="001A2BD0"/>
    <w:rsid w:val="001B3A8B"/>
    <w:rsid w:val="001B4465"/>
    <w:rsid w:val="001C226D"/>
    <w:rsid w:val="001C49C4"/>
    <w:rsid w:val="001C56C1"/>
    <w:rsid w:val="001C68A7"/>
    <w:rsid w:val="001C6BD5"/>
    <w:rsid w:val="001D407A"/>
    <w:rsid w:val="001D45C9"/>
    <w:rsid w:val="001D78DE"/>
    <w:rsid w:val="001E342D"/>
    <w:rsid w:val="001F13CA"/>
    <w:rsid w:val="001F1F8B"/>
    <w:rsid w:val="00200537"/>
    <w:rsid w:val="00201796"/>
    <w:rsid w:val="00202558"/>
    <w:rsid w:val="00210D07"/>
    <w:rsid w:val="00212504"/>
    <w:rsid w:val="00215E43"/>
    <w:rsid w:val="00221BA4"/>
    <w:rsid w:val="00221DE0"/>
    <w:rsid w:val="00223340"/>
    <w:rsid w:val="00224574"/>
    <w:rsid w:val="00224D8C"/>
    <w:rsid w:val="002303E3"/>
    <w:rsid w:val="002317CA"/>
    <w:rsid w:val="0023606F"/>
    <w:rsid w:val="00236213"/>
    <w:rsid w:val="00245EE3"/>
    <w:rsid w:val="00246FC8"/>
    <w:rsid w:val="00251549"/>
    <w:rsid w:val="00252812"/>
    <w:rsid w:val="0025477A"/>
    <w:rsid w:val="00267486"/>
    <w:rsid w:val="00267B8D"/>
    <w:rsid w:val="00273F6A"/>
    <w:rsid w:val="002804C9"/>
    <w:rsid w:val="0028225E"/>
    <w:rsid w:val="002849E8"/>
    <w:rsid w:val="0029030A"/>
    <w:rsid w:val="00290312"/>
    <w:rsid w:val="00295D84"/>
    <w:rsid w:val="00297CF7"/>
    <w:rsid w:val="002A269B"/>
    <w:rsid w:val="002A307A"/>
    <w:rsid w:val="002A5615"/>
    <w:rsid w:val="002B3D0B"/>
    <w:rsid w:val="002B4EC6"/>
    <w:rsid w:val="002B5BC8"/>
    <w:rsid w:val="002B5DFD"/>
    <w:rsid w:val="002D11B7"/>
    <w:rsid w:val="002D41EA"/>
    <w:rsid w:val="002E7F43"/>
    <w:rsid w:val="002F2D0F"/>
    <w:rsid w:val="002F5576"/>
    <w:rsid w:val="002F6CC5"/>
    <w:rsid w:val="00301B88"/>
    <w:rsid w:val="00304108"/>
    <w:rsid w:val="0031028D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2F4E"/>
    <w:rsid w:val="004E3F43"/>
    <w:rsid w:val="004E3FB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0A55"/>
    <w:rsid w:val="005663D1"/>
    <w:rsid w:val="005721A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323"/>
    <w:rsid w:val="005F191C"/>
    <w:rsid w:val="005F353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62E9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0CAA"/>
    <w:rsid w:val="006C55FF"/>
    <w:rsid w:val="006D3BCE"/>
    <w:rsid w:val="006E420A"/>
    <w:rsid w:val="006F314E"/>
    <w:rsid w:val="006F6F36"/>
    <w:rsid w:val="006F70BB"/>
    <w:rsid w:val="00715C52"/>
    <w:rsid w:val="00716368"/>
    <w:rsid w:val="00717400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437B"/>
    <w:rsid w:val="008046F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0186"/>
    <w:rsid w:val="008B1352"/>
    <w:rsid w:val="008C0EF5"/>
    <w:rsid w:val="008C1551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382A"/>
    <w:rsid w:val="0090544E"/>
    <w:rsid w:val="009059F2"/>
    <w:rsid w:val="00913356"/>
    <w:rsid w:val="009153B8"/>
    <w:rsid w:val="009241AB"/>
    <w:rsid w:val="0092469D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36C7"/>
    <w:rsid w:val="009711E5"/>
    <w:rsid w:val="00975FAA"/>
    <w:rsid w:val="00977CC7"/>
    <w:rsid w:val="00982676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0416"/>
    <w:rsid w:val="00A016A1"/>
    <w:rsid w:val="00A06554"/>
    <w:rsid w:val="00A07205"/>
    <w:rsid w:val="00A07A97"/>
    <w:rsid w:val="00A24422"/>
    <w:rsid w:val="00A25C0D"/>
    <w:rsid w:val="00A26F53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4B94"/>
    <w:rsid w:val="00A67709"/>
    <w:rsid w:val="00A82A3F"/>
    <w:rsid w:val="00A83BE2"/>
    <w:rsid w:val="00A8418A"/>
    <w:rsid w:val="00A8539D"/>
    <w:rsid w:val="00A96329"/>
    <w:rsid w:val="00AB0032"/>
    <w:rsid w:val="00AB2D9A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5AE"/>
    <w:rsid w:val="00B12E0B"/>
    <w:rsid w:val="00B1506C"/>
    <w:rsid w:val="00B15273"/>
    <w:rsid w:val="00B15AB7"/>
    <w:rsid w:val="00B169C0"/>
    <w:rsid w:val="00B17658"/>
    <w:rsid w:val="00B227F0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4734B"/>
    <w:rsid w:val="00C51F94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C78B1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4FC7"/>
    <w:rsid w:val="00D2315F"/>
    <w:rsid w:val="00D279DA"/>
    <w:rsid w:val="00D4469E"/>
    <w:rsid w:val="00D44D97"/>
    <w:rsid w:val="00D451A6"/>
    <w:rsid w:val="00D47BA5"/>
    <w:rsid w:val="00D50120"/>
    <w:rsid w:val="00D52BAA"/>
    <w:rsid w:val="00D5504D"/>
    <w:rsid w:val="00D55C99"/>
    <w:rsid w:val="00D57F53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096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65AED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1409"/>
    <w:rsid w:val="00EF466A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4A8F6"/>
  <w15:chartTrackingRefBased/>
  <w15:docId w15:val="{BA6D9023-F525-420F-8817-C7509927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5721A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BF58-259D-478A-87B3-615200E3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Company>HKSARG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6</cp:revision>
  <cp:lastPrinted>2020-08-04T10:12:00Z</cp:lastPrinted>
  <dcterms:created xsi:type="dcterms:W3CDTF">2022-03-08T07:32:00Z</dcterms:created>
  <dcterms:modified xsi:type="dcterms:W3CDTF">2022-05-10T03:21:00Z</dcterms:modified>
</cp:coreProperties>
</file>