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C7A9" w14:textId="77777777" w:rsidR="00076D5E" w:rsidRPr="006E774C" w:rsidRDefault="006E774C">
      <w:pPr>
        <w:pStyle w:val="Document1"/>
        <w:keepNext w:val="0"/>
        <w:keepLines w:val="0"/>
        <w:rPr>
          <w:rFonts w:ascii="Times New Roman" w:hAnsi="Times New Roman"/>
          <w:b/>
          <w:szCs w:val="24"/>
          <w:lang w:val="en-GB" w:eastAsia="zh-HK"/>
        </w:rPr>
      </w:pPr>
      <w:r w:rsidRPr="006E774C">
        <w:rPr>
          <w:rFonts w:ascii="Times New Roman" w:hAnsi="Times New Roman" w:hint="eastAsia"/>
          <w:b/>
          <w:szCs w:val="24"/>
          <w:lang w:val="en-GB" w:eastAsia="zh-HK"/>
        </w:rPr>
        <w:t xml:space="preserve">Section A </w:t>
      </w:r>
      <w:r w:rsidRPr="006E774C">
        <w:rPr>
          <w:rFonts w:ascii="Times New Roman" w:hAnsi="Times New Roman"/>
          <w:b/>
          <w:szCs w:val="24"/>
          <w:lang w:val="en-GB" w:eastAsia="zh-HK"/>
        </w:rPr>
        <w:t>–</w:t>
      </w:r>
      <w:r w:rsidRPr="006E774C">
        <w:rPr>
          <w:rFonts w:ascii="Times New Roman" w:hAnsi="Times New Roman" w:hint="eastAsia"/>
          <w:b/>
          <w:szCs w:val="24"/>
          <w:lang w:val="en-GB" w:eastAsia="zh-HK"/>
        </w:rPr>
        <w:t xml:space="preserve"> Definitions and </w:t>
      </w:r>
      <w:r>
        <w:rPr>
          <w:rFonts w:ascii="Times New Roman" w:hAnsi="Times New Roman" w:hint="eastAsia"/>
          <w:b/>
          <w:szCs w:val="24"/>
          <w:lang w:val="en-GB" w:eastAsia="zh-HK"/>
        </w:rPr>
        <w:t>C</w:t>
      </w:r>
      <w:r w:rsidRPr="006E774C">
        <w:rPr>
          <w:rFonts w:ascii="Times New Roman" w:hAnsi="Times New Roman" w:hint="eastAsia"/>
          <w:b/>
          <w:szCs w:val="24"/>
          <w:lang w:val="en-GB" w:eastAsia="zh-HK"/>
        </w:rPr>
        <w:t xml:space="preserve">ontract </w:t>
      </w:r>
      <w:r>
        <w:rPr>
          <w:rFonts w:ascii="Times New Roman" w:hAnsi="Times New Roman" w:hint="eastAsia"/>
          <w:b/>
          <w:szCs w:val="24"/>
          <w:lang w:val="en-GB" w:eastAsia="zh-HK"/>
        </w:rPr>
        <w:t>D</w:t>
      </w:r>
      <w:r w:rsidRPr="006E774C">
        <w:rPr>
          <w:rFonts w:ascii="Times New Roman" w:hAnsi="Times New Roman" w:hint="eastAsia"/>
          <w:b/>
          <w:szCs w:val="24"/>
          <w:lang w:val="en-GB" w:eastAsia="zh-HK"/>
        </w:rPr>
        <w:t>ocuments</w:t>
      </w:r>
    </w:p>
    <w:p w14:paraId="7FC180EC" w14:textId="77777777" w:rsidR="006E774C" w:rsidRPr="007161C6"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6D5E" w:rsidRPr="007161C6" w14:paraId="1547AE8F" w14:textId="77777777" w:rsidTr="0008353E">
        <w:trPr>
          <w:cantSplit/>
        </w:trPr>
        <w:tc>
          <w:tcPr>
            <w:tcW w:w="993" w:type="dxa"/>
          </w:tcPr>
          <w:p w14:paraId="3D7BD878" w14:textId="77777777" w:rsidR="00076D5E" w:rsidRPr="007161C6" w:rsidRDefault="00A0500E" w:rsidP="00A0500E">
            <w:pPr>
              <w:ind w:leftChars="-42" w:left="-84"/>
              <w:rPr>
                <w:b/>
                <w:sz w:val="24"/>
                <w:szCs w:val="24"/>
              </w:rPr>
            </w:pPr>
            <w:r w:rsidRPr="007161C6">
              <w:rPr>
                <w:b/>
                <w:sz w:val="24"/>
                <w:szCs w:val="24"/>
                <w:lang w:eastAsia="zh-HK"/>
              </w:rPr>
              <w:t>A</w:t>
            </w:r>
            <w:r w:rsidR="00076D5E" w:rsidRPr="007161C6">
              <w:rPr>
                <w:b/>
                <w:sz w:val="24"/>
                <w:szCs w:val="24"/>
              </w:rPr>
              <w:t>1</w:t>
            </w:r>
          </w:p>
        </w:tc>
        <w:tc>
          <w:tcPr>
            <w:tcW w:w="709" w:type="dxa"/>
          </w:tcPr>
          <w:p w14:paraId="532C3B73" w14:textId="77777777" w:rsidR="00076D5E" w:rsidRPr="007161C6" w:rsidRDefault="00076D5E">
            <w:pPr>
              <w:ind w:leftChars="-42" w:left="-84"/>
              <w:rPr>
                <w:sz w:val="24"/>
                <w:szCs w:val="24"/>
                <w:lang w:eastAsia="zh-HK"/>
              </w:rPr>
            </w:pPr>
          </w:p>
        </w:tc>
        <w:tc>
          <w:tcPr>
            <w:tcW w:w="5528" w:type="dxa"/>
          </w:tcPr>
          <w:p w14:paraId="62F18C08" w14:textId="77777777" w:rsidR="00076D5E" w:rsidRPr="007161C6" w:rsidRDefault="00A0500E" w:rsidP="003D3AE1">
            <w:pPr>
              <w:pStyle w:val="ac"/>
              <w:tabs>
                <w:tab w:val="left" w:pos="720"/>
                <w:tab w:val="left" w:pos="1440"/>
                <w:tab w:val="left" w:pos="2160"/>
              </w:tabs>
              <w:kinsoku w:val="0"/>
              <w:overflowPunct w:val="0"/>
              <w:rPr>
                <w:rFonts w:eastAsia="華康細黑體"/>
                <w:szCs w:val="24"/>
              </w:rPr>
            </w:pPr>
            <w:r w:rsidRPr="007161C6">
              <w:rPr>
                <w:rFonts w:eastAsia="華康細黑體"/>
                <w:szCs w:val="24"/>
              </w:rPr>
              <w:t xml:space="preserve">Unless otherwise specified, the terms and definitions used in these </w:t>
            </w:r>
            <w:r w:rsidRPr="00712D0B">
              <w:rPr>
                <w:rFonts w:eastAsia="華康細黑體"/>
                <w:i/>
                <w:szCs w:val="24"/>
              </w:rPr>
              <w:t>additional conditions of contract</w:t>
            </w:r>
            <w:r w:rsidRPr="007161C6">
              <w:rPr>
                <w:rFonts w:eastAsia="華康細黑體"/>
                <w:szCs w:val="24"/>
              </w:rPr>
              <w:t xml:space="preserve"> shall be the same as those used in the </w:t>
            </w:r>
            <w:r w:rsidRPr="00875D52">
              <w:rPr>
                <w:rFonts w:eastAsia="華康細黑體"/>
                <w:i/>
                <w:szCs w:val="24"/>
              </w:rPr>
              <w:t>conditions of contract</w:t>
            </w:r>
            <w:r w:rsidRPr="007161C6">
              <w:rPr>
                <w:rFonts w:eastAsia="華康細黑體"/>
                <w:szCs w:val="24"/>
              </w:rPr>
              <w:t xml:space="preserve">. In </w:t>
            </w:r>
            <w:r w:rsidR="00635EC7">
              <w:rPr>
                <w:rFonts w:eastAsia="華康細黑體"/>
                <w:szCs w:val="24"/>
              </w:rPr>
              <w:t>the contract</w:t>
            </w:r>
            <w:r w:rsidR="00076D5E" w:rsidRPr="007161C6">
              <w:rPr>
                <w:rFonts w:eastAsia="華康細黑體"/>
                <w:szCs w:val="24"/>
              </w:rPr>
              <w:t xml:space="preserve"> :</w:t>
            </w:r>
          </w:p>
          <w:p w14:paraId="67960644" w14:textId="77777777" w:rsidR="00076D5E" w:rsidRPr="00453A7F" w:rsidRDefault="00076D5E" w:rsidP="00653B39">
            <w:pPr>
              <w:ind w:leftChars="-42" w:left="-84"/>
              <w:jc w:val="both"/>
              <w:rPr>
                <w:sz w:val="24"/>
                <w:szCs w:val="24"/>
              </w:rPr>
            </w:pPr>
          </w:p>
        </w:tc>
        <w:tc>
          <w:tcPr>
            <w:tcW w:w="1700" w:type="dxa"/>
          </w:tcPr>
          <w:p w14:paraId="017B461C" w14:textId="77777777" w:rsidR="00076D5E" w:rsidRPr="007161C6" w:rsidRDefault="00A0500E">
            <w:pPr>
              <w:rPr>
                <w:sz w:val="24"/>
                <w:szCs w:val="24"/>
              </w:rPr>
            </w:pPr>
            <w:r w:rsidRPr="007161C6">
              <w:rPr>
                <w:b/>
                <w:sz w:val="24"/>
                <w:szCs w:val="24"/>
                <w:lang w:eastAsia="zh-HK"/>
              </w:rPr>
              <w:t>Definitions</w:t>
            </w:r>
          </w:p>
          <w:p w14:paraId="713D46C2" w14:textId="77777777" w:rsidR="00076D5E" w:rsidRPr="007161C6" w:rsidRDefault="00076D5E">
            <w:pPr>
              <w:rPr>
                <w:sz w:val="24"/>
                <w:szCs w:val="24"/>
              </w:rPr>
            </w:pPr>
          </w:p>
        </w:tc>
        <w:tc>
          <w:tcPr>
            <w:tcW w:w="1985" w:type="dxa"/>
          </w:tcPr>
          <w:p w14:paraId="56D06F38" w14:textId="77777777" w:rsidR="00076D5E" w:rsidRPr="007161C6" w:rsidRDefault="00076D5E">
            <w:pPr>
              <w:ind w:leftChars="-42" w:left="-84"/>
              <w:rPr>
                <w:sz w:val="24"/>
                <w:szCs w:val="24"/>
              </w:rPr>
            </w:pPr>
          </w:p>
        </w:tc>
      </w:tr>
      <w:tr w:rsidR="00076D5E" w:rsidRPr="007161C6" w14:paraId="1DBE6EFA" w14:textId="77777777" w:rsidTr="0008353E">
        <w:trPr>
          <w:cantSplit/>
        </w:trPr>
        <w:tc>
          <w:tcPr>
            <w:tcW w:w="993" w:type="dxa"/>
          </w:tcPr>
          <w:p w14:paraId="7A00570C" w14:textId="77777777" w:rsidR="00076D5E" w:rsidRPr="007161C6" w:rsidRDefault="00076D5E">
            <w:pPr>
              <w:ind w:leftChars="-42" w:left="-84"/>
              <w:rPr>
                <w:b/>
                <w:sz w:val="24"/>
                <w:szCs w:val="24"/>
              </w:rPr>
            </w:pPr>
          </w:p>
        </w:tc>
        <w:tc>
          <w:tcPr>
            <w:tcW w:w="709" w:type="dxa"/>
          </w:tcPr>
          <w:p w14:paraId="7A1862EA" w14:textId="77777777" w:rsidR="00076D5E" w:rsidRPr="007161C6" w:rsidRDefault="00076D5E">
            <w:pPr>
              <w:ind w:leftChars="-42" w:left="-84"/>
              <w:rPr>
                <w:sz w:val="24"/>
                <w:szCs w:val="24"/>
              </w:rPr>
            </w:pPr>
          </w:p>
        </w:tc>
        <w:tc>
          <w:tcPr>
            <w:tcW w:w="5528" w:type="dxa"/>
          </w:tcPr>
          <w:p w14:paraId="14979915"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 xml:space="preserve">“Change in Law” means any addition or amendment to any enactment, regulations, by-laws or rules listed in </w:t>
            </w:r>
            <w:r w:rsidRPr="007161C6">
              <w:rPr>
                <w:rFonts w:ascii="Times New Roman" w:hAnsi="Times New Roman"/>
                <w:bCs/>
                <w:szCs w:val="24"/>
                <w:lang w:eastAsia="zh-CN"/>
              </w:rPr>
              <w:t xml:space="preserve">Appendix </w:t>
            </w:r>
            <w:r w:rsidR="00107733" w:rsidRPr="00107733">
              <w:rPr>
                <w:rFonts w:ascii="Times New Roman" w:hAnsi="Times New Roman" w:hint="eastAsia"/>
                <w:bCs/>
                <w:i/>
                <w:szCs w:val="24"/>
                <w:lang w:eastAsia="zh-HK"/>
              </w:rPr>
              <w:t>[insert appropriate reference]</w:t>
            </w:r>
            <w:r w:rsidRPr="007161C6">
              <w:rPr>
                <w:rFonts w:ascii="Times New Roman" w:hAnsi="Times New Roman"/>
                <w:bCs/>
                <w:szCs w:val="24"/>
                <w:lang w:eastAsia="zh-CN"/>
              </w:rPr>
              <w:t xml:space="preserve"> </w:t>
            </w:r>
            <w:r w:rsidRPr="007161C6">
              <w:rPr>
                <w:rFonts w:ascii="Times New Roman" w:hAnsi="Times New Roman"/>
                <w:szCs w:val="24"/>
                <w:lang w:eastAsia="zh-CN"/>
              </w:rPr>
              <w:t xml:space="preserve">attached to these </w:t>
            </w:r>
            <w:r w:rsidRPr="007161C6">
              <w:rPr>
                <w:rFonts w:ascii="Times New Roman" w:hAnsi="Times New Roman"/>
                <w:i/>
                <w:iCs/>
                <w:szCs w:val="24"/>
                <w:lang w:eastAsia="zh-CN"/>
              </w:rPr>
              <w:t>additional conditions of contract</w:t>
            </w:r>
            <w:r w:rsidRPr="007161C6">
              <w:rPr>
                <w:rFonts w:ascii="Times New Roman" w:hAnsi="Times New Roman"/>
                <w:iCs/>
                <w:szCs w:val="24"/>
                <w:lang w:eastAsia="zh-CN"/>
              </w:rPr>
              <w:t>:</w:t>
            </w:r>
          </w:p>
          <w:p w14:paraId="16D867AA" w14:textId="77777777" w:rsidR="00A0500E" w:rsidRPr="007161C6" w:rsidRDefault="00A0500E" w:rsidP="00414D5B">
            <w:pPr>
              <w:kinsoku w:val="0"/>
              <w:overflowPunct w:val="0"/>
              <w:jc w:val="both"/>
              <w:rPr>
                <w:bCs/>
                <w:spacing w:val="-3"/>
                <w:sz w:val="24"/>
                <w:szCs w:val="24"/>
                <w:lang w:eastAsia="zh-HK"/>
              </w:rPr>
            </w:pPr>
          </w:p>
          <w:p w14:paraId="070D9E9B" w14:textId="77777777" w:rsidR="00A0500E" w:rsidRPr="007161C6" w:rsidRDefault="00A0500E" w:rsidP="007161C6">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made on or after the date 10 days prior to the tender closing date; or</w:t>
            </w:r>
          </w:p>
          <w:p w14:paraId="308A5C7A" w14:textId="77777777" w:rsidR="00A0500E" w:rsidRPr="007161C6" w:rsidRDefault="00A0500E" w:rsidP="007161C6">
            <w:pPr>
              <w:tabs>
                <w:tab w:val="left" w:pos="402"/>
              </w:tabs>
              <w:kinsoku w:val="0"/>
              <w:overflowPunct w:val="0"/>
              <w:ind w:left="458" w:hangingChars="191" w:hanging="458"/>
              <w:jc w:val="both"/>
              <w:rPr>
                <w:sz w:val="24"/>
                <w:szCs w:val="24"/>
                <w:lang w:eastAsia="zh-HK"/>
              </w:rPr>
            </w:pPr>
          </w:p>
          <w:p w14:paraId="470A88B1" w14:textId="77777777" w:rsidR="00A0500E" w:rsidRPr="007161C6" w:rsidRDefault="00A0500E" w:rsidP="00952AAD">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 xml:space="preserve">made before the date 10 days prior to the tender closing date and the commencement date of which is only ascertainable on or after the date 10 days prior to the tender closing date and </w:t>
            </w:r>
            <w:r w:rsidR="00635EC7">
              <w:rPr>
                <w:sz w:val="24"/>
                <w:szCs w:val="24"/>
                <w:lang w:eastAsia="zh-CN"/>
              </w:rPr>
              <w:t>the contract</w:t>
            </w:r>
            <w:r w:rsidRPr="007161C6">
              <w:rPr>
                <w:sz w:val="24"/>
                <w:szCs w:val="24"/>
                <w:lang w:eastAsia="zh-CN"/>
              </w:rPr>
              <w:t xml:space="preserve"> does not expressly provide for the parties’ respective rights and obligations in relation to compliance with such addition or amendment upon its commencement.</w:t>
            </w:r>
          </w:p>
          <w:p w14:paraId="7A2AB601" w14:textId="77777777" w:rsidR="00076D5E" w:rsidRPr="00653B39" w:rsidRDefault="00076D5E" w:rsidP="00653B39">
            <w:pPr>
              <w:tabs>
                <w:tab w:val="left" w:pos="572"/>
              </w:tabs>
              <w:ind w:leftChars="-42" w:left="488" w:hanging="572"/>
              <w:jc w:val="both"/>
              <w:rPr>
                <w:spacing w:val="-3"/>
                <w:sz w:val="24"/>
                <w:szCs w:val="24"/>
              </w:rPr>
            </w:pPr>
          </w:p>
        </w:tc>
        <w:tc>
          <w:tcPr>
            <w:tcW w:w="1700" w:type="dxa"/>
          </w:tcPr>
          <w:p w14:paraId="53953E0C" w14:textId="77777777" w:rsidR="00076D5E" w:rsidRPr="007161C6" w:rsidRDefault="00076D5E">
            <w:pPr>
              <w:rPr>
                <w:sz w:val="24"/>
                <w:szCs w:val="24"/>
              </w:rPr>
            </w:pPr>
          </w:p>
        </w:tc>
        <w:tc>
          <w:tcPr>
            <w:tcW w:w="1985" w:type="dxa"/>
          </w:tcPr>
          <w:p w14:paraId="1F7A2B9A" w14:textId="77777777" w:rsidR="00A0500E" w:rsidRPr="007161C6" w:rsidRDefault="00A0500E">
            <w:pPr>
              <w:ind w:leftChars="-42" w:left="-84"/>
              <w:rPr>
                <w:sz w:val="24"/>
                <w:szCs w:val="24"/>
                <w:lang w:eastAsia="zh-HK"/>
              </w:rPr>
            </w:pPr>
            <w:r w:rsidRPr="007161C6">
              <w:rPr>
                <w:sz w:val="24"/>
                <w:szCs w:val="24"/>
                <w:lang w:eastAsia="zh-HK"/>
              </w:rPr>
              <w:t>ETWB TC(W)</w:t>
            </w:r>
            <w:r w:rsidR="00F00F7F">
              <w:rPr>
                <w:rFonts w:hint="eastAsia"/>
                <w:sz w:val="24"/>
                <w:szCs w:val="24"/>
                <w:lang w:eastAsia="zh-HK"/>
              </w:rPr>
              <w:t xml:space="preserve"> No.</w:t>
            </w:r>
            <w:r w:rsidRPr="007161C6">
              <w:rPr>
                <w:sz w:val="24"/>
                <w:szCs w:val="24"/>
                <w:lang w:eastAsia="zh-HK"/>
              </w:rPr>
              <w:t xml:space="preserve"> 23/2004</w:t>
            </w:r>
          </w:p>
          <w:p w14:paraId="2CE7733C" w14:textId="77777777" w:rsidR="00A0500E" w:rsidRPr="007161C6" w:rsidRDefault="00A0500E">
            <w:pPr>
              <w:ind w:leftChars="-42" w:left="-84"/>
              <w:rPr>
                <w:sz w:val="24"/>
                <w:szCs w:val="24"/>
                <w:lang w:eastAsia="zh-HK"/>
              </w:rPr>
            </w:pPr>
          </w:p>
          <w:p w14:paraId="463C98CB" w14:textId="77777777" w:rsidR="00076D5E" w:rsidRPr="007161C6" w:rsidRDefault="00A0500E">
            <w:pPr>
              <w:ind w:leftChars="-42" w:left="-84"/>
              <w:rPr>
                <w:sz w:val="24"/>
                <w:szCs w:val="24"/>
              </w:rPr>
            </w:pPr>
            <w:r w:rsidRPr="007161C6">
              <w:rPr>
                <w:sz w:val="24"/>
                <w:szCs w:val="24"/>
                <w:lang w:eastAsia="zh-HK"/>
              </w:rPr>
              <w:t>Modified from SCC60(1)</w:t>
            </w:r>
          </w:p>
        </w:tc>
      </w:tr>
      <w:tr w:rsidR="00A0500E" w:rsidRPr="007161C6" w14:paraId="3AAD5CE9" w14:textId="77777777" w:rsidTr="0008353E">
        <w:trPr>
          <w:cantSplit/>
        </w:trPr>
        <w:tc>
          <w:tcPr>
            <w:tcW w:w="993" w:type="dxa"/>
          </w:tcPr>
          <w:p w14:paraId="2DB42E62" w14:textId="77777777" w:rsidR="00A0500E" w:rsidRPr="007161C6" w:rsidRDefault="00A0500E">
            <w:pPr>
              <w:ind w:leftChars="-42" w:left="-84"/>
              <w:rPr>
                <w:b/>
                <w:sz w:val="24"/>
                <w:szCs w:val="24"/>
              </w:rPr>
            </w:pPr>
          </w:p>
        </w:tc>
        <w:tc>
          <w:tcPr>
            <w:tcW w:w="709" w:type="dxa"/>
          </w:tcPr>
          <w:p w14:paraId="74643CF7" w14:textId="77777777" w:rsidR="00A0500E" w:rsidRPr="007161C6" w:rsidRDefault="00A0500E">
            <w:pPr>
              <w:ind w:leftChars="-42" w:left="-84"/>
              <w:rPr>
                <w:sz w:val="24"/>
                <w:szCs w:val="24"/>
              </w:rPr>
            </w:pPr>
          </w:p>
        </w:tc>
        <w:tc>
          <w:tcPr>
            <w:tcW w:w="5528" w:type="dxa"/>
          </w:tcPr>
          <w:p w14:paraId="4483C7FE"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“General Holiday” means every Sunday and other day which is a general holiday by virtue of the General Holiday Ordinance (Cap. 149).</w:t>
            </w:r>
          </w:p>
          <w:p w14:paraId="0E9C2348"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170249FD" w14:textId="77777777" w:rsidR="00A0500E" w:rsidRPr="007161C6" w:rsidRDefault="00A0500E">
            <w:pPr>
              <w:rPr>
                <w:sz w:val="24"/>
                <w:szCs w:val="24"/>
              </w:rPr>
            </w:pPr>
          </w:p>
        </w:tc>
        <w:tc>
          <w:tcPr>
            <w:tcW w:w="1985" w:type="dxa"/>
          </w:tcPr>
          <w:p w14:paraId="4DDD37AA"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739ADB44" w14:textId="77777777" w:rsidTr="0008353E">
        <w:trPr>
          <w:cantSplit/>
        </w:trPr>
        <w:tc>
          <w:tcPr>
            <w:tcW w:w="993" w:type="dxa"/>
          </w:tcPr>
          <w:p w14:paraId="27D21C8E" w14:textId="77777777" w:rsidR="00A0500E" w:rsidRPr="007161C6" w:rsidRDefault="00A0500E">
            <w:pPr>
              <w:ind w:leftChars="-42" w:left="-84"/>
              <w:rPr>
                <w:b/>
                <w:sz w:val="24"/>
                <w:szCs w:val="24"/>
              </w:rPr>
            </w:pPr>
          </w:p>
        </w:tc>
        <w:tc>
          <w:tcPr>
            <w:tcW w:w="709" w:type="dxa"/>
          </w:tcPr>
          <w:p w14:paraId="429E391F" w14:textId="77777777" w:rsidR="00A0500E" w:rsidRPr="007161C6" w:rsidRDefault="00A0500E">
            <w:pPr>
              <w:ind w:leftChars="-42" w:left="-84"/>
              <w:rPr>
                <w:sz w:val="24"/>
                <w:szCs w:val="24"/>
              </w:rPr>
            </w:pPr>
          </w:p>
        </w:tc>
        <w:tc>
          <w:tcPr>
            <w:tcW w:w="5528" w:type="dxa"/>
          </w:tcPr>
          <w:p w14:paraId="4B02235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eastAsia="新細明體" w:hAnsi="Times New Roman"/>
                <w:bCs/>
                <w:szCs w:val="24"/>
                <w:lang w:eastAsia="zh-CN"/>
              </w:rPr>
              <w:t>“Hong Kong” means the Hong Kong Special Administrative Region.</w:t>
            </w:r>
          </w:p>
          <w:p w14:paraId="2C11B816"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3ECFFFC8" w14:textId="77777777" w:rsidR="00A0500E" w:rsidRPr="007161C6" w:rsidRDefault="00A0500E">
            <w:pPr>
              <w:rPr>
                <w:sz w:val="24"/>
                <w:szCs w:val="24"/>
              </w:rPr>
            </w:pPr>
          </w:p>
        </w:tc>
        <w:tc>
          <w:tcPr>
            <w:tcW w:w="1985" w:type="dxa"/>
          </w:tcPr>
          <w:p w14:paraId="4C9462B0"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6443DDF8" w14:textId="77777777" w:rsidTr="0008353E">
        <w:trPr>
          <w:cantSplit/>
        </w:trPr>
        <w:tc>
          <w:tcPr>
            <w:tcW w:w="993" w:type="dxa"/>
          </w:tcPr>
          <w:p w14:paraId="16DABE09" w14:textId="77777777" w:rsidR="00A0500E" w:rsidRPr="007161C6" w:rsidRDefault="00A0500E">
            <w:pPr>
              <w:ind w:leftChars="-42" w:left="-84"/>
              <w:rPr>
                <w:b/>
                <w:sz w:val="24"/>
                <w:szCs w:val="24"/>
              </w:rPr>
            </w:pPr>
          </w:p>
        </w:tc>
        <w:tc>
          <w:tcPr>
            <w:tcW w:w="709" w:type="dxa"/>
          </w:tcPr>
          <w:p w14:paraId="60B91C56" w14:textId="77777777" w:rsidR="00A0500E" w:rsidRPr="007161C6" w:rsidRDefault="00A0500E">
            <w:pPr>
              <w:ind w:leftChars="-42" w:left="-84"/>
              <w:rPr>
                <w:sz w:val="24"/>
                <w:szCs w:val="24"/>
              </w:rPr>
            </w:pPr>
          </w:p>
        </w:tc>
        <w:tc>
          <w:tcPr>
            <w:tcW w:w="5528" w:type="dxa"/>
          </w:tcPr>
          <w:p w14:paraId="3880EA8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val="en-US" w:eastAsia="zh-HK"/>
              </w:rPr>
            </w:pPr>
            <w:proofErr w:type="gramStart"/>
            <w:r w:rsidRPr="007161C6">
              <w:rPr>
                <w:rFonts w:ascii="Times New Roman" w:hAnsi="Times New Roman"/>
                <w:szCs w:val="24"/>
                <w:lang w:val="en-US"/>
              </w:rPr>
              <w:t xml:space="preserve">“Intellectual Property Rights” means patents, </w:t>
            </w:r>
            <w:proofErr w:type="spellStart"/>
            <w:r w:rsidRPr="007161C6">
              <w:rPr>
                <w:rFonts w:ascii="Times New Roman" w:hAnsi="Times New Roman"/>
                <w:szCs w:val="24"/>
                <w:lang w:val="en-US"/>
              </w:rPr>
              <w:t>trade marks</w:t>
            </w:r>
            <w:proofErr w:type="spellEnd"/>
            <w:r w:rsidRPr="007161C6">
              <w:rPr>
                <w:rFonts w:ascii="Times New Roman" w:hAnsi="Times New Roman"/>
                <w:szCs w:val="24"/>
                <w:lang w:val="en-US"/>
              </w:rPr>
              <w:t>, service marks, trade names, design rights, copyright, domain names, database rights, rights in know-how, new inventions, designs or processes and other intellectual property rights whether now known or created</w:t>
            </w:r>
            <w:r w:rsidR="00E9404B">
              <w:rPr>
                <w:rFonts w:ascii="Times New Roman" w:hAnsi="Times New Roman" w:hint="eastAsia"/>
                <w:szCs w:val="24"/>
                <w:lang w:val="en-US" w:eastAsia="zh-HK"/>
              </w:rPr>
              <w:t xml:space="preserve"> </w:t>
            </w:r>
            <w:r w:rsidR="00E9404B" w:rsidRPr="008D01C7">
              <w:rPr>
                <w:rFonts w:ascii="Times New Roman" w:hAnsi="Times New Roman" w:hint="eastAsia"/>
                <w:szCs w:val="24"/>
                <w:lang w:val="en-US" w:eastAsia="zh-HK"/>
              </w:rPr>
              <w:t>in future (of whatever nature and wherever arising)</w:t>
            </w:r>
            <w:r w:rsidRPr="008D01C7">
              <w:rPr>
                <w:rFonts w:ascii="Times New Roman" w:hAnsi="Times New Roman"/>
                <w:szCs w:val="24"/>
                <w:lang w:val="en-US"/>
              </w:rPr>
              <w:t xml:space="preserve"> and in each case whether registered or unregistered and including applications for </w:t>
            </w:r>
            <w:r w:rsidR="00E9404B" w:rsidRPr="008D01C7">
              <w:rPr>
                <w:rFonts w:ascii="Times New Roman" w:hAnsi="Times New Roman" w:hint="eastAsia"/>
                <w:szCs w:val="24"/>
                <w:lang w:val="en-US" w:eastAsia="zh-HK"/>
              </w:rPr>
              <w:t xml:space="preserve">the </w:t>
            </w:r>
            <w:r w:rsidRPr="008D01C7">
              <w:rPr>
                <w:rFonts w:ascii="Times New Roman" w:hAnsi="Times New Roman"/>
                <w:szCs w:val="24"/>
                <w:lang w:val="en-US"/>
              </w:rPr>
              <w:t xml:space="preserve">grant of </w:t>
            </w:r>
            <w:r w:rsidR="00E9404B" w:rsidRPr="008D01C7">
              <w:rPr>
                <w:rFonts w:ascii="Times New Roman" w:hAnsi="Times New Roman" w:hint="eastAsia"/>
                <w:szCs w:val="24"/>
                <w:lang w:val="en-US" w:eastAsia="zh-HK"/>
              </w:rPr>
              <w:t xml:space="preserve">any </w:t>
            </w:r>
            <w:r w:rsidRPr="008D01C7">
              <w:rPr>
                <w:rFonts w:ascii="Times New Roman" w:hAnsi="Times New Roman"/>
                <w:szCs w:val="24"/>
                <w:lang w:val="en-US"/>
              </w:rPr>
              <w:t>such rights.</w:t>
            </w:r>
            <w:proofErr w:type="gramEnd"/>
          </w:p>
          <w:p w14:paraId="44B139D8" w14:textId="77777777" w:rsidR="00A0500E" w:rsidRPr="00B23917" w:rsidRDefault="00A0500E" w:rsidP="00653B39">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shd w:val="clear" w:color="auto" w:fill="auto"/>
          </w:tcPr>
          <w:p w14:paraId="5E04EB48" w14:textId="77777777" w:rsidR="00A0500E" w:rsidRPr="007161C6" w:rsidRDefault="00A0500E">
            <w:pPr>
              <w:rPr>
                <w:sz w:val="24"/>
                <w:szCs w:val="24"/>
              </w:rPr>
            </w:pPr>
          </w:p>
        </w:tc>
        <w:tc>
          <w:tcPr>
            <w:tcW w:w="1985" w:type="dxa"/>
            <w:shd w:val="clear" w:color="auto" w:fill="auto"/>
          </w:tcPr>
          <w:p w14:paraId="7DC324DC" w14:textId="77777777" w:rsidR="00A0500E" w:rsidRPr="007161C6" w:rsidRDefault="00A0500E" w:rsidP="00414D5B">
            <w:pPr>
              <w:ind w:leftChars="-42" w:left="-84"/>
              <w:rPr>
                <w:sz w:val="24"/>
                <w:szCs w:val="24"/>
                <w:lang w:eastAsia="zh-HK"/>
              </w:rPr>
            </w:pPr>
            <w:r w:rsidRPr="007161C6">
              <w:rPr>
                <w:sz w:val="24"/>
                <w:szCs w:val="24"/>
                <w:lang w:eastAsia="zh-HK"/>
              </w:rPr>
              <w:t>Modified from SCC U</w:t>
            </w:r>
            <w:r w:rsidR="00F046F7">
              <w:rPr>
                <w:rFonts w:hint="eastAsia"/>
                <w:sz w:val="24"/>
                <w:szCs w:val="24"/>
                <w:lang w:eastAsia="zh-HK"/>
              </w:rPr>
              <w:t>2</w:t>
            </w:r>
            <w:r w:rsidRPr="007161C6">
              <w:rPr>
                <w:sz w:val="24"/>
                <w:szCs w:val="24"/>
                <w:lang w:eastAsia="zh-HK"/>
              </w:rPr>
              <w:t xml:space="preserve"> at Annex </w:t>
            </w:r>
            <w:r w:rsidR="00F046F7">
              <w:rPr>
                <w:rFonts w:hint="eastAsia"/>
                <w:sz w:val="24"/>
                <w:szCs w:val="24"/>
                <w:lang w:eastAsia="zh-HK"/>
              </w:rPr>
              <w:t>A1</w:t>
            </w:r>
            <w:r w:rsidRPr="007161C6">
              <w:rPr>
                <w:sz w:val="24"/>
                <w:szCs w:val="24"/>
                <w:lang w:eastAsia="zh-HK"/>
              </w:rPr>
              <w:t xml:space="preserve"> of SDEV’s memo ref.  DEVB(</w:t>
            </w:r>
            <w:proofErr w:type="spellStart"/>
            <w:r w:rsidRPr="007161C6">
              <w:rPr>
                <w:sz w:val="24"/>
                <w:szCs w:val="24"/>
                <w:lang w:eastAsia="zh-HK"/>
              </w:rPr>
              <w:t>Trg</w:t>
            </w:r>
            <w:proofErr w:type="spellEnd"/>
            <w:r w:rsidRPr="007161C6">
              <w:rPr>
                <w:sz w:val="24"/>
                <w:szCs w:val="24"/>
                <w:lang w:eastAsia="zh-HK"/>
              </w:rPr>
              <w:t>) 133/3(</w:t>
            </w:r>
            <w:r w:rsidR="00F046F7">
              <w:rPr>
                <w:rFonts w:hint="eastAsia"/>
                <w:sz w:val="24"/>
                <w:szCs w:val="24"/>
                <w:lang w:eastAsia="zh-HK"/>
              </w:rPr>
              <w:t>10</w:t>
            </w:r>
            <w:r w:rsidRPr="007161C6">
              <w:rPr>
                <w:sz w:val="24"/>
                <w:szCs w:val="24"/>
                <w:lang w:eastAsia="zh-HK"/>
              </w:rPr>
              <w:t xml:space="preserve">) of </w:t>
            </w:r>
            <w:r w:rsidR="00F046F7">
              <w:rPr>
                <w:rFonts w:hint="eastAsia"/>
                <w:sz w:val="24"/>
                <w:szCs w:val="24"/>
                <w:lang w:eastAsia="zh-HK"/>
              </w:rPr>
              <w:t>23</w:t>
            </w:r>
            <w:r w:rsidRPr="007161C6">
              <w:rPr>
                <w:sz w:val="24"/>
                <w:szCs w:val="24"/>
                <w:lang w:eastAsia="zh-HK"/>
              </w:rPr>
              <w:t>.</w:t>
            </w:r>
            <w:r w:rsidR="00F046F7">
              <w:rPr>
                <w:rFonts w:hint="eastAsia"/>
                <w:sz w:val="24"/>
                <w:szCs w:val="24"/>
                <w:lang w:eastAsia="zh-HK"/>
              </w:rPr>
              <w:t>1</w:t>
            </w:r>
            <w:r w:rsidRPr="007161C6">
              <w:rPr>
                <w:sz w:val="24"/>
                <w:szCs w:val="24"/>
                <w:lang w:eastAsia="zh-HK"/>
              </w:rPr>
              <w:t>.201</w:t>
            </w:r>
            <w:r w:rsidR="00F046F7">
              <w:rPr>
                <w:rFonts w:hint="eastAsia"/>
                <w:sz w:val="24"/>
                <w:szCs w:val="24"/>
                <w:lang w:eastAsia="zh-HK"/>
              </w:rPr>
              <w:t>7</w:t>
            </w:r>
          </w:p>
          <w:p w14:paraId="426A07DA" w14:textId="77777777" w:rsidR="00A0500E" w:rsidRPr="007161C6" w:rsidRDefault="00A0500E" w:rsidP="00414D5B">
            <w:pPr>
              <w:ind w:leftChars="-42" w:left="-84"/>
              <w:rPr>
                <w:sz w:val="24"/>
                <w:szCs w:val="24"/>
                <w:lang w:eastAsia="zh-HK"/>
              </w:rPr>
            </w:pPr>
          </w:p>
          <w:p w14:paraId="78BC20D1" w14:textId="77777777" w:rsidR="000366B3" w:rsidRPr="007161C6" w:rsidRDefault="000366B3" w:rsidP="00414D5B">
            <w:pPr>
              <w:ind w:leftChars="-42" w:left="-84"/>
              <w:rPr>
                <w:sz w:val="24"/>
                <w:szCs w:val="24"/>
                <w:lang w:eastAsia="zh-HK"/>
              </w:rPr>
            </w:pPr>
          </w:p>
        </w:tc>
      </w:tr>
      <w:tr w:rsidR="00A0500E" w:rsidRPr="007161C6" w14:paraId="182CF24B" w14:textId="77777777" w:rsidTr="0008353E">
        <w:trPr>
          <w:cantSplit/>
        </w:trPr>
        <w:tc>
          <w:tcPr>
            <w:tcW w:w="993" w:type="dxa"/>
          </w:tcPr>
          <w:p w14:paraId="1AA7709A" w14:textId="77777777" w:rsidR="00653B39" w:rsidRDefault="00653B39" w:rsidP="00653B39">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249780F0" w14:textId="77777777" w:rsidR="00CA152D" w:rsidRPr="007161C6" w:rsidRDefault="00653B39" w:rsidP="00653B39">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633A4B7B" w14:textId="77777777" w:rsidR="00A0500E" w:rsidRPr="007161C6" w:rsidRDefault="00A0500E">
            <w:pPr>
              <w:ind w:leftChars="-42" w:left="-84"/>
              <w:rPr>
                <w:sz w:val="24"/>
                <w:szCs w:val="24"/>
              </w:rPr>
            </w:pPr>
          </w:p>
        </w:tc>
        <w:tc>
          <w:tcPr>
            <w:tcW w:w="5528" w:type="dxa"/>
          </w:tcPr>
          <w:p w14:paraId="4E6E94C9" w14:textId="77777777" w:rsidR="00A0500E" w:rsidRPr="007161C6" w:rsidRDefault="000366B3" w:rsidP="00414D5B">
            <w:pPr>
              <w:pStyle w:val="ac"/>
              <w:tabs>
                <w:tab w:val="left" w:pos="720"/>
                <w:tab w:val="left" w:pos="1440"/>
                <w:tab w:val="left" w:pos="2160"/>
              </w:tabs>
              <w:kinsoku w:val="0"/>
              <w:overflowPunct w:val="0"/>
              <w:rPr>
                <w:rFonts w:ascii="Times New Roman" w:hAnsi="Times New Roman"/>
                <w:szCs w:val="24"/>
                <w:lang w:val="en-US" w:eastAsia="zh-HK"/>
              </w:rPr>
            </w:pPr>
            <w:r w:rsidRPr="008D01C7">
              <w:rPr>
                <w:rFonts w:ascii="Times New Roman" w:hAnsi="Times New Roman"/>
                <w:szCs w:val="24"/>
                <w:lang w:val="en-US" w:eastAsia="en-US"/>
              </w:rPr>
              <w:t>“</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proofErr w:type="spellStart"/>
            <w:r w:rsidRPr="008D01C7">
              <w:rPr>
                <w:rFonts w:ascii="Times New Roman" w:hAnsi="Times New Roman"/>
                <w:szCs w:val="24"/>
                <w:lang w:val="en-US" w:eastAsia="en-US"/>
              </w:rPr>
              <w:t>Labour</w:t>
            </w:r>
            <w:proofErr w:type="spellEnd"/>
            <w:r w:rsidRPr="008D01C7">
              <w:rPr>
                <w:rFonts w:ascii="Times New Roman" w:hAnsi="Times New Roman"/>
                <w:szCs w:val="24"/>
                <w:lang w:val="en-US" w:eastAsia="en-US"/>
              </w:rPr>
              <w:t xml:space="preserve"> Relations</w:t>
            </w:r>
            <w:r w:rsidR="00635EC7">
              <w:rPr>
                <w:rFonts w:ascii="Times New Roman" w:hAnsi="Times New Roman"/>
                <w:szCs w:val="24"/>
                <w:lang w:val="en-US" w:eastAsia="en-US"/>
              </w:rPr>
              <w:t>)</w:t>
            </w:r>
            <w:r w:rsidRPr="008D01C7">
              <w:rPr>
                <w:rFonts w:ascii="Times New Roman" w:hAnsi="Times New Roman"/>
                <w:szCs w:val="24"/>
                <w:lang w:val="en-US" w:eastAsia="en-US"/>
              </w:rPr>
              <w:t xml:space="preserve">” means any person, or persons appointed from time to time by the </w:t>
            </w:r>
            <w:r w:rsidR="009969D5">
              <w:rPr>
                <w:rFonts w:ascii="Times New Roman" w:hAnsi="Times New Roman" w:hint="eastAsia"/>
                <w:i/>
                <w:szCs w:val="24"/>
                <w:lang w:val="en-US" w:eastAsia="zh-HK"/>
              </w:rPr>
              <w:t>Service</w:t>
            </w:r>
            <w:r w:rsidRPr="008D01C7">
              <w:rPr>
                <w:rFonts w:ascii="Times New Roman" w:hAnsi="Times New Roman"/>
                <w:i/>
                <w:szCs w:val="24"/>
                <w:lang w:val="en-US" w:eastAsia="en-US"/>
              </w:rPr>
              <w:t xml:space="preserve"> Manager</w:t>
            </w:r>
            <w:r w:rsidRPr="008D01C7">
              <w:rPr>
                <w:rFonts w:ascii="Times New Roman" w:hAnsi="Times New Roman"/>
                <w:szCs w:val="24"/>
                <w:lang w:val="en-US" w:eastAsia="en-US"/>
              </w:rPr>
              <w:t xml:space="preserve"> and notified in writing to the </w:t>
            </w:r>
            <w:r w:rsidRPr="008D01C7">
              <w:rPr>
                <w:rFonts w:ascii="Times New Roman" w:hAnsi="Times New Roman"/>
                <w:i/>
                <w:szCs w:val="24"/>
                <w:lang w:val="en-US" w:eastAsia="en-US"/>
              </w:rPr>
              <w:t>Contractor</w:t>
            </w:r>
            <w:r w:rsidRPr="008D01C7">
              <w:rPr>
                <w:rFonts w:ascii="Times New Roman" w:hAnsi="Times New Roman"/>
                <w:szCs w:val="24"/>
                <w:lang w:val="en-US" w:eastAsia="en-US"/>
              </w:rPr>
              <w:t xml:space="preserve"> to </w:t>
            </w:r>
            <w:r w:rsidR="00224AD6" w:rsidRPr="008D01C7">
              <w:rPr>
                <w:rFonts w:ascii="Times New Roman" w:hAnsi="Times New Roman" w:hint="eastAsia"/>
                <w:szCs w:val="24"/>
                <w:lang w:val="en-US" w:eastAsia="zh-HK"/>
              </w:rPr>
              <w:t xml:space="preserve">act as the </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proofErr w:type="spellStart"/>
            <w:r w:rsidR="00224AD6" w:rsidRPr="008D01C7">
              <w:rPr>
                <w:rFonts w:ascii="Times New Roman" w:hAnsi="Times New Roman" w:hint="eastAsia"/>
                <w:szCs w:val="24"/>
                <w:lang w:val="en-US" w:eastAsia="zh-HK"/>
              </w:rPr>
              <w:t>Labour</w:t>
            </w:r>
            <w:proofErr w:type="spellEnd"/>
            <w:r w:rsidR="00224AD6" w:rsidRPr="008D01C7">
              <w:rPr>
                <w:rFonts w:ascii="Times New Roman" w:hAnsi="Times New Roman" w:hint="eastAsia"/>
                <w:szCs w:val="24"/>
                <w:lang w:val="en-US" w:eastAsia="zh-HK"/>
              </w:rPr>
              <w:t xml:space="preserve"> Relations</w:t>
            </w:r>
            <w:r w:rsidR="00635EC7">
              <w:rPr>
                <w:rFonts w:ascii="Times New Roman" w:hAnsi="Times New Roman"/>
                <w:szCs w:val="24"/>
                <w:lang w:val="en-US" w:eastAsia="zh-HK"/>
              </w:rPr>
              <w:t>)</w:t>
            </w:r>
            <w:r w:rsidR="00224AD6" w:rsidRPr="008D01C7">
              <w:rPr>
                <w:rFonts w:ascii="Times New Roman" w:hAnsi="Times New Roman" w:hint="eastAsia"/>
                <w:szCs w:val="24"/>
                <w:lang w:val="en-US" w:eastAsia="zh-HK"/>
              </w:rPr>
              <w:t xml:space="preserve"> for the purpose of</w:t>
            </w:r>
            <w:r w:rsidRPr="008D01C7">
              <w:rPr>
                <w:rFonts w:ascii="Times New Roman" w:hAnsi="Times New Roman"/>
                <w:szCs w:val="24"/>
                <w:lang w:val="en-US" w:eastAsia="en-US"/>
              </w:rPr>
              <w:t xml:space="preserve"> </w:t>
            </w:r>
            <w:r w:rsidR="00635EC7">
              <w:rPr>
                <w:rFonts w:ascii="Times New Roman" w:hAnsi="Times New Roman"/>
                <w:szCs w:val="24"/>
                <w:lang w:val="en-US" w:eastAsia="en-US"/>
              </w:rPr>
              <w:t>the contract</w:t>
            </w:r>
            <w:r w:rsidRPr="008D01C7">
              <w:rPr>
                <w:rFonts w:ascii="Times New Roman" w:hAnsi="Times New Roman"/>
                <w:szCs w:val="24"/>
                <w:lang w:val="en-US" w:eastAsia="en-US"/>
              </w:rPr>
              <w:t>.</w:t>
            </w:r>
          </w:p>
          <w:p w14:paraId="034EBA77" w14:textId="77777777" w:rsidR="000366B3" w:rsidRPr="007161C6" w:rsidRDefault="000366B3" w:rsidP="00414D5B">
            <w:pPr>
              <w:pStyle w:val="ac"/>
              <w:tabs>
                <w:tab w:val="left" w:pos="720"/>
                <w:tab w:val="left" w:pos="1440"/>
                <w:tab w:val="left" w:pos="2160"/>
              </w:tabs>
              <w:kinsoku w:val="0"/>
              <w:overflowPunct w:val="0"/>
              <w:rPr>
                <w:rFonts w:ascii="Times New Roman" w:eastAsia="華康細黑體" w:hAnsi="Times New Roman"/>
                <w:szCs w:val="24"/>
                <w:lang w:eastAsia="zh-HK"/>
              </w:rPr>
            </w:pPr>
          </w:p>
        </w:tc>
        <w:tc>
          <w:tcPr>
            <w:tcW w:w="1700" w:type="dxa"/>
          </w:tcPr>
          <w:p w14:paraId="7E5419BB" w14:textId="77777777" w:rsidR="00A0500E" w:rsidRPr="007161C6" w:rsidRDefault="00A0500E">
            <w:pPr>
              <w:rPr>
                <w:sz w:val="24"/>
                <w:szCs w:val="24"/>
              </w:rPr>
            </w:pPr>
          </w:p>
        </w:tc>
        <w:tc>
          <w:tcPr>
            <w:tcW w:w="1985" w:type="dxa"/>
          </w:tcPr>
          <w:p w14:paraId="7B6C051B" w14:textId="77777777" w:rsidR="000366B3" w:rsidRPr="007161C6" w:rsidRDefault="000366B3">
            <w:pPr>
              <w:ind w:leftChars="-42" w:left="-84"/>
              <w:rPr>
                <w:color w:val="000000"/>
                <w:sz w:val="24"/>
                <w:szCs w:val="24"/>
                <w:lang w:eastAsia="zh-HK"/>
              </w:rPr>
            </w:pPr>
            <w:r w:rsidRPr="007161C6">
              <w:rPr>
                <w:color w:val="000000"/>
                <w:sz w:val="24"/>
                <w:szCs w:val="24"/>
                <w:lang w:eastAsia="zh-HK"/>
              </w:rPr>
              <w:t>Modified from SCC65A</w:t>
            </w:r>
            <w:r w:rsidR="00635EC7">
              <w:t xml:space="preserve"> </w:t>
            </w:r>
            <w:r w:rsidR="00635EC7" w:rsidRPr="00635EC7">
              <w:rPr>
                <w:color w:val="000000"/>
                <w:sz w:val="24"/>
                <w:szCs w:val="24"/>
                <w:lang w:eastAsia="zh-HK"/>
              </w:rPr>
              <w:t>and SDEV’s memo ref. (02YWL-01-2) in DEVB(W) 510/17/01</w:t>
            </w:r>
          </w:p>
          <w:p w14:paraId="7A0CDC69" w14:textId="77777777" w:rsidR="000366B3" w:rsidRPr="007161C6" w:rsidRDefault="000366B3">
            <w:pPr>
              <w:ind w:leftChars="-42" w:left="-84"/>
              <w:rPr>
                <w:color w:val="000000"/>
                <w:sz w:val="24"/>
                <w:szCs w:val="24"/>
                <w:lang w:eastAsia="zh-HK"/>
              </w:rPr>
            </w:pPr>
          </w:p>
          <w:p w14:paraId="5A708EDF" w14:textId="77777777" w:rsidR="00DB3D54" w:rsidRPr="007161C6" w:rsidRDefault="00DF600E">
            <w:pPr>
              <w:ind w:leftChars="-42" w:left="-84"/>
              <w:rPr>
                <w:color w:val="000000"/>
                <w:sz w:val="24"/>
                <w:szCs w:val="24"/>
                <w:lang w:eastAsia="zh-HK"/>
              </w:rPr>
            </w:pPr>
            <w:r>
              <w:rPr>
                <w:rFonts w:hint="eastAsia"/>
                <w:color w:val="000000"/>
                <w:sz w:val="24"/>
                <w:szCs w:val="24"/>
                <w:lang w:eastAsia="zh-HK"/>
              </w:rPr>
              <w:t xml:space="preserve">Project Offices to review to include </w:t>
            </w:r>
            <w:r w:rsidR="004122E2">
              <w:rPr>
                <w:rFonts w:hint="eastAsia"/>
                <w:color w:val="000000"/>
                <w:sz w:val="24"/>
                <w:szCs w:val="24"/>
                <w:lang w:eastAsia="zh-HK"/>
              </w:rPr>
              <w:t xml:space="preserve">this sub-clause </w:t>
            </w:r>
            <w:r>
              <w:rPr>
                <w:rFonts w:hint="eastAsia"/>
                <w:color w:val="000000"/>
                <w:sz w:val="24"/>
                <w:szCs w:val="24"/>
                <w:lang w:eastAsia="zh-HK"/>
              </w:rPr>
              <w:t>where appropriate</w:t>
            </w:r>
          </w:p>
          <w:p w14:paraId="2B25DC0D" w14:textId="77777777" w:rsidR="000366B3" w:rsidRPr="007161C6" w:rsidRDefault="000366B3">
            <w:pPr>
              <w:ind w:leftChars="-42" w:left="-84"/>
              <w:rPr>
                <w:color w:val="000000"/>
                <w:sz w:val="24"/>
                <w:szCs w:val="24"/>
                <w:lang w:eastAsia="zh-HK"/>
              </w:rPr>
            </w:pPr>
          </w:p>
          <w:p w14:paraId="6677ACCC" w14:textId="77777777" w:rsidR="00DB3D54" w:rsidRPr="007161C6" w:rsidRDefault="00DB3D54">
            <w:pPr>
              <w:ind w:leftChars="-42" w:left="-84"/>
              <w:rPr>
                <w:sz w:val="24"/>
                <w:szCs w:val="24"/>
                <w:lang w:eastAsia="zh-HK"/>
              </w:rPr>
            </w:pPr>
          </w:p>
        </w:tc>
      </w:tr>
      <w:tr w:rsidR="00952AAD" w:rsidRPr="007161C6" w14:paraId="5DBDA380" w14:textId="77777777" w:rsidTr="0008353E">
        <w:trPr>
          <w:cantSplit/>
        </w:trPr>
        <w:tc>
          <w:tcPr>
            <w:tcW w:w="993" w:type="dxa"/>
          </w:tcPr>
          <w:p w14:paraId="0F57D51B" w14:textId="77777777" w:rsidR="00952AAD" w:rsidRPr="007161C6" w:rsidRDefault="00952AAD" w:rsidP="008D01C7">
            <w:pPr>
              <w:ind w:leftChars="-42" w:left="-84"/>
              <w:rPr>
                <w:b/>
                <w:sz w:val="24"/>
                <w:szCs w:val="24"/>
                <w:lang w:eastAsia="zh-HK"/>
              </w:rPr>
            </w:pPr>
          </w:p>
        </w:tc>
        <w:tc>
          <w:tcPr>
            <w:tcW w:w="709" w:type="dxa"/>
          </w:tcPr>
          <w:p w14:paraId="37972694" w14:textId="77777777" w:rsidR="00952AAD" w:rsidRPr="007161C6" w:rsidRDefault="00952AAD">
            <w:pPr>
              <w:ind w:leftChars="-42" w:left="-84"/>
              <w:rPr>
                <w:sz w:val="24"/>
                <w:szCs w:val="24"/>
              </w:rPr>
            </w:pPr>
          </w:p>
        </w:tc>
        <w:tc>
          <w:tcPr>
            <w:tcW w:w="5528" w:type="dxa"/>
          </w:tcPr>
          <w:p w14:paraId="3CAFD754"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r>
              <w:rPr>
                <w:rFonts w:ascii="Times New Roman" w:hAnsi="Times New Roman"/>
                <w:szCs w:val="24"/>
                <w:lang w:val="en-US" w:eastAsia="en-US"/>
              </w:rPr>
              <w:t>“</w:t>
            </w:r>
            <w:r>
              <w:rPr>
                <w:rFonts w:ascii="Times New Roman" w:hAnsi="Times New Roman" w:hint="eastAsia"/>
                <w:szCs w:val="24"/>
                <w:lang w:val="en-US" w:eastAsia="en-US"/>
              </w:rPr>
              <w:t>NEC Clause</w:t>
            </w:r>
            <w:r>
              <w:rPr>
                <w:rFonts w:ascii="Times New Roman" w:hAnsi="Times New Roman"/>
                <w:szCs w:val="24"/>
                <w:lang w:val="en-US" w:eastAsia="en-US"/>
              </w:rPr>
              <w:t>”</w:t>
            </w:r>
            <w:r>
              <w:rPr>
                <w:rFonts w:ascii="Times New Roman" w:hAnsi="Times New Roman" w:hint="eastAsia"/>
                <w:szCs w:val="24"/>
                <w:lang w:val="en-US" w:eastAsia="en-US"/>
              </w:rPr>
              <w:t xml:space="preserve"> </w:t>
            </w:r>
            <w:r w:rsidR="00870AEA" w:rsidRPr="00870AEA">
              <w:rPr>
                <w:rFonts w:ascii="Times New Roman" w:hAnsi="Times New Roman"/>
                <w:szCs w:val="24"/>
                <w:lang w:val="en-US" w:eastAsia="en-US"/>
              </w:rPr>
              <w:t xml:space="preserve">means a clause in the </w:t>
            </w:r>
            <w:r w:rsidR="00870AEA" w:rsidRPr="00870AEA">
              <w:rPr>
                <w:rFonts w:ascii="Times New Roman" w:hAnsi="Times New Roman"/>
                <w:i/>
                <w:szCs w:val="24"/>
                <w:lang w:val="en-US" w:eastAsia="en-US"/>
              </w:rPr>
              <w:t>conditions of contract</w:t>
            </w:r>
            <w:r w:rsidR="00870AEA" w:rsidRPr="00870AEA">
              <w:rPr>
                <w:rFonts w:ascii="Times New Roman" w:hAnsi="Times New Roman"/>
                <w:szCs w:val="24"/>
                <w:lang w:val="en-US" w:eastAsia="en-US"/>
              </w:rPr>
              <w:t xml:space="preserve"> as more particularly identified in the Contract Data Part one, as amended or supplemented by the </w:t>
            </w:r>
            <w:r w:rsidR="008730AF">
              <w:rPr>
                <w:rFonts w:ascii="Times New Roman" w:hAnsi="Times New Roman" w:hint="eastAsia"/>
                <w:szCs w:val="24"/>
                <w:lang w:val="en-US" w:eastAsia="zh-HK"/>
              </w:rPr>
              <w:t xml:space="preserve">Schedule to the </w:t>
            </w:r>
            <w:r w:rsidR="00870AEA" w:rsidRPr="00870AEA">
              <w:rPr>
                <w:rFonts w:ascii="Times New Roman" w:hAnsi="Times New Roman"/>
                <w:szCs w:val="24"/>
                <w:lang w:val="en-US" w:eastAsia="en-US"/>
              </w:rPr>
              <w:t>Articles of Agreement.</w:t>
            </w:r>
          </w:p>
          <w:p w14:paraId="40E48A02"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p w14:paraId="1A8F3610" w14:textId="77777777" w:rsidR="00952AAD" w:rsidRPr="007161C6"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tc>
        <w:tc>
          <w:tcPr>
            <w:tcW w:w="1700" w:type="dxa"/>
          </w:tcPr>
          <w:p w14:paraId="0319B44C" w14:textId="77777777" w:rsidR="00952AAD" w:rsidRPr="007161C6" w:rsidRDefault="00952AAD">
            <w:pPr>
              <w:rPr>
                <w:sz w:val="24"/>
                <w:szCs w:val="24"/>
              </w:rPr>
            </w:pPr>
          </w:p>
        </w:tc>
        <w:tc>
          <w:tcPr>
            <w:tcW w:w="1985" w:type="dxa"/>
          </w:tcPr>
          <w:p w14:paraId="0C2668BB" w14:textId="77777777" w:rsidR="00952AAD" w:rsidRDefault="00952AAD" w:rsidP="00952AAD">
            <w:pPr>
              <w:ind w:leftChars="-42" w:left="-84"/>
              <w:rPr>
                <w:sz w:val="24"/>
                <w:szCs w:val="24"/>
                <w:lang w:eastAsia="zh-HK"/>
              </w:rPr>
            </w:pPr>
            <w:r>
              <w:rPr>
                <w:sz w:val="24"/>
                <w:szCs w:val="24"/>
                <w:lang w:eastAsia="zh-HK"/>
              </w:rPr>
              <w:t>F</w:t>
            </w:r>
            <w:r>
              <w:rPr>
                <w:rFonts w:hint="eastAsia"/>
                <w:sz w:val="24"/>
                <w:szCs w:val="24"/>
                <w:lang w:eastAsia="zh-HK"/>
              </w:rPr>
              <w:t>or efficacy of the contract</w:t>
            </w:r>
          </w:p>
          <w:p w14:paraId="388C8C5A" w14:textId="77777777" w:rsidR="00870AEA" w:rsidRDefault="00870AEA" w:rsidP="00952AAD">
            <w:pPr>
              <w:ind w:leftChars="-42" w:left="-84"/>
              <w:rPr>
                <w:sz w:val="24"/>
                <w:szCs w:val="24"/>
                <w:lang w:eastAsia="zh-HK"/>
              </w:rPr>
            </w:pPr>
          </w:p>
          <w:p w14:paraId="02F12EEF" w14:textId="77777777" w:rsidR="00870AEA" w:rsidRDefault="00870AEA" w:rsidP="00952AAD">
            <w:pPr>
              <w:ind w:leftChars="-42" w:left="-84"/>
              <w:rPr>
                <w:sz w:val="24"/>
                <w:szCs w:val="24"/>
                <w:lang w:eastAsia="zh-HK"/>
              </w:rPr>
            </w:pPr>
            <w:r>
              <w:rPr>
                <w:rFonts w:hint="eastAsia"/>
                <w:sz w:val="24"/>
                <w:szCs w:val="24"/>
                <w:lang w:eastAsia="zh-HK"/>
              </w:rPr>
              <w:t>LAD(W)</w:t>
            </w:r>
            <w:r>
              <w:rPr>
                <w:sz w:val="24"/>
                <w:szCs w:val="24"/>
                <w:lang w:eastAsia="zh-HK"/>
              </w:rPr>
              <w:t>’</w:t>
            </w:r>
            <w:r>
              <w:rPr>
                <w:rFonts w:hint="eastAsia"/>
                <w:sz w:val="24"/>
                <w:szCs w:val="24"/>
                <w:lang w:eastAsia="zh-HK"/>
              </w:rPr>
              <w:t>s advice of 27.1.2014</w:t>
            </w:r>
          </w:p>
          <w:p w14:paraId="79A22DA2" w14:textId="77777777" w:rsidR="00870AEA" w:rsidRPr="007161C6" w:rsidRDefault="00870AEA" w:rsidP="00870AEA">
            <w:pPr>
              <w:rPr>
                <w:sz w:val="24"/>
                <w:szCs w:val="24"/>
                <w:lang w:eastAsia="zh-HK"/>
              </w:rPr>
            </w:pPr>
          </w:p>
        </w:tc>
      </w:tr>
      <w:tr w:rsidR="00047949" w:rsidRPr="007161C6" w14:paraId="2354BEB1" w14:textId="77777777" w:rsidTr="0008353E">
        <w:trPr>
          <w:cantSplit/>
        </w:trPr>
        <w:tc>
          <w:tcPr>
            <w:tcW w:w="993" w:type="dxa"/>
          </w:tcPr>
          <w:p w14:paraId="4F365BD0" w14:textId="77777777" w:rsidR="00047949" w:rsidRPr="007161C6" w:rsidRDefault="00047949">
            <w:pPr>
              <w:ind w:leftChars="-42" w:left="-84"/>
              <w:rPr>
                <w:b/>
                <w:sz w:val="24"/>
                <w:szCs w:val="24"/>
              </w:rPr>
            </w:pPr>
          </w:p>
        </w:tc>
        <w:tc>
          <w:tcPr>
            <w:tcW w:w="709" w:type="dxa"/>
          </w:tcPr>
          <w:p w14:paraId="736D0D21" w14:textId="77777777" w:rsidR="00047949" w:rsidRPr="007161C6" w:rsidRDefault="00047949">
            <w:pPr>
              <w:ind w:leftChars="-42" w:left="-84"/>
              <w:rPr>
                <w:sz w:val="24"/>
                <w:szCs w:val="24"/>
              </w:rPr>
            </w:pPr>
          </w:p>
        </w:tc>
        <w:tc>
          <w:tcPr>
            <w:tcW w:w="5528" w:type="dxa"/>
          </w:tcPr>
          <w:p w14:paraId="399DB1A3" w14:textId="77777777" w:rsidR="00047949" w:rsidRDefault="009C1FC2" w:rsidP="00E73A67">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means the </w:t>
            </w: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forming Annex </w:t>
            </w:r>
            <w:r w:rsidR="00047949" w:rsidRPr="007161C6">
              <w:rPr>
                <w:rFonts w:ascii="Times New Roman" w:hAnsi="Times New Roman"/>
                <w:i/>
                <w:szCs w:val="24"/>
                <w:lang w:val="en-US" w:eastAsia="zh-HK"/>
              </w:rPr>
              <w:t>[insert appropriate reference]</w:t>
            </w:r>
            <w:r w:rsidR="00047949" w:rsidRPr="007161C6">
              <w:rPr>
                <w:rFonts w:ascii="Times New Roman" w:hAnsi="Times New Roman"/>
                <w:i/>
                <w:szCs w:val="24"/>
                <w:lang w:val="en-US"/>
              </w:rPr>
              <w:t xml:space="preserve"> </w:t>
            </w:r>
            <w:r w:rsidR="00047949" w:rsidRPr="007161C6">
              <w:rPr>
                <w:rFonts w:ascii="Times New Roman" w:hAnsi="Times New Roman"/>
                <w:szCs w:val="24"/>
                <w:lang w:val="en-US"/>
              </w:rPr>
              <w:t xml:space="preserve">to the </w:t>
            </w:r>
            <w:r w:rsidR="00635EC7">
              <w:rPr>
                <w:rFonts w:ascii="Times New Roman" w:hAnsi="Times New Roman" w:hint="eastAsia"/>
                <w:szCs w:val="24"/>
                <w:lang w:val="en-US" w:eastAsia="zh-HK"/>
              </w:rPr>
              <w:t>Scope</w:t>
            </w:r>
            <w:r w:rsidR="00047949" w:rsidRPr="007161C6">
              <w:rPr>
                <w:rFonts w:ascii="Times New Roman" w:hAnsi="Times New Roman"/>
                <w:szCs w:val="24"/>
                <w:lang w:val="en-US"/>
              </w:rPr>
              <w:t>.</w:t>
            </w:r>
          </w:p>
          <w:p w14:paraId="71B47D6C" w14:textId="77777777" w:rsidR="00E73A67" w:rsidRPr="009969D5" w:rsidRDefault="00E73A67" w:rsidP="00E73A67">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tcPr>
          <w:p w14:paraId="343C95D1" w14:textId="77777777" w:rsidR="00047949" w:rsidRPr="007161C6" w:rsidRDefault="00047949">
            <w:pPr>
              <w:rPr>
                <w:sz w:val="24"/>
                <w:szCs w:val="24"/>
              </w:rPr>
            </w:pPr>
          </w:p>
        </w:tc>
        <w:tc>
          <w:tcPr>
            <w:tcW w:w="1985" w:type="dxa"/>
          </w:tcPr>
          <w:p w14:paraId="134C36E4" w14:textId="77777777" w:rsidR="00047949" w:rsidRPr="007161C6" w:rsidRDefault="009C1FC2" w:rsidP="00414D5B">
            <w:pPr>
              <w:ind w:leftChars="-42" w:left="-84"/>
              <w:rPr>
                <w:sz w:val="24"/>
                <w:szCs w:val="24"/>
                <w:lang w:eastAsia="zh-HK"/>
              </w:rPr>
            </w:pPr>
            <w:r w:rsidRPr="007161C6">
              <w:rPr>
                <w:sz w:val="24"/>
                <w:szCs w:val="24"/>
                <w:lang w:eastAsia="zh-HK"/>
              </w:rPr>
              <w:t xml:space="preserve">Commonly adopted in </w:t>
            </w:r>
            <w:r w:rsidR="00DF600E">
              <w:rPr>
                <w:rFonts w:hint="eastAsia"/>
                <w:sz w:val="24"/>
                <w:szCs w:val="24"/>
                <w:lang w:eastAsia="zh-HK"/>
              </w:rPr>
              <w:t>NEC</w:t>
            </w:r>
            <w:r w:rsidRPr="007161C6">
              <w:rPr>
                <w:sz w:val="24"/>
                <w:szCs w:val="24"/>
                <w:lang w:eastAsia="zh-HK"/>
              </w:rPr>
              <w:t xml:space="preserve"> contracts</w:t>
            </w:r>
          </w:p>
          <w:p w14:paraId="6DE272A3" w14:textId="77777777" w:rsidR="009C1FC2" w:rsidRPr="007161C6" w:rsidRDefault="009C1FC2" w:rsidP="00414D5B">
            <w:pPr>
              <w:ind w:leftChars="-42" w:left="-84"/>
              <w:rPr>
                <w:sz w:val="24"/>
                <w:szCs w:val="24"/>
                <w:lang w:eastAsia="zh-HK"/>
              </w:rPr>
            </w:pPr>
          </w:p>
        </w:tc>
      </w:tr>
      <w:tr w:rsidR="008E3268" w:rsidRPr="007161C6" w14:paraId="5C6091A1" w14:textId="77777777" w:rsidTr="0008353E">
        <w:trPr>
          <w:cantSplit/>
        </w:trPr>
        <w:tc>
          <w:tcPr>
            <w:tcW w:w="993" w:type="dxa"/>
          </w:tcPr>
          <w:p w14:paraId="0524604D" w14:textId="77777777" w:rsidR="008E3268" w:rsidRPr="007161C6" w:rsidRDefault="008E3268">
            <w:pPr>
              <w:ind w:leftChars="-42" w:left="-84"/>
              <w:rPr>
                <w:b/>
                <w:sz w:val="24"/>
                <w:szCs w:val="24"/>
              </w:rPr>
            </w:pPr>
          </w:p>
        </w:tc>
        <w:tc>
          <w:tcPr>
            <w:tcW w:w="709" w:type="dxa"/>
          </w:tcPr>
          <w:p w14:paraId="5F8F0ED6" w14:textId="77777777" w:rsidR="008E3268" w:rsidRPr="007161C6" w:rsidRDefault="008E3268">
            <w:pPr>
              <w:ind w:leftChars="-42" w:left="-84"/>
              <w:rPr>
                <w:sz w:val="24"/>
                <w:szCs w:val="24"/>
              </w:rPr>
            </w:pPr>
          </w:p>
        </w:tc>
        <w:tc>
          <w:tcPr>
            <w:tcW w:w="5528" w:type="dxa"/>
          </w:tcPr>
          <w:p w14:paraId="0E390FAC" w14:textId="77777777" w:rsidR="008E3268" w:rsidRPr="007161C6" w:rsidRDefault="008E3268" w:rsidP="009969D5">
            <w:pPr>
              <w:tabs>
                <w:tab w:val="left" w:pos="-3"/>
              </w:tabs>
              <w:spacing w:after="240"/>
              <w:ind w:left="-3" w:firstLine="3"/>
              <w:jc w:val="both"/>
              <w:rPr>
                <w:sz w:val="24"/>
                <w:szCs w:val="24"/>
                <w:lang w:val="en-US" w:eastAsia="zh-HK"/>
              </w:rPr>
            </w:pPr>
            <w:proofErr w:type="gramStart"/>
            <w:r>
              <w:rPr>
                <w:sz w:val="24"/>
                <w:szCs w:val="24"/>
                <w:lang w:val="en-US" w:eastAsia="zh-HK"/>
              </w:rPr>
              <w:t>“</w:t>
            </w:r>
            <w:r w:rsidRPr="008E3268">
              <w:rPr>
                <w:sz w:val="24"/>
                <w:szCs w:val="24"/>
                <w:lang w:val="en-US" w:eastAsia="zh-HK"/>
              </w:rPr>
              <w:t>Site Workers</w:t>
            </w:r>
            <w:r>
              <w:rPr>
                <w:sz w:val="24"/>
                <w:szCs w:val="24"/>
                <w:lang w:val="en-US" w:eastAsia="zh-HK"/>
              </w:rPr>
              <w:t>”</w:t>
            </w:r>
            <w:r w:rsidRPr="008E3268">
              <w:rPr>
                <w:sz w:val="24"/>
                <w:szCs w:val="24"/>
                <w:lang w:val="en-US" w:eastAsia="zh-HK"/>
              </w:rPr>
              <w:t xml:space="preserve"> means the construction workers engaged for construction work on the </w:t>
            </w:r>
            <w:r w:rsidR="0040225A">
              <w:rPr>
                <w:rFonts w:hint="eastAsia"/>
                <w:sz w:val="24"/>
                <w:szCs w:val="24"/>
                <w:lang w:val="en-US" w:eastAsia="zh-HK"/>
              </w:rPr>
              <w:t xml:space="preserve">Site </w:t>
            </w:r>
            <w:r w:rsidRPr="008E3268">
              <w:rPr>
                <w:sz w:val="24"/>
                <w:szCs w:val="24"/>
                <w:lang w:val="en-US" w:eastAsia="zh-HK"/>
              </w:rPr>
              <w:t xml:space="preserve">who are registered under the Construction Workers Registration Ordinance (“CWRO”) (Cap. 583) and includes those drivers and truck drivers who are registered construction workers under the CWRO, whether or not registered for a trade division, and are not self-employed persons, employed by the </w:t>
            </w:r>
            <w:r w:rsidRPr="002C4375">
              <w:rPr>
                <w:i/>
                <w:sz w:val="24"/>
                <w:szCs w:val="24"/>
                <w:lang w:val="en-US" w:eastAsia="zh-HK"/>
              </w:rPr>
              <w:t>Contractor</w:t>
            </w:r>
            <w:r w:rsidRPr="008E3268">
              <w:rPr>
                <w:sz w:val="24"/>
                <w:szCs w:val="24"/>
                <w:lang w:val="en-US" w:eastAsia="zh-HK"/>
              </w:rPr>
              <w:t xml:space="preserve"> or</w:t>
            </w:r>
            <w:r w:rsidR="00635EC7">
              <w:rPr>
                <w:sz w:val="24"/>
                <w:szCs w:val="24"/>
                <w:lang w:val="en-US" w:eastAsia="zh-HK"/>
              </w:rPr>
              <w:t xml:space="preserve"> its </w:t>
            </w:r>
            <w:r w:rsidRPr="008E3268">
              <w:rPr>
                <w:sz w:val="24"/>
                <w:szCs w:val="24"/>
                <w:lang w:val="en-US" w:eastAsia="zh-HK"/>
              </w:rPr>
              <w:t xml:space="preserve">subcontractor of all tiers including </w:t>
            </w:r>
            <w:r>
              <w:rPr>
                <w:rFonts w:hint="eastAsia"/>
                <w:sz w:val="24"/>
                <w:szCs w:val="24"/>
                <w:lang w:val="en-US" w:eastAsia="zh-HK"/>
              </w:rPr>
              <w:t xml:space="preserve">Specialist </w:t>
            </w:r>
            <w:r w:rsidRPr="008E3268">
              <w:rPr>
                <w:sz w:val="24"/>
                <w:szCs w:val="24"/>
                <w:lang w:val="en-US" w:eastAsia="zh-HK"/>
              </w:rPr>
              <w:t xml:space="preserve">Subcontractors, for </w:t>
            </w:r>
            <w:r>
              <w:rPr>
                <w:rFonts w:hint="eastAsia"/>
                <w:sz w:val="24"/>
                <w:szCs w:val="24"/>
                <w:lang w:val="en-US" w:eastAsia="zh-HK"/>
              </w:rPr>
              <w:t xml:space="preserve">Providing </w:t>
            </w:r>
            <w:r w:rsidRPr="008E3268">
              <w:rPr>
                <w:sz w:val="24"/>
                <w:szCs w:val="24"/>
                <w:lang w:val="en-US" w:eastAsia="zh-HK"/>
              </w:rPr>
              <w:t xml:space="preserve">the </w:t>
            </w:r>
            <w:r w:rsidR="009969D5">
              <w:rPr>
                <w:rFonts w:hint="eastAsia"/>
                <w:sz w:val="24"/>
                <w:szCs w:val="24"/>
                <w:lang w:val="en-US" w:eastAsia="zh-HK"/>
              </w:rPr>
              <w:t xml:space="preserve">Service </w:t>
            </w:r>
            <w:r w:rsidRPr="008E3268">
              <w:rPr>
                <w:sz w:val="24"/>
                <w:szCs w:val="24"/>
                <w:lang w:val="en-US" w:eastAsia="zh-HK"/>
              </w:rPr>
              <w:t xml:space="preserve">on the </w:t>
            </w:r>
            <w:r w:rsidR="0040225A">
              <w:rPr>
                <w:rFonts w:hint="eastAsia"/>
                <w:sz w:val="24"/>
                <w:szCs w:val="24"/>
                <w:lang w:val="en-US" w:eastAsia="zh-HK"/>
              </w:rPr>
              <w:t>Site</w:t>
            </w:r>
            <w:r w:rsidRPr="008E3268">
              <w:rPr>
                <w:sz w:val="24"/>
                <w:szCs w:val="24"/>
                <w:lang w:val="en-US" w:eastAsia="zh-HK"/>
              </w:rPr>
              <w:t>.</w:t>
            </w:r>
            <w:proofErr w:type="gramEnd"/>
          </w:p>
        </w:tc>
        <w:tc>
          <w:tcPr>
            <w:tcW w:w="1700" w:type="dxa"/>
          </w:tcPr>
          <w:p w14:paraId="3E1AEA7D" w14:textId="77777777" w:rsidR="008E3268" w:rsidRPr="007161C6" w:rsidRDefault="008E3268">
            <w:pPr>
              <w:rPr>
                <w:sz w:val="24"/>
                <w:szCs w:val="24"/>
              </w:rPr>
            </w:pPr>
          </w:p>
        </w:tc>
        <w:tc>
          <w:tcPr>
            <w:tcW w:w="1985" w:type="dxa"/>
          </w:tcPr>
          <w:p w14:paraId="29A28F4F" w14:textId="77777777" w:rsidR="008E3268" w:rsidRPr="007161C6" w:rsidRDefault="008E3268" w:rsidP="00414D5B">
            <w:pPr>
              <w:ind w:leftChars="-42" w:left="-84"/>
              <w:rPr>
                <w:sz w:val="24"/>
                <w:szCs w:val="24"/>
                <w:lang w:eastAsia="zh-HK"/>
              </w:rPr>
            </w:pPr>
          </w:p>
        </w:tc>
      </w:tr>
      <w:tr w:rsidR="00C373F9" w:rsidRPr="007161C6" w14:paraId="44410684" w14:textId="77777777" w:rsidTr="0008353E">
        <w:trPr>
          <w:cantSplit/>
        </w:trPr>
        <w:tc>
          <w:tcPr>
            <w:tcW w:w="993" w:type="dxa"/>
          </w:tcPr>
          <w:p w14:paraId="2D363986" w14:textId="77777777" w:rsidR="00C373F9" w:rsidRPr="007161C6" w:rsidRDefault="00C373F9" w:rsidP="00C373F9">
            <w:pPr>
              <w:ind w:leftChars="-42" w:left="-84"/>
              <w:rPr>
                <w:b/>
                <w:sz w:val="24"/>
                <w:szCs w:val="24"/>
              </w:rPr>
            </w:pPr>
          </w:p>
        </w:tc>
        <w:tc>
          <w:tcPr>
            <w:tcW w:w="709" w:type="dxa"/>
          </w:tcPr>
          <w:p w14:paraId="14498480" w14:textId="77777777" w:rsidR="00C373F9" w:rsidRPr="007161C6" w:rsidRDefault="00C373F9" w:rsidP="00C373F9">
            <w:pPr>
              <w:ind w:leftChars="-42" w:left="-84"/>
              <w:rPr>
                <w:sz w:val="24"/>
                <w:szCs w:val="24"/>
              </w:rPr>
            </w:pPr>
          </w:p>
        </w:tc>
        <w:tc>
          <w:tcPr>
            <w:tcW w:w="5528" w:type="dxa"/>
          </w:tcPr>
          <w:p w14:paraId="636CEC87" w14:textId="48F525D2" w:rsidR="00C373F9" w:rsidRDefault="00C373F9" w:rsidP="00C373F9">
            <w:pPr>
              <w:tabs>
                <w:tab w:val="left" w:pos="-3"/>
              </w:tabs>
              <w:spacing w:after="240"/>
              <w:ind w:left="-3" w:firstLine="3"/>
              <w:jc w:val="both"/>
              <w:rPr>
                <w:sz w:val="24"/>
                <w:szCs w:val="24"/>
                <w:lang w:val="en-US" w:eastAsia="zh-HK"/>
              </w:rPr>
            </w:pPr>
            <w:r>
              <w:rPr>
                <w:sz w:val="24"/>
                <w:szCs w:val="24"/>
              </w:rPr>
              <w:t xml:space="preserve">“SOP Provisions” means the </w:t>
            </w:r>
            <w:r w:rsidRPr="00C572D8">
              <w:rPr>
                <w:sz w:val="24"/>
                <w:szCs w:val="24"/>
              </w:rPr>
              <w:t>S</w:t>
            </w:r>
            <w:r>
              <w:rPr>
                <w:sz w:val="24"/>
                <w:szCs w:val="24"/>
              </w:rPr>
              <w:t>ecurity of Payment</w:t>
            </w:r>
            <w:r w:rsidRPr="00C572D8">
              <w:rPr>
                <w:sz w:val="24"/>
                <w:szCs w:val="24"/>
              </w:rPr>
              <w:t xml:space="preserve"> Provisions in Appendix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Pr>
                <w:sz w:val="24"/>
                <w:szCs w:val="24"/>
              </w:rPr>
              <w:t>.</w:t>
            </w:r>
          </w:p>
        </w:tc>
        <w:tc>
          <w:tcPr>
            <w:tcW w:w="1700" w:type="dxa"/>
          </w:tcPr>
          <w:p w14:paraId="64BAE290" w14:textId="77777777" w:rsidR="00C373F9" w:rsidRPr="007161C6" w:rsidRDefault="00C373F9" w:rsidP="00C373F9">
            <w:pPr>
              <w:rPr>
                <w:sz w:val="24"/>
                <w:szCs w:val="24"/>
              </w:rPr>
            </w:pPr>
          </w:p>
        </w:tc>
        <w:tc>
          <w:tcPr>
            <w:tcW w:w="1985" w:type="dxa"/>
          </w:tcPr>
          <w:p w14:paraId="7092A140" w14:textId="7FB8BC28" w:rsidR="00C373F9" w:rsidRPr="007161C6" w:rsidRDefault="00C373F9" w:rsidP="00C373F9">
            <w:pPr>
              <w:ind w:leftChars="-42" w:left="-84"/>
              <w:rPr>
                <w:sz w:val="24"/>
                <w:szCs w:val="24"/>
                <w:lang w:eastAsia="zh-HK"/>
              </w:rPr>
            </w:pPr>
            <w:r>
              <w:rPr>
                <w:sz w:val="24"/>
                <w:szCs w:val="24"/>
                <w:lang w:eastAsia="zh-HK"/>
              </w:rPr>
              <w:t>DEVB TC(W) No. 6/2021</w:t>
            </w:r>
          </w:p>
        </w:tc>
      </w:tr>
      <w:tr w:rsidR="00476600" w:rsidRPr="007161C6" w14:paraId="61C9F30F" w14:textId="77777777" w:rsidTr="0008353E">
        <w:trPr>
          <w:cantSplit/>
        </w:trPr>
        <w:tc>
          <w:tcPr>
            <w:tcW w:w="993" w:type="dxa"/>
          </w:tcPr>
          <w:p w14:paraId="2005A464" w14:textId="77777777" w:rsidR="00476600" w:rsidRPr="007161C6" w:rsidRDefault="00476600" w:rsidP="00C373F9">
            <w:pPr>
              <w:ind w:leftChars="-42" w:left="-84"/>
              <w:rPr>
                <w:b/>
                <w:sz w:val="24"/>
                <w:szCs w:val="24"/>
              </w:rPr>
            </w:pPr>
          </w:p>
        </w:tc>
        <w:tc>
          <w:tcPr>
            <w:tcW w:w="709" w:type="dxa"/>
          </w:tcPr>
          <w:p w14:paraId="1380624D" w14:textId="77777777" w:rsidR="00476600" w:rsidRPr="007161C6" w:rsidRDefault="00476600" w:rsidP="00C373F9">
            <w:pPr>
              <w:ind w:leftChars="-42" w:left="-84"/>
              <w:rPr>
                <w:sz w:val="24"/>
                <w:szCs w:val="24"/>
              </w:rPr>
            </w:pPr>
          </w:p>
        </w:tc>
        <w:tc>
          <w:tcPr>
            <w:tcW w:w="5528" w:type="dxa"/>
          </w:tcPr>
          <w:p w14:paraId="3F47F2DF" w14:textId="2A0CC9C1" w:rsidR="00476600" w:rsidRDefault="00476600" w:rsidP="00C373F9">
            <w:pPr>
              <w:tabs>
                <w:tab w:val="left" w:pos="-3"/>
              </w:tabs>
              <w:spacing w:after="240"/>
              <w:ind w:left="-3" w:firstLine="3"/>
              <w:jc w:val="both"/>
              <w:rPr>
                <w:sz w:val="24"/>
                <w:szCs w:val="24"/>
              </w:rPr>
            </w:pPr>
            <w:r w:rsidRPr="00C572D8">
              <w:rPr>
                <w:sz w:val="24"/>
                <w:szCs w:val="24"/>
              </w:rPr>
              <w:t>“SOP Clause” means a clause in the</w:t>
            </w:r>
            <w:r>
              <w:rPr>
                <w:sz w:val="24"/>
                <w:szCs w:val="24"/>
              </w:rPr>
              <w:t xml:space="preserve"> </w:t>
            </w:r>
            <w:r w:rsidRPr="00C572D8">
              <w:rPr>
                <w:sz w:val="24"/>
                <w:szCs w:val="24"/>
              </w:rPr>
              <w:t>S</w:t>
            </w:r>
            <w:r>
              <w:rPr>
                <w:sz w:val="24"/>
                <w:szCs w:val="24"/>
              </w:rPr>
              <w:t>ecurity of Payment</w:t>
            </w:r>
            <w:r w:rsidRPr="00C572D8">
              <w:rPr>
                <w:sz w:val="24"/>
                <w:szCs w:val="24"/>
              </w:rPr>
              <w:t xml:space="preserve"> Provisions in Appendix</w:t>
            </w:r>
            <w:r w:rsidRPr="009C5A30">
              <w:rPr>
                <w:rFonts w:eastAsia="新細明體"/>
                <w:sz w:val="24"/>
                <w:szCs w:val="24"/>
                <w:lang w:val="en-US" w:eastAsia="zh-HK"/>
              </w:rPr>
              <w:t xml:space="preserve">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sidRPr="00C572D8">
              <w:rPr>
                <w:sz w:val="24"/>
                <w:szCs w:val="24"/>
              </w:rPr>
              <w:t>.</w:t>
            </w:r>
          </w:p>
        </w:tc>
        <w:tc>
          <w:tcPr>
            <w:tcW w:w="1700" w:type="dxa"/>
          </w:tcPr>
          <w:p w14:paraId="463D391E" w14:textId="77777777" w:rsidR="00476600" w:rsidRPr="007161C6" w:rsidRDefault="00476600" w:rsidP="00C373F9">
            <w:pPr>
              <w:rPr>
                <w:sz w:val="24"/>
                <w:szCs w:val="24"/>
              </w:rPr>
            </w:pPr>
          </w:p>
        </w:tc>
        <w:tc>
          <w:tcPr>
            <w:tcW w:w="1985" w:type="dxa"/>
          </w:tcPr>
          <w:p w14:paraId="35C50127" w14:textId="77777777" w:rsidR="00476600" w:rsidRDefault="00476600" w:rsidP="00C373F9">
            <w:pPr>
              <w:ind w:leftChars="-42" w:left="-84"/>
              <w:rPr>
                <w:sz w:val="24"/>
                <w:szCs w:val="24"/>
                <w:lang w:eastAsia="zh-HK"/>
              </w:rPr>
            </w:pPr>
          </w:p>
        </w:tc>
      </w:tr>
      <w:tr w:rsidR="00C373F9" w:rsidRPr="007161C6" w14:paraId="33B65E1F" w14:textId="77777777" w:rsidTr="0008353E">
        <w:trPr>
          <w:cantSplit/>
        </w:trPr>
        <w:tc>
          <w:tcPr>
            <w:tcW w:w="993" w:type="dxa"/>
          </w:tcPr>
          <w:p w14:paraId="3A438BEF" w14:textId="77777777" w:rsidR="00476600" w:rsidRDefault="00476600" w:rsidP="00476600">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7FBFB5B6" w14:textId="4C5C173B" w:rsidR="00C373F9" w:rsidRPr="00B23917" w:rsidRDefault="00476600" w:rsidP="00476600">
            <w:pPr>
              <w:ind w:leftChars="-42" w:left="-84"/>
              <w:rPr>
                <w:rFonts w:eastAsia="DengXian"/>
                <w:b/>
                <w:sz w:val="24"/>
                <w:szCs w:val="24"/>
                <w:lang w:eastAsia="zh-CN"/>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8AAFA5B" w14:textId="77777777" w:rsidR="00C373F9" w:rsidRPr="007161C6" w:rsidRDefault="00C373F9" w:rsidP="00C373F9">
            <w:pPr>
              <w:ind w:leftChars="-42" w:left="-84"/>
              <w:rPr>
                <w:sz w:val="24"/>
                <w:szCs w:val="24"/>
              </w:rPr>
            </w:pPr>
          </w:p>
        </w:tc>
        <w:tc>
          <w:tcPr>
            <w:tcW w:w="5528" w:type="dxa"/>
          </w:tcPr>
          <w:p w14:paraId="52535CFC" w14:textId="67B5B058"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w:t>
            </w:r>
            <w:proofErr w:type="gramStart"/>
            <w:r w:rsidRPr="007161C6">
              <w:rPr>
                <w:sz w:val="24"/>
                <w:szCs w:val="24"/>
                <w:lang w:val="en-US"/>
              </w:rPr>
              <w:t>subcontractors</w:t>
            </w:r>
            <w:proofErr w:type="gramEnd"/>
            <w:r w:rsidRPr="007161C6">
              <w:rPr>
                <w:sz w:val="24"/>
                <w:szCs w:val="24"/>
                <w:lang w:val="en-US" w:eastAsia="zh-HK"/>
              </w:rPr>
              <w:t>”</w:t>
            </w:r>
            <w:r w:rsidRPr="007161C6">
              <w:rPr>
                <w:sz w:val="24"/>
                <w:szCs w:val="24"/>
                <w:lang w:val="en-US"/>
              </w:rPr>
              <w:t xml:space="preserve"> means all types of subcontractors, irrespective of tiers, </w:t>
            </w:r>
            <w:r>
              <w:rPr>
                <w:rFonts w:hint="eastAsia"/>
                <w:sz w:val="24"/>
                <w:szCs w:val="24"/>
                <w:lang w:val="en-US" w:eastAsia="zh-HK"/>
              </w:rPr>
              <w:t>[</w:t>
            </w:r>
            <w:r w:rsidRPr="007161C6">
              <w:rPr>
                <w:sz w:val="24"/>
                <w:szCs w:val="24"/>
                <w:lang w:val="en-US"/>
              </w:rPr>
              <w:t xml:space="preserve">including </w:t>
            </w:r>
            <w:r>
              <w:rPr>
                <w:rFonts w:hint="eastAsia"/>
                <w:sz w:val="24"/>
                <w:szCs w:val="24"/>
                <w:lang w:val="en-US" w:eastAsia="zh-HK"/>
              </w:rPr>
              <w:t>S</w:t>
            </w:r>
            <w:r w:rsidRPr="00DF600E">
              <w:rPr>
                <w:sz w:val="24"/>
                <w:szCs w:val="24"/>
                <w:lang w:val="en-US"/>
              </w:rPr>
              <w:t xml:space="preserve">pecialist </w:t>
            </w:r>
            <w:r>
              <w:rPr>
                <w:rFonts w:hint="eastAsia"/>
                <w:sz w:val="24"/>
                <w:szCs w:val="24"/>
                <w:lang w:val="en-US" w:eastAsia="zh-HK"/>
              </w:rPr>
              <w:t>S</w:t>
            </w:r>
            <w:r w:rsidRPr="00DF600E">
              <w:rPr>
                <w:sz w:val="24"/>
                <w:szCs w:val="24"/>
                <w:lang w:val="en-US"/>
              </w:rPr>
              <w:t>ubcontractors</w:t>
            </w:r>
            <w:r w:rsidRPr="00DF600E">
              <w:rPr>
                <w:sz w:val="24"/>
                <w:szCs w:val="24"/>
                <w:lang w:val="en-US" w:eastAsia="zh-HK"/>
              </w:rPr>
              <w:t>]</w:t>
            </w:r>
            <w:r w:rsidRPr="007161C6">
              <w:rPr>
                <w:i/>
                <w:sz w:val="24"/>
                <w:szCs w:val="24"/>
                <w:lang w:val="en-US" w:eastAsia="zh-HK"/>
              </w:rPr>
              <w:t>*</w:t>
            </w:r>
            <w:r w:rsidRPr="007161C6">
              <w:rPr>
                <w:sz w:val="24"/>
                <w:szCs w:val="24"/>
                <w:lang w:val="en-US"/>
              </w:rPr>
              <w:t>.</w:t>
            </w:r>
          </w:p>
          <w:p w14:paraId="632306FD" w14:textId="0C7EE7FC" w:rsidR="00C373F9" w:rsidRPr="007161C6" w:rsidRDefault="00C373F9" w:rsidP="00C373F9">
            <w:pPr>
              <w:tabs>
                <w:tab w:val="left" w:pos="-3"/>
              </w:tabs>
              <w:spacing w:after="240"/>
              <w:ind w:left="-3" w:firstLine="3"/>
              <w:jc w:val="both"/>
              <w:rPr>
                <w:rFonts w:eastAsia="華康細黑體"/>
                <w:sz w:val="24"/>
                <w:szCs w:val="24"/>
                <w:lang w:eastAsia="zh-HK"/>
              </w:rPr>
            </w:pPr>
            <w:r w:rsidRPr="007161C6">
              <w:rPr>
                <w:sz w:val="24"/>
                <w:szCs w:val="24"/>
                <w:lang w:val="en-US" w:eastAsia="zh-HK"/>
              </w:rPr>
              <w:t>* Delete as appropriate</w:t>
            </w:r>
          </w:p>
        </w:tc>
        <w:tc>
          <w:tcPr>
            <w:tcW w:w="1700" w:type="dxa"/>
          </w:tcPr>
          <w:p w14:paraId="51CFF0C6" w14:textId="77777777" w:rsidR="00C373F9" w:rsidRPr="007161C6" w:rsidRDefault="00C373F9" w:rsidP="00C373F9">
            <w:pPr>
              <w:rPr>
                <w:sz w:val="24"/>
                <w:szCs w:val="24"/>
              </w:rPr>
            </w:pPr>
          </w:p>
        </w:tc>
        <w:tc>
          <w:tcPr>
            <w:tcW w:w="1985" w:type="dxa"/>
          </w:tcPr>
          <w:p w14:paraId="3154C61B" w14:textId="6EA17BEF" w:rsidR="00C373F9" w:rsidRDefault="00C373F9" w:rsidP="00C373F9">
            <w:pPr>
              <w:ind w:leftChars="-42" w:left="-84"/>
              <w:rPr>
                <w:sz w:val="24"/>
                <w:szCs w:val="24"/>
                <w:lang w:eastAsia="zh-HK"/>
              </w:rPr>
            </w:pPr>
            <w:r w:rsidRPr="007161C6">
              <w:rPr>
                <w:sz w:val="24"/>
                <w:szCs w:val="24"/>
                <w:lang w:eastAsia="zh-HK"/>
              </w:rPr>
              <w:t xml:space="preserve">Commonly adopted in </w:t>
            </w:r>
            <w:r>
              <w:rPr>
                <w:rFonts w:hint="eastAsia"/>
                <w:sz w:val="24"/>
                <w:szCs w:val="24"/>
                <w:lang w:eastAsia="zh-HK"/>
              </w:rPr>
              <w:t>NEC</w:t>
            </w:r>
            <w:r w:rsidRPr="007161C6">
              <w:rPr>
                <w:sz w:val="24"/>
                <w:szCs w:val="24"/>
                <w:lang w:eastAsia="zh-HK"/>
              </w:rPr>
              <w:t xml:space="preserve"> contracts</w:t>
            </w:r>
          </w:p>
          <w:p w14:paraId="1C40BC0C" w14:textId="441C7683" w:rsidR="00C373F9" w:rsidRDefault="00C373F9" w:rsidP="00C373F9">
            <w:pPr>
              <w:ind w:leftChars="-42" w:left="-84"/>
              <w:rPr>
                <w:sz w:val="24"/>
                <w:szCs w:val="24"/>
                <w:lang w:eastAsia="zh-HK"/>
              </w:rPr>
            </w:pPr>
          </w:p>
          <w:p w14:paraId="7A7AE1B6" w14:textId="02F8E551" w:rsidR="00C373F9" w:rsidRPr="007161C6" w:rsidRDefault="00C373F9" w:rsidP="00C373F9">
            <w:pPr>
              <w:ind w:leftChars="-42" w:left="-84"/>
              <w:rPr>
                <w:sz w:val="24"/>
                <w:szCs w:val="24"/>
                <w:lang w:eastAsia="zh-HK"/>
              </w:rPr>
            </w:pPr>
            <w:r w:rsidRPr="007161C6">
              <w:rPr>
                <w:sz w:val="24"/>
                <w:szCs w:val="24"/>
                <w:lang w:eastAsia="zh-HK"/>
              </w:rPr>
              <w:t xml:space="preserve">The term “Subcontractor” under </w:t>
            </w:r>
            <w:r>
              <w:rPr>
                <w:rFonts w:hint="eastAsia"/>
                <w:sz w:val="24"/>
                <w:szCs w:val="24"/>
                <w:lang w:eastAsia="zh-HK"/>
              </w:rPr>
              <w:t>TSC</w:t>
            </w:r>
            <w:r w:rsidRPr="007161C6">
              <w:rPr>
                <w:sz w:val="24"/>
                <w:szCs w:val="24"/>
                <w:lang w:eastAsia="zh-HK"/>
              </w:rPr>
              <w:t xml:space="preserve"> 11.2(</w:t>
            </w:r>
            <w:r>
              <w:rPr>
                <w:sz w:val="24"/>
                <w:szCs w:val="24"/>
                <w:lang w:eastAsia="zh-HK"/>
              </w:rPr>
              <w:t>17</w:t>
            </w:r>
            <w:r w:rsidRPr="007161C6">
              <w:rPr>
                <w:sz w:val="24"/>
                <w:szCs w:val="24"/>
                <w:lang w:eastAsia="zh-HK"/>
              </w:rPr>
              <w:t>) only cover first tier of subcontractors</w:t>
            </w:r>
          </w:p>
          <w:p w14:paraId="5731FCA6" w14:textId="77777777" w:rsidR="00C373F9" w:rsidRPr="007161C6" w:rsidRDefault="00C373F9" w:rsidP="00C373F9">
            <w:pPr>
              <w:ind w:leftChars="-42" w:left="-84"/>
              <w:rPr>
                <w:sz w:val="24"/>
                <w:szCs w:val="24"/>
                <w:lang w:eastAsia="zh-HK"/>
              </w:rPr>
            </w:pPr>
          </w:p>
        </w:tc>
      </w:tr>
      <w:tr w:rsidR="00C373F9" w:rsidRPr="007161C6" w14:paraId="51EFE507" w14:textId="77777777" w:rsidTr="0008353E">
        <w:trPr>
          <w:cantSplit/>
        </w:trPr>
        <w:tc>
          <w:tcPr>
            <w:tcW w:w="993" w:type="dxa"/>
          </w:tcPr>
          <w:p w14:paraId="7645A1BA" w14:textId="77777777" w:rsidR="00C373F9" w:rsidRPr="007161C6" w:rsidRDefault="00C373F9" w:rsidP="00C373F9">
            <w:pPr>
              <w:ind w:leftChars="-42" w:left="-84"/>
              <w:rPr>
                <w:b/>
                <w:sz w:val="24"/>
                <w:szCs w:val="24"/>
              </w:rPr>
            </w:pPr>
          </w:p>
        </w:tc>
        <w:tc>
          <w:tcPr>
            <w:tcW w:w="709" w:type="dxa"/>
          </w:tcPr>
          <w:p w14:paraId="685A4DEF" w14:textId="77777777" w:rsidR="00C373F9" w:rsidRPr="007161C6" w:rsidRDefault="00C373F9" w:rsidP="00C373F9">
            <w:pPr>
              <w:ind w:leftChars="-42" w:left="-84"/>
              <w:rPr>
                <w:sz w:val="24"/>
                <w:szCs w:val="24"/>
              </w:rPr>
            </w:pPr>
          </w:p>
        </w:tc>
        <w:tc>
          <w:tcPr>
            <w:tcW w:w="5528" w:type="dxa"/>
          </w:tcPr>
          <w:p w14:paraId="6B6CC34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w:t>
            </w:r>
          </w:p>
        </w:tc>
        <w:tc>
          <w:tcPr>
            <w:tcW w:w="1700" w:type="dxa"/>
          </w:tcPr>
          <w:p w14:paraId="468C8BDB" w14:textId="77777777" w:rsidR="00C373F9" w:rsidRPr="007161C6" w:rsidRDefault="00C373F9" w:rsidP="00C373F9">
            <w:pPr>
              <w:rPr>
                <w:sz w:val="24"/>
                <w:szCs w:val="24"/>
              </w:rPr>
            </w:pPr>
          </w:p>
        </w:tc>
        <w:tc>
          <w:tcPr>
            <w:tcW w:w="1985" w:type="dxa"/>
          </w:tcPr>
          <w:p w14:paraId="18DE1D37" w14:textId="77777777" w:rsidR="00C373F9" w:rsidRPr="007161C6" w:rsidRDefault="00C373F9" w:rsidP="00C373F9">
            <w:pPr>
              <w:ind w:leftChars="-42" w:left="-84"/>
              <w:rPr>
                <w:sz w:val="24"/>
                <w:szCs w:val="24"/>
                <w:lang w:eastAsia="zh-HK"/>
              </w:rPr>
            </w:pPr>
            <w:r w:rsidRPr="007161C6">
              <w:rPr>
                <w:sz w:val="24"/>
                <w:szCs w:val="24"/>
                <w:lang w:eastAsia="zh-HK"/>
              </w:rPr>
              <w:t>GCC1(1)</w:t>
            </w:r>
          </w:p>
          <w:p w14:paraId="1C13737E" w14:textId="77777777" w:rsidR="00C373F9" w:rsidRPr="007161C6" w:rsidRDefault="00C373F9" w:rsidP="00C373F9">
            <w:pPr>
              <w:ind w:leftChars="-42" w:left="-84"/>
              <w:rPr>
                <w:sz w:val="24"/>
                <w:szCs w:val="24"/>
                <w:lang w:eastAsia="zh-HK"/>
              </w:rPr>
            </w:pPr>
          </w:p>
          <w:p w14:paraId="31425834"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not evaluated using a marking scheme</w:t>
            </w:r>
          </w:p>
          <w:p w14:paraId="593E9BE7" w14:textId="77777777" w:rsidR="00C373F9" w:rsidRPr="007161C6" w:rsidRDefault="00C373F9" w:rsidP="00C373F9">
            <w:pPr>
              <w:ind w:leftChars="-42" w:left="-84"/>
              <w:rPr>
                <w:sz w:val="24"/>
                <w:szCs w:val="24"/>
                <w:lang w:eastAsia="zh-HK"/>
              </w:rPr>
            </w:pPr>
          </w:p>
        </w:tc>
      </w:tr>
      <w:tr w:rsidR="00C373F9" w:rsidRPr="007161C6" w14:paraId="6AEE19CF" w14:textId="77777777" w:rsidTr="0008353E">
        <w:trPr>
          <w:cantSplit/>
        </w:trPr>
        <w:tc>
          <w:tcPr>
            <w:tcW w:w="993" w:type="dxa"/>
          </w:tcPr>
          <w:p w14:paraId="4CB1F106" w14:textId="7E2784F8" w:rsidR="00C373F9" w:rsidRPr="007161C6" w:rsidRDefault="00C373F9" w:rsidP="00C373F9">
            <w:pPr>
              <w:ind w:leftChars="-42" w:left="-84"/>
              <w:rPr>
                <w:b/>
                <w:sz w:val="24"/>
                <w:szCs w:val="24"/>
              </w:rPr>
            </w:pPr>
          </w:p>
        </w:tc>
        <w:tc>
          <w:tcPr>
            <w:tcW w:w="709" w:type="dxa"/>
          </w:tcPr>
          <w:p w14:paraId="61783F61" w14:textId="77777777" w:rsidR="00C373F9" w:rsidRPr="007161C6" w:rsidRDefault="00C373F9" w:rsidP="00C373F9">
            <w:pPr>
              <w:ind w:leftChars="-42" w:left="-84"/>
              <w:rPr>
                <w:sz w:val="24"/>
                <w:szCs w:val="24"/>
              </w:rPr>
            </w:pPr>
          </w:p>
        </w:tc>
        <w:tc>
          <w:tcPr>
            <w:tcW w:w="5528" w:type="dxa"/>
          </w:tcPr>
          <w:p w14:paraId="5D246206"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 xml:space="preserve">“Tender” means the </w:t>
            </w:r>
            <w:proofErr w:type="gramStart"/>
            <w:r w:rsidRPr="002D52E0">
              <w:rPr>
                <w:i/>
                <w:sz w:val="24"/>
                <w:szCs w:val="24"/>
                <w:lang w:val="en-US" w:eastAsia="zh-HK"/>
              </w:rPr>
              <w:t>Contractor</w:t>
            </w:r>
            <w:r w:rsidRPr="007161C6">
              <w:rPr>
                <w:sz w:val="24"/>
                <w:szCs w:val="24"/>
                <w:lang w:val="en-US" w:eastAsia="zh-HK"/>
              </w:rPr>
              <w:t>’s</w:t>
            </w:r>
            <w:proofErr w:type="gramEnd"/>
            <w:r w:rsidRPr="007161C6">
              <w:rPr>
                <w:sz w:val="24"/>
                <w:szCs w:val="24"/>
                <w:lang w:val="en-US" w:eastAsia="zh-HK"/>
              </w:rPr>
              <w:t xml:space="preserve"> tender for </w:t>
            </w:r>
            <w:r>
              <w:rPr>
                <w:sz w:val="24"/>
                <w:szCs w:val="24"/>
                <w:lang w:val="en-US" w:eastAsia="zh-HK"/>
              </w:rPr>
              <w:t>the contract</w:t>
            </w:r>
            <w:r w:rsidRPr="007161C6">
              <w:rPr>
                <w:sz w:val="24"/>
                <w:szCs w:val="24"/>
                <w:lang w:val="en-US" w:eastAsia="zh-HK"/>
              </w:rPr>
              <w:t xml:space="preserve">, including for the avoidance of doubt the technical resources and technical proposals submitted in accordance with General Conditions of Tender Clause </w:t>
            </w:r>
            <w:r w:rsidRPr="007161C6">
              <w:rPr>
                <w:i/>
                <w:sz w:val="24"/>
                <w:szCs w:val="24"/>
                <w:lang w:val="en-US" w:eastAsia="zh-HK"/>
              </w:rPr>
              <w:t>[insert appropriate reference]</w:t>
            </w:r>
            <w:r w:rsidRPr="007161C6">
              <w:rPr>
                <w:sz w:val="24"/>
                <w:szCs w:val="24"/>
                <w:lang w:val="en-US" w:eastAsia="zh-HK"/>
              </w:rPr>
              <w:t>.</w:t>
            </w:r>
          </w:p>
        </w:tc>
        <w:tc>
          <w:tcPr>
            <w:tcW w:w="1700" w:type="dxa"/>
          </w:tcPr>
          <w:p w14:paraId="57D16EB3" w14:textId="77777777" w:rsidR="00C373F9" w:rsidRPr="007161C6" w:rsidRDefault="00C373F9" w:rsidP="00C373F9">
            <w:pPr>
              <w:rPr>
                <w:sz w:val="24"/>
                <w:szCs w:val="24"/>
              </w:rPr>
            </w:pPr>
          </w:p>
        </w:tc>
        <w:tc>
          <w:tcPr>
            <w:tcW w:w="1985" w:type="dxa"/>
          </w:tcPr>
          <w:p w14:paraId="18909FCC" w14:textId="77777777" w:rsidR="00C373F9" w:rsidRPr="007161C6" w:rsidRDefault="00C373F9" w:rsidP="00C373F9">
            <w:pPr>
              <w:ind w:leftChars="-42" w:left="-84"/>
              <w:rPr>
                <w:sz w:val="24"/>
                <w:szCs w:val="24"/>
                <w:lang w:eastAsia="zh-HK"/>
              </w:rPr>
            </w:pPr>
            <w:r w:rsidRPr="007161C6">
              <w:rPr>
                <w:sz w:val="24"/>
                <w:szCs w:val="24"/>
                <w:lang w:eastAsia="zh-HK"/>
              </w:rPr>
              <w:t>GCC1(1) amended by SCC54(14)</w:t>
            </w:r>
          </w:p>
          <w:p w14:paraId="7F4F159E" w14:textId="77777777" w:rsidR="00C373F9" w:rsidRPr="007161C6" w:rsidRDefault="00C373F9" w:rsidP="00C373F9">
            <w:pPr>
              <w:ind w:leftChars="-42" w:left="-84"/>
              <w:rPr>
                <w:sz w:val="24"/>
                <w:szCs w:val="24"/>
                <w:lang w:eastAsia="zh-HK"/>
              </w:rPr>
            </w:pPr>
          </w:p>
          <w:p w14:paraId="17FD5DAA"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evaluated using a marking scheme</w:t>
            </w:r>
          </w:p>
          <w:p w14:paraId="6DFF019F" w14:textId="77777777" w:rsidR="00C373F9" w:rsidRPr="007161C6" w:rsidRDefault="00C373F9" w:rsidP="00C373F9">
            <w:pPr>
              <w:ind w:leftChars="-42" w:left="-84"/>
              <w:rPr>
                <w:sz w:val="24"/>
                <w:szCs w:val="24"/>
                <w:lang w:eastAsia="zh-HK"/>
              </w:rPr>
            </w:pPr>
          </w:p>
        </w:tc>
      </w:tr>
      <w:tr w:rsidR="00C373F9" w:rsidRPr="007161C6" w14:paraId="7092EDD2" w14:textId="77777777" w:rsidTr="0008353E">
        <w:trPr>
          <w:cantSplit/>
        </w:trPr>
        <w:tc>
          <w:tcPr>
            <w:tcW w:w="993" w:type="dxa"/>
          </w:tcPr>
          <w:p w14:paraId="4B610D83" w14:textId="77777777" w:rsidR="00C373F9" w:rsidRPr="007161C6" w:rsidRDefault="00C373F9" w:rsidP="00C373F9">
            <w:pPr>
              <w:ind w:leftChars="-42" w:left="-84"/>
              <w:rPr>
                <w:b/>
                <w:sz w:val="24"/>
                <w:szCs w:val="24"/>
              </w:rPr>
            </w:pPr>
          </w:p>
        </w:tc>
        <w:tc>
          <w:tcPr>
            <w:tcW w:w="709" w:type="dxa"/>
          </w:tcPr>
          <w:p w14:paraId="65504968" w14:textId="77777777" w:rsidR="00C373F9" w:rsidRPr="007161C6" w:rsidRDefault="00C373F9" w:rsidP="00C373F9">
            <w:pPr>
              <w:ind w:leftChars="-42" w:left="-84"/>
              <w:rPr>
                <w:sz w:val="24"/>
                <w:szCs w:val="24"/>
              </w:rPr>
            </w:pPr>
          </w:p>
        </w:tc>
        <w:tc>
          <w:tcPr>
            <w:tcW w:w="5528" w:type="dxa"/>
          </w:tcPr>
          <w:p w14:paraId="541D0D6C"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rPr>
              <w:t>“</w:t>
            </w:r>
            <w:proofErr w:type="gramStart"/>
            <w:r w:rsidRPr="007161C6">
              <w:rPr>
                <w:sz w:val="24"/>
                <w:szCs w:val="24"/>
                <w:lang w:val="en-US"/>
              </w:rPr>
              <w:t>the</w:t>
            </w:r>
            <w:proofErr w:type="gramEnd"/>
            <w:r w:rsidRPr="007161C6">
              <w:rPr>
                <w:sz w:val="24"/>
                <w:szCs w:val="24"/>
                <w:lang w:val="en-US"/>
              </w:rPr>
              <w:t xml:space="preserve"> Government”, “the Hong Kong Government” or “the Government of Hong Kong” mean “the Government of the Hong Kong Special Administrative Region”.</w:t>
            </w:r>
          </w:p>
        </w:tc>
        <w:tc>
          <w:tcPr>
            <w:tcW w:w="1700" w:type="dxa"/>
          </w:tcPr>
          <w:p w14:paraId="7998BEA0" w14:textId="77777777" w:rsidR="00C373F9" w:rsidRPr="007161C6" w:rsidRDefault="00C373F9" w:rsidP="00C373F9">
            <w:pPr>
              <w:rPr>
                <w:sz w:val="24"/>
                <w:szCs w:val="24"/>
              </w:rPr>
            </w:pPr>
          </w:p>
        </w:tc>
        <w:tc>
          <w:tcPr>
            <w:tcW w:w="1985" w:type="dxa"/>
          </w:tcPr>
          <w:p w14:paraId="73D5EA85" w14:textId="77777777" w:rsidR="00C373F9" w:rsidRPr="007161C6" w:rsidRDefault="00C373F9" w:rsidP="00C373F9">
            <w:pPr>
              <w:ind w:leftChars="-42" w:left="-84"/>
              <w:rPr>
                <w:sz w:val="24"/>
                <w:szCs w:val="24"/>
                <w:lang w:eastAsia="zh-HK"/>
              </w:rPr>
            </w:pPr>
            <w:r w:rsidRPr="007161C6">
              <w:rPr>
                <w:sz w:val="24"/>
                <w:szCs w:val="24"/>
                <w:lang w:eastAsia="zh-HK"/>
              </w:rPr>
              <w:t>SCC2(2)</w:t>
            </w:r>
          </w:p>
        </w:tc>
      </w:tr>
      <w:tr w:rsidR="00C373F9" w:rsidRPr="007161C6" w14:paraId="7ECDA9F2" w14:textId="77777777" w:rsidTr="0008353E">
        <w:trPr>
          <w:cantSplit/>
        </w:trPr>
        <w:tc>
          <w:tcPr>
            <w:tcW w:w="993" w:type="dxa"/>
          </w:tcPr>
          <w:p w14:paraId="4FBA74B8" w14:textId="77777777" w:rsidR="00C373F9" w:rsidRPr="007161C6" w:rsidRDefault="00C373F9" w:rsidP="00C373F9">
            <w:pPr>
              <w:ind w:leftChars="-42" w:left="-84"/>
              <w:rPr>
                <w:b/>
                <w:sz w:val="24"/>
                <w:szCs w:val="24"/>
              </w:rPr>
            </w:pPr>
          </w:p>
        </w:tc>
        <w:tc>
          <w:tcPr>
            <w:tcW w:w="709" w:type="dxa"/>
          </w:tcPr>
          <w:p w14:paraId="3F1C922F" w14:textId="77777777" w:rsidR="00C373F9" w:rsidRPr="007161C6" w:rsidRDefault="00C373F9" w:rsidP="00C373F9">
            <w:pPr>
              <w:ind w:leftChars="-42" w:left="-84"/>
              <w:rPr>
                <w:sz w:val="24"/>
                <w:szCs w:val="24"/>
              </w:rPr>
            </w:pPr>
          </w:p>
        </w:tc>
        <w:tc>
          <w:tcPr>
            <w:tcW w:w="5528" w:type="dxa"/>
          </w:tcPr>
          <w:p w14:paraId="4620D8A9" w14:textId="77777777" w:rsidR="00C373F9" w:rsidRPr="007161C6" w:rsidRDefault="00C373F9" w:rsidP="00C373F9">
            <w:pPr>
              <w:tabs>
                <w:tab w:val="left" w:pos="-3"/>
              </w:tabs>
              <w:spacing w:after="240"/>
              <w:ind w:left="-3" w:firstLine="3"/>
              <w:jc w:val="both"/>
              <w:rPr>
                <w:rFonts w:eastAsia="華康細黑體"/>
                <w:sz w:val="24"/>
                <w:szCs w:val="24"/>
              </w:rPr>
            </w:pPr>
            <w:proofErr w:type="gramStart"/>
            <w:r w:rsidRPr="007161C6">
              <w:rPr>
                <w:sz w:val="24"/>
                <w:szCs w:val="24"/>
                <w:lang w:val="en-US" w:eastAsia="zh-HK"/>
              </w:rPr>
              <w:t>“</w:t>
            </w:r>
            <w:r w:rsidRPr="007161C6">
              <w:rPr>
                <w:sz w:val="24"/>
                <w:szCs w:val="24"/>
                <w:lang w:val="en-US"/>
              </w:rPr>
              <w:t xml:space="preserve">utility undertaking” means any person, undertaking, company, </w:t>
            </w:r>
            <w:proofErr w:type="spellStart"/>
            <w:r w:rsidRPr="007161C6">
              <w:rPr>
                <w:sz w:val="24"/>
                <w:szCs w:val="24"/>
                <w:lang w:val="en-US"/>
              </w:rPr>
              <w:t>organisation</w:t>
            </w:r>
            <w:proofErr w:type="spellEnd"/>
            <w:r w:rsidRPr="007161C6">
              <w:rPr>
                <w:sz w:val="24"/>
                <w:szCs w:val="24"/>
                <w:lang w:val="en-US"/>
              </w:rPr>
              <w:t xml:space="preserve">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Pr>
                <w:rFonts w:hint="eastAsia"/>
                <w:i/>
                <w:sz w:val="24"/>
                <w:szCs w:val="24"/>
                <w:lang w:val="en-US" w:eastAsia="zh-HK"/>
              </w:rPr>
              <w:t>service</w:t>
            </w:r>
            <w:r w:rsidRPr="007161C6">
              <w:rPr>
                <w:sz w:val="24"/>
                <w:szCs w:val="24"/>
                <w:lang w:val="en-US"/>
              </w:rPr>
              <w:t xml:space="preserve"> under </w:t>
            </w:r>
            <w:r>
              <w:rPr>
                <w:sz w:val="24"/>
                <w:szCs w:val="24"/>
                <w:lang w:val="en-US"/>
              </w:rPr>
              <w:t>the contract</w:t>
            </w:r>
            <w:r w:rsidRPr="007161C6">
              <w:rPr>
                <w:sz w:val="24"/>
                <w:szCs w:val="24"/>
                <w:lang w:val="en-US"/>
              </w:rPr>
              <w:t xml:space="preserve">, including the contractors and subcontractors of such person, undertaking, company, </w:t>
            </w:r>
            <w:proofErr w:type="spellStart"/>
            <w:r w:rsidRPr="007161C6">
              <w:rPr>
                <w:sz w:val="24"/>
                <w:szCs w:val="24"/>
                <w:lang w:val="en-US"/>
              </w:rPr>
              <w:t>organisation</w:t>
            </w:r>
            <w:proofErr w:type="spellEnd"/>
            <w:r w:rsidRPr="007161C6">
              <w:rPr>
                <w:sz w:val="24"/>
                <w:szCs w:val="24"/>
                <w:lang w:val="en-US"/>
              </w:rPr>
              <w:t xml:space="preserve"> or government department.</w:t>
            </w:r>
            <w:proofErr w:type="gramEnd"/>
          </w:p>
        </w:tc>
        <w:tc>
          <w:tcPr>
            <w:tcW w:w="1700" w:type="dxa"/>
          </w:tcPr>
          <w:p w14:paraId="75249F16" w14:textId="77777777" w:rsidR="00C373F9" w:rsidRPr="007161C6" w:rsidRDefault="00C373F9" w:rsidP="00C373F9">
            <w:pPr>
              <w:rPr>
                <w:sz w:val="24"/>
                <w:szCs w:val="24"/>
              </w:rPr>
            </w:pPr>
          </w:p>
        </w:tc>
        <w:tc>
          <w:tcPr>
            <w:tcW w:w="1985" w:type="dxa"/>
          </w:tcPr>
          <w:p w14:paraId="18F80B13" w14:textId="77777777" w:rsidR="00C373F9" w:rsidRPr="007161C6" w:rsidRDefault="00C373F9" w:rsidP="00C373F9">
            <w:pPr>
              <w:ind w:leftChars="-42" w:left="-84"/>
              <w:rPr>
                <w:sz w:val="24"/>
                <w:szCs w:val="24"/>
                <w:lang w:eastAsia="zh-HK"/>
              </w:rPr>
            </w:pPr>
            <w:r w:rsidRPr="007161C6">
              <w:rPr>
                <w:sz w:val="24"/>
                <w:szCs w:val="24"/>
                <w:lang w:eastAsia="zh-HK"/>
              </w:rPr>
              <w:t>SCC2(1)</w:t>
            </w:r>
          </w:p>
        </w:tc>
      </w:tr>
      <w:tr w:rsidR="00C373F9" w:rsidRPr="007161C6" w14:paraId="1A17A9E1" w14:textId="77777777" w:rsidTr="0008353E">
        <w:trPr>
          <w:cantSplit/>
        </w:trPr>
        <w:tc>
          <w:tcPr>
            <w:tcW w:w="993" w:type="dxa"/>
          </w:tcPr>
          <w:p w14:paraId="32FDA525" w14:textId="77777777" w:rsidR="00C373F9" w:rsidRPr="007161C6" w:rsidRDefault="00C373F9" w:rsidP="00C373F9">
            <w:pPr>
              <w:ind w:leftChars="-42" w:left="-84"/>
              <w:rPr>
                <w:b/>
                <w:sz w:val="24"/>
                <w:szCs w:val="24"/>
              </w:rPr>
            </w:pPr>
          </w:p>
        </w:tc>
        <w:tc>
          <w:tcPr>
            <w:tcW w:w="709" w:type="dxa"/>
          </w:tcPr>
          <w:p w14:paraId="47B55C93" w14:textId="77777777" w:rsidR="00C373F9" w:rsidRPr="007161C6" w:rsidRDefault="00C373F9" w:rsidP="00C373F9">
            <w:pPr>
              <w:ind w:leftChars="-42" w:left="-84"/>
              <w:rPr>
                <w:sz w:val="24"/>
                <w:szCs w:val="24"/>
              </w:rPr>
            </w:pPr>
          </w:p>
        </w:tc>
        <w:tc>
          <w:tcPr>
            <w:tcW w:w="5528" w:type="dxa"/>
          </w:tcPr>
          <w:p w14:paraId="13AD4EF8" w14:textId="77777777" w:rsidR="00C373F9" w:rsidRPr="007161C6" w:rsidRDefault="00C373F9" w:rsidP="00C373F9">
            <w:pPr>
              <w:spacing w:after="240"/>
              <w:ind w:left="627" w:hanging="627"/>
              <w:rPr>
                <w:rFonts w:eastAsia="新細明體"/>
                <w:sz w:val="24"/>
                <w:szCs w:val="24"/>
                <w:lang w:val="en-US"/>
              </w:rPr>
            </w:pPr>
            <w:r w:rsidRPr="007161C6">
              <w:rPr>
                <w:rFonts w:eastAsia="新細明體"/>
                <w:sz w:val="24"/>
                <w:szCs w:val="24"/>
                <w:lang w:val="en-US"/>
              </w:rPr>
              <w:t xml:space="preserve">In these </w:t>
            </w:r>
            <w:r w:rsidRPr="007161C6">
              <w:rPr>
                <w:rFonts w:eastAsia="新細明體"/>
                <w:i/>
                <w:sz w:val="24"/>
                <w:szCs w:val="24"/>
                <w:lang w:val="en-US"/>
              </w:rPr>
              <w:t>additional conditions of contract</w:t>
            </w:r>
            <w:r w:rsidRPr="007161C6">
              <w:rPr>
                <w:rFonts w:eastAsia="新細明體"/>
                <w:sz w:val="24"/>
                <w:szCs w:val="24"/>
                <w:lang w:val="en-US"/>
              </w:rPr>
              <w:t>:</w:t>
            </w:r>
          </w:p>
          <w:p w14:paraId="7ABB323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rPr>
              <w:t xml:space="preserve">"Clause" means a clause of these </w:t>
            </w:r>
            <w:r w:rsidRPr="007161C6">
              <w:rPr>
                <w:i/>
                <w:sz w:val="24"/>
                <w:szCs w:val="24"/>
                <w:lang w:val="en-US"/>
              </w:rPr>
              <w:t>additional conditions of contract</w:t>
            </w:r>
            <w:r w:rsidRPr="007161C6">
              <w:rPr>
                <w:sz w:val="24"/>
                <w:szCs w:val="24"/>
                <w:lang w:val="en-US"/>
              </w:rPr>
              <w:t xml:space="preserve"> unless indicated otherwise.</w:t>
            </w:r>
            <w:r w:rsidRPr="007161C6">
              <w:rPr>
                <w:sz w:val="24"/>
                <w:szCs w:val="24"/>
                <w:lang w:val="en-US"/>
              </w:rPr>
              <w:br/>
            </w:r>
          </w:p>
        </w:tc>
        <w:tc>
          <w:tcPr>
            <w:tcW w:w="1700" w:type="dxa"/>
          </w:tcPr>
          <w:p w14:paraId="7A827C09" w14:textId="77777777" w:rsidR="00C373F9" w:rsidRPr="007161C6" w:rsidRDefault="00C373F9" w:rsidP="00C373F9">
            <w:pPr>
              <w:rPr>
                <w:sz w:val="24"/>
                <w:szCs w:val="24"/>
              </w:rPr>
            </w:pPr>
          </w:p>
        </w:tc>
        <w:tc>
          <w:tcPr>
            <w:tcW w:w="1985" w:type="dxa"/>
          </w:tcPr>
          <w:p w14:paraId="7ADD6279" w14:textId="77777777" w:rsidR="00C373F9" w:rsidRPr="007161C6" w:rsidRDefault="00C373F9" w:rsidP="00C373F9">
            <w:pPr>
              <w:ind w:leftChars="-42" w:left="-84"/>
              <w:rPr>
                <w:sz w:val="24"/>
                <w:szCs w:val="24"/>
              </w:rPr>
            </w:pPr>
            <w:r>
              <w:rPr>
                <w:sz w:val="24"/>
                <w:szCs w:val="24"/>
                <w:lang w:eastAsia="zh-HK"/>
              </w:rPr>
              <w:t>F</w:t>
            </w:r>
            <w:r>
              <w:rPr>
                <w:rFonts w:hint="eastAsia"/>
                <w:sz w:val="24"/>
                <w:szCs w:val="24"/>
                <w:lang w:eastAsia="zh-HK"/>
              </w:rPr>
              <w:t>or efficacy of the contract</w:t>
            </w:r>
          </w:p>
        </w:tc>
      </w:tr>
    </w:tbl>
    <w:p w14:paraId="6CDE809D" w14:textId="4D2511B5" w:rsidR="003B53F8" w:rsidRPr="007161C6" w:rsidRDefault="003B53F8">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53F8" w:rsidRPr="007161C6" w14:paraId="0C34D167" w14:textId="77777777" w:rsidTr="0008353E">
        <w:trPr>
          <w:cantSplit/>
        </w:trPr>
        <w:tc>
          <w:tcPr>
            <w:tcW w:w="993" w:type="dxa"/>
          </w:tcPr>
          <w:p w14:paraId="2EF8E8D1" w14:textId="77777777" w:rsidR="003B53F8" w:rsidRPr="007161C6" w:rsidRDefault="003B53F8" w:rsidP="00414D5B">
            <w:pPr>
              <w:ind w:leftChars="-42" w:left="-84"/>
              <w:rPr>
                <w:b/>
                <w:sz w:val="24"/>
                <w:szCs w:val="24"/>
              </w:rPr>
            </w:pPr>
            <w:r w:rsidRPr="007161C6">
              <w:rPr>
                <w:b/>
                <w:sz w:val="24"/>
                <w:szCs w:val="24"/>
                <w:lang w:eastAsia="zh-HK"/>
              </w:rPr>
              <w:lastRenderedPageBreak/>
              <w:t>A2</w:t>
            </w:r>
          </w:p>
        </w:tc>
        <w:tc>
          <w:tcPr>
            <w:tcW w:w="709" w:type="dxa"/>
          </w:tcPr>
          <w:p w14:paraId="1E08756A" w14:textId="77777777" w:rsidR="003B53F8" w:rsidRPr="007161C6" w:rsidRDefault="003B53F8" w:rsidP="006C0586">
            <w:pPr>
              <w:ind w:leftChars="-42" w:left="-84"/>
              <w:rPr>
                <w:sz w:val="24"/>
                <w:szCs w:val="24"/>
                <w:lang w:eastAsia="zh-HK"/>
              </w:rPr>
            </w:pPr>
            <w:r w:rsidRPr="007161C6">
              <w:rPr>
                <w:sz w:val="24"/>
                <w:szCs w:val="24"/>
                <w:lang w:eastAsia="zh-HK"/>
              </w:rPr>
              <w:t>(1)</w:t>
            </w:r>
          </w:p>
        </w:tc>
        <w:tc>
          <w:tcPr>
            <w:tcW w:w="5528" w:type="dxa"/>
          </w:tcPr>
          <w:p w14:paraId="458D3508" w14:textId="77777777" w:rsidR="003B53F8" w:rsidRPr="007161C6" w:rsidRDefault="003B53F8" w:rsidP="005767F3">
            <w:pPr>
              <w:tabs>
                <w:tab w:val="left" w:pos="-3"/>
              </w:tabs>
              <w:spacing w:after="240"/>
              <w:ind w:left="-3" w:firstLine="3"/>
              <w:jc w:val="both"/>
              <w:rPr>
                <w:sz w:val="24"/>
                <w:szCs w:val="24"/>
                <w:lang w:eastAsia="zh-HK"/>
              </w:rPr>
            </w:pPr>
            <w:r w:rsidRPr="007161C6">
              <w:rPr>
                <w:sz w:val="24"/>
                <w:szCs w:val="24"/>
                <w:lang w:val="en-US"/>
              </w:rPr>
              <w:t xml:space="preserve">The submissions on technical resources and technical proposals made by the </w:t>
            </w:r>
            <w:r w:rsidRPr="007161C6">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shall form part of the </w:t>
            </w:r>
            <w:r w:rsidR="00635EC7">
              <w:rPr>
                <w:rFonts w:hint="eastAsia"/>
                <w:sz w:val="24"/>
                <w:szCs w:val="24"/>
                <w:lang w:val="en-US" w:eastAsia="zh-HK"/>
              </w:rPr>
              <w:t>Scope</w:t>
            </w:r>
            <w:r w:rsidRPr="007161C6">
              <w:rPr>
                <w:sz w:val="24"/>
                <w:szCs w:val="24"/>
                <w:lang w:val="en-US"/>
              </w:rPr>
              <w:t xml:space="preserve"> provided by the </w:t>
            </w:r>
            <w:r w:rsidRPr="00107733">
              <w:rPr>
                <w:i/>
                <w:sz w:val="24"/>
                <w:szCs w:val="24"/>
                <w:lang w:val="en-US"/>
              </w:rPr>
              <w:t>Contractor</w:t>
            </w:r>
            <w:r w:rsidRPr="007161C6">
              <w:rPr>
                <w:sz w:val="24"/>
                <w:szCs w:val="24"/>
                <w:lang w:val="en-US"/>
              </w:rPr>
              <w:t xml:space="preserve"> but shall be subject to the provisions of other contract documents.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 xml:space="preserve">shall, subject to sub-clauses </w:t>
            </w:r>
            <w:r w:rsidRPr="007161C6">
              <w:rPr>
                <w:i/>
                <w:sz w:val="24"/>
                <w:szCs w:val="24"/>
                <w:lang w:val="en-US" w:eastAsia="zh-HK"/>
              </w:rPr>
              <w:t>[insert appropriate reference]</w:t>
            </w:r>
            <w:r w:rsidRPr="007161C6">
              <w:rPr>
                <w:sz w:val="24"/>
                <w:szCs w:val="24"/>
                <w:lang w:val="en-US"/>
              </w:rPr>
              <w:t xml:space="preserve"> of this Clause, Provide</w:t>
            </w:r>
            <w:proofErr w:type="gramEnd"/>
            <w:r w:rsidRPr="007161C6">
              <w:rPr>
                <w:sz w:val="24"/>
                <w:szCs w:val="24"/>
                <w:lang w:val="en-US"/>
              </w:rPr>
              <w:t xml:space="preserve"> the </w:t>
            </w:r>
            <w:r w:rsidR="00C44EA1">
              <w:rPr>
                <w:rFonts w:hint="eastAsia"/>
                <w:sz w:val="24"/>
                <w:szCs w:val="24"/>
                <w:lang w:val="en-US" w:eastAsia="zh-HK"/>
              </w:rPr>
              <w:t>Service</w:t>
            </w:r>
            <w:r w:rsidRPr="007161C6">
              <w:rPr>
                <w:sz w:val="24"/>
                <w:szCs w:val="24"/>
                <w:lang w:val="en-US"/>
              </w:rPr>
              <w:t xml:space="preserve"> in accordance with the said submissions.</w:t>
            </w:r>
          </w:p>
        </w:tc>
        <w:tc>
          <w:tcPr>
            <w:tcW w:w="1700" w:type="dxa"/>
          </w:tcPr>
          <w:p w14:paraId="55383F5C" w14:textId="77777777" w:rsidR="003B53F8" w:rsidRPr="007161C6" w:rsidRDefault="00DE38D4" w:rsidP="00DE38D4">
            <w:pPr>
              <w:rPr>
                <w:sz w:val="24"/>
                <w:szCs w:val="24"/>
              </w:rPr>
            </w:pPr>
            <w:r>
              <w:rPr>
                <w:b/>
                <w:bCs/>
                <w:sz w:val="24"/>
                <w:szCs w:val="24"/>
              </w:rPr>
              <w:t xml:space="preserve">Technical </w:t>
            </w:r>
            <w:r>
              <w:rPr>
                <w:rFonts w:hint="eastAsia"/>
                <w:b/>
                <w:bCs/>
                <w:sz w:val="24"/>
                <w:szCs w:val="24"/>
                <w:lang w:eastAsia="zh-HK"/>
              </w:rPr>
              <w:t>R</w:t>
            </w:r>
            <w:r w:rsidR="003B53F8" w:rsidRPr="007161C6">
              <w:rPr>
                <w:b/>
                <w:bCs/>
                <w:sz w:val="24"/>
                <w:szCs w:val="24"/>
              </w:rPr>
              <w:t xml:space="preserve">esources and </w:t>
            </w:r>
            <w:r>
              <w:rPr>
                <w:rFonts w:hint="eastAsia"/>
                <w:b/>
                <w:bCs/>
                <w:sz w:val="24"/>
                <w:szCs w:val="24"/>
                <w:lang w:eastAsia="zh-HK"/>
              </w:rPr>
              <w:t>T</w:t>
            </w:r>
            <w:r w:rsidR="003B53F8" w:rsidRPr="007161C6">
              <w:rPr>
                <w:b/>
                <w:bCs/>
                <w:sz w:val="24"/>
                <w:szCs w:val="24"/>
              </w:rPr>
              <w:t xml:space="preserve">echnical </w:t>
            </w:r>
            <w:r>
              <w:rPr>
                <w:rFonts w:hint="eastAsia"/>
                <w:b/>
                <w:bCs/>
                <w:sz w:val="24"/>
                <w:szCs w:val="24"/>
                <w:lang w:eastAsia="zh-HK"/>
              </w:rPr>
              <w:t>P</w:t>
            </w:r>
            <w:r w:rsidR="003B53F8" w:rsidRPr="007161C6">
              <w:rPr>
                <w:b/>
                <w:bCs/>
                <w:sz w:val="24"/>
                <w:szCs w:val="24"/>
              </w:rPr>
              <w:t>roposals</w:t>
            </w:r>
            <w:r w:rsidR="003B53F8" w:rsidRPr="007161C6">
              <w:rPr>
                <w:sz w:val="24"/>
                <w:szCs w:val="24"/>
              </w:rPr>
              <w:t xml:space="preserve"> </w:t>
            </w:r>
          </w:p>
        </w:tc>
        <w:tc>
          <w:tcPr>
            <w:tcW w:w="1985" w:type="dxa"/>
          </w:tcPr>
          <w:p w14:paraId="69E382E3" w14:textId="77777777" w:rsidR="003B53F8" w:rsidRPr="007161C6" w:rsidRDefault="003B53F8" w:rsidP="006C0586">
            <w:pPr>
              <w:ind w:leftChars="-42" w:left="-84"/>
              <w:rPr>
                <w:sz w:val="24"/>
                <w:szCs w:val="24"/>
                <w:lang w:val="it-IT" w:eastAsia="zh-HK"/>
              </w:rPr>
            </w:pPr>
            <w:r w:rsidRPr="007161C6">
              <w:rPr>
                <w:sz w:val="24"/>
                <w:szCs w:val="24"/>
                <w:lang w:val="it-IT"/>
              </w:rPr>
              <w:t>ETWB TC(W) No. 8/2004 Appendix C</w:t>
            </w:r>
            <w:r w:rsidRPr="007161C6">
              <w:rPr>
                <w:sz w:val="24"/>
                <w:szCs w:val="24"/>
                <w:lang w:val="it-IT" w:eastAsia="zh-HK"/>
              </w:rPr>
              <w:t xml:space="preserve"> &amp; SDEV</w:t>
            </w:r>
            <w:r w:rsidR="00DF600E">
              <w:rPr>
                <w:sz w:val="24"/>
                <w:szCs w:val="24"/>
                <w:lang w:val="it-IT" w:eastAsia="zh-HK"/>
              </w:rPr>
              <w:t>’</w:t>
            </w:r>
            <w:r w:rsidR="00DF600E">
              <w:rPr>
                <w:rFonts w:hint="eastAsia"/>
                <w:sz w:val="24"/>
                <w:szCs w:val="24"/>
                <w:lang w:val="it-IT" w:eastAsia="zh-HK"/>
              </w:rPr>
              <w:t>s</w:t>
            </w:r>
            <w:r w:rsidRPr="007161C6">
              <w:rPr>
                <w:sz w:val="24"/>
                <w:szCs w:val="24"/>
                <w:lang w:val="it-IT" w:eastAsia="zh-HK"/>
              </w:rPr>
              <w:t xml:space="preserve"> memo ref. DEVB(W)546/84/01 of 30</w:t>
            </w:r>
            <w:r w:rsidR="00DE38D4">
              <w:rPr>
                <w:rFonts w:hint="eastAsia"/>
                <w:sz w:val="24"/>
                <w:szCs w:val="24"/>
                <w:lang w:val="it-IT" w:eastAsia="zh-HK"/>
              </w:rPr>
              <w:t>.10.</w:t>
            </w:r>
            <w:r w:rsidRPr="007161C6">
              <w:rPr>
                <w:sz w:val="24"/>
                <w:szCs w:val="24"/>
                <w:lang w:val="it-IT" w:eastAsia="zh-HK"/>
              </w:rPr>
              <w:t>2009</w:t>
            </w:r>
          </w:p>
          <w:p w14:paraId="58212FD5" w14:textId="77777777" w:rsidR="00C57981" w:rsidRPr="007161C6" w:rsidRDefault="00C57981" w:rsidP="00107733">
            <w:pPr>
              <w:ind w:leftChars="-42" w:left="-84"/>
              <w:rPr>
                <w:sz w:val="24"/>
                <w:szCs w:val="24"/>
              </w:rPr>
            </w:pPr>
          </w:p>
        </w:tc>
      </w:tr>
      <w:tr w:rsidR="00414D5B" w:rsidRPr="007161C6" w14:paraId="09DE5AEB" w14:textId="77777777" w:rsidTr="0008353E">
        <w:trPr>
          <w:cantSplit/>
        </w:trPr>
        <w:tc>
          <w:tcPr>
            <w:tcW w:w="993" w:type="dxa"/>
          </w:tcPr>
          <w:p w14:paraId="615219C8" w14:textId="77777777" w:rsidR="00414D5B" w:rsidRPr="007161C6" w:rsidRDefault="00414D5B" w:rsidP="006C0586">
            <w:pPr>
              <w:ind w:leftChars="-42" w:left="-84"/>
              <w:rPr>
                <w:b/>
                <w:sz w:val="24"/>
                <w:szCs w:val="24"/>
              </w:rPr>
            </w:pPr>
          </w:p>
        </w:tc>
        <w:tc>
          <w:tcPr>
            <w:tcW w:w="709" w:type="dxa"/>
          </w:tcPr>
          <w:p w14:paraId="25B404CB" w14:textId="77777777" w:rsidR="00414D5B" w:rsidRPr="007161C6" w:rsidRDefault="00414D5B" w:rsidP="006C0586">
            <w:pPr>
              <w:ind w:leftChars="-42" w:left="-84"/>
              <w:rPr>
                <w:sz w:val="24"/>
                <w:szCs w:val="24"/>
                <w:lang w:eastAsia="zh-HK"/>
              </w:rPr>
            </w:pPr>
            <w:r w:rsidRPr="007161C6">
              <w:rPr>
                <w:sz w:val="24"/>
                <w:szCs w:val="24"/>
                <w:lang w:eastAsia="zh-HK"/>
              </w:rPr>
              <w:t>(2)</w:t>
            </w:r>
          </w:p>
        </w:tc>
        <w:tc>
          <w:tcPr>
            <w:tcW w:w="5528" w:type="dxa"/>
          </w:tcPr>
          <w:p w14:paraId="0628B23F" w14:textId="77777777" w:rsidR="00414D5B" w:rsidRPr="007161C6" w:rsidRDefault="00414D5B">
            <w:pPr>
              <w:tabs>
                <w:tab w:val="left" w:pos="-3"/>
              </w:tabs>
              <w:spacing w:after="240"/>
              <w:ind w:left="-3" w:firstLine="3"/>
              <w:jc w:val="both"/>
              <w:rPr>
                <w:spacing w:val="-3"/>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the team structure and staff including </w:t>
            </w:r>
            <w:r w:rsidRPr="007161C6">
              <w:rPr>
                <w:i/>
                <w:sz w:val="24"/>
                <w:szCs w:val="24"/>
                <w:lang w:val="en-US"/>
              </w:rPr>
              <w:t xml:space="preserve">key </w:t>
            </w:r>
            <w:r w:rsidR="00630C1C">
              <w:rPr>
                <w:i/>
                <w:sz w:val="24"/>
                <w:szCs w:val="24"/>
                <w:lang w:val="en-US"/>
              </w:rPr>
              <w:t>persons</w:t>
            </w:r>
            <w:r w:rsidR="00630C1C" w:rsidRPr="007161C6">
              <w:rPr>
                <w:sz w:val="24"/>
                <w:szCs w:val="24"/>
                <w:lang w:val="en-US"/>
              </w:rPr>
              <w:t xml:space="preserve"> </w:t>
            </w:r>
            <w:r w:rsidRPr="007161C6">
              <w:rPr>
                <w:sz w:val="24"/>
                <w:szCs w:val="24"/>
                <w:lang w:val="en-US"/>
              </w:rPr>
              <w:t xml:space="preserve">as submitted by the </w:t>
            </w:r>
            <w:r w:rsidRPr="007161C6">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p>
        </w:tc>
        <w:tc>
          <w:tcPr>
            <w:tcW w:w="1700" w:type="dxa"/>
          </w:tcPr>
          <w:p w14:paraId="624ACDD6" w14:textId="77777777" w:rsidR="00414D5B" w:rsidRPr="007161C6" w:rsidRDefault="00414D5B" w:rsidP="006C0586">
            <w:pPr>
              <w:rPr>
                <w:sz w:val="24"/>
                <w:szCs w:val="24"/>
              </w:rPr>
            </w:pPr>
          </w:p>
        </w:tc>
        <w:tc>
          <w:tcPr>
            <w:tcW w:w="1985" w:type="dxa"/>
            <w:vMerge w:val="restart"/>
          </w:tcPr>
          <w:p w14:paraId="6AC7785C" w14:textId="77777777" w:rsidR="00107733" w:rsidRPr="007161C6" w:rsidRDefault="00107733" w:rsidP="00107733">
            <w:pPr>
              <w:ind w:leftChars="-42" w:left="-84"/>
              <w:rPr>
                <w:sz w:val="24"/>
                <w:szCs w:val="24"/>
                <w:lang w:val="it-IT" w:eastAsia="zh-HK"/>
              </w:rPr>
            </w:pPr>
            <w:r w:rsidRPr="007161C6">
              <w:rPr>
                <w:sz w:val="24"/>
                <w:szCs w:val="24"/>
                <w:lang w:val="it-IT" w:eastAsia="zh-HK"/>
              </w:rPr>
              <w:t>Modified from SCC54</w:t>
            </w:r>
          </w:p>
          <w:p w14:paraId="016157AA" w14:textId="77777777" w:rsidR="00107733" w:rsidRPr="007161C6" w:rsidRDefault="00107733" w:rsidP="00107733">
            <w:pPr>
              <w:ind w:leftChars="-42" w:left="-84"/>
              <w:rPr>
                <w:sz w:val="24"/>
                <w:szCs w:val="24"/>
                <w:lang w:val="it-IT" w:eastAsia="zh-HK"/>
              </w:rPr>
            </w:pPr>
          </w:p>
          <w:p w14:paraId="0E6CBA26" w14:textId="77777777" w:rsidR="00107733" w:rsidRPr="007161C6" w:rsidRDefault="00107733" w:rsidP="00107733">
            <w:pPr>
              <w:ind w:leftChars="-42" w:left="-84"/>
              <w:rPr>
                <w:sz w:val="24"/>
                <w:szCs w:val="24"/>
                <w:lang w:val="it-IT" w:eastAsia="zh-HK"/>
              </w:rPr>
            </w:pPr>
            <w:r w:rsidRPr="007161C6">
              <w:rPr>
                <w:sz w:val="24"/>
                <w:szCs w:val="24"/>
                <w:lang w:val="it-IT" w:eastAsia="zh-HK"/>
              </w:rPr>
              <w:t>To be used when tenders are evaluated using a marking scheme</w:t>
            </w:r>
          </w:p>
          <w:p w14:paraId="7C2E0FC8" w14:textId="77777777" w:rsidR="00107733" w:rsidRDefault="00107733" w:rsidP="00414D5B">
            <w:pPr>
              <w:ind w:leftChars="-42" w:left="-84"/>
              <w:rPr>
                <w:sz w:val="24"/>
                <w:szCs w:val="24"/>
                <w:lang w:eastAsia="zh-HK"/>
              </w:rPr>
            </w:pPr>
          </w:p>
          <w:p w14:paraId="0E20580B" w14:textId="77777777" w:rsidR="00414D5B" w:rsidRPr="007161C6" w:rsidRDefault="00107733" w:rsidP="00107733">
            <w:pPr>
              <w:ind w:leftChars="-42" w:left="-84"/>
              <w:rPr>
                <w:sz w:val="24"/>
                <w:szCs w:val="24"/>
                <w:lang w:eastAsia="zh-HK"/>
              </w:rPr>
            </w:pPr>
            <w:r w:rsidRPr="007161C6">
              <w:rPr>
                <w:sz w:val="24"/>
                <w:szCs w:val="24"/>
                <w:lang w:eastAsia="zh-HK"/>
              </w:rPr>
              <w:t>*A2(3)</w:t>
            </w:r>
            <w:r w:rsidR="00C44EA1">
              <w:rPr>
                <w:rFonts w:hint="eastAsia"/>
                <w:sz w:val="24"/>
                <w:szCs w:val="24"/>
                <w:lang w:eastAsia="zh-HK"/>
              </w:rPr>
              <w:t>, (3A)</w:t>
            </w:r>
            <w:r w:rsidRPr="007161C6">
              <w:rPr>
                <w:sz w:val="24"/>
                <w:szCs w:val="24"/>
                <w:lang w:eastAsia="zh-HK"/>
              </w:rPr>
              <w:t xml:space="preserve"> and (5) only for tenderers requiring submission of a</w:t>
            </w:r>
          </w:p>
        </w:tc>
      </w:tr>
      <w:tr w:rsidR="00414D5B" w:rsidRPr="007161C6" w14:paraId="18CEE087" w14:textId="77777777" w:rsidTr="0008353E">
        <w:trPr>
          <w:cantSplit/>
        </w:trPr>
        <w:tc>
          <w:tcPr>
            <w:tcW w:w="993" w:type="dxa"/>
          </w:tcPr>
          <w:p w14:paraId="32529056" w14:textId="77777777" w:rsidR="00414D5B" w:rsidRPr="007161C6" w:rsidRDefault="00414D5B" w:rsidP="006C0586">
            <w:pPr>
              <w:ind w:leftChars="-42" w:left="-84"/>
              <w:rPr>
                <w:b/>
                <w:sz w:val="24"/>
                <w:szCs w:val="24"/>
              </w:rPr>
            </w:pPr>
          </w:p>
        </w:tc>
        <w:tc>
          <w:tcPr>
            <w:tcW w:w="709" w:type="dxa"/>
          </w:tcPr>
          <w:p w14:paraId="2477F81A" w14:textId="77777777" w:rsidR="00414D5B" w:rsidRPr="007161C6" w:rsidRDefault="00414D5B" w:rsidP="006C0586">
            <w:pPr>
              <w:ind w:leftChars="-42" w:left="-84"/>
              <w:rPr>
                <w:sz w:val="24"/>
                <w:szCs w:val="24"/>
                <w:lang w:eastAsia="zh-HK"/>
              </w:rPr>
            </w:pPr>
            <w:r w:rsidRPr="007161C6">
              <w:rPr>
                <w:sz w:val="24"/>
                <w:szCs w:val="24"/>
                <w:lang w:eastAsia="zh-HK"/>
              </w:rPr>
              <w:t>(3)*</w:t>
            </w:r>
          </w:p>
        </w:tc>
        <w:tc>
          <w:tcPr>
            <w:tcW w:w="5528" w:type="dxa"/>
          </w:tcPr>
          <w:p w14:paraId="2975D484" w14:textId="77777777" w:rsidR="00414D5B" w:rsidRPr="007161C6" w:rsidRDefault="00414D5B" w:rsidP="00C44EA1">
            <w:pPr>
              <w:tabs>
                <w:tab w:val="left" w:pos="-3"/>
              </w:tabs>
              <w:spacing w:after="240"/>
              <w:ind w:left="-3" w:firstLine="3"/>
              <w:jc w:val="both"/>
              <w:rPr>
                <w:rFonts w:eastAsia="華康細黑體"/>
                <w:sz w:val="24"/>
                <w:szCs w:val="24"/>
              </w:rPr>
            </w:pPr>
            <w:r w:rsidRPr="007500A5">
              <w:rPr>
                <w:sz w:val="24"/>
                <w:szCs w:val="24"/>
                <w:lang w:val="en-US"/>
              </w:rPr>
              <w:t xml:space="preserve">The </w:t>
            </w:r>
            <w:r w:rsidRPr="007500A5">
              <w:rPr>
                <w:i/>
                <w:sz w:val="24"/>
                <w:szCs w:val="24"/>
                <w:lang w:val="en-US"/>
              </w:rPr>
              <w:t>Contractor</w:t>
            </w:r>
            <w:r w:rsidRPr="007500A5">
              <w:rPr>
                <w:sz w:val="24"/>
                <w:szCs w:val="24"/>
                <w:lang w:val="en-US"/>
              </w:rPr>
              <w:t xml:space="preserve"> shall provide all Equipment including but not li</w:t>
            </w:r>
            <w:r w:rsidRPr="008D6CD3">
              <w:rPr>
                <w:sz w:val="24"/>
                <w:szCs w:val="24"/>
                <w:lang w:val="en-US"/>
              </w:rPr>
              <w:t xml:space="preserve">mited to those as submitted by the </w:t>
            </w:r>
            <w:r w:rsidRPr="008A7327">
              <w:rPr>
                <w:i/>
                <w:sz w:val="24"/>
                <w:szCs w:val="24"/>
                <w:lang w:val="en-US"/>
              </w:rPr>
              <w:t xml:space="preserve">Contractor </w:t>
            </w:r>
            <w:r w:rsidRPr="00763A96">
              <w:rPr>
                <w:sz w:val="24"/>
                <w:szCs w:val="24"/>
                <w:lang w:val="en-US"/>
              </w:rPr>
              <w:t>in</w:t>
            </w:r>
            <w:r w:rsidR="00635EC7">
              <w:rPr>
                <w:sz w:val="24"/>
                <w:szCs w:val="24"/>
                <w:lang w:val="en-US"/>
              </w:rPr>
              <w:t xml:space="preserve"> its </w:t>
            </w:r>
            <w:r w:rsidRPr="00763A96">
              <w:rPr>
                <w:sz w:val="24"/>
                <w:szCs w:val="24"/>
                <w:lang w:val="en-US"/>
              </w:rPr>
              <w:t xml:space="preserve">tender submissions on technical resources or necessarily inferred therefrom which are necessary or desirable for </w:t>
            </w:r>
            <w:r w:rsidR="00C44EA1">
              <w:rPr>
                <w:rFonts w:hint="eastAsia"/>
                <w:sz w:val="24"/>
                <w:szCs w:val="24"/>
                <w:lang w:val="en-US" w:eastAsia="zh-HK"/>
              </w:rPr>
              <w:t>Providing the Service</w:t>
            </w:r>
            <w:r w:rsidRPr="007161C6">
              <w:rPr>
                <w:sz w:val="24"/>
                <w:szCs w:val="24"/>
                <w:lang w:val="en-US"/>
              </w:rPr>
              <w:t>.</w:t>
            </w:r>
          </w:p>
        </w:tc>
        <w:tc>
          <w:tcPr>
            <w:tcW w:w="1700" w:type="dxa"/>
          </w:tcPr>
          <w:p w14:paraId="286681FA" w14:textId="77777777" w:rsidR="00414D5B" w:rsidRPr="007161C6" w:rsidRDefault="00414D5B" w:rsidP="006C0586">
            <w:pPr>
              <w:rPr>
                <w:sz w:val="24"/>
                <w:szCs w:val="24"/>
              </w:rPr>
            </w:pPr>
          </w:p>
        </w:tc>
        <w:tc>
          <w:tcPr>
            <w:tcW w:w="1985" w:type="dxa"/>
            <w:vMerge/>
          </w:tcPr>
          <w:p w14:paraId="7F952C3B" w14:textId="77777777" w:rsidR="00414D5B" w:rsidRPr="007161C6" w:rsidRDefault="00414D5B" w:rsidP="006C0586">
            <w:pPr>
              <w:ind w:leftChars="-42" w:left="-84"/>
              <w:rPr>
                <w:sz w:val="24"/>
                <w:szCs w:val="24"/>
                <w:lang w:eastAsia="zh-HK"/>
              </w:rPr>
            </w:pPr>
          </w:p>
        </w:tc>
      </w:tr>
      <w:tr w:rsidR="003B53F8" w:rsidRPr="007161C6" w14:paraId="04D4782A" w14:textId="77777777" w:rsidTr="0008353E">
        <w:trPr>
          <w:cantSplit/>
        </w:trPr>
        <w:tc>
          <w:tcPr>
            <w:tcW w:w="993" w:type="dxa"/>
          </w:tcPr>
          <w:p w14:paraId="53884FB7" w14:textId="77777777" w:rsidR="003B53F8" w:rsidRPr="007161C6" w:rsidRDefault="003B53F8" w:rsidP="006C0586">
            <w:pPr>
              <w:ind w:leftChars="-42" w:left="-84"/>
              <w:rPr>
                <w:b/>
                <w:sz w:val="24"/>
                <w:szCs w:val="24"/>
              </w:rPr>
            </w:pPr>
          </w:p>
        </w:tc>
        <w:tc>
          <w:tcPr>
            <w:tcW w:w="709" w:type="dxa"/>
          </w:tcPr>
          <w:p w14:paraId="2F6713EC" w14:textId="77777777" w:rsidR="003B53F8" w:rsidRPr="007161C6" w:rsidRDefault="00414D5B" w:rsidP="006C0586">
            <w:pPr>
              <w:ind w:leftChars="-42" w:left="-84"/>
              <w:rPr>
                <w:sz w:val="24"/>
                <w:szCs w:val="24"/>
                <w:lang w:eastAsia="zh-HK"/>
              </w:rPr>
            </w:pPr>
            <w:r w:rsidRPr="007161C6">
              <w:rPr>
                <w:sz w:val="24"/>
                <w:szCs w:val="24"/>
                <w:lang w:eastAsia="zh-HK"/>
              </w:rPr>
              <w:t>(3A)</w:t>
            </w:r>
            <w:r w:rsidR="00C44EA1">
              <w:rPr>
                <w:rFonts w:hint="eastAsia"/>
                <w:sz w:val="24"/>
                <w:szCs w:val="24"/>
                <w:lang w:eastAsia="zh-HK"/>
              </w:rPr>
              <w:t>*</w:t>
            </w:r>
          </w:p>
        </w:tc>
        <w:tc>
          <w:tcPr>
            <w:tcW w:w="5528" w:type="dxa"/>
          </w:tcPr>
          <w:p w14:paraId="2074028D" w14:textId="77777777" w:rsidR="003B53F8" w:rsidRPr="007161C6" w:rsidRDefault="00414D5B" w:rsidP="005747F4">
            <w:pPr>
              <w:tabs>
                <w:tab w:val="left" w:pos="-3"/>
              </w:tabs>
              <w:spacing w:after="240"/>
              <w:ind w:left="-3" w:firstLine="3"/>
              <w:jc w:val="both"/>
              <w:rPr>
                <w:sz w:val="24"/>
                <w:szCs w:val="24"/>
                <w:lang w:val="en-US" w:eastAsia="zh-HK"/>
              </w:rPr>
            </w:pPr>
            <w:proofErr w:type="gramStart"/>
            <w:r w:rsidRPr="007161C6">
              <w:rPr>
                <w:sz w:val="24"/>
                <w:szCs w:val="24"/>
                <w:lang w:val="en-US"/>
              </w:rPr>
              <w:t xml:space="preserve">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is not identified in the </w:t>
            </w:r>
            <w:r w:rsidRPr="00107733">
              <w:rPr>
                <w:i/>
                <w:sz w:val="24"/>
                <w:szCs w:val="24"/>
                <w:lang w:val="en-US"/>
              </w:rPr>
              <w:t>Contractor</w:t>
            </w:r>
            <w:r w:rsidRPr="007161C6">
              <w:rPr>
                <w:sz w:val="24"/>
                <w:szCs w:val="24"/>
                <w:lang w:val="en-US"/>
              </w:rPr>
              <w:t xml:space="preserve">’s technical submission on technical resources, or 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proposed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 xml:space="preserve">technical submission on technical resources does not meet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r w:rsidR="00635EC7">
              <w:rPr>
                <w:sz w:val="24"/>
                <w:szCs w:val="24"/>
                <w:lang w:val="en-US"/>
              </w:rPr>
              <w:t xml:space="preserve"> it </w:t>
            </w:r>
            <w:r w:rsidRPr="007161C6">
              <w:rPr>
                <w:sz w:val="24"/>
                <w:szCs w:val="24"/>
                <w:lang w:val="en-US"/>
              </w:rPr>
              <w:t xml:space="preserve">shall propose to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for acceptance a model or substitute model, as the case may be of such essential </w:t>
            </w:r>
            <w:r w:rsidR="0020103E">
              <w:rPr>
                <w:rFonts w:hint="eastAsia"/>
                <w:sz w:val="24"/>
                <w:szCs w:val="24"/>
                <w:lang w:val="en-US" w:eastAsia="zh-HK"/>
              </w:rPr>
              <w:t>E</w:t>
            </w:r>
            <w:r w:rsidRPr="007161C6">
              <w:rPr>
                <w:sz w:val="24"/>
                <w:szCs w:val="24"/>
                <w:lang w:val="en-US"/>
              </w:rPr>
              <w:t xml:space="preserve">quipment together with documentary evidence to demonstrate that such proposed essential </w:t>
            </w:r>
            <w:r w:rsidR="0020103E">
              <w:rPr>
                <w:rFonts w:hint="eastAsia"/>
                <w:sz w:val="24"/>
                <w:szCs w:val="24"/>
                <w:lang w:val="en-US" w:eastAsia="zh-HK"/>
              </w:rPr>
              <w:t>E</w:t>
            </w:r>
            <w:r w:rsidRPr="007161C6">
              <w:rPr>
                <w:sz w:val="24"/>
                <w:szCs w:val="24"/>
                <w:lang w:val="en-US"/>
              </w:rPr>
              <w:t xml:space="preserve">quipment meets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proofErr w:type="gramEnd"/>
            <w:r w:rsidRPr="007161C6">
              <w:rPr>
                <w:sz w:val="24"/>
                <w:szCs w:val="24"/>
                <w:lang w:val="en-US"/>
              </w:rPr>
              <w:t xml:space="preserve">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determine any savings of cost to the </w:t>
            </w:r>
            <w:r w:rsidRPr="00107733">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107733">
              <w:rPr>
                <w:i/>
                <w:sz w:val="24"/>
                <w:szCs w:val="24"/>
                <w:lang w:val="en-US"/>
              </w:rPr>
              <w:t>Contractor</w:t>
            </w:r>
            <w:r w:rsidRPr="007161C6">
              <w:rPr>
                <w:sz w:val="24"/>
                <w:szCs w:val="24"/>
                <w:lang w:val="en-US"/>
              </w:rPr>
              <w:t xml:space="preserve"> as determined by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D92AF72"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F616230" w14:textId="77777777" w:rsidR="003B53F8" w:rsidRPr="007161C6" w:rsidRDefault="003B53F8" w:rsidP="006C0586">
            <w:pPr>
              <w:rPr>
                <w:sz w:val="24"/>
                <w:szCs w:val="24"/>
              </w:rPr>
            </w:pPr>
          </w:p>
        </w:tc>
        <w:tc>
          <w:tcPr>
            <w:tcW w:w="1985" w:type="dxa"/>
          </w:tcPr>
          <w:p w14:paraId="760080A2" w14:textId="77777777" w:rsidR="00107733" w:rsidRPr="007161C6" w:rsidRDefault="00107733" w:rsidP="00107733">
            <w:pPr>
              <w:ind w:leftChars="-42" w:left="-84"/>
              <w:rPr>
                <w:sz w:val="24"/>
                <w:szCs w:val="24"/>
                <w:lang w:eastAsia="zh-HK"/>
              </w:rPr>
            </w:pPr>
            <w:proofErr w:type="gramStart"/>
            <w:r w:rsidRPr="007161C6">
              <w:rPr>
                <w:sz w:val="24"/>
                <w:szCs w:val="24"/>
                <w:lang w:eastAsia="zh-HK"/>
              </w:rPr>
              <w:t>proposal</w:t>
            </w:r>
            <w:proofErr w:type="gramEnd"/>
            <w:r w:rsidRPr="007161C6">
              <w:rPr>
                <w:sz w:val="24"/>
                <w:szCs w:val="24"/>
                <w:lang w:eastAsia="zh-HK"/>
              </w:rPr>
              <w:t xml:space="preserve"> on </w:t>
            </w:r>
            <w:r w:rsidR="00E04D8D">
              <w:rPr>
                <w:rFonts w:hint="eastAsia"/>
                <w:sz w:val="24"/>
                <w:szCs w:val="24"/>
                <w:lang w:eastAsia="zh-HK"/>
              </w:rPr>
              <w:t>E</w:t>
            </w:r>
            <w:r w:rsidRPr="007161C6">
              <w:rPr>
                <w:sz w:val="24"/>
                <w:szCs w:val="24"/>
                <w:lang w:eastAsia="zh-HK"/>
              </w:rPr>
              <w:t>quipment which is to be assessed and marked.</w:t>
            </w:r>
          </w:p>
          <w:p w14:paraId="0C53C5B5" w14:textId="77777777" w:rsidR="003B53F8" w:rsidRPr="007161C6" w:rsidRDefault="003B53F8" w:rsidP="00107733">
            <w:pPr>
              <w:ind w:leftChars="-42" w:left="-84"/>
              <w:rPr>
                <w:sz w:val="24"/>
                <w:szCs w:val="24"/>
                <w:lang w:eastAsia="zh-HK"/>
              </w:rPr>
            </w:pPr>
          </w:p>
        </w:tc>
      </w:tr>
      <w:tr w:rsidR="00414D5B" w:rsidRPr="007161C6" w14:paraId="5FACE932" w14:textId="77777777" w:rsidTr="0008353E">
        <w:trPr>
          <w:cantSplit/>
        </w:trPr>
        <w:tc>
          <w:tcPr>
            <w:tcW w:w="993" w:type="dxa"/>
          </w:tcPr>
          <w:p w14:paraId="66129AB4" w14:textId="77777777" w:rsidR="00414D5B" w:rsidRPr="007161C6" w:rsidRDefault="005747F4" w:rsidP="005747F4">
            <w:pPr>
              <w:ind w:leftChars="-42" w:left="-84"/>
              <w:rPr>
                <w:b/>
                <w:sz w:val="24"/>
                <w:szCs w:val="24"/>
              </w:rPr>
            </w:pPr>
            <w:r w:rsidRPr="007161C6">
              <w:rPr>
                <w:b/>
                <w:sz w:val="24"/>
                <w:szCs w:val="24"/>
                <w:lang w:eastAsia="zh-HK"/>
              </w:rPr>
              <w:lastRenderedPageBreak/>
              <w:t>A2 (Cont’d)</w:t>
            </w:r>
          </w:p>
        </w:tc>
        <w:tc>
          <w:tcPr>
            <w:tcW w:w="709" w:type="dxa"/>
          </w:tcPr>
          <w:p w14:paraId="72C5D51D" w14:textId="77777777" w:rsidR="00414D5B" w:rsidRPr="007161C6" w:rsidRDefault="00414D5B" w:rsidP="006C0586">
            <w:pPr>
              <w:ind w:leftChars="-42" w:left="-84"/>
              <w:rPr>
                <w:sz w:val="24"/>
                <w:szCs w:val="24"/>
                <w:lang w:eastAsia="zh-HK"/>
              </w:rPr>
            </w:pPr>
            <w:r w:rsidRPr="007161C6">
              <w:rPr>
                <w:sz w:val="24"/>
                <w:szCs w:val="24"/>
                <w:lang w:eastAsia="zh-HK"/>
              </w:rPr>
              <w:t>(3B)</w:t>
            </w:r>
          </w:p>
        </w:tc>
        <w:tc>
          <w:tcPr>
            <w:tcW w:w="5528" w:type="dxa"/>
          </w:tcPr>
          <w:p w14:paraId="2A8D9EB1" w14:textId="77777777" w:rsidR="00414D5B" w:rsidRPr="007161C6" w:rsidRDefault="00414D5B" w:rsidP="005747F4">
            <w:pPr>
              <w:tabs>
                <w:tab w:val="left" w:pos="-3"/>
              </w:tabs>
              <w:spacing w:after="240"/>
              <w:ind w:left="-3" w:firstLine="3"/>
              <w:jc w:val="both"/>
              <w:rPr>
                <w:sz w:val="24"/>
                <w:szCs w:val="24"/>
                <w:lang w:val="en-US" w:eastAsia="zh-HK"/>
              </w:rPr>
            </w:pPr>
            <w:proofErr w:type="gramStart"/>
            <w:r w:rsidRPr="007500A5">
              <w:rPr>
                <w:sz w:val="24"/>
                <w:szCs w:val="24"/>
                <w:lang w:val="en-US"/>
              </w:rPr>
              <w:t>If any</w:t>
            </w:r>
            <w:r w:rsidRPr="0034524A">
              <w:rPr>
                <w:i/>
                <w:sz w:val="24"/>
                <w:szCs w:val="24"/>
                <w:lang w:val="en-US"/>
              </w:rPr>
              <w:t xml:space="preserve"> key </w:t>
            </w:r>
            <w:r w:rsidR="00072EB1" w:rsidRPr="0034524A">
              <w:rPr>
                <w:i/>
                <w:sz w:val="24"/>
                <w:szCs w:val="24"/>
                <w:lang w:val="en-US" w:eastAsia="zh-HK"/>
              </w:rPr>
              <w:t>person</w:t>
            </w:r>
            <w:r w:rsidRPr="007500A5">
              <w:rPr>
                <w:sz w:val="24"/>
                <w:szCs w:val="24"/>
                <w:lang w:val="en-US"/>
              </w:rPr>
              <w:t xml:space="preserve"> is not identified in the </w:t>
            </w:r>
            <w:r w:rsidRPr="008D6CD3">
              <w:rPr>
                <w:i/>
                <w:sz w:val="24"/>
                <w:szCs w:val="24"/>
                <w:lang w:val="en-US"/>
              </w:rPr>
              <w:t>Contractor</w:t>
            </w:r>
            <w:r w:rsidRPr="008D6CD3">
              <w:rPr>
                <w:sz w:val="24"/>
                <w:szCs w:val="24"/>
                <w:lang w:val="en-US"/>
              </w:rPr>
              <w:t xml:space="preserve">’s tender submissions on technical resources, or if any </w:t>
            </w:r>
            <w:r w:rsidRPr="0034524A">
              <w:rPr>
                <w:i/>
                <w:sz w:val="24"/>
                <w:szCs w:val="24"/>
                <w:lang w:val="en-US"/>
              </w:rPr>
              <w:t xml:space="preserve">key </w:t>
            </w:r>
            <w:r w:rsidR="00072EB1" w:rsidRPr="0034524A">
              <w:rPr>
                <w:i/>
                <w:sz w:val="24"/>
                <w:szCs w:val="24"/>
                <w:lang w:val="en-US" w:eastAsia="zh-HK"/>
              </w:rPr>
              <w:t>person</w:t>
            </w:r>
            <w:r w:rsidRPr="007500A5">
              <w:rPr>
                <w:sz w:val="24"/>
                <w:szCs w:val="24"/>
                <w:lang w:val="en-US"/>
              </w:rPr>
              <w:t xml:space="preserve"> submitted by the </w:t>
            </w:r>
            <w:r w:rsidRPr="008D6CD3">
              <w:rPr>
                <w:i/>
                <w:sz w:val="24"/>
                <w:szCs w:val="24"/>
                <w:lang w:val="en-US"/>
              </w:rPr>
              <w:t>Contractor</w:t>
            </w:r>
            <w:r w:rsidRPr="008D6CD3">
              <w:rPr>
                <w:sz w:val="24"/>
                <w:szCs w:val="24"/>
                <w:lang w:val="en-US"/>
              </w:rPr>
              <w:t xml:space="preserve"> in</w:t>
            </w:r>
            <w:r w:rsidR="00635EC7">
              <w:rPr>
                <w:sz w:val="24"/>
                <w:szCs w:val="24"/>
                <w:lang w:val="en-US"/>
              </w:rPr>
              <w:t xml:space="preserve"> its </w:t>
            </w:r>
            <w:r w:rsidRPr="008D6CD3">
              <w:rPr>
                <w:sz w:val="24"/>
                <w:szCs w:val="24"/>
                <w:lang w:val="en-US"/>
              </w:rPr>
              <w:t xml:space="preserve">tender submissions on technical resources does not meet the minimum qualification/experience requirements specified in the </w:t>
            </w:r>
            <w:r w:rsidR="00635EC7">
              <w:rPr>
                <w:rFonts w:hint="eastAsia"/>
                <w:sz w:val="24"/>
                <w:szCs w:val="24"/>
                <w:lang w:val="en-US" w:eastAsia="zh-HK"/>
              </w:rPr>
              <w:t>Scope</w:t>
            </w:r>
            <w:r w:rsidRPr="008D6CD3">
              <w:rPr>
                <w:sz w:val="24"/>
                <w:szCs w:val="24"/>
                <w:lang w:val="en-US"/>
              </w:rPr>
              <w:t xml:space="preserve">, the </w:t>
            </w:r>
            <w:r w:rsidRPr="008A7327">
              <w:rPr>
                <w:i/>
                <w:sz w:val="24"/>
                <w:szCs w:val="24"/>
                <w:lang w:val="en-US"/>
              </w:rPr>
              <w:t xml:space="preserve">Contractor </w:t>
            </w:r>
            <w:r w:rsidRPr="00763A96">
              <w:rPr>
                <w:sz w:val="24"/>
                <w:szCs w:val="24"/>
                <w:lang w:val="en-US"/>
              </w:rPr>
              <w:t>shall submit the name, relevant qualif</w:t>
            </w:r>
            <w:r w:rsidRPr="00BA68CB">
              <w:rPr>
                <w:sz w:val="24"/>
                <w:szCs w:val="24"/>
                <w:lang w:val="en-US"/>
              </w:rPr>
              <w:t xml:space="preserve">ications and experience of a proposed person or substitute person, as the case may be, who meets the minimum qualification/experience requirements specified in the </w:t>
            </w:r>
            <w:r w:rsidR="00635EC7">
              <w:rPr>
                <w:rFonts w:hint="eastAsia"/>
                <w:sz w:val="24"/>
                <w:szCs w:val="24"/>
                <w:lang w:val="en-US" w:eastAsia="zh-HK"/>
              </w:rPr>
              <w:t>Scope</w:t>
            </w:r>
            <w:r w:rsidRPr="00BA68CB">
              <w:rPr>
                <w:sz w:val="24"/>
                <w:szCs w:val="24"/>
                <w:lang w:val="en-US"/>
              </w:rPr>
              <w:t xml:space="preserve"> to the </w:t>
            </w:r>
            <w:r w:rsidR="00434905">
              <w:rPr>
                <w:rFonts w:hint="eastAsia"/>
                <w:i/>
                <w:sz w:val="24"/>
                <w:szCs w:val="24"/>
                <w:lang w:val="en-US" w:eastAsia="zh-HK"/>
              </w:rPr>
              <w:t>Service</w:t>
            </w:r>
            <w:r w:rsidRPr="00A01B31">
              <w:rPr>
                <w:i/>
                <w:sz w:val="24"/>
                <w:szCs w:val="24"/>
                <w:lang w:val="en-US"/>
              </w:rPr>
              <w:t xml:space="preserve"> Manag</w:t>
            </w:r>
            <w:r w:rsidRPr="00F21DAE">
              <w:rPr>
                <w:i/>
                <w:sz w:val="24"/>
                <w:szCs w:val="24"/>
                <w:lang w:val="en-US"/>
              </w:rPr>
              <w:t>er</w:t>
            </w:r>
            <w:r w:rsidRPr="00F21DAE">
              <w:rPr>
                <w:sz w:val="24"/>
                <w:szCs w:val="24"/>
                <w:lang w:val="en-US"/>
              </w:rPr>
              <w:t xml:space="preserve"> for acceptance within seven days of the Contract Date.</w:t>
            </w:r>
            <w:proofErr w:type="gramEnd"/>
            <w:r w:rsidRPr="00F21DAE">
              <w:rPr>
                <w:sz w:val="24"/>
                <w:szCs w:val="24"/>
                <w:lang w:val="en-US"/>
              </w:rPr>
              <w:t xml:space="preserve">  The </w:t>
            </w:r>
            <w:r w:rsidR="00434905">
              <w:rPr>
                <w:rFonts w:hint="eastAsia"/>
                <w:i/>
                <w:sz w:val="24"/>
                <w:szCs w:val="24"/>
                <w:lang w:val="en-US" w:eastAsia="zh-HK"/>
              </w:rPr>
              <w:t>Service</w:t>
            </w:r>
            <w:r w:rsidRPr="00451D6B">
              <w:rPr>
                <w:i/>
                <w:sz w:val="24"/>
                <w:szCs w:val="24"/>
                <w:lang w:val="en-US"/>
              </w:rPr>
              <w:t xml:space="preserve"> Manager</w:t>
            </w:r>
            <w:r w:rsidRPr="00451D6B">
              <w:rPr>
                <w:sz w:val="24"/>
                <w:szCs w:val="24"/>
                <w:lang w:val="en-US"/>
              </w:rPr>
              <w:t xml:space="preserve"> shall determine any savings of cost to the </w:t>
            </w:r>
            <w:r w:rsidRPr="00451D6B">
              <w:rPr>
                <w:i/>
                <w:sz w:val="24"/>
                <w:szCs w:val="24"/>
                <w:lang w:val="en-US"/>
              </w:rPr>
              <w:t>Contractor</w:t>
            </w:r>
            <w:r w:rsidRPr="00307F7B">
              <w:rPr>
                <w:sz w:val="24"/>
                <w:szCs w:val="24"/>
                <w:lang w:val="en-US"/>
              </w:rPr>
              <w:t xml:space="preserve">, if any, due to the </w:t>
            </w:r>
            <w:proofErr w:type="gramStart"/>
            <w:r w:rsidRPr="00307F7B">
              <w:rPr>
                <w:sz w:val="24"/>
                <w:szCs w:val="24"/>
                <w:lang w:val="en-US"/>
              </w:rPr>
              <w:t>aforesaid</w:t>
            </w:r>
            <w:proofErr w:type="gramEnd"/>
            <w:r w:rsidRPr="00307F7B">
              <w:rPr>
                <w:sz w:val="24"/>
                <w:szCs w:val="24"/>
                <w:lang w:val="en-US"/>
              </w:rPr>
              <w:t xml:space="preserve"> changes.  Th</w:t>
            </w:r>
            <w:r w:rsidRPr="007161C6">
              <w:rPr>
                <w:sz w:val="24"/>
                <w:szCs w:val="24"/>
                <w:lang w:val="en-US"/>
              </w:rPr>
              <w:t xml:space="preserve">e savings of cost to the </w:t>
            </w:r>
            <w:r w:rsidRPr="00107733">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60DA82C"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4F9587B" w14:textId="77777777" w:rsidR="00414D5B" w:rsidRPr="007161C6" w:rsidRDefault="00414D5B" w:rsidP="006C0586">
            <w:pPr>
              <w:rPr>
                <w:sz w:val="24"/>
                <w:szCs w:val="24"/>
              </w:rPr>
            </w:pPr>
          </w:p>
        </w:tc>
        <w:tc>
          <w:tcPr>
            <w:tcW w:w="1985" w:type="dxa"/>
          </w:tcPr>
          <w:p w14:paraId="0CC43EE1" w14:textId="77777777" w:rsidR="00414D5B" w:rsidRPr="007161C6" w:rsidRDefault="00414D5B" w:rsidP="006C0586">
            <w:pPr>
              <w:ind w:leftChars="-42" w:left="-84"/>
              <w:rPr>
                <w:sz w:val="24"/>
                <w:szCs w:val="24"/>
                <w:lang w:eastAsia="zh-HK"/>
              </w:rPr>
            </w:pPr>
          </w:p>
        </w:tc>
      </w:tr>
      <w:tr w:rsidR="00414D5B" w:rsidRPr="007161C6" w14:paraId="1C858905" w14:textId="77777777" w:rsidTr="0008353E">
        <w:trPr>
          <w:cantSplit/>
        </w:trPr>
        <w:tc>
          <w:tcPr>
            <w:tcW w:w="993" w:type="dxa"/>
          </w:tcPr>
          <w:p w14:paraId="077B0A7E" w14:textId="77777777" w:rsidR="00414D5B" w:rsidRPr="007161C6" w:rsidRDefault="00414D5B" w:rsidP="006C0586">
            <w:pPr>
              <w:ind w:leftChars="-42" w:left="-84"/>
              <w:rPr>
                <w:b/>
                <w:sz w:val="24"/>
                <w:szCs w:val="24"/>
              </w:rPr>
            </w:pPr>
          </w:p>
        </w:tc>
        <w:tc>
          <w:tcPr>
            <w:tcW w:w="709" w:type="dxa"/>
          </w:tcPr>
          <w:p w14:paraId="164E49C2" w14:textId="77777777" w:rsidR="00414D5B" w:rsidRPr="007161C6" w:rsidRDefault="00414D5B" w:rsidP="006C0586">
            <w:pPr>
              <w:ind w:leftChars="-42" w:left="-84"/>
              <w:rPr>
                <w:sz w:val="24"/>
                <w:szCs w:val="24"/>
                <w:lang w:eastAsia="zh-HK"/>
              </w:rPr>
            </w:pPr>
            <w:r w:rsidRPr="007161C6">
              <w:rPr>
                <w:sz w:val="24"/>
                <w:szCs w:val="24"/>
                <w:lang w:eastAsia="zh-HK"/>
              </w:rPr>
              <w:t>(4)</w:t>
            </w:r>
          </w:p>
        </w:tc>
        <w:tc>
          <w:tcPr>
            <w:tcW w:w="5528" w:type="dxa"/>
          </w:tcPr>
          <w:p w14:paraId="547063FA" w14:textId="77777777" w:rsidR="00414D5B" w:rsidRPr="007161C6" w:rsidRDefault="00414D5B" w:rsidP="005747F4">
            <w:pPr>
              <w:tabs>
                <w:tab w:val="left" w:pos="-3"/>
              </w:tabs>
              <w:spacing w:after="240"/>
              <w:ind w:left="-3" w:firstLine="3"/>
              <w:jc w:val="both"/>
              <w:rPr>
                <w:sz w:val="24"/>
                <w:szCs w:val="24"/>
                <w:lang w:val="en-US" w:eastAsia="zh-HK"/>
              </w:rPr>
            </w:pPr>
            <w:proofErr w:type="gramStart"/>
            <w:r w:rsidRPr="007161C6">
              <w:rPr>
                <w:sz w:val="24"/>
                <w:szCs w:val="24"/>
                <w:lang w:val="en-US"/>
              </w:rPr>
              <w:t xml:space="preserve">In the event the </w:t>
            </w:r>
            <w:r w:rsidRPr="00107733">
              <w:rPr>
                <w:i/>
                <w:sz w:val="24"/>
                <w:szCs w:val="24"/>
                <w:lang w:val="en-US"/>
              </w:rPr>
              <w:t>Contractor</w:t>
            </w:r>
            <w:r w:rsidRPr="007161C6">
              <w:rPr>
                <w:sz w:val="24"/>
                <w:szCs w:val="24"/>
                <w:lang w:val="en-US"/>
              </w:rPr>
              <w:t xml:space="preserve"> is unlikely to provide or maintain any of the team structure, staff including </w:t>
            </w:r>
            <w:r w:rsidRPr="0034524A">
              <w:rPr>
                <w:i/>
                <w:sz w:val="24"/>
                <w:szCs w:val="24"/>
                <w:lang w:val="en-US"/>
              </w:rPr>
              <w:t xml:space="preserve">key </w:t>
            </w:r>
            <w:r w:rsidR="00630C1C" w:rsidRPr="0034524A">
              <w:rPr>
                <w:i/>
                <w:sz w:val="24"/>
                <w:szCs w:val="24"/>
                <w:lang w:val="en-US"/>
              </w:rPr>
              <w:t>persons</w:t>
            </w:r>
            <w:r w:rsidRPr="007161C6">
              <w:rPr>
                <w:sz w:val="24"/>
                <w:szCs w:val="24"/>
                <w:lang w:val="en-US"/>
              </w:rPr>
              <w:t xml:space="preserve"> submitted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's acceptance a substitute person having experience and qualification comparable with the person who is leaving the </w:t>
            </w:r>
            <w:r w:rsidRPr="0009049E">
              <w:rPr>
                <w:i/>
                <w:sz w:val="24"/>
                <w:szCs w:val="24"/>
                <w:lang w:val="en-US"/>
              </w:rPr>
              <w:t>Contractor</w:t>
            </w:r>
            <w:r w:rsidRPr="007161C6">
              <w:rPr>
                <w:sz w:val="24"/>
                <w:szCs w:val="24"/>
                <w:lang w:val="en-US"/>
              </w:rPr>
              <w:t>’s team.</w:t>
            </w:r>
            <w:proofErr w:type="gramEnd"/>
            <w:r w:rsidRPr="007161C6">
              <w:rPr>
                <w:sz w:val="24"/>
                <w:szCs w:val="24"/>
                <w:lang w:val="en-US"/>
              </w:rPr>
              <w:t xml:space="preserve">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76B8591D"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93FB1F0" w14:textId="77777777" w:rsidR="00414D5B" w:rsidRPr="007161C6" w:rsidRDefault="00414D5B" w:rsidP="006C0586">
            <w:pPr>
              <w:rPr>
                <w:sz w:val="24"/>
                <w:szCs w:val="24"/>
              </w:rPr>
            </w:pPr>
          </w:p>
        </w:tc>
        <w:tc>
          <w:tcPr>
            <w:tcW w:w="1985" w:type="dxa"/>
          </w:tcPr>
          <w:p w14:paraId="3B99F62A" w14:textId="77777777" w:rsidR="00414D5B" w:rsidRPr="007161C6" w:rsidRDefault="00414D5B" w:rsidP="006C0586">
            <w:pPr>
              <w:ind w:leftChars="-42" w:left="-84"/>
              <w:rPr>
                <w:sz w:val="24"/>
                <w:szCs w:val="24"/>
                <w:lang w:eastAsia="zh-HK"/>
              </w:rPr>
            </w:pPr>
          </w:p>
        </w:tc>
      </w:tr>
      <w:tr w:rsidR="00414D5B" w:rsidRPr="007161C6" w14:paraId="72CB31B4" w14:textId="77777777" w:rsidTr="0008353E">
        <w:trPr>
          <w:cantSplit/>
        </w:trPr>
        <w:tc>
          <w:tcPr>
            <w:tcW w:w="993" w:type="dxa"/>
          </w:tcPr>
          <w:p w14:paraId="49E63D89" w14:textId="77777777" w:rsidR="00414D5B" w:rsidRPr="007161C6" w:rsidRDefault="00414D5B" w:rsidP="006C0586">
            <w:pPr>
              <w:ind w:leftChars="-42" w:left="-84"/>
              <w:rPr>
                <w:b/>
                <w:sz w:val="24"/>
                <w:szCs w:val="24"/>
              </w:rPr>
            </w:pPr>
          </w:p>
        </w:tc>
        <w:tc>
          <w:tcPr>
            <w:tcW w:w="709" w:type="dxa"/>
          </w:tcPr>
          <w:p w14:paraId="20D39DDE" w14:textId="77777777" w:rsidR="00414D5B" w:rsidRPr="007161C6" w:rsidRDefault="00414D5B" w:rsidP="006C0586">
            <w:pPr>
              <w:ind w:leftChars="-42" w:left="-84"/>
              <w:rPr>
                <w:sz w:val="24"/>
                <w:szCs w:val="24"/>
                <w:lang w:eastAsia="zh-HK"/>
              </w:rPr>
            </w:pPr>
            <w:r w:rsidRPr="007161C6">
              <w:rPr>
                <w:sz w:val="24"/>
                <w:szCs w:val="24"/>
                <w:lang w:eastAsia="zh-HK"/>
              </w:rPr>
              <w:t>(5)*</w:t>
            </w:r>
          </w:p>
        </w:tc>
        <w:tc>
          <w:tcPr>
            <w:tcW w:w="5528" w:type="dxa"/>
          </w:tcPr>
          <w:p w14:paraId="715C131B"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In the event the </w:t>
            </w:r>
            <w:r w:rsidRPr="0009049E">
              <w:rPr>
                <w:i/>
                <w:sz w:val="24"/>
                <w:szCs w:val="24"/>
                <w:lang w:val="en-US"/>
              </w:rPr>
              <w:t>Contractor</w:t>
            </w:r>
            <w:r w:rsidRPr="007161C6">
              <w:rPr>
                <w:sz w:val="24"/>
                <w:szCs w:val="24"/>
                <w:lang w:val="en-US"/>
              </w:rPr>
              <w:t xml:space="preserve"> is unlikely to provide or maintain any Equipment submitted by the </w:t>
            </w:r>
            <w:r w:rsidRPr="0009049E">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’s acceptance modifications or amendments to the tender submissions on technical resources.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tc>
        <w:tc>
          <w:tcPr>
            <w:tcW w:w="1700" w:type="dxa"/>
          </w:tcPr>
          <w:p w14:paraId="7455DB41" w14:textId="77777777" w:rsidR="00414D5B" w:rsidRPr="007161C6" w:rsidRDefault="00414D5B" w:rsidP="006C0586">
            <w:pPr>
              <w:rPr>
                <w:sz w:val="24"/>
                <w:szCs w:val="24"/>
              </w:rPr>
            </w:pPr>
          </w:p>
        </w:tc>
        <w:tc>
          <w:tcPr>
            <w:tcW w:w="1985" w:type="dxa"/>
          </w:tcPr>
          <w:p w14:paraId="1CC954E9" w14:textId="77777777" w:rsidR="00414D5B" w:rsidRPr="007161C6" w:rsidRDefault="00414D5B" w:rsidP="006C0586">
            <w:pPr>
              <w:ind w:leftChars="-42" w:left="-84"/>
              <w:rPr>
                <w:sz w:val="24"/>
                <w:szCs w:val="24"/>
                <w:lang w:eastAsia="zh-HK"/>
              </w:rPr>
            </w:pPr>
          </w:p>
        </w:tc>
      </w:tr>
      <w:tr w:rsidR="00414D5B" w:rsidRPr="007161C6" w14:paraId="6CE7AC57" w14:textId="77777777" w:rsidTr="0008353E">
        <w:trPr>
          <w:cantSplit/>
        </w:trPr>
        <w:tc>
          <w:tcPr>
            <w:tcW w:w="993" w:type="dxa"/>
          </w:tcPr>
          <w:p w14:paraId="783EB608"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18DA43A0" w14:textId="77777777" w:rsidR="00414D5B" w:rsidRPr="007161C6" w:rsidRDefault="00414D5B" w:rsidP="006C0586">
            <w:pPr>
              <w:ind w:leftChars="-42" w:left="-84"/>
              <w:rPr>
                <w:sz w:val="24"/>
                <w:szCs w:val="24"/>
                <w:lang w:eastAsia="zh-HK"/>
              </w:rPr>
            </w:pPr>
            <w:r w:rsidRPr="007161C6">
              <w:rPr>
                <w:sz w:val="24"/>
                <w:szCs w:val="24"/>
                <w:lang w:eastAsia="zh-HK"/>
              </w:rPr>
              <w:t>(6)</w:t>
            </w:r>
          </w:p>
        </w:tc>
        <w:tc>
          <w:tcPr>
            <w:tcW w:w="5528" w:type="dxa"/>
          </w:tcPr>
          <w:p w14:paraId="08610833"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If it is legally or physically impossible for the </w:t>
            </w:r>
            <w:r w:rsidRPr="0009049E">
              <w:rPr>
                <w:i/>
                <w:sz w:val="24"/>
                <w:szCs w:val="24"/>
                <w:lang w:val="en-US"/>
              </w:rPr>
              <w:t>Contractor</w:t>
            </w:r>
            <w:r w:rsidRPr="007161C6">
              <w:rPr>
                <w:sz w:val="24"/>
                <w:szCs w:val="24"/>
                <w:lang w:val="en-US"/>
              </w:rPr>
              <w:t xml:space="preserve"> to </w:t>
            </w:r>
            <w:r w:rsidR="00434905">
              <w:rPr>
                <w:rFonts w:hint="eastAsia"/>
                <w:sz w:val="24"/>
                <w:szCs w:val="24"/>
                <w:lang w:val="en-US" w:eastAsia="zh-HK"/>
              </w:rPr>
              <w:t>Provide the Service</w:t>
            </w:r>
            <w:r w:rsidRPr="007161C6">
              <w:rPr>
                <w:sz w:val="24"/>
                <w:szCs w:val="24"/>
                <w:lang w:val="en-US"/>
              </w:rPr>
              <w:t xml:space="preserve"> in accordance with the technical proposals,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434905">
              <w:rPr>
                <w:rFonts w:hint="eastAsia"/>
                <w:sz w:val="24"/>
                <w:szCs w:val="24"/>
                <w:lang w:val="en-US" w:eastAsia="zh-HK"/>
              </w:rPr>
              <w:t>Providing the Service</w:t>
            </w:r>
            <w:r w:rsidRPr="007161C6">
              <w:rPr>
                <w:sz w:val="24"/>
                <w:szCs w:val="24"/>
                <w:lang w:val="en-US"/>
              </w:rPr>
              <w:t xml:space="preserve"> and shall inform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tc>
        <w:tc>
          <w:tcPr>
            <w:tcW w:w="1700" w:type="dxa"/>
          </w:tcPr>
          <w:p w14:paraId="0D84536A" w14:textId="77777777" w:rsidR="00414D5B" w:rsidRPr="007161C6" w:rsidRDefault="00414D5B" w:rsidP="006C0586">
            <w:pPr>
              <w:rPr>
                <w:sz w:val="24"/>
                <w:szCs w:val="24"/>
              </w:rPr>
            </w:pPr>
          </w:p>
        </w:tc>
        <w:tc>
          <w:tcPr>
            <w:tcW w:w="1985" w:type="dxa"/>
          </w:tcPr>
          <w:p w14:paraId="2880B68B" w14:textId="77777777" w:rsidR="00414D5B" w:rsidRPr="007161C6" w:rsidRDefault="00414D5B" w:rsidP="006C0586">
            <w:pPr>
              <w:ind w:leftChars="-42" w:left="-84"/>
              <w:rPr>
                <w:sz w:val="24"/>
                <w:szCs w:val="24"/>
                <w:lang w:eastAsia="zh-HK"/>
              </w:rPr>
            </w:pPr>
          </w:p>
        </w:tc>
      </w:tr>
      <w:tr w:rsidR="00414D5B" w:rsidRPr="007161C6" w14:paraId="58FDFB49" w14:textId="77777777" w:rsidTr="0008353E">
        <w:trPr>
          <w:cantSplit/>
        </w:trPr>
        <w:tc>
          <w:tcPr>
            <w:tcW w:w="993" w:type="dxa"/>
          </w:tcPr>
          <w:p w14:paraId="0ECB6824" w14:textId="77777777" w:rsidR="00414D5B" w:rsidRPr="007161C6" w:rsidRDefault="00414D5B" w:rsidP="006C0586">
            <w:pPr>
              <w:ind w:leftChars="-42" w:left="-84"/>
              <w:rPr>
                <w:b/>
                <w:sz w:val="24"/>
                <w:szCs w:val="24"/>
              </w:rPr>
            </w:pPr>
          </w:p>
        </w:tc>
        <w:tc>
          <w:tcPr>
            <w:tcW w:w="709" w:type="dxa"/>
          </w:tcPr>
          <w:p w14:paraId="2C66DB29" w14:textId="77777777" w:rsidR="00414D5B" w:rsidRPr="007161C6" w:rsidRDefault="00414D5B" w:rsidP="006C0586">
            <w:pPr>
              <w:ind w:leftChars="-42" w:left="-84"/>
              <w:rPr>
                <w:sz w:val="24"/>
                <w:szCs w:val="24"/>
                <w:lang w:eastAsia="zh-HK"/>
              </w:rPr>
            </w:pPr>
            <w:r w:rsidRPr="007161C6">
              <w:rPr>
                <w:sz w:val="24"/>
                <w:szCs w:val="24"/>
                <w:lang w:eastAsia="zh-HK"/>
              </w:rPr>
              <w:t>(7)</w:t>
            </w:r>
          </w:p>
        </w:tc>
        <w:tc>
          <w:tcPr>
            <w:tcW w:w="5528" w:type="dxa"/>
          </w:tcPr>
          <w:p w14:paraId="00F28293"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the </w:t>
            </w:r>
            <w:r w:rsidRPr="0009049E">
              <w:rPr>
                <w:i/>
                <w:sz w:val="24"/>
                <w:szCs w:val="24"/>
                <w:lang w:val="en-US"/>
              </w:rPr>
              <w:t>Contractor</w:t>
            </w:r>
            <w:r w:rsidRPr="007161C6">
              <w:rPr>
                <w:sz w:val="24"/>
                <w:szCs w:val="24"/>
                <w:lang w:val="en-US"/>
              </w:rPr>
              <w:t xml:space="preserve"> shall decide not to </w:t>
            </w:r>
            <w:r w:rsidR="002A08C7">
              <w:rPr>
                <w:rFonts w:hint="eastAsia"/>
                <w:sz w:val="24"/>
                <w:szCs w:val="24"/>
                <w:lang w:val="en-US" w:eastAsia="zh-HK"/>
              </w:rPr>
              <w:t>Provide the Service</w:t>
            </w:r>
            <w:r w:rsidRPr="007161C6">
              <w:rPr>
                <w:sz w:val="24"/>
                <w:szCs w:val="24"/>
                <w:lang w:val="en-US"/>
              </w:rPr>
              <w:t xml:space="preserve"> in accordance with the technical proposals for any other reasons,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2A08C7">
              <w:rPr>
                <w:rFonts w:hint="eastAsia"/>
                <w:sz w:val="24"/>
                <w:szCs w:val="24"/>
                <w:lang w:val="en-US" w:eastAsia="zh-HK"/>
              </w:rPr>
              <w:t>Providing the Service</w:t>
            </w:r>
            <w:r w:rsidRPr="007161C6">
              <w:rPr>
                <w:sz w:val="24"/>
                <w:szCs w:val="24"/>
                <w:lang w:val="en-US"/>
              </w:rPr>
              <w:t xml:space="preserve"> and shall inform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p w14:paraId="7287EA3C" w14:textId="77777777" w:rsidR="00414D5B" w:rsidRPr="002A08C7" w:rsidRDefault="00414D5B" w:rsidP="006C0586">
            <w:pPr>
              <w:tabs>
                <w:tab w:val="left" w:pos="572"/>
              </w:tabs>
              <w:ind w:leftChars="-42" w:left="488" w:hanging="572"/>
              <w:jc w:val="both"/>
              <w:rPr>
                <w:rFonts w:eastAsia="華康細黑體"/>
                <w:sz w:val="24"/>
                <w:szCs w:val="24"/>
                <w:lang w:val="en-US" w:eastAsia="zh-HK"/>
              </w:rPr>
            </w:pPr>
          </w:p>
        </w:tc>
        <w:tc>
          <w:tcPr>
            <w:tcW w:w="1700" w:type="dxa"/>
          </w:tcPr>
          <w:p w14:paraId="6331FFC6" w14:textId="77777777" w:rsidR="00414D5B" w:rsidRPr="007161C6" w:rsidRDefault="00414D5B" w:rsidP="006C0586">
            <w:pPr>
              <w:rPr>
                <w:sz w:val="24"/>
                <w:szCs w:val="24"/>
              </w:rPr>
            </w:pPr>
          </w:p>
        </w:tc>
        <w:tc>
          <w:tcPr>
            <w:tcW w:w="1985" w:type="dxa"/>
          </w:tcPr>
          <w:p w14:paraId="102E3D9A" w14:textId="77777777" w:rsidR="00414D5B" w:rsidRPr="007161C6" w:rsidRDefault="00414D5B" w:rsidP="006C0586">
            <w:pPr>
              <w:ind w:leftChars="-42" w:left="-84"/>
              <w:rPr>
                <w:sz w:val="24"/>
                <w:szCs w:val="24"/>
                <w:lang w:eastAsia="zh-HK"/>
              </w:rPr>
            </w:pPr>
          </w:p>
        </w:tc>
      </w:tr>
      <w:tr w:rsidR="00414D5B" w:rsidRPr="007161C6" w14:paraId="5ED41930" w14:textId="77777777" w:rsidTr="0008353E">
        <w:trPr>
          <w:cantSplit/>
        </w:trPr>
        <w:tc>
          <w:tcPr>
            <w:tcW w:w="993" w:type="dxa"/>
          </w:tcPr>
          <w:p w14:paraId="229DFE28" w14:textId="77777777" w:rsidR="00414D5B" w:rsidRPr="007161C6" w:rsidRDefault="00414D5B" w:rsidP="006C0586">
            <w:pPr>
              <w:ind w:leftChars="-42" w:left="-84"/>
              <w:rPr>
                <w:b/>
                <w:sz w:val="24"/>
                <w:szCs w:val="24"/>
              </w:rPr>
            </w:pPr>
          </w:p>
        </w:tc>
        <w:tc>
          <w:tcPr>
            <w:tcW w:w="709" w:type="dxa"/>
          </w:tcPr>
          <w:p w14:paraId="222C07D2" w14:textId="77777777" w:rsidR="00414D5B" w:rsidRPr="007161C6" w:rsidRDefault="00414D5B" w:rsidP="006C0586">
            <w:pPr>
              <w:ind w:leftChars="-42" w:left="-84"/>
              <w:rPr>
                <w:sz w:val="24"/>
                <w:szCs w:val="24"/>
                <w:lang w:eastAsia="zh-HK"/>
              </w:rPr>
            </w:pPr>
            <w:r w:rsidRPr="007161C6">
              <w:rPr>
                <w:sz w:val="24"/>
                <w:szCs w:val="24"/>
                <w:lang w:eastAsia="zh-HK"/>
              </w:rPr>
              <w:t>(8)</w:t>
            </w:r>
          </w:p>
        </w:tc>
        <w:tc>
          <w:tcPr>
            <w:tcW w:w="5528" w:type="dxa"/>
          </w:tcPr>
          <w:p w14:paraId="0E34BB1D" w14:textId="77777777" w:rsidR="00414D5B" w:rsidRPr="007161C6" w:rsidRDefault="002A08C7" w:rsidP="002A08C7">
            <w:pPr>
              <w:tabs>
                <w:tab w:val="left" w:pos="-3"/>
              </w:tabs>
              <w:spacing w:after="240"/>
              <w:ind w:left="-3" w:firstLine="3"/>
              <w:jc w:val="both"/>
              <w:rPr>
                <w:rFonts w:eastAsia="華康細黑體"/>
                <w:sz w:val="24"/>
                <w:szCs w:val="24"/>
                <w:lang w:eastAsia="zh-HK"/>
              </w:rPr>
            </w:pPr>
            <w:proofErr w:type="gramStart"/>
            <w:r>
              <w:rPr>
                <w:rFonts w:hint="eastAsia"/>
                <w:sz w:val="24"/>
                <w:szCs w:val="24"/>
                <w:lang w:eastAsia="zh-HK"/>
              </w:rPr>
              <w:t>When Providing the Service</w:t>
            </w:r>
            <w:r w:rsidR="00414D5B" w:rsidRPr="007161C6">
              <w:rPr>
                <w:sz w:val="24"/>
                <w:szCs w:val="24"/>
                <w:lang w:val="en-US"/>
              </w:rPr>
              <w:t xml:space="preserve"> in accordance with the technical proposals or the technical proposals modified or amended as provided in sub-clauses (6) or (7) of this Clause, the </w:t>
            </w:r>
            <w:r w:rsidR="00414D5B" w:rsidRPr="0009049E">
              <w:rPr>
                <w:i/>
                <w:sz w:val="24"/>
                <w:szCs w:val="24"/>
                <w:lang w:val="en-US"/>
              </w:rPr>
              <w:t>Contractor</w:t>
            </w:r>
            <w:r w:rsidR="00414D5B" w:rsidRPr="007161C6">
              <w:rPr>
                <w:sz w:val="24"/>
                <w:szCs w:val="24"/>
                <w:lang w:val="en-US"/>
              </w:rPr>
              <w:t xml:space="preserve"> shall strictly comply with </w:t>
            </w:r>
            <w:r w:rsidR="00635EC7">
              <w:rPr>
                <w:sz w:val="24"/>
                <w:szCs w:val="24"/>
                <w:lang w:val="en-US"/>
              </w:rPr>
              <w:t>the contract</w:t>
            </w:r>
            <w:r w:rsidR="00414D5B" w:rsidRPr="007161C6">
              <w:rPr>
                <w:sz w:val="24"/>
                <w:szCs w:val="24"/>
                <w:lang w:val="en-US"/>
              </w:rPr>
              <w:t xml:space="preserve"> to the satisfaction of the </w:t>
            </w:r>
            <w:r>
              <w:rPr>
                <w:rFonts w:hint="eastAsia"/>
                <w:i/>
                <w:sz w:val="24"/>
                <w:szCs w:val="24"/>
                <w:lang w:val="en-US" w:eastAsia="zh-HK"/>
              </w:rPr>
              <w:t>Service</w:t>
            </w:r>
            <w:r w:rsidR="00414D5B" w:rsidRPr="0009049E">
              <w:rPr>
                <w:i/>
                <w:sz w:val="24"/>
                <w:szCs w:val="24"/>
                <w:lang w:val="en-US"/>
              </w:rPr>
              <w:t xml:space="preserve"> Manager</w:t>
            </w:r>
            <w:r w:rsidR="00414D5B" w:rsidRPr="007161C6">
              <w:rPr>
                <w:sz w:val="24"/>
                <w:szCs w:val="24"/>
                <w:lang w:val="en-US"/>
              </w:rPr>
              <w:t xml:space="preserve"> and shall strictly comply with and adhere to the </w:t>
            </w:r>
            <w:r>
              <w:rPr>
                <w:rFonts w:hint="eastAsia"/>
                <w:i/>
                <w:sz w:val="24"/>
                <w:szCs w:val="24"/>
                <w:lang w:val="en-US" w:eastAsia="zh-HK"/>
              </w:rPr>
              <w:t>Service</w:t>
            </w:r>
            <w:r w:rsidR="00414D5B" w:rsidRPr="0009049E">
              <w:rPr>
                <w:i/>
                <w:sz w:val="24"/>
                <w:szCs w:val="24"/>
                <w:lang w:val="en-US"/>
              </w:rPr>
              <w:t xml:space="preserve"> Manager</w:t>
            </w:r>
            <w:r w:rsidR="0009049E">
              <w:rPr>
                <w:sz w:val="24"/>
                <w:szCs w:val="24"/>
                <w:lang w:val="en-US" w:eastAsia="zh-HK"/>
              </w:rPr>
              <w:t>’</w:t>
            </w:r>
            <w:r w:rsidR="00414D5B" w:rsidRPr="007161C6">
              <w:rPr>
                <w:sz w:val="24"/>
                <w:szCs w:val="24"/>
                <w:lang w:val="en-US"/>
              </w:rPr>
              <w:t>s instructions on any matter relating to the technical proposals or the modified or amended technical proposals as provided in sub-clauses (6) or (7) of this Clause.</w:t>
            </w:r>
            <w:proofErr w:type="gramEnd"/>
          </w:p>
        </w:tc>
        <w:tc>
          <w:tcPr>
            <w:tcW w:w="1700" w:type="dxa"/>
          </w:tcPr>
          <w:p w14:paraId="17FB0760" w14:textId="77777777" w:rsidR="00414D5B" w:rsidRPr="007161C6" w:rsidRDefault="00414D5B" w:rsidP="006C0586">
            <w:pPr>
              <w:rPr>
                <w:sz w:val="24"/>
                <w:szCs w:val="24"/>
              </w:rPr>
            </w:pPr>
          </w:p>
        </w:tc>
        <w:tc>
          <w:tcPr>
            <w:tcW w:w="1985" w:type="dxa"/>
          </w:tcPr>
          <w:p w14:paraId="1456BE6D" w14:textId="77777777" w:rsidR="00414D5B" w:rsidRPr="007161C6" w:rsidRDefault="00414D5B" w:rsidP="006C0586">
            <w:pPr>
              <w:ind w:leftChars="-42" w:left="-84"/>
              <w:rPr>
                <w:sz w:val="24"/>
                <w:szCs w:val="24"/>
                <w:lang w:eastAsia="zh-HK"/>
              </w:rPr>
            </w:pPr>
          </w:p>
        </w:tc>
      </w:tr>
      <w:tr w:rsidR="00414D5B" w:rsidRPr="007161C6" w14:paraId="3BC07795" w14:textId="77777777" w:rsidTr="0008353E">
        <w:trPr>
          <w:cantSplit/>
        </w:trPr>
        <w:tc>
          <w:tcPr>
            <w:tcW w:w="993" w:type="dxa"/>
          </w:tcPr>
          <w:p w14:paraId="09D72C1E" w14:textId="77777777" w:rsidR="00414D5B" w:rsidRPr="007161C6" w:rsidRDefault="00414D5B" w:rsidP="006C0586">
            <w:pPr>
              <w:ind w:leftChars="-42" w:left="-84"/>
              <w:rPr>
                <w:b/>
                <w:sz w:val="24"/>
                <w:szCs w:val="24"/>
              </w:rPr>
            </w:pPr>
          </w:p>
        </w:tc>
        <w:tc>
          <w:tcPr>
            <w:tcW w:w="709" w:type="dxa"/>
          </w:tcPr>
          <w:p w14:paraId="1EC44109" w14:textId="77777777" w:rsidR="00414D5B" w:rsidRPr="007161C6" w:rsidRDefault="00414D5B" w:rsidP="006C0586">
            <w:pPr>
              <w:ind w:leftChars="-42" w:left="-84"/>
              <w:rPr>
                <w:sz w:val="24"/>
                <w:szCs w:val="24"/>
                <w:lang w:eastAsia="zh-HK"/>
              </w:rPr>
            </w:pPr>
            <w:r w:rsidRPr="007161C6">
              <w:rPr>
                <w:sz w:val="24"/>
                <w:szCs w:val="24"/>
                <w:lang w:eastAsia="zh-HK"/>
              </w:rPr>
              <w:t>(9)</w:t>
            </w:r>
          </w:p>
        </w:tc>
        <w:tc>
          <w:tcPr>
            <w:tcW w:w="5528" w:type="dxa"/>
          </w:tcPr>
          <w:p w14:paraId="69FFAA58"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within 21 days when so requested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give detailed information on the estimated cost of execution in accordance with the technical proposals and the cost of execution in accordance with the technical proposals modified or amended as provided in sub-clauses (6) or (7) of this Clause.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the savings of cost to the </w:t>
            </w:r>
            <w:r w:rsidRPr="0009049E">
              <w:rPr>
                <w:i/>
                <w:sz w:val="24"/>
                <w:szCs w:val="24"/>
                <w:lang w:val="en-US"/>
              </w:rPr>
              <w:t>Contractor</w:t>
            </w:r>
            <w:r w:rsidRPr="007161C6">
              <w:rPr>
                <w:sz w:val="24"/>
                <w:szCs w:val="24"/>
                <w:lang w:val="en-US"/>
              </w:rPr>
              <w:t xml:space="preserve"> arising from the modified or amended technical proposals referred to in sub-clause (6) or (7) of this Clause based on the information so provided by the </w:t>
            </w:r>
            <w:r w:rsidRPr="0009049E">
              <w:rPr>
                <w:i/>
                <w:sz w:val="24"/>
                <w:szCs w:val="24"/>
                <w:lang w:val="en-US"/>
              </w:rPr>
              <w:t>Contractor</w:t>
            </w:r>
            <w:r w:rsidRPr="007161C6">
              <w:rPr>
                <w:sz w:val="24"/>
                <w:szCs w:val="24"/>
                <w:lang w:val="en-US"/>
              </w:rPr>
              <w:t xml:space="preserve"> and</w:t>
            </w:r>
            <w:r w:rsidR="00635EC7">
              <w:rPr>
                <w:sz w:val="24"/>
                <w:szCs w:val="24"/>
                <w:lang w:val="en-US"/>
              </w:rPr>
              <w:t xml:space="preserve"> its </w:t>
            </w:r>
            <w:r w:rsidRPr="007161C6">
              <w:rPr>
                <w:sz w:val="24"/>
                <w:szCs w:val="24"/>
                <w:lang w:val="en-US"/>
              </w:rPr>
              <w:t xml:space="preserve">professional knowledge and judgment.  The savings of cost to the </w:t>
            </w:r>
            <w:r w:rsidRPr="0009049E">
              <w:rPr>
                <w:i/>
                <w:sz w:val="24"/>
                <w:szCs w:val="24"/>
                <w:lang w:val="en-US"/>
              </w:rPr>
              <w:t>Contractor</w:t>
            </w:r>
            <w:r w:rsidRPr="007161C6">
              <w:rPr>
                <w:sz w:val="24"/>
                <w:szCs w:val="24"/>
                <w:lang w:val="en-US"/>
              </w:rPr>
              <w:t xml:space="preserve"> as determined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036D507"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29725F7" w14:textId="77777777" w:rsidR="00414D5B" w:rsidRPr="007161C6" w:rsidRDefault="00414D5B" w:rsidP="006C0586">
            <w:pPr>
              <w:rPr>
                <w:sz w:val="24"/>
                <w:szCs w:val="24"/>
              </w:rPr>
            </w:pPr>
          </w:p>
        </w:tc>
        <w:tc>
          <w:tcPr>
            <w:tcW w:w="1985" w:type="dxa"/>
          </w:tcPr>
          <w:p w14:paraId="1B9845F5" w14:textId="77777777" w:rsidR="00414D5B" w:rsidRPr="007161C6" w:rsidRDefault="00414D5B" w:rsidP="006C0586">
            <w:pPr>
              <w:ind w:leftChars="-42" w:left="-84"/>
              <w:rPr>
                <w:sz w:val="24"/>
                <w:szCs w:val="24"/>
                <w:lang w:eastAsia="zh-HK"/>
              </w:rPr>
            </w:pPr>
          </w:p>
        </w:tc>
      </w:tr>
      <w:tr w:rsidR="00414D5B" w:rsidRPr="007161C6" w14:paraId="58262391" w14:textId="77777777" w:rsidTr="0008353E">
        <w:trPr>
          <w:cantSplit/>
        </w:trPr>
        <w:tc>
          <w:tcPr>
            <w:tcW w:w="993" w:type="dxa"/>
          </w:tcPr>
          <w:p w14:paraId="61B87614"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7C96CD21" w14:textId="77777777" w:rsidR="00414D5B" w:rsidRPr="007161C6" w:rsidRDefault="00414D5B" w:rsidP="00414D5B">
            <w:pPr>
              <w:ind w:leftChars="-42" w:left="-84"/>
              <w:rPr>
                <w:sz w:val="24"/>
                <w:szCs w:val="24"/>
                <w:lang w:eastAsia="zh-HK"/>
              </w:rPr>
            </w:pPr>
            <w:r w:rsidRPr="007161C6">
              <w:rPr>
                <w:sz w:val="24"/>
                <w:szCs w:val="24"/>
                <w:lang w:eastAsia="zh-HK"/>
              </w:rPr>
              <w:t>(10)</w:t>
            </w:r>
          </w:p>
        </w:tc>
        <w:tc>
          <w:tcPr>
            <w:tcW w:w="5528" w:type="dxa"/>
          </w:tcPr>
          <w:p w14:paraId="40487275" w14:textId="77777777" w:rsidR="00414D5B" w:rsidRDefault="00414D5B" w:rsidP="001D3E57">
            <w:pPr>
              <w:tabs>
                <w:tab w:val="left" w:pos="572"/>
              </w:tabs>
              <w:jc w:val="both"/>
              <w:rPr>
                <w:sz w:val="24"/>
                <w:szCs w:val="24"/>
                <w:lang w:val="en-US" w:eastAsia="zh-HK"/>
              </w:rPr>
            </w:pPr>
            <w:proofErr w:type="gramStart"/>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be entitled to, except and to the extent that the </w:t>
            </w:r>
            <w:r w:rsidRPr="0009049E">
              <w:rPr>
                <w:i/>
                <w:sz w:val="24"/>
                <w:szCs w:val="24"/>
                <w:lang w:val="en-US"/>
              </w:rPr>
              <w:t>Contractor</w:t>
            </w:r>
            <w:r w:rsidRPr="007161C6">
              <w:rPr>
                <w:sz w:val="24"/>
                <w:szCs w:val="24"/>
                <w:lang w:val="en-US"/>
              </w:rPr>
              <w:t xml:space="preserve"> is in compliance with an instruction given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changing the </w:t>
            </w:r>
            <w:r w:rsidR="00635EC7">
              <w:rPr>
                <w:rFonts w:hint="eastAsia"/>
                <w:sz w:val="24"/>
                <w:szCs w:val="24"/>
                <w:lang w:val="en-US" w:eastAsia="zh-HK"/>
              </w:rPr>
              <w:t>Scope</w:t>
            </w:r>
            <w:r w:rsidRPr="007161C6">
              <w:rPr>
                <w:sz w:val="24"/>
                <w:szCs w:val="24"/>
                <w:lang w:val="en-US"/>
              </w:rPr>
              <w:t xml:space="preserve"> under NEC Clause 60.1(1) of </w:t>
            </w:r>
            <w:r w:rsidR="00635EC7">
              <w:rPr>
                <w:sz w:val="24"/>
                <w:szCs w:val="24"/>
                <w:lang w:val="en-US"/>
              </w:rPr>
              <w:t>the contract</w:t>
            </w:r>
            <w:r w:rsidRPr="007161C6">
              <w:rPr>
                <w:sz w:val="24"/>
                <w:szCs w:val="24"/>
                <w:lang w:val="en-US"/>
              </w:rPr>
              <w:t xml:space="preserve">, any change to the Prices </w:t>
            </w:r>
            <w:r w:rsidR="003068F0" w:rsidRPr="007500A5">
              <w:rPr>
                <w:sz w:val="24"/>
                <w:szCs w:val="24"/>
                <w:lang w:val="en-US"/>
              </w:rPr>
              <w:t xml:space="preserve">for </w:t>
            </w:r>
            <w:r w:rsidR="00BD7BD7">
              <w:rPr>
                <w:rFonts w:hint="eastAsia"/>
                <w:sz w:val="24"/>
                <w:szCs w:val="24"/>
                <w:lang w:val="en-US" w:eastAsia="zh-HK"/>
              </w:rPr>
              <w:t>Providing the Service</w:t>
            </w:r>
            <w:r w:rsidR="003068F0" w:rsidRPr="007500A5">
              <w:rPr>
                <w:sz w:val="24"/>
                <w:szCs w:val="24"/>
                <w:lang w:val="en-US"/>
              </w:rPr>
              <w:t xml:space="preserve"> </w:t>
            </w:r>
            <w:r w:rsidRPr="007500A5">
              <w:rPr>
                <w:sz w:val="24"/>
                <w:szCs w:val="24"/>
                <w:lang w:val="en-US"/>
              </w:rPr>
              <w:t>in a manner which differs from the tender submissions on technical resources or technical proposals (including the technical proposals modified or amended as provid</w:t>
            </w:r>
            <w:r w:rsidRPr="008D6CD3">
              <w:rPr>
                <w:sz w:val="24"/>
                <w:szCs w:val="24"/>
                <w:lang w:val="en-US"/>
              </w:rPr>
              <w:t>ed in sub-clauses (6) or (7) of this Clause) or both</w:t>
            </w:r>
            <w:r w:rsidRPr="007161C6">
              <w:rPr>
                <w:sz w:val="24"/>
                <w:szCs w:val="24"/>
                <w:lang w:val="en-US"/>
              </w:rPr>
              <w:t>.</w:t>
            </w:r>
            <w:proofErr w:type="gramEnd"/>
          </w:p>
          <w:p w14:paraId="365BDBEE" w14:textId="77777777" w:rsidR="001D3E57" w:rsidRPr="007161C6" w:rsidRDefault="001D3E57" w:rsidP="00712D0B">
            <w:pPr>
              <w:tabs>
                <w:tab w:val="left" w:pos="572"/>
              </w:tabs>
              <w:ind w:left="488" w:hanging="488"/>
              <w:jc w:val="both"/>
              <w:rPr>
                <w:rFonts w:eastAsia="華康細黑體"/>
                <w:sz w:val="24"/>
                <w:szCs w:val="24"/>
                <w:lang w:eastAsia="zh-HK"/>
              </w:rPr>
            </w:pPr>
          </w:p>
        </w:tc>
        <w:tc>
          <w:tcPr>
            <w:tcW w:w="1700" w:type="dxa"/>
          </w:tcPr>
          <w:p w14:paraId="7D1102BD" w14:textId="77777777" w:rsidR="00414D5B" w:rsidRPr="007161C6" w:rsidRDefault="00414D5B" w:rsidP="006C0586">
            <w:pPr>
              <w:rPr>
                <w:sz w:val="24"/>
                <w:szCs w:val="24"/>
              </w:rPr>
            </w:pPr>
          </w:p>
        </w:tc>
        <w:tc>
          <w:tcPr>
            <w:tcW w:w="1985" w:type="dxa"/>
          </w:tcPr>
          <w:p w14:paraId="10A2FF3B" w14:textId="77777777" w:rsidR="00414D5B" w:rsidRPr="007161C6" w:rsidRDefault="00414D5B" w:rsidP="006C0586">
            <w:pPr>
              <w:ind w:leftChars="-42" w:left="-84"/>
              <w:rPr>
                <w:sz w:val="24"/>
                <w:szCs w:val="24"/>
                <w:lang w:eastAsia="zh-HK"/>
              </w:rPr>
            </w:pPr>
          </w:p>
        </w:tc>
      </w:tr>
      <w:tr w:rsidR="00414D5B" w:rsidRPr="007161C6" w14:paraId="79B83EAE" w14:textId="77777777" w:rsidTr="0008353E">
        <w:trPr>
          <w:cantSplit/>
        </w:trPr>
        <w:tc>
          <w:tcPr>
            <w:tcW w:w="993" w:type="dxa"/>
          </w:tcPr>
          <w:p w14:paraId="4A2F672A" w14:textId="77777777" w:rsidR="00414D5B" w:rsidRPr="007161C6" w:rsidRDefault="00414D5B" w:rsidP="006C0586">
            <w:pPr>
              <w:ind w:leftChars="-42" w:left="-84"/>
              <w:rPr>
                <w:b/>
                <w:sz w:val="24"/>
                <w:szCs w:val="24"/>
              </w:rPr>
            </w:pPr>
          </w:p>
        </w:tc>
        <w:tc>
          <w:tcPr>
            <w:tcW w:w="709" w:type="dxa"/>
          </w:tcPr>
          <w:p w14:paraId="179588E8" w14:textId="77777777" w:rsidR="00414D5B" w:rsidRPr="007161C6" w:rsidRDefault="00E96DBF" w:rsidP="0009049E">
            <w:pPr>
              <w:ind w:leftChars="-42" w:left="-84"/>
              <w:rPr>
                <w:sz w:val="24"/>
                <w:szCs w:val="24"/>
                <w:lang w:eastAsia="zh-HK"/>
              </w:rPr>
            </w:pPr>
            <w:r w:rsidRPr="007161C6">
              <w:rPr>
                <w:sz w:val="24"/>
                <w:szCs w:val="24"/>
                <w:lang w:eastAsia="zh-HK"/>
              </w:rPr>
              <w:t>(11)</w:t>
            </w:r>
          </w:p>
        </w:tc>
        <w:tc>
          <w:tcPr>
            <w:tcW w:w="5528" w:type="dxa"/>
          </w:tcPr>
          <w:p w14:paraId="5EB1ED2B"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6AE46FFF" w14:textId="77777777" w:rsidR="00414D5B" w:rsidRPr="007161C6" w:rsidRDefault="00414D5B" w:rsidP="006C0586">
            <w:pPr>
              <w:rPr>
                <w:sz w:val="24"/>
                <w:szCs w:val="24"/>
              </w:rPr>
            </w:pPr>
          </w:p>
        </w:tc>
        <w:tc>
          <w:tcPr>
            <w:tcW w:w="1985" w:type="dxa"/>
          </w:tcPr>
          <w:p w14:paraId="58A9809F" w14:textId="77777777" w:rsidR="00414D5B" w:rsidRPr="007161C6" w:rsidRDefault="00414D5B" w:rsidP="006C0586">
            <w:pPr>
              <w:ind w:leftChars="-42" w:left="-84"/>
              <w:rPr>
                <w:sz w:val="24"/>
                <w:szCs w:val="24"/>
                <w:lang w:eastAsia="zh-HK"/>
              </w:rPr>
            </w:pPr>
          </w:p>
        </w:tc>
      </w:tr>
      <w:tr w:rsidR="00414D5B" w:rsidRPr="007161C6" w14:paraId="489B6E3D" w14:textId="77777777" w:rsidTr="0008353E">
        <w:trPr>
          <w:cantSplit/>
        </w:trPr>
        <w:tc>
          <w:tcPr>
            <w:tcW w:w="993" w:type="dxa"/>
          </w:tcPr>
          <w:p w14:paraId="2C49A122" w14:textId="77777777" w:rsidR="00414D5B" w:rsidRPr="007161C6" w:rsidRDefault="00414D5B" w:rsidP="006C0586">
            <w:pPr>
              <w:ind w:leftChars="-42" w:left="-84"/>
              <w:rPr>
                <w:b/>
                <w:sz w:val="24"/>
                <w:szCs w:val="24"/>
              </w:rPr>
            </w:pPr>
          </w:p>
        </w:tc>
        <w:tc>
          <w:tcPr>
            <w:tcW w:w="709" w:type="dxa"/>
          </w:tcPr>
          <w:p w14:paraId="1FB75C03" w14:textId="77777777" w:rsidR="00414D5B" w:rsidRPr="007161C6" w:rsidRDefault="005747F4" w:rsidP="006C0586">
            <w:pPr>
              <w:ind w:leftChars="-42" w:left="-84"/>
              <w:rPr>
                <w:sz w:val="24"/>
                <w:szCs w:val="24"/>
                <w:lang w:eastAsia="zh-HK"/>
              </w:rPr>
            </w:pPr>
            <w:r w:rsidRPr="007161C6">
              <w:rPr>
                <w:sz w:val="24"/>
                <w:szCs w:val="24"/>
                <w:lang w:eastAsia="zh-HK"/>
              </w:rPr>
              <w:t>(12)</w:t>
            </w:r>
          </w:p>
        </w:tc>
        <w:tc>
          <w:tcPr>
            <w:tcW w:w="5528" w:type="dxa"/>
          </w:tcPr>
          <w:p w14:paraId="58519D94" w14:textId="77777777" w:rsidR="00414D5B" w:rsidRPr="007161C6" w:rsidRDefault="00E96DBF" w:rsidP="00BD7BD7">
            <w:pPr>
              <w:tabs>
                <w:tab w:val="left" w:pos="-3"/>
              </w:tabs>
              <w:spacing w:after="240"/>
              <w:ind w:left="-3" w:firstLine="3"/>
              <w:jc w:val="both"/>
              <w:rPr>
                <w:rFonts w:eastAsia="華康細黑體"/>
                <w:sz w:val="24"/>
                <w:szCs w:val="24"/>
              </w:rPr>
            </w:pPr>
            <w:proofErr w:type="gramStart"/>
            <w:r w:rsidRPr="007161C6">
              <w:rPr>
                <w:sz w:val="24"/>
                <w:szCs w:val="24"/>
                <w:lang w:val="en-US"/>
              </w:rPr>
              <w:t xml:space="preserve">Any provision in the tender submissions on technical resources and technical proposals purporting to impose any obligation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which is not an obligation of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the case may be, under the other documents forming part of </w:t>
            </w:r>
            <w:r w:rsidR="00635EC7">
              <w:rPr>
                <w:sz w:val="24"/>
                <w:szCs w:val="24"/>
                <w:lang w:val="en-US"/>
              </w:rPr>
              <w:t>the contract</w:t>
            </w:r>
            <w:r w:rsidRPr="007161C6">
              <w:rPr>
                <w:sz w:val="24"/>
                <w:szCs w:val="24"/>
                <w:lang w:val="en-US"/>
              </w:rPr>
              <w:t xml:space="preserve"> shall have no effect and shall not be binding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as the case may be.</w:t>
            </w:r>
            <w:proofErr w:type="gramEnd"/>
          </w:p>
        </w:tc>
        <w:tc>
          <w:tcPr>
            <w:tcW w:w="1700" w:type="dxa"/>
          </w:tcPr>
          <w:p w14:paraId="4E172356" w14:textId="77777777" w:rsidR="00414D5B" w:rsidRPr="007161C6" w:rsidRDefault="00414D5B" w:rsidP="006C0586">
            <w:pPr>
              <w:rPr>
                <w:sz w:val="24"/>
                <w:szCs w:val="24"/>
              </w:rPr>
            </w:pPr>
          </w:p>
        </w:tc>
        <w:tc>
          <w:tcPr>
            <w:tcW w:w="1985" w:type="dxa"/>
          </w:tcPr>
          <w:p w14:paraId="68B37BA6" w14:textId="77777777" w:rsidR="00414D5B" w:rsidRPr="007161C6" w:rsidRDefault="00414D5B" w:rsidP="006C0586">
            <w:pPr>
              <w:ind w:leftChars="-42" w:left="-84"/>
              <w:rPr>
                <w:sz w:val="24"/>
                <w:szCs w:val="24"/>
                <w:lang w:eastAsia="zh-HK"/>
              </w:rPr>
            </w:pPr>
          </w:p>
        </w:tc>
      </w:tr>
      <w:tr w:rsidR="00414D5B" w:rsidRPr="007161C6" w14:paraId="562D473B" w14:textId="77777777" w:rsidTr="0008353E">
        <w:trPr>
          <w:cantSplit/>
        </w:trPr>
        <w:tc>
          <w:tcPr>
            <w:tcW w:w="993" w:type="dxa"/>
          </w:tcPr>
          <w:p w14:paraId="0DE0F953" w14:textId="77777777" w:rsidR="00414D5B" w:rsidRPr="007161C6" w:rsidRDefault="00414D5B" w:rsidP="006C0586">
            <w:pPr>
              <w:ind w:leftChars="-42" w:left="-84"/>
              <w:rPr>
                <w:b/>
                <w:sz w:val="24"/>
                <w:szCs w:val="24"/>
              </w:rPr>
            </w:pPr>
          </w:p>
        </w:tc>
        <w:tc>
          <w:tcPr>
            <w:tcW w:w="709" w:type="dxa"/>
          </w:tcPr>
          <w:p w14:paraId="0AC98C7E" w14:textId="77777777" w:rsidR="00414D5B" w:rsidRPr="007161C6" w:rsidRDefault="005747F4" w:rsidP="006C0586">
            <w:pPr>
              <w:ind w:leftChars="-42" w:left="-84"/>
              <w:rPr>
                <w:sz w:val="24"/>
                <w:szCs w:val="24"/>
                <w:lang w:eastAsia="zh-HK"/>
              </w:rPr>
            </w:pPr>
            <w:r w:rsidRPr="007161C6">
              <w:rPr>
                <w:sz w:val="24"/>
                <w:szCs w:val="24"/>
                <w:lang w:eastAsia="zh-HK"/>
              </w:rPr>
              <w:t>(13)</w:t>
            </w:r>
          </w:p>
        </w:tc>
        <w:tc>
          <w:tcPr>
            <w:tcW w:w="5528" w:type="dxa"/>
          </w:tcPr>
          <w:p w14:paraId="711F7F1C" w14:textId="77777777" w:rsidR="00414D5B" w:rsidRPr="007161C6" w:rsidRDefault="00E96DBF" w:rsidP="001B4D12">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confer any right or option on the </w:t>
            </w:r>
            <w:proofErr w:type="gramStart"/>
            <w:r w:rsidRPr="0009049E">
              <w:rPr>
                <w:i/>
                <w:sz w:val="24"/>
                <w:szCs w:val="24"/>
                <w:lang w:val="en-US"/>
              </w:rPr>
              <w:t>Contractor</w:t>
            </w:r>
            <w:r w:rsidRPr="007161C6">
              <w:rPr>
                <w:sz w:val="24"/>
                <w:szCs w:val="24"/>
                <w:lang w:val="en-US"/>
              </w:rPr>
              <w:t xml:space="preserve"> which is not a right</w:t>
            </w:r>
            <w:proofErr w:type="gramEnd"/>
            <w:r w:rsidRPr="007161C6">
              <w:rPr>
                <w:sz w:val="24"/>
                <w:szCs w:val="24"/>
                <w:lang w:val="en-US"/>
              </w:rPr>
              <w:t xml:space="preserve"> or option of the </w:t>
            </w:r>
            <w:r w:rsidRPr="0009049E">
              <w:rPr>
                <w:i/>
                <w:sz w:val="24"/>
                <w:szCs w:val="24"/>
                <w:lang w:val="en-US"/>
              </w:rPr>
              <w:t>Contractor</w:t>
            </w:r>
            <w:r w:rsidRPr="007161C6">
              <w:rPr>
                <w:sz w:val="24"/>
                <w:szCs w:val="24"/>
                <w:lang w:val="en-US"/>
              </w:rPr>
              <w:t xml:space="preserve"> under the other documents forming part of </w:t>
            </w:r>
            <w:r w:rsidR="00635EC7">
              <w:rPr>
                <w:sz w:val="24"/>
                <w:szCs w:val="24"/>
                <w:lang w:val="en-US"/>
              </w:rPr>
              <w:t>the contract</w:t>
            </w:r>
            <w:r w:rsidRPr="007161C6">
              <w:rPr>
                <w:sz w:val="24"/>
                <w:szCs w:val="24"/>
                <w:lang w:val="en-US"/>
              </w:rPr>
              <w:t xml:space="preserve"> shall have no effect.</w:t>
            </w:r>
          </w:p>
        </w:tc>
        <w:tc>
          <w:tcPr>
            <w:tcW w:w="1700" w:type="dxa"/>
          </w:tcPr>
          <w:p w14:paraId="605C3DFF" w14:textId="77777777" w:rsidR="00414D5B" w:rsidRPr="007161C6" w:rsidRDefault="00414D5B" w:rsidP="006C0586">
            <w:pPr>
              <w:rPr>
                <w:sz w:val="24"/>
                <w:szCs w:val="24"/>
              </w:rPr>
            </w:pPr>
          </w:p>
        </w:tc>
        <w:tc>
          <w:tcPr>
            <w:tcW w:w="1985" w:type="dxa"/>
          </w:tcPr>
          <w:p w14:paraId="4DC33DF9" w14:textId="77777777" w:rsidR="00414D5B" w:rsidRPr="007161C6" w:rsidRDefault="00414D5B" w:rsidP="006C0586">
            <w:pPr>
              <w:ind w:leftChars="-42" w:left="-84"/>
              <w:rPr>
                <w:sz w:val="24"/>
                <w:szCs w:val="24"/>
                <w:lang w:eastAsia="zh-HK"/>
              </w:rPr>
            </w:pPr>
          </w:p>
        </w:tc>
      </w:tr>
      <w:tr w:rsidR="00414D5B" w:rsidRPr="007161C6" w14:paraId="585D11CC" w14:textId="77777777" w:rsidTr="0008353E">
        <w:trPr>
          <w:cantSplit/>
        </w:trPr>
        <w:tc>
          <w:tcPr>
            <w:tcW w:w="993" w:type="dxa"/>
          </w:tcPr>
          <w:p w14:paraId="2212911B" w14:textId="77777777" w:rsidR="00414D5B" w:rsidRPr="007161C6" w:rsidRDefault="00414D5B" w:rsidP="006C0586">
            <w:pPr>
              <w:ind w:leftChars="-42" w:left="-84"/>
              <w:rPr>
                <w:b/>
                <w:sz w:val="24"/>
                <w:szCs w:val="24"/>
              </w:rPr>
            </w:pPr>
          </w:p>
        </w:tc>
        <w:tc>
          <w:tcPr>
            <w:tcW w:w="709" w:type="dxa"/>
          </w:tcPr>
          <w:p w14:paraId="3D557726" w14:textId="77777777" w:rsidR="00414D5B" w:rsidRPr="007161C6" w:rsidRDefault="005747F4" w:rsidP="005747F4">
            <w:pPr>
              <w:ind w:leftChars="-42" w:left="-84"/>
              <w:rPr>
                <w:sz w:val="24"/>
                <w:szCs w:val="24"/>
                <w:lang w:eastAsia="zh-HK"/>
              </w:rPr>
            </w:pPr>
            <w:r w:rsidRPr="007161C6">
              <w:rPr>
                <w:sz w:val="24"/>
                <w:szCs w:val="24"/>
                <w:lang w:eastAsia="zh-HK"/>
              </w:rPr>
              <w:t>(14)</w:t>
            </w:r>
          </w:p>
        </w:tc>
        <w:tc>
          <w:tcPr>
            <w:tcW w:w="5528" w:type="dxa"/>
          </w:tcPr>
          <w:p w14:paraId="12C8CB71"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3C317156" w14:textId="77777777" w:rsidR="00414D5B" w:rsidRPr="007161C6" w:rsidRDefault="00414D5B" w:rsidP="006C0586">
            <w:pPr>
              <w:rPr>
                <w:sz w:val="24"/>
                <w:szCs w:val="24"/>
              </w:rPr>
            </w:pPr>
          </w:p>
        </w:tc>
        <w:tc>
          <w:tcPr>
            <w:tcW w:w="1985" w:type="dxa"/>
          </w:tcPr>
          <w:p w14:paraId="4FD5CE6D" w14:textId="77777777" w:rsidR="00414D5B" w:rsidRPr="007161C6" w:rsidRDefault="00414D5B" w:rsidP="006C0586">
            <w:pPr>
              <w:ind w:leftChars="-42" w:left="-84"/>
              <w:rPr>
                <w:sz w:val="24"/>
                <w:szCs w:val="24"/>
                <w:lang w:eastAsia="zh-HK"/>
              </w:rPr>
            </w:pPr>
          </w:p>
        </w:tc>
      </w:tr>
      <w:tr w:rsidR="00414D5B" w:rsidRPr="007161C6" w14:paraId="48E369AB" w14:textId="77777777" w:rsidTr="0008353E">
        <w:trPr>
          <w:cantSplit/>
        </w:trPr>
        <w:tc>
          <w:tcPr>
            <w:tcW w:w="993" w:type="dxa"/>
          </w:tcPr>
          <w:p w14:paraId="0580B606" w14:textId="77777777" w:rsidR="00414D5B" w:rsidRPr="007161C6" w:rsidRDefault="00414D5B" w:rsidP="006C0586">
            <w:pPr>
              <w:ind w:leftChars="-42" w:left="-84"/>
              <w:rPr>
                <w:b/>
                <w:sz w:val="24"/>
                <w:szCs w:val="24"/>
              </w:rPr>
            </w:pPr>
          </w:p>
        </w:tc>
        <w:tc>
          <w:tcPr>
            <w:tcW w:w="709" w:type="dxa"/>
          </w:tcPr>
          <w:p w14:paraId="35D3C1C6" w14:textId="77777777" w:rsidR="00414D5B" w:rsidRPr="007161C6" w:rsidRDefault="005747F4" w:rsidP="006C0586">
            <w:pPr>
              <w:ind w:leftChars="-42" w:left="-84"/>
              <w:rPr>
                <w:sz w:val="24"/>
                <w:szCs w:val="24"/>
                <w:lang w:eastAsia="zh-HK"/>
              </w:rPr>
            </w:pPr>
            <w:r w:rsidRPr="007161C6">
              <w:rPr>
                <w:sz w:val="24"/>
                <w:szCs w:val="24"/>
                <w:lang w:eastAsia="zh-HK"/>
              </w:rPr>
              <w:t>(15)</w:t>
            </w:r>
          </w:p>
        </w:tc>
        <w:tc>
          <w:tcPr>
            <w:tcW w:w="5528" w:type="dxa"/>
          </w:tcPr>
          <w:p w14:paraId="17BD883F" w14:textId="77777777" w:rsidR="00414D5B" w:rsidRPr="007161C6" w:rsidRDefault="00E96DBF" w:rsidP="005767F3">
            <w:pPr>
              <w:tabs>
                <w:tab w:val="left" w:pos="-3"/>
              </w:tabs>
              <w:spacing w:after="240"/>
              <w:ind w:left="-3" w:firstLine="3"/>
              <w:jc w:val="both"/>
              <w:rPr>
                <w:rFonts w:eastAsia="華康細黑體"/>
                <w:sz w:val="24"/>
                <w:szCs w:val="24"/>
              </w:rPr>
            </w:pPr>
            <w:proofErr w:type="gramStart"/>
            <w:r w:rsidRPr="007161C6">
              <w:rPr>
                <w:sz w:val="24"/>
                <w:szCs w:val="24"/>
                <w:lang w:val="en-US"/>
              </w:rPr>
              <w:t xml:space="preserve">In the event of conflict between the tender submissions on technical resources and technical proposals made by the </w:t>
            </w:r>
            <w:r w:rsidRPr="0009049E">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and any other document forming part of </w:t>
            </w:r>
            <w:r w:rsidR="00635EC7">
              <w:rPr>
                <w:sz w:val="24"/>
                <w:szCs w:val="24"/>
                <w:lang w:val="en-US"/>
              </w:rPr>
              <w:t>the contract</w:t>
            </w:r>
            <w:r w:rsidRPr="007161C6">
              <w:rPr>
                <w:sz w:val="24"/>
                <w:szCs w:val="24"/>
                <w:lang w:val="en-US"/>
              </w:rPr>
              <w:t xml:space="preserve">, the tender submissions on technical resources and technical proposals shall prevail only in the case where such submissions impose higher requirements in terms of quality or quantity than those specified under or pursuant to the other documents forming part of </w:t>
            </w:r>
            <w:r w:rsidR="00635EC7">
              <w:rPr>
                <w:sz w:val="24"/>
                <w:szCs w:val="24"/>
                <w:lang w:val="en-US"/>
              </w:rPr>
              <w:t>the contract</w:t>
            </w:r>
            <w:r w:rsidRPr="007161C6">
              <w:rPr>
                <w:sz w:val="24"/>
                <w:szCs w:val="24"/>
                <w:lang w:val="en-US"/>
              </w:rPr>
              <w:t xml:space="preserve"> or impose requirements on the part of the </w:t>
            </w:r>
            <w:r w:rsidRPr="0009049E">
              <w:rPr>
                <w:i/>
                <w:sz w:val="24"/>
                <w:szCs w:val="24"/>
                <w:lang w:val="en-US"/>
              </w:rPr>
              <w:t>Contractor</w:t>
            </w:r>
            <w:r w:rsidRPr="007161C6">
              <w:rPr>
                <w:sz w:val="24"/>
                <w:szCs w:val="24"/>
                <w:lang w:val="en-US"/>
              </w:rPr>
              <w:t xml:space="preserve"> more onerous than those specified under or pursuant to the other documents forming part of </w:t>
            </w:r>
            <w:r w:rsidR="00635EC7">
              <w:rPr>
                <w:sz w:val="24"/>
                <w:szCs w:val="24"/>
                <w:lang w:val="en-US"/>
              </w:rPr>
              <w:t>the contract</w:t>
            </w:r>
            <w:r w:rsidRPr="007161C6">
              <w:rPr>
                <w:sz w:val="24"/>
                <w:szCs w:val="24"/>
                <w:lang w:val="en-US"/>
              </w:rPr>
              <w:t xml:space="preserve"> and in all other cases the other document forming part of </w:t>
            </w:r>
            <w:r w:rsidR="00635EC7">
              <w:rPr>
                <w:sz w:val="24"/>
                <w:szCs w:val="24"/>
                <w:lang w:val="en-US"/>
              </w:rPr>
              <w:t>the contract</w:t>
            </w:r>
            <w:r w:rsidRPr="007161C6">
              <w:rPr>
                <w:sz w:val="24"/>
                <w:szCs w:val="24"/>
                <w:lang w:val="en-US"/>
              </w:rPr>
              <w:t xml:space="preserve"> shall prevail.</w:t>
            </w:r>
            <w:proofErr w:type="gramEnd"/>
            <w:r w:rsidRPr="007161C6">
              <w:rPr>
                <w:sz w:val="24"/>
                <w:szCs w:val="24"/>
                <w:lang w:val="en-US"/>
              </w:rPr>
              <w:t xml:space="preserve">  For the avoidance of doubt, the </w:t>
            </w:r>
            <w:r w:rsidRPr="0009049E">
              <w:rPr>
                <w:i/>
                <w:sz w:val="24"/>
                <w:szCs w:val="24"/>
                <w:lang w:val="en-US"/>
              </w:rPr>
              <w:t>Contractor</w:t>
            </w:r>
            <w:r w:rsidRPr="007161C6">
              <w:rPr>
                <w:sz w:val="24"/>
                <w:szCs w:val="24"/>
                <w:lang w:val="en-US"/>
              </w:rPr>
              <w:t xml:space="preserve"> Provides the </w:t>
            </w:r>
            <w:r w:rsidR="00BD7BD7">
              <w:rPr>
                <w:rFonts w:hint="eastAsia"/>
                <w:sz w:val="24"/>
                <w:szCs w:val="24"/>
                <w:lang w:val="en-US" w:eastAsia="zh-HK"/>
              </w:rPr>
              <w:t>Service</w:t>
            </w:r>
            <w:r w:rsidRPr="007161C6">
              <w:rPr>
                <w:sz w:val="24"/>
                <w:szCs w:val="24"/>
                <w:lang w:val="en-US"/>
              </w:rPr>
              <w:t xml:space="preserve"> in accordance with the provisions of this sub-clause shall not constitute a compensation event.</w:t>
            </w:r>
          </w:p>
        </w:tc>
        <w:tc>
          <w:tcPr>
            <w:tcW w:w="1700" w:type="dxa"/>
          </w:tcPr>
          <w:p w14:paraId="5D209F05" w14:textId="77777777" w:rsidR="00414D5B" w:rsidRPr="007161C6" w:rsidRDefault="00414D5B" w:rsidP="006C0586">
            <w:pPr>
              <w:rPr>
                <w:sz w:val="24"/>
                <w:szCs w:val="24"/>
              </w:rPr>
            </w:pPr>
          </w:p>
        </w:tc>
        <w:tc>
          <w:tcPr>
            <w:tcW w:w="1985" w:type="dxa"/>
          </w:tcPr>
          <w:p w14:paraId="47815D41" w14:textId="77777777" w:rsidR="00414D5B" w:rsidRPr="007161C6" w:rsidRDefault="00414D5B" w:rsidP="006C0586">
            <w:pPr>
              <w:ind w:leftChars="-42" w:left="-84"/>
              <w:rPr>
                <w:sz w:val="24"/>
                <w:szCs w:val="24"/>
                <w:lang w:eastAsia="zh-HK"/>
              </w:rPr>
            </w:pPr>
          </w:p>
        </w:tc>
      </w:tr>
    </w:tbl>
    <w:p w14:paraId="5759A3E7" w14:textId="77777777" w:rsidR="00076D5E" w:rsidRPr="007161C6" w:rsidRDefault="00076D5E">
      <w:pPr>
        <w:rPr>
          <w:sz w:val="24"/>
          <w:szCs w:val="24"/>
          <w:lang w:eastAsia="zh-HK"/>
        </w:rPr>
      </w:pPr>
    </w:p>
    <w:p w14:paraId="24F1CC81" w14:textId="77777777" w:rsidR="005747F4" w:rsidRPr="007161C6" w:rsidRDefault="005747F4">
      <w:pPr>
        <w:rPr>
          <w:sz w:val="24"/>
          <w:szCs w:val="24"/>
          <w:lang w:eastAsia="zh-HK"/>
        </w:rPr>
      </w:pPr>
      <w:r w:rsidRPr="007161C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71A0E" w:rsidRPr="007161C6" w14:paraId="69BBB59D" w14:textId="77777777" w:rsidTr="0008353E">
        <w:trPr>
          <w:cantSplit/>
        </w:trPr>
        <w:tc>
          <w:tcPr>
            <w:tcW w:w="993" w:type="dxa"/>
          </w:tcPr>
          <w:p w14:paraId="6B3F46CE" w14:textId="77777777" w:rsidR="00E71A0E" w:rsidRPr="007161C6" w:rsidRDefault="00E71A0E" w:rsidP="00E71A0E">
            <w:pPr>
              <w:ind w:leftChars="-42" w:left="-84"/>
              <w:rPr>
                <w:b/>
                <w:sz w:val="24"/>
                <w:szCs w:val="24"/>
              </w:rPr>
            </w:pPr>
            <w:r w:rsidRPr="007161C6">
              <w:rPr>
                <w:b/>
                <w:sz w:val="24"/>
                <w:szCs w:val="24"/>
                <w:lang w:eastAsia="zh-HK"/>
              </w:rPr>
              <w:lastRenderedPageBreak/>
              <w:t>A3</w:t>
            </w:r>
          </w:p>
        </w:tc>
        <w:tc>
          <w:tcPr>
            <w:tcW w:w="709" w:type="dxa"/>
          </w:tcPr>
          <w:p w14:paraId="758C33C9" w14:textId="77777777" w:rsidR="00E71A0E" w:rsidRPr="007161C6" w:rsidRDefault="00E71A0E" w:rsidP="00E71A0E">
            <w:pPr>
              <w:ind w:leftChars="-42" w:left="-84"/>
              <w:rPr>
                <w:sz w:val="24"/>
                <w:szCs w:val="24"/>
                <w:lang w:eastAsia="zh-HK"/>
              </w:rPr>
            </w:pPr>
            <w:r w:rsidRPr="007161C6">
              <w:rPr>
                <w:sz w:val="24"/>
                <w:szCs w:val="24"/>
                <w:lang w:eastAsia="zh-HK"/>
              </w:rPr>
              <w:t>(1)</w:t>
            </w:r>
          </w:p>
        </w:tc>
        <w:tc>
          <w:tcPr>
            <w:tcW w:w="5528" w:type="dxa"/>
          </w:tcPr>
          <w:p w14:paraId="26AEECE3" w14:textId="77777777" w:rsidR="00E71A0E" w:rsidRPr="00AC4D64" w:rsidRDefault="00E71A0E" w:rsidP="00E71A0E">
            <w:pPr>
              <w:spacing w:after="240"/>
              <w:ind w:left="-1" w:firstLine="6"/>
              <w:jc w:val="both"/>
              <w:rPr>
                <w:sz w:val="24"/>
                <w:szCs w:val="24"/>
              </w:rPr>
            </w:pPr>
            <w:r w:rsidRPr="00B6246B">
              <w:rPr>
                <w:sz w:val="24"/>
                <w:szCs w:val="24"/>
                <w:lang w:val="en-US"/>
              </w:rPr>
              <w:t>Neither the</w:t>
            </w:r>
            <w:r w:rsidRPr="00AC4D64">
              <w:rPr>
                <w:sz w:val="24"/>
                <w:szCs w:val="24"/>
                <w:lang w:val="en-US"/>
              </w:rPr>
              <w:t xml:space="preserve"> </w:t>
            </w:r>
            <w:r w:rsidRPr="00AC4D64">
              <w:rPr>
                <w:i/>
                <w:sz w:val="24"/>
                <w:szCs w:val="24"/>
                <w:lang w:val="en-US"/>
              </w:rPr>
              <w:t>Contractor</w:t>
            </w:r>
            <w:r w:rsidRPr="00AC4D64">
              <w:rPr>
                <w:sz w:val="24"/>
                <w:szCs w:val="24"/>
                <w:lang w:val="en-US"/>
              </w:rPr>
              <w:t xml:space="preserve"> nor any of its</w:t>
            </w:r>
            <w:r w:rsidRPr="00AC4D64">
              <w:rPr>
                <w:sz w:val="24"/>
                <w:szCs w:val="24"/>
              </w:rPr>
              <w:t xml:space="preserve"> employees, agents, associates, subcontractors </w:t>
            </w:r>
            <w:r w:rsidRPr="00AC4D64">
              <w:rPr>
                <w:sz w:val="24"/>
                <w:szCs w:val="24"/>
                <w:lang w:val="en-US"/>
              </w:rPr>
              <w:t>of all tiers and</w:t>
            </w:r>
            <w:r w:rsidRPr="00AC4D64">
              <w:rPr>
                <w:sz w:val="24"/>
                <w:szCs w:val="24"/>
              </w:rPr>
              <w:t xml:space="preserve"> consultants, and any other persons engaged in connection with the contract</w:t>
            </w:r>
            <w:r w:rsidRPr="00AC4D64">
              <w:rPr>
                <w:sz w:val="24"/>
                <w:szCs w:val="24"/>
                <w:lang w:val="en-US"/>
              </w:rPr>
              <w:t xml:space="preserve"> (collectively, “Related Persons” and each a “Related Person”) shall use or divulge any Confidential Information other than in the proper performance of the contract.</w:t>
            </w:r>
            <w:r w:rsidRPr="00AC4D64">
              <w:rPr>
                <w:sz w:val="24"/>
                <w:szCs w:val="24"/>
              </w:rPr>
              <w:t xml:space="preserve">  The restrictions on disclosure contained in this Clause A3 shall not apply:</w:t>
            </w:r>
          </w:p>
          <w:p w14:paraId="1FC29729"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 xml:space="preserve">(a) </w:t>
            </w:r>
            <w:r>
              <w:rPr>
                <w:sz w:val="24"/>
                <w:szCs w:val="24"/>
              </w:rPr>
              <w:t xml:space="preserve"> </w:t>
            </w:r>
            <w:r w:rsidRPr="00AC4D64">
              <w:rPr>
                <w:sz w:val="24"/>
                <w:szCs w:val="24"/>
              </w:rPr>
              <w:t xml:space="preserve">to a disclosure of any Confidential Information to a Related Person in circumstances where such disclosure is necessary for the proper performance of the </w:t>
            </w:r>
            <w:r w:rsidRPr="00AC4D64">
              <w:rPr>
                <w:i/>
                <w:sz w:val="24"/>
                <w:szCs w:val="24"/>
              </w:rPr>
              <w:t>Contractor</w:t>
            </w:r>
            <w:r w:rsidRPr="00AC4D64">
              <w:rPr>
                <w:sz w:val="24"/>
                <w:szCs w:val="24"/>
              </w:rPr>
              <w:t xml:space="preserve">’s duties and obligations under the contract, provided that the </w:t>
            </w:r>
            <w:r w:rsidRPr="00AC4D64">
              <w:rPr>
                <w:i/>
                <w:sz w:val="24"/>
                <w:szCs w:val="24"/>
              </w:rPr>
              <w:t>Contractor</w:t>
            </w:r>
            <w:r w:rsidRPr="00AC4D64">
              <w:rPr>
                <w:sz w:val="24"/>
                <w:szCs w:val="24"/>
              </w:rPr>
              <w:t xml:space="preserve"> has imposed on the Related Person an absolute and legally binding obligation to refrain from disclosing the Confidential Information to a third party;</w:t>
            </w:r>
          </w:p>
          <w:p w14:paraId="072DB971"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(b)</w:t>
            </w:r>
            <w:r w:rsidRPr="00AC4D64">
              <w:rPr>
                <w:sz w:val="24"/>
                <w:szCs w:val="24"/>
              </w:rPr>
              <w:tab/>
              <w:t xml:space="preserve">to a disclosure of any Confidential Information already known to the recipient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002FEAB6"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(c)</w:t>
            </w:r>
            <w:r w:rsidRPr="00AC4D64">
              <w:rPr>
                <w:sz w:val="24"/>
                <w:szCs w:val="24"/>
              </w:rPr>
              <w:tab/>
              <w:t xml:space="preserve">to a disclosure of any Confidential Information which is or becomes public knowledge other than as a result of disclosure by the </w:t>
            </w:r>
            <w:r w:rsidRPr="00AC4D64">
              <w:rPr>
                <w:i/>
                <w:sz w:val="24"/>
                <w:szCs w:val="24"/>
              </w:rPr>
              <w:t>Contractor</w:t>
            </w:r>
            <w:r w:rsidRPr="00AC4D64">
              <w:rPr>
                <w:sz w:val="24"/>
                <w:szCs w:val="24"/>
              </w:rPr>
              <w:t xml:space="preserve"> or a Related Person in breach of its duty of confidence under this Clause A3 or otherwise;</w:t>
            </w:r>
          </w:p>
          <w:p w14:paraId="494C069B" w14:textId="77777777" w:rsidR="00E71A0E" w:rsidRDefault="00E71A0E" w:rsidP="00E71A0E">
            <w:pPr>
              <w:tabs>
                <w:tab w:val="left" w:pos="482"/>
                <w:tab w:val="left" w:pos="623"/>
                <w:tab w:val="left" w:pos="1003"/>
              </w:tabs>
              <w:spacing w:after="240"/>
              <w:ind w:left="482" w:hanging="510"/>
              <w:jc w:val="both"/>
              <w:rPr>
                <w:sz w:val="24"/>
                <w:szCs w:val="24"/>
              </w:rPr>
            </w:pPr>
            <w:r w:rsidRPr="00AC4D64">
              <w:rPr>
                <w:sz w:val="24"/>
                <w:szCs w:val="24"/>
              </w:rPr>
              <w:t>(d)</w:t>
            </w:r>
            <w:r w:rsidRPr="00AC4D64">
              <w:rPr>
                <w:sz w:val="24"/>
                <w:szCs w:val="24"/>
              </w:rPr>
              <w:tab/>
              <w:t>to a disclosure of any Confidential Information in circumstances where such disclosure is required pursuant to any law, regulation, rule of any relevant stock exchange, or an order of a court or arbitral authority of a competent jurisdiction; or</w:t>
            </w:r>
          </w:p>
          <w:p w14:paraId="04A654E3" w14:textId="77777777" w:rsidR="00E71A0E" w:rsidRPr="00AC4D64" w:rsidRDefault="00E71A0E" w:rsidP="00E71A0E">
            <w:pPr>
              <w:tabs>
                <w:tab w:val="left" w:pos="482"/>
                <w:tab w:val="left" w:pos="623"/>
                <w:tab w:val="left" w:pos="1003"/>
              </w:tabs>
              <w:spacing w:after="240"/>
              <w:ind w:left="482" w:hanging="510"/>
              <w:jc w:val="both"/>
              <w:rPr>
                <w:sz w:val="24"/>
                <w:szCs w:val="24"/>
              </w:rPr>
            </w:pPr>
            <w:r w:rsidRPr="00AC4D64">
              <w:rPr>
                <w:sz w:val="24"/>
                <w:szCs w:val="24"/>
              </w:rPr>
              <w:t>(e)</w:t>
            </w:r>
            <w:r w:rsidRPr="00AC4D64">
              <w:rPr>
                <w:sz w:val="24"/>
                <w:szCs w:val="24"/>
              </w:rPr>
              <w:tab/>
            </w:r>
            <w:proofErr w:type="gramStart"/>
            <w:r w:rsidRPr="00AC4D64">
              <w:rPr>
                <w:sz w:val="24"/>
                <w:szCs w:val="24"/>
              </w:rPr>
              <w:t>to</w:t>
            </w:r>
            <w:proofErr w:type="gramEnd"/>
            <w:r w:rsidRPr="00AC4D64">
              <w:rPr>
                <w:sz w:val="24"/>
                <w:szCs w:val="24"/>
              </w:rPr>
              <w:t xml:space="preserve"> a disclosure of any Confidential Information with the prior written consent of the Government. </w:t>
            </w:r>
          </w:p>
          <w:p w14:paraId="37A7C664" w14:textId="77777777" w:rsidR="00E71A0E" w:rsidRPr="007161C6" w:rsidRDefault="00E71A0E" w:rsidP="00E71A0E">
            <w:pPr>
              <w:ind w:leftChars="-42" w:left="-84"/>
              <w:jc w:val="both"/>
              <w:rPr>
                <w:sz w:val="24"/>
                <w:szCs w:val="24"/>
                <w:lang w:eastAsia="zh-HK"/>
              </w:rPr>
            </w:pPr>
          </w:p>
        </w:tc>
        <w:tc>
          <w:tcPr>
            <w:tcW w:w="1700" w:type="dxa"/>
          </w:tcPr>
          <w:p w14:paraId="3A72AC1E" w14:textId="77777777" w:rsidR="00E71A0E" w:rsidRPr="007161C6" w:rsidRDefault="00E71A0E" w:rsidP="00E71A0E">
            <w:pPr>
              <w:rPr>
                <w:sz w:val="24"/>
                <w:szCs w:val="24"/>
              </w:rPr>
            </w:pPr>
            <w:r w:rsidRPr="007161C6">
              <w:rPr>
                <w:b/>
                <w:bCs/>
                <w:sz w:val="24"/>
                <w:szCs w:val="24"/>
                <w:lang w:val="en-US"/>
              </w:rPr>
              <w:t xml:space="preserve">Information not to be </w:t>
            </w:r>
            <w:r>
              <w:rPr>
                <w:rFonts w:hint="eastAsia"/>
                <w:b/>
                <w:bCs/>
                <w:sz w:val="24"/>
                <w:szCs w:val="24"/>
                <w:lang w:val="en-US" w:eastAsia="zh-HK"/>
              </w:rPr>
              <w:t>D</w:t>
            </w:r>
            <w:r w:rsidRPr="007161C6">
              <w:rPr>
                <w:b/>
                <w:bCs/>
                <w:sz w:val="24"/>
                <w:szCs w:val="24"/>
                <w:lang w:val="en-US"/>
              </w:rPr>
              <w:t>ivulged</w:t>
            </w:r>
            <w:r w:rsidRPr="007161C6">
              <w:rPr>
                <w:sz w:val="24"/>
                <w:szCs w:val="24"/>
              </w:rPr>
              <w:t xml:space="preserve"> </w:t>
            </w:r>
          </w:p>
        </w:tc>
        <w:tc>
          <w:tcPr>
            <w:tcW w:w="1985" w:type="dxa"/>
          </w:tcPr>
          <w:p w14:paraId="5C41C0CE" w14:textId="77777777" w:rsidR="00E71A0E" w:rsidRPr="007161C6" w:rsidRDefault="00E71A0E" w:rsidP="00E71A0E">
            <w:pPr>
              <w:ind w:leftChars="-42" w:left="-84"/>
              <w:rPr>
                <w:sz w:val="24"/>
                <w:szCs w:val="24"/>
                <w:lang w:val="it-IT" w:eastAsia="zh-HK"/>
              </w:rPr>
            </w:pPr>
            <w:r w:rsidRPr="007161C6">
              <w:rPr>
                <w:color w:val="000000"/>
                <w:sz w:val="24"/>
                <w:szCs w:val="24"/>
                <w:lang w:eastAsia="zh-HK"/>
              </w:rPr>
              <w:t>ETWB TC</w:t>
            </w:r>
            <w:r>
              <w:rPr>
                <w:rFonts w:hint="eastAsia"/>
                <w:color w:val="000000"/>
                <w:sz w:val="24"/>
                <w:szCs w:val="24"/>
                <w:lang w:eastAsia="zh-HK"/>
              </w:rPr>
              <w:t>(</w:t>
            </w:r>
            <w:r w:rsidRPr="007161C6">
              <w:rPr>
                <w:color w:val="000000"/>
                <w:sz w:val="24"/>
                <w:szCs w:val="24"/>
                <w:lang w:eastAsia="zh-HK"/>
              </w:rPr>
              <w:t>W</w:t>
            </w:r>
            <w:r>
              <w:rPr>
                <w:rFonts w:hint="eastAsia"/>
                <w:color w:val="000000"/>
                <w:sz w:val="24"/>
                <w:szCs w:val="24"/>
                <w:lang w:eastAsia="zh-HK"/>
              </w:rPr>
              <w:t>)</w:t>
            </w:r>
            <w:r w:rsidRPr="007161C6">
              <w:rPr>
                <w:color w:val="000000"/>
                <w:sz w:val="24"/>
                <w:szCs w:val="24"/>
                <w:lang w:eastAsia="zh-HK"/>
              </w:rPr>
              <w:t xml:space="preserve"> </w:t>
            </w:r>
            <w:r>
              <w:rPr>
                <w:rFonts w:hint="eastAsia"/>
                <w:color w:val="000000"/>
                <w:sz w:val="24"/>
                <w:szCs w:val="24"/>
                <w:lang w:eastAsia="zh-HK"/>
              </w:rPr>
              <w:t xml:space="preserve">No. </w:t>
            </w:r>
            <w:r w:rsidRPr="007161C6">
              <w:rPr>
                <w:color w:val="000000"/>
                <w:sz w:val="24"/>
                <w:szCs w:val="24"/>
                <w:lang w:eastAsia="zh-HK"/>
              </w:rPr>
              <w:t>3/2004</w:t>
            </w:r>
          </w:p>
          <w:p w14:paraId="618E8ABB" w14:textId="77777777" w:rsidR="00E71A0E" w:rsidRPr="007161C6" w:rsidRDefault="00E71A0E" w:rsidP="00E71A0E">
            <w:pPr>
              <w:ind w:leftChars="-42" w:left="-84"/>
              <w:rPr>
                <w:sz w:val="24"/>
                <w:szCs w:val="24"/>
                <w:lang w:val="it-IT" w:eastAsia="zh-HK"/>
              </w:rPr>
            </w:pPr>
          </w:p>
          <w:p w14:paraId="346D175A" w14:textId="77777777" w:rsidR="00E71A0E" w:rsidRPr="007161C6" w:rsidRDefault="00E71A0E" w:rsidP="00E71A0E">
            <w:pPr>
              <w:ind w:leftChars="-42" w:left="-84"/>
              <w:rPr>
                <w:sz w:val="24"/>
                <w:szCs w:val="24"/>
                <w:lang w:val="it-IT" w:eastAsia="zh-HK"/>
              </w:rPr>
            </w:pPr>
            <w:r w:rsidRPr="007161C6">
              <w:rPr>
                <w:sz w:val="24"/>
                <w:szCs w:val="24"/>
                <w:lang w:val="it-IT" w:eastAsia="zh-HK"/>
              </w:rPr>
              <w:t>Modified from GCC8(2) and SCC50</w:t>
            </w:r>
          </w:p>
          <w:p w14:paraId="5825B55B" w14:textId="77777777" w:rsidR="00E71A0E" w:rsidRPr="007161C6" w:rsidRDefault="00E71A0E" w:rsidP="00E71A0E">
            <w:pPr>
              <w:ind w:leftChars="-42" w:left="-84"/>
              <w:rPr>
                <w:sz w:val="24"/>
                <w:szCs w:val="24"/>
                <w:lang w:val="it-IT" w:eastAsia="zh-HK"/>
              </w:rPr>
            </w:pPr>
          </w:p>
          <w:p w14:paraId="16B8DB8C" w14:textId="77777777" w:rsidR="00E71A0E" w:rsidRPr="00AC4D64" w:rsidRDefault="00E71A0E" w:rsidP="00E71A0E">
            <w:pPr>
              <w:ind w:leftChars="-42" w:left="-84"/>
              <w:rPr>
                <w:sz w:val="24"/>
                <w:szCs w:val="24"/>
                <w:lang w:val="it-IT" w:eastAsia="zh-HK"/>
              </w:rPr>
            </w:pPr>
            <w:r w:rsidRPr="00AC4D64">
              <w:rPr>
                <w:sz w:val="24"/>
                <w:szCs w:val="24"/>
                <w:lang w:val="it-IT" w:eastAsia="zh-HK"/>
              </w:rPr>
              <w:t>SDEV’s memo  ref. DEVB(W)</w:t>
            </w:r>
            <w:r w:rsidRPr="00AC4D64">
              <w:rPr>
                <w:rFonts w:hint="eastAsia"/>
                <w:sz w:val="24"/>
                <w:szCs w:val="24"/>
                <w:lang w:val="it-IT" w:eastAsia="zh-HK"/>
              </w:rPr>
              <w:t xml:space="preserve"> </w:t>
            </w:r>
            <w:r w:rsidRPr="00AC4D64">
              <w:rPr>
                <w:sz w:val="24"/>
                <w:szCs w:val="24"/>
                <w:lang w:val="it-IT" w:eastAsia="zh-HK"/>
              </w:rPr>
              <w:t>546/83/01 dated</w:t>
            </w:r>
            <w:r w:rsidRPr="00AC4D64">
              <w:rPr>
                <w:rFonts w:hint="eastAsia"/>
                <w:sz w:val="24"/>
                <w:szCs w:val="24"/>
                <w:lang w:val="it-IT" w:eastAsia="zh-HK"/>
              </w:rPr>
              <w:t xml:space="preserve"> 8.6.2023</w:t>
            </w:r>
          </w:p>
          <w:p w14:paraId="39AB3FD9" w14:textId="77777777" w:rsidR="00E71A0E" w:rsidRPr="004635EE" w:rsidRDefault="00E71A0E" w:rsidP="00E71A0E">
            <w:pPr>
              <w:ind w:leftChars="-42" w:left="-84"/>
              <w:rPr>
                <w:sz w:val="24"/>
                <w:szCs w:val="24"/>
                <w:lang w:val="it-IT" w:eastAsia="zh-HK"/>
              </w:rPr>
            </w:pPr>
          </w:p>
          <w:p w14:paraId="79BD2EDC" w14:textId="77777777" w:rsidR="00E71A0E" w:rsidRPr="007161C6" w:rsidRDefault="00E71A0E" w:rsidP="00E71A0E">
            <w:pPr>
              <w:ind w:leftChars="-42" w:left="-84"/>
              <w:rPr>
                <w:sz w:val="24"/>
                <w:szCs w:val="24"/>
              </w:rPr>
            </w:pPr>
          </w:p>
        </w:tc>
      </w:tr>
      <w:tr w:rsidR="005747F4" w:rsidRPr="007161C6" w14:paraId="4FC25BB9" w14:textId="77777777" w:rsidTr="0008353E">
        <w:trPr>
          <w:cantSplit/>
        </w:trPr>
        <w:tc>
          <w:tcPr>
            <w:tcW w:w="993" w:type="dxa"/>
          </w:tcPr>
          <w:p w14:paraId="61334670" w14:textId="77777777" w:rsidR="005747F4" w:rsidRPr="007161C6" w:rsidRDefault="005747F4" w:rsidP="005747F4">
            <w:pPr>
              <w:ind w:leftChars="-42" w:left="-84"/>
              <w:rPr>
                <w:b/>
                <w:sz w:val="24"/>
                <w:szCs w:val="24"/>
                <w:lang w:eastAsia="zh-HK"/>
              </w:rPr>
            </w:pPr>
          </w:p>
        </w:tc>
        <w:tc>
          <w:tcPr>
            <w:tcW w:w="709" w:type="dxa"/>
          </w:tcPr>
          <w:p w14:paraId="072220F1" w14:textId="77777777" w:rsidR="005747F4" w:rsidRPr="007161C6" w:rsidRDefault="005747F4" w:rsidP="006C0586">
            <w:pPr>
              <w:ind w:leftChars="-42" w:left="-84"/>
              <w:rPr>
                <w:sz w:val="24"/>
                <w:szCs w:val="24"/>
                <w:lang w:eastAsia="zh-HK"/>
              </w:rPr>
            </w:pPr>
            <w:r w:rsidRPr="007161C6">
              <w:rPr>
                <w:sz w:val="24"/>
                <w:szCs w:val="24"/>
                <w:lang w:eastAsia="zh-HK"/>
              </w:rPr>
              <w:t>(2)</w:t>
            </w:r>
          </w:p>
        </w:tc>
        <w:tc>
          <w:tcPr>
            <w:tcW w:w="5528" w:type="dxa"/>
          </w:tcPr>
          <w:p w14:paraId="43566064" w14:textId="05148B0C" w:rsidR="005747F4" w:rsidRPr="007161C6" w:rsidRDefault="00E71A0E" w:rsidP="00EA60A0">
            <w:pPr>
              <w:tabs>
                <w:tab w:val="left" w:pos="-3"/>
              </w:tabs>
              <w:spacing w:after="240"/>
              <w:ind w:left="-3" w:firstLine="3"/>
              <w:jc w:val="both"/>
              <w:rPr>
                <w:sz w:val="24"/>
                <w:szCs w:val="24"/>
                <w:lang w:val="en-US"/>
              </w:rPr>
            </w:pPr>
            <w:r w:rsidRPr="00AC4D64">
              <w:rPr>
                <w:sz w:val="24"/>
                <w:szCs w:val="24"/>
                <w:lang w:val="en-US"/>
              </w:rPr>
              <w:t xml:space="preserve">Any disclosure </w:t>
            </w:r>
            <w:r w:rsidRPr="00AC4D64">
              <w:rPr>
                <w:sz w:val="24"/>
                <w:szCs w:val="24"/>
              </w:rPr>
              <w:t xml:space="preserve">of Confidential Information </w:t>
            </w:r>
            <w:r w:rsidRPr="00AC4D64">
              <w:rPr>
                <w:sz w:val="24"/>
                <w:szCs w:val="24"/>
                <w:lang w:val="en-US"/>
              </w:rPr>
              <w:t xml:space="preserve">to the </w:t>
            </w:r>
            <w:r w:rsidRPr="00AC4D64">
              <w:rPr>
                <w:i/>
                <w:sz w:val="24"/>
                <w:szCs w:val="24"/>
                <w:lang w:val="en-US"/>
              </w:rPr>
              <w:t>Contractor</w:t>
            </w:r>
            <w:r w:rsidRPr="00AC4D64">
              <w:rPr>
                <w:sz w:val="24"/>
                <w:szCs w:val="24"/>
                <w:lang w:val="en-US"/>
              </w:rPr>
              <w:t xml:space="preserve"> or to any Related Person shall be in strict confidence, and on a “need to know” basis and shall extend only so far as may be necessary for the purpose of the contract.</w:t>
            </w:r>
          </w:p>
        </w:tc>
        <w:tc>
          <w:tcPr>
            <w:tcW w:w="1700" w:type="dxa"/>
          </w:tcPr>
          <w:p w14:paraId="63BCC7EC" w14:textId="77777777" w:rsidR="005747F4" w:rsidRPr="007161C6" w:rsidRDefault="005747F4" w:rsidP="006C0586">
            <w:pPr>
              <w:rPr>
                <w:b/>
                <w:bCs/>
                <w:sz w:val="24"/>
                <w:szCs w:val="24"/>
                <w:lang w:val="en-US"/>
              </w:rPr>
            </w:pPr>
          </w:p>
        </w:tc>
        <w:tc>
          <w:tcPr>
            <w:tcW w:w="1985" w:type="dxa"/>
          </w:tcPr>
          <w:p w14:paraId="5C4EA2A4" w14:textId="77777777" w:rsidR="005747F4" w:rsidRPr="007161C6" w:rsidRDefault="005747F4" w:rsidP="006C0586">
            <w:pPr>
              <w:ind w:leftChars="-42" w:left="-84"/>
              <w:rPr>
                <w:color w:val="000000"/>
                <w:sz w:val="24"/>
                <w:szCs w:val="24"/>
                <w:lang w:eastAsia="zh-HK"/>
              </w:rPr>
            </w:pPr>
          </w:p>
        </w:tc>
      </w:tr>
      <w:tr w:rsidR="00E71A0E" w:rsidRPr="007161C6" w14:paraId="1997F827" w14:textId="77777777" w:rsidTr="0008353E">
        <w:trPr>
          <w:cantSplit/>
        </w:trPr>
        <w:tc>
          <w:tcPr>
            <w:tcW w:w="993" w:type="dxa"/>
          </w:tcPr>
          <w:p w14:paraId="2EA1904F" w14:textId="77777777" w:rsidR="00E71A0E" w:rsidRPr="007161C6" w:rsidRDefault="00E71A0E" w:rsidP="00E71A0E">
            <w:pPr>
              <w:ind w:leftChars="-42" w:left="-84"/>
              <w:rPr>
                <w:b/>
                <w:sz w:val="24"/>
                <w:szCs w:val="24"/>
                <w:lang w:eastAsia="zh-HK"/>
              </w:rPr>
            </w:pPr>
          </w:p>
        </w:tc>
        <w:tc>
          <w:tcPr>
            <w:tcW w:w="709" w:type="dxa"/>
          </w:tcPr>
          <w:p w14:paraId="0729F1EE" w14:textId="1908CF34" w:rsidR="00E71A0E" w:rsidRPr="007161C6" w:rsidRDefault="00E71A0E" w:rsidP="00E71A0E">
            <w:pPr>
              <w:ind w:leftChars="-42" w:left="-84"/>
              <w:rPr>
                <w:sz w:val="24"/>
                <w:szCs w:val="24"/>
                <w:lang w:eastAsia="zh-HK"/>
              </w:rPr>
            </w:pPr>
            <w:r>
              <w:rPr>
                <w:sz w:val="24"/>
                <w:szCs w:val="24"/>
                <w:lang w:eastAsia="zh-HK"/>
              </w:rPr>
              <w:t>(3</w:t>
            </w:r>
            <w:r w:rsidRPr="007161C6">
              <w:rPr>
                <w:sz w:val="24"/>
                <w:szCs w:val="24"/>
                <w:lang w:eastAsia="zh-HK"/>
              </w:rPr>
              <w:t>)</w:t>
            </w:r>
          </w:p>
        </w:tc>
        <w:tc>
          <w:tcPr>
            <w:tcW w:w="5528" w:type="dxa"/>
          </w:tcPr>
          <w:p w14:paraId="6F32F905" w14:textId="0201BD49"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take all necessary measures (including </w:t>
            </w:r>
            <w:r w:rsidRPr="00AC4D64">
              <w:rPr>
                <w:sz w:val="24"/>
                <w:szCs w:val="24"/>
              </w:rPr>
              <w:t xml:space="preserve">but not limited to security measures, and </w:t>
            </w:r>
            <w:r w:rsidRPr="00AC4D64">
              <w:rPr>
                <w:sz w:val="24"/>
                <w:szCs w:val="24"/>
                <w:lang w:val="en-US"/>
              </w:rPr>
              <w:t xml:space="preserve">contractual provisions contained in subcontracts of any tier or other relevant contracts where appropriate) to ensure that </w:t>
            </w:r>
            <w:r w:rsidRPr="00AC4D64">
              <w:rPr>
                <w:sz w:val="24"/>
                <w:szCs w:val="24"/>
              </w:rPr>
              <w:t xml:space="preserve">Confidential Information </w:t>
            </w:r>
            <w:r w:rsidRPr="00AC4D64">
              <w:rPr>
                <w:sz w:val="24"/>
                <w:szCs w:val="24"/>
                <w:lang w:val="en-US"/>
              </w:rPr>
              <w:t xml:space="preserve">is not </w:t>
            </w:r>
            <w:r w:rsidRPr="00AC4D64">
              <w:rPr>
                <w:sz w:val="24"/>
                <w:szCs w:val="24"/>
              </w:rPr>
              <w:t xml:space="preserve">used or </w:t>
            </w:r>
            <w:r w:rsidRPr="00AC4D64">
              <w:rPr>
                <w:sz w:val="24"/>
                <w:szCs w:val="24"/>
                <w:lang w:val="en-US"/>
              </w:rPr>
              <w:t xml:space="preserve">divulged by the </w:t>
            </w:r>
            <w:r w:rsidRPr="00AC4D64">
              <w:rPr>
                <w:i/>
                <w:sz w:val="24"/>
                <w:szCs w:val="24"/>
                <w:lang w:val="en-US"/>
              </w:rPr>
              <w:t>Contractor</w:t>
            </w:r>
            <w:r w:rsidRPr="00AC4D64">
              <w:rPr>
                <w:sz w:val="24"/>
                <w:szCs w:val="24"/>
                <w:lang w:val="en-US"/>
              </w:rPr>
              <w:t xml:space="preserve"> and each Related Person other than in the proper performance of the contract.</w:t>
            </w:r>
          </w:p>
        </w:tc>
        <w:tc>
          <w:tcPr>
            <w:tcW w:w="1700" w:type="dxa"/>
          </w:tcPr>
          <w:p w14:paraId="1188328D" w14:textId="77777777" w:rsidR="00E71A0E" w:rsidRPr="007161C6" w:rsidRDefault="00E71A0E" w:rsidP="00E71A0E">
            <w:pPr>
              <w:rPr>
                <w:b/>
                <w:bCs/>
                <w:sz w:val="24"/>
                <w:szCs w:val="24"/>
                <w:lang w:val="en-US"/>
              </w:rPr>
            </w:pPr>
          </w:p>
        </w:tc>
        <w:tc>
          <w:tcPr>
            <w:tcW w:w="1985" w:type="dxa"/>
          </w:tcPr>
          <w:p w14:paraId="3107F6E8" w14:textId="77777777" w:rsidR="00E71A0E" w:rsidRPr="007161C6" w:rsidRDefault="00E71A0E" w:rsidP="00E71A0E">
            <w:pPr>
              <w:ind w:leftChars="-42" w:left="-84"/>
              <w:rPr>
                <w:color w:val="000000"/>
                <w:sz w:val="24"/>
                <w:szCs w:val="24"/>
                <w:lang w:eastAsia="zh-HK"/>
              </w:rPr>
            </w:pPr>
          </w:p>
        </w:tc>
      </w:tr>
      <w:tr w:rsidR="00E71A0E" w:rsidRPr="007161C6" w14:paraId="3294C346" w14:textId="77777777" w:rsidTr="0008353E">
        <w:trPr>
          <w:cantSplit/>
        </w:trPr>
        <w:tc>
          <w:tcPr>
            <w:tcW w:w="993" w:type="dxa"/>
          </w:tcPr>
          <w:p w14:paraId="2CE6D1E5" w14:textId="77777777" w:rsidR="00E71A0E" w:rsidRPr="007161C6" w:rsidRDefault="00E71A0E" w:rsidP="00E71A0E">
            <w:pPr>
              <w:ind w:leftChars="-42" w:left="-84"/>
              <w:rPr>
                <w:b/>
                <w:sz w:val="24"/>
                <w:szCs w:val="24"/>
                <w:lang w:eastAsia="zh-HK"/>
              </w:rPr>
            </w:pPr>
          </w:p>
        </w:tc>
        <w:tc>
          <w:tcPr>
            <w:tcW w:w="709" w:type="dxa"/>
          </w:tcPr>
          <w:p w14:paraId="2E0F0FB7" w14:textId="5BEDA817" w:rsidR="00E71A0E" w:rsidRDefault="00E71A0E" w:rsidP="00E71A0E">
            <w:pPr>
              <w:ind w:leftChars="-42" w:left="-84"/>
              <w:rPr>
                <w:sz w:val="24"/>
                <w:szCs w:val="24"/>
                <w:lang w:eastAsia="zh-HK"/>
              </w:rPr>
            </w:pPr>
            <w:r>
              <w:rPr>
                <w:sz w:val="24"/>
                <w:szCs w:val="24"/>
                <w:lang w:eastAsia="zh-HK"/>
              </w:rPr>
              <w:t>(4</w:t>
            </w:r>
            <w:r w:rsidRPr="007161C6">
              <w:rPr>
                <w:sz w:val="24"/>
                <w:szCs w:val="24"/>
                <w:lang w:eastAsia="zh-HK"/>
              </w:rPr>
              <w:t>)</w:t>
            </w:r>
          </w:p>
        </w:tc>
        <w:tc>
          <w:tcPr>
            <w:tcW w:w="5528" w:type="dxa"/>
          </w:tcPr>
          <w:p w14:paraId="12DAAAF0" w14:textId="47567251" w:rsidR="00E71A0E" w:rsidRPr="00AC4D64" w:rsidRDefault="00E71A0E" w:rsidP="00E71A0E">
            <w:pPr>
              <w:tabs>
                <w:tab w:val="left" w:pos="-3"/>
              </w:tabs>
              <w:spacing w:after="240"/>
              <w:ind w:left="-3" w:firstLine="3"/>
              <w:jc w:val="both"/>
              <w:rPr>
                <w:sz w:val="24"/>
                <w:szCs w:val="24"/>
                <w:lang w:val="en-US"/>
              </w:rPr>
            </w:pPr>
            <w:r w:rsidRPr="00AC4D64">
              <w:rPr>
                <w:sz w:val="24"/>
                <w:szCs w:val="24"/>
                <w:lang w:val="en-US"/>
              </w:rPr>
              <w:t xml:space="preserve">The </w:t>
            </w:r>
            <w:r w:rsidRPr="00AC4D64">
              <w:rPr>
                <w:i/>
                <w:sz w:val="24"/>
                <w:szCs w:val="24"/>
                <w:lang w:val="en-US"/>
              </w:rPr>
              <w:t>Contractor</w:t>
            </w:r>
            <w:r w:rsidRPr="00AC4D64">
              <w:rPr>
                <w:sz w:val="24"/>
                <w:szCs w:val="24"/>
                <w:lang w:val="en-US"/>
              </w:rPr>
              <w:t xml:space="preserve"> shall </w:t>
            </w:r>
            <w:r w:rsidRPr="00AC4D64">
              <w:rPr>
                <w:sz w:val="24"/>
                <w:szCs w:val="24"/>
              </w:rPr>
              <w:t xml:space="preserve">ensure that each Related Person is aware of and complies with the provisions of this Clause A3 and the Official Secrets Ordinance (Cap. 521).  </w:t>
            </w:r>
          </w:p>
        </w:tc>
        <w:tc>
          <w:tcPr>
            <w:tcW w:w="1700" w:type="dxa"/>
          </w:tcPr>
          <w:p w14:paraId="69DC694A" w14:textId="77777777" w:rsidR="00E71A0E" w:rsidRPr="007161C6" w:rsidRDefault="00E71A0E" w:rsidP="00E71A0E">
            <w:pPr>
              <w:rPr>
                <w:b/>
                <w:bCs/>
                <w:sz w:val="24"/>
                <w:szCs w:val="24"/>
                <w:lang w:val="en-US"/>
              </w:rPr>
            </w:pPr>
          </w:p>
        </w:tc>
        <w:tc>
          <w:tcPr>
            <w:tcW w:w="1985" w:type="dxa"/>
          </w:tcPr>
          <w:p w14:paraId="47C02D40" w14:textId="77777777" w:rsidR="00E71A0E" w:rsidRPr="007161C6" w:rsidRDefault="00E71A0E" w:rsidP="00E71A0E">
            <w:pPr>
              <w:ind w:leftChars="-42" w:left="-84"/>
              <w:rPr>
                <w:color w:val="000000"/>
                <w:sz w:val="24"/>
                <w:szCs w:val="24"/>
                <w:lang w:eastAsia="zh-HK"/>
              </w:rPr>
            </w:pPr>
          </w:p>
        </w:tc>
      </w:tr>
      <w:tr w:rsidR="00E71A0E" w:rsidRPr="007161C6" w14:paraId="6B981467" w14:textId="77777777" w:rsidTr="0008353E">
        <w:trPr>
          <w:cantSplit/>
        </w:trPr>
        <w:tc>
          <w:tcPr>
            <w:tcW w:w="993" w:type="dxa"/>
          </w:tcPr>
          <w:p w14:paraId="762A3CAF" w14:textId="77777777" w:rsidR="00E71A0E" w:rsidRPr="007161C6" w:rsidRDefault="00E71A0E" w:rsidP="00E71A0E">
            <w:pPr>
              <w:ind w:leftChars="-42" w:left="-84"/>
              <w:rPr>
                <w:b/>
                <w:sz w:val="24"/>
                <w:szCs w:val="24"/>
                <w:lang w:eastAsia="zh-HK"/>
              </w:rPr>
            </w:pPr>
          </w:p>
        </w:tc>
        <w:tc>
          <w:tcPr>
            <w:tcW w:w="709" w:type="dxa"/>
          </w:tcPr>
          <w:p w14:paraId="4D66F298" w14:textId="4149C408" w:rsidR="00E71A0E" w:rsidRDefault="00E71A0E" w:rsidP="00E71A0E">
            <w:pPr>
              <w:ind w:leftChars="-42" w:left="-84"/>
              <w:rPr>
                <w:sz w:val="24"/>
                <w:szCs w:val="24"/>
                <w:lang w:eastAsia="zh-HK"/>
              </w:rPr>
            </w:pPr>
            <w:r>
              <w:rPr>
                <w:sz w:val="24"/>
                <w:szCs w:val="24"/>
                <w:lang w:eastAsia="zh-HK"/>
              </w:rPr>
              <w:t>(5</w:t>
            </w:r>
            <w:r w:rsidRPr="007161C6">
              <w:rPr>
                <w:sz w:val="24"/>
                <w:szCs w:val="24"/>
                <w:lang w:eastAsia="zh-HK"/>
              </w:rPr>
              <w:t>)</w:t>
            </w:r>
          </w:p>
        </w:tc>
        <w:tc>
          <w:tcPr>
            <w:tcW w:w="5528" w:type="dxa"/>
          </w:tcPr>
          <w:p w14:paraId="45F239A1" w14:textId="77777777" w:rsidR="00E71A0E" w:rsidRPr="00AC4D64" w:rsidRDefault="00E71A0E" w:rsidP="00E71A0E">
            <w:pPr>
              <w:tabs>
                <w:tab w:val="left" w:pos="578"/>
              </w:tabs>
              <w:spacing w:after="240"/>
              <w:ind w:left="578" w:hanging="578"/>
              <w:jc w:val="both"/>
              <w:rPr>
                <w:bCs/>
                <w:sz w:val="24"/>
                <w:szCs w:val="24"/>
              </w:rPr>
            </w:pPr>
            <w:r w:rsidRPr="00AC4D64">
              <w:rPr>
                <w:bCs/>
                <w:sz w:val="24"/>
                <w:szCs w:val="24"/>
              </w:rPr>
              <w:t xml:space="preserve">If so requested by the </w:t>
            </w:r>
            <w:r w:rsidRPr="00AC4D64">
              <w:rPr>
                <w:bCs/>
                <w:i/>
                <w:sz w:val="24"/>
                <w:szCs w:val="24"/>
              </w:rPr>
              <w:t>Client</w:t>
            </w:r>
            <w:r w:rsidRPr="00AC4D64">
              <w:rPr>
                <w:bCs/>
                <w:sz w:val="24"/>
                <w:szCs w:val="24"/>
              </w:rPr>
              <w:t xml:space="preserve">, the </w:t>
            </w:r>
            <w:r w:rsidRPr="00AC4D64">
              <w:rPr>
                <w:bCs/>
                <w:i/>
                <w:sz w:val="24"/>
                <w:szCs w:val="24"/>
              </w:rPr>
              <w:t>Contractor</w:t>
            </w:r>
            <w:r w:rsidRPr="00AC4D64">
              <w:rPr>
                <w:bCs/>
                <w:sz w:val="24"/>
                <w:szCs w:val="24"/>
              </w:rPr>
              <w:t xml:space="preserve"> shall –</w:t>
            </w:r>
          </w:p>
          <w:p w14:paraId="25EF026E" w14:textId="77777777" w:rsidR="00E71A0E" w:rsidRDefault="00E71A0E" w:rsidP="00820ADB">
            <w:pPr>
              <w:tabs>
                <w:tab w:val="left" w:pos="482"/>
                <w:tab w:val="left" w:pos="623"/>
                <w:tab w:val="left" w:pos="1003"/>
              </w:tabs>
              <w:spacing w:after="240"/>
              <w:ind w:left="482" w:hanging="510"/>
              <w:jc w:val="both"/>
              <w:rPr>
                <w:rFonts w:ascii="DengXian" w:eastAsia="DengXian" w:hAnsi="DengXian"/>
                <w:sz w:val="24"/>
                <w:szCs w:val="24"/>
                <w:lang w:eastAsia="zh-CN"/>
              </w:rPr>
            </w:pPr>
            <w:r w:rsidRPr="00AC4D64">
              <w:rPr>
                <w:sz w:val="24"/>
                <w:szCs w:val="24"/>
              </w:rPr>
              <w:t>(a)</w:t>
            </w:r>
            <w:r w:rsidRPr="00AC4D64">
              <w:rPr>
                <w:sz w:val="24"/>
                <w:szCs w:val="24"/>
              </w:rPr>
              <w:tab/>
              <w:t xml:space="preserve">execute in favour of the </w:t>
            </w:r>
            <w:r w:rsidRPr="00AC4D64">
              <w:rPr>
                <w:i/>
                <w:sz w:val="24"/>
                <w:szCs w:val="24"/>
              </w:rPr>
              <w:t>Client</w:t>
            </w:r>
            <w:r w:rsidRPr="00AC4D64">
              <w:rPr>
                <w:sz w:val="24"/>
                <w:szCs w:val="24"/>
              </w:rPr>
              <w:t xml:space="preserve">, a separate confidentiality agreement on the terms and in the form prescribed by the </w:t>
            </w:r>
            <w:r w:rsidRPr="00AC4D64">
              <w:rPr>
                <w:i/>
                <w:sz w:val="24"/>
                <w:szCs w:val="24"/>
              </w:rPr>
              <w:t>Client</w:t>
            </w:r>
            <w:r w:rsidRPr="00AC4D64">
              <w:rPr>
                <w:sz w:val="24"/>
                <w:szCs w:val="24"/>
              </w:rPr>
              <w:t>; and</w:t>
            </w:r>
          </w:p>
          <w:p w14:paraId="01759627" w14:textId="384ABADA" w:rsidR="00E71A0E" w:rsidRPr="00820ADB" w:rsidRDefault="00E71A0E" w:rsidP="00820ADB">
            <w:pPr>
              <w:tabs>
                <w:tab w:val="left" w:pos="482"/>
                <w:tab w:val="left" w:pos="623"/>
                <w:tab w:val="left" w:pos="1003"/>
              </w:tabs>
              <w:spacing w:after="240"/>
              <w:ind w:left="482" w:hanging="510"/>
              <w:jc w:val="both"/>
              <w:rPr>
                <w:sz w:val="24"/>
                <w:szCs w:val="24"/>
              </w:rPr>
            </w:pPr>
            <w:r w:rsidRPr="00AC4D64">
              <w:rPr>
                <w:bCs/>
                <w:sz w:val="24"/>
                <w:szCs w:val="24"/>
              </w:rPr>
              <w:t>(b)</w:t>
            </w:r>
            <w:r w:rsidRPr="00AC4D64">
              <w:rPr>
                <w:bCs/>
                <w:sz w:val="24"/>
                <w:szCs w:val="24"/>
              </w:rPr>
              <w:tab/>
            </w:r>
            <w:proofErr w:type="gramStart"/>
            <w:r w:rsidRPr="00AC4D64">
              <w:rPr>
                <w:bCs/>
                <w:sz w:val="24"/>
                <w:szCs w:val="24"/>
              </w:rPr>
              <w:t>procure</w:t>
            </w:r>
            <w:proofErr w:type="gramEnd"/>
            <w:r w:rsidRPr="00AC4D64">
              <w:rPr>
                <w:bCs/>
                <w:sz w:val="24"/>
                <w:szCs w:val="24"/>
              </w:rPr>
              <w:t xml:space="preserve"> a Related Person to execute in favour of the </w:t>
            </w:r>
            <w:r w:rsidRPr="00AC4D64">
              <w:rPr>
                <w:bCs/>
                <w:i/>
                <w:sz w:val="24"/>
                <w:szCs w:val="24"/>
              </w:rPr>
              <w:t>Client</w:t>
            </w:r>
            <w:r w:rsidRPr="00AC4D64">
              <w:rPr>
                <w:bCs/>
                <w:sz w:val="24"/>
                <w:szCs w:val="24"/>
              </w:rPr>
              <w:t xml:space="preserve"> a separate confidentiality agreement on the terms and in the form prescribed by the </w:t>
            </w:r>
            <w:r w:rsidRPr="00AC4D64">
              <w:rPr>
                <w:bCs/>
                <w:i/>
                <w:sz w:val="24"/>
                <w:szCs w:val="24"/>
              </w:rPr>
              <w:t>Client</w:t>
            </w:r>
            <w:r w:rsidRPr="00AC4D64">
              <w:rPr>
                <w:bCs/>
                <w:sz w:val="24"/>
                <w:szCs w:val="24"/>
              </w:rPr>
              <w:t>.</w:t>
            </w:r>
          </w:p>
        </w:tc>
        <w:tc>
          <w:tcPr>
            <w:tcW w:w="1700" w:type="dxa"/>
          </w:tcPr>
          <w:p w14:paraId="170DFCFC" w14:textId="77777777" w:rsidR="00E71A0E" w:rsidRPr="007161C6" w:rsidRDefault="00E71A0E" w:rsidP="00E71A0E">
            <w:pPr>
              <w:rPr>
                <w:b/>
                <w:bCs/>
                <w:sz w:val="24"/>
                <w:szCs w:val="24"/>
                <w:lang w:val="en-US"/>
              </w:rPr>
            </w:pPr>
          </w:p>
        </w:tc>
        <w:tc>
          <w:tcPr>
            <w:tcW w:w="1985" w:type="dxa"/>
          </w:tcPr>
          <w:p w14:paraId="0EAF0679" w14:textId="77777777" w:rsidR="00E71A0E" w:rsidRPr="007161C6" w:rsidRDefault="00E71A0E" w:rsidP="00E71A0E">
            <w:pPr>
              <w:ind w:leftChars="-42" w:left="-84"/>
              <w:rPr>
                <w:color w:val="000000"/>
                <w:sz w:val="24"/>
                <w:szCs w:val="24"/>
                <w:lang w:eastAsia="zh-HK"/>
              </w:rPr>
            </w:pPr>
          </w:p>
        </w:tc>
      </w:tr>
      <w:tr w:rsidR="00E71A0E" w:rsidRPr="007161C6" w14:paraId="17F0475D" w14:textId="77777777" w:rsidTr="0008353E">
        <w:trPr>
          <w:cantSplit/>
        </w:trPr>
        <w:tc>
          <w:tcPr>
            <w:tcW w:w="993" w:type="dxa"/>
          </w:tcPr>
          <w:p w14:paraId="1CA46F17" w14:textId="77777777" w:rsidR="00E71A0E" w:rsidRPr="007161C6" w:rsidRDefault="00E71A0E" w:rsidP="00E71A0E">
            <w:pPr>
              <w:ind w:leftChars="-42" w:left="-84"/>
              <w:rPr>
                <w:b/>
                <w:sz w:val="24"/>
                <w:szCs w:val="24"/>
                <w:lang w:eastAsia="zh-HK"/>
              </w:rPr>
            </w:pPr>
          </w:p>
        </w:tc>
        <w:tc>
          <w:tcPr>
            <w:tcW w:w="709" w:type="dxa"/>
          </w:tcPr>
          <w:p w14:paraId="6B46918E" w14:textId="2E2E36C7" w:rsidR="00E71A0E" w:rsidRDefault="00E71A0E" w:rsidP="00E71A0E">
            <w:pPr>
              <w:ind w:leftChars="-42" w:left="-84"/>
              <w:rPr>
                <w:sz w:val="24"/>
                <w:szCs w:val="24"/>
                <w:lang w:eastAsia="zh-HK"/>
              </w:rPr>
            </w:pPr>
            <w:r>
              <w:rPr>
                <w:sz w:val="24"/>
                <w:szCs w:val="24"/>
                <w:lang w:eastAsia="zh-HK"/>
              </w:rPr>
              <w:t>(6</w:t>
            </w:r>
            <w:r w:rsidRPr="007161C6">
              <w:rPr>
                <w:sz w:val="24"/>
                <w:szCs w:val="24"/>
                <w:lang w:eastAsia="zh-HK"/>
              </w:rPr>
              <w:t>)</w:t>
            </w:r>
          </w:p>
        </w:tc>
        <w:tc>
          <w:tcPr>
            <w:tcW w:w="5528" w:type="dxa"/>
          </w:tcPr>
          <w:p w14:paraId="0D4AEA60" w14:textId="3DF8433D" w:rsidR="00E71A0E" w:rsidRPr="00AC4D64" w:rsidRDefault="00E71A0E" w:rsidP="00820ADB">
            <w:pPr>
              <w:tabs>
                <w:tab w:val="left" w:pos="578"/>
              </w:tabs>
              <w:spacing w:after="240"/>
              <w:ind w:hanging="6"/>
              <w:jc w:val="both"/>
              <w:rPr>
                <w:bCs/>
                <w:sz w:val="24"/>
                <w:szCs w:val="24"/>
              </w:rPr>
            </w:pPr>
            <w:r w:rsidRPr="00AC4D64">
              <w:rPr>
                <w:bCs/>
                <w:sz w:val="24"/>
                <w:szCs w:val="24"/>
              </w:rPr>
              <w:t xml:space="preserve">The </w:t>
            </w:r>
            <w:r w:rsidRPr="00AC4D64">
              <w:rPr>
                <w:bCs/>
                <w:i/>
                <w:sz w:val="24"/>
                <w:szCs w:val="24"/>
              </w:rPr>
              <w:t>Contractor</w:t>
            </w:r>
            <w:r w:rsidRPr="00AC4D64">
              <w:rPr>
                <w:bCs/>
                <w:sz w:val="24"/>
                <w:szCs w:val="24"/>
              </w:rPr>
              <w:t xml:space="preserve"> shall promptly notify the </w:t>
            </w:r>
            <w:r w:rsidRPr="00AC4D64">
              <w:rPr>
                <w:bCs/>
                <w:i/>
                <w:sz w:val="24"/>
                <w:szCs w:val="24"/>
              </w:rPr>
              <w:t>Client</w:t>
            </w:r>
            <w:r w:rsidRPr="00AC4D64">
              <w:rPr>
                <w:bCs/>
                <w:sz w:val="24"/>
                <w:szCs w:val="24"/>
              </w:rPr>
              <w:t xml:space="preserve"> of any breach or suspected breach of this Clause A3 </w:t>
            </w:r>
            <w:r w:rsidRPr="00AC4D64">
              <w:rPr>
                <w:sz w:val="24"/>
                <w:szCs w:val="24"/>
                <w:lang w:val="en-US"/>
              </w:rPr>
              <w:t xml:space="preserve">by the </w:t>
            </w:r>
            <w:r w:rsidRPr="00AC4D64">
              <w:rPr>
                <w:i/>
                <w:sz w:val="24"/>
                <w:szCs w:val="24"/>
                <w:lang w:val="en-US"/>
              </w:rPr>
              <w:t>Contractor</w:t>
            </w:r>
            <w:r w:rsidRPr="00AC4D64">
              <w:rPr>
                <w:sz w:val="24"/>
                <w:szCs w:val="24"/>
                <w:lang w:val="en-US"/>
              </w:rPr>
              <w:t xml:space="preserve"> or any </w:t>
            </w:r>
            <w:r w:rsidRPr="00AC4D64">
              <w:rPr>
                <w:bCs/>
                <w:sz w:val="24"/>
                <w:szCs w:val="24"/>
                <w:lang w:val="en-US"/>
              </w:rPr>
              <w:t xml:space="preserve">Related Person.  The </w:t>
            </w:r>
            <w:r w:rsidRPr="00AC4D64">
              <w:rPr>
                <w:bCs/>
                <w:i/>
                <w:sz w:val="24"/>
                <w:szCs w:val="24"/>
                <w:lang w:val="en-US"/>
              </w:rPr>
              <w:t>Contractor</w:t>
            </w:r>
            <w:r w:rsidRPr="00AC4D64">
              <w:rPr>
                <w:bCs/>
                <w:sz w:val="24"/>
                <w:szCs w:val="24"/>
                <w:lang w:val="en-US"/>
              </w:rPr>
              <w:t xml:space="preserve"> and each Related Person shall </w:t>
            </w:r>
            <w:r w:rsidRPr="00AC4D64">
              <w:rPr>
                <w:bCs/>
                <w:sz w:val="24"/>
                <w:szCs w:val="24"/>
              </w:rPr>
              <w:t xml:space="preserve">give the </w:t>
            </w:r>
            <w:r w:rsidRPr="00AC4D64">
              <w:rPr>
                <w:bCs/>
                <w:i/>
                <w:sz w:val="24"/>
                <w:szCs w:val="24"/>
              </w:rPr>
              <w:t>Client</w:t>
            </w:r>
            <w:r w:rsidRPr="00AC4D64">
              <w:rPr>
                <w:bCs/>
                <w:sz w:val="24"/>
                <w:szCs w:val="24"/>
              </w:rPr>
              <w:t xml:space="preserve">, its authorized users, assigns and successors-in-title all reasonable assistance in connection with any action or proceedings the </w:t>
            </w:r>
            <w:r w:rsidRPr="00AC4D64">
              <w:rPr>
                <w:bCs/>
                <w:i/>
                <w:sz w:val="24"/>
                <w:szCs w:val="24"/>
              </w:rPr>
              <w:t>Client</w:t>
            </w:r>
            <w:r w:rsidRPr="00AC4D64">
              <w:rPr>
                <w:bCs/>
                <w:sz w:val="24"/>
                <w:szCs w:val="24"/>
              </w:rPr>
              <w:t xml:space="preserve"> or any of its authorized users, assigns and successors-in-title may take to pursue against any party a breach or suspected breach of this Clause A3.</w:t>
            </w:r>
          </w:p>
        </w:tc>
        <w:tc>
          <w:tcPr>
            <w:tcW w:w="1700" w:type="dxa"/>
          </w:tcPr>
          <w:p w14:paraId="0E0E2D09" w14:textId="77777777" w:rsidR="00E71A0E" w:rsidRPr="007161C6" w:rsidRDefault="00E71A0E" w:rsidP="00E71A0E">
            <w:pPr>
              <w:rPr>
                <w:b/>
                <w:bCs/>
                <w:sz w:val="24"/>
                <w:szCs w:val="24"/>
                <w:lang w:val="en-US"/>
              </w:rPr>
            </w:pPr>
          </w:p>
        </w:tc>
        <w:tc>
          <w:tcPr>
            <w:tcW w:w="1985" w:type="dxa"/>
          </w:tcPr>
          <w:p w14:paraId="50E262AC" w14:textId="77777777" w:rsidR="00E71A0E" w:rsidRPr="007161C6" w:rsidRDefault="00E71A0E" w:rsidP="00E71A0E">
            <w:pPr>
              <w:ind w:leftChars="-42" w:left="-84"/>
              <w:rPr>
                <w:color w:val="000000"/>
                <w:sz w:val="24"/>
                <w:szCs w:val="24"/>
                <w:lang w:eastAsia="zh-HK"/>
              </w:rPr>
            </w:pPr>
          </w:p>
        </w:tc>
      </w:tr>
      <w:tr w:rsidR="00E71A0E" w:rsidRPr="007161C6" w14:paraId="762DDB61" w14:textId="77777777" w:rsidTr="0008353E">
        <w:trPr>
          <w:cantSplit/>
        </w:trPr>
        <w:tc>
          <w:tcPr>
            <w:tcW w:w="993" w:type="dxa"/>
          </w:tcPr>
          <w:p w14:paraId="6BFAFB65" w14:textId="77777777" w:rsidR="00E71A0E" w:rsidRPr="007161C6" w:rsidRDefault="00E71A0E" w:rsidP="00E71A0E">
            <w:pPr>
              <w:ind w:leftChars="-42" w:left="-84"/>
              <w:rPr>
                <w:b/>
                <w:sz w:val="24"/>
                <w:szCs w:val="24"/>
                <w:lang w:eastAsia="zh-HK"/>
              </w:rPr>
            </w:pPr>
          </w:p>
        </w:tc>
        <w:tc>
          <w:tcPr>
            <w:tcW w:w="709" w:type="dxa"/>
          </w:tcPr>
          <w:p w14:paraId="168B387F" w14:textId="486601FB" w:rsidR="00E71A0E" w:rsidRDefault="00E71A0E" w:rsidP="00E71A0E">
            <w:pPr>
              <w:ind w:leftChars="-42" w:left="-84"/>
              <w:rPr>
                <w:sz w:val="24"/>
                <w:szCs w:val="24"/>
                <w:lang w:eastAsia="zh-HK"/>
              </w:rPr>
            </w:pPr>
            <w:r>
              <w:rPr>
                <w:sz w:val="24"/>
                <w:szCs w:val="24"/>
                <w:lang w:eastAsia="zh-HK"/>
              </w:rPr>
              <w:t>(7</w:t>
            </w:r>
            <w:r w:rsidRPr="007161C6">
              <w:rPr>
                <w:sz w:val="24"/>
                <w:szCs w:val="24"/>
                <w:lang w:eastAsia="zh-HK"/>
              </w:rPr>
              <w:t>)</w:t>
            </w:r>
          </w:p>
        </w:tc>
        <w:tc>
          <w:tcPr>
            <w:tcW w:w="5528" w:type="dxa"/>
          </w:tcPr>
          <w:p w14:paraId="76031BB4" w14:textId="59A42989" w:rsidR="00E71A0E" w:rsidRPr="00AC4D64" w:rsidRDefault="00E71A0E" w:rsidP="00820ADB">
            <w:pPr>
              <w:tabs>
                <w:tab w:val="left" w:pos="578"/>
              </w:tabs>
              <w:spacing w:after="240"/>
              <w:ind w:left="-6" w:firstLine="6"/>
              <w:jc w:val="both"/>
              <w:rPr>
                <w:bCs/>
                <w:sz w:val="24"/>
                <w:szCs w:val="24"/>
              </w:rPr>
            </w:pPr>
            <w:r w:rsidRPr="00AC4D64">
              <w:rPr>
                <w:sz w:val="24"/>
                <w:szCs w:val="24"/>
                <w:lang w:eastAsia="zh-HK"/>
              </w:rPr>
              <w:t xml:space="preserve">The </w:t>
            </w:r>
            <w:r w:rsidRPr="00AC4D64">
              <w:rPr>
                <w:i/>
                <w:sz w:val="24"/>
                <w:szCs w:val="24"/>
                <w:lang w:eastAsia="zh-HK"/>
              </w:rPr>
              <w:t>Contractor</w:t>
            </w:r>
            <w:r w:rsidRPr="00AC4D64">
              <w:rPr>
                <w:sz w:val="24"/>
                <w:szCs w:val="24"/>
                <w:lang w:eastAsia="zh-HK"/>
              </w:rPr>
              <w:t xml:space="preserve"> and each Related Person shall comply with </w:t>
            </w:r>
            <w:r w:rsidRPr="00AC4D64">
              <w:rPr>
                <w:sz w:val="24"/>
                <w:szCs w:val="24"/>
                <w:lang w:val="en-US"/>
              </w:rPr>
              <w:t>the Personal Data (Privacy) Ordinance (Cap. 486) (“PDPO”).  N</w:t>
            </w:r>
            <w:r w:rsidRPr="00AC4D64">
              <w:rPr>
                <w:sz w:val="24"/>
                <w:szCs w:val="24"/>
                <w:lang w:eastAsia="zh-HK"/>
              </w:rPr>
              <w:t xml:space="preserve">either the </w:t>
            </w:r>
            <w:r w:rsidRPr="00AC4D64">
              <w:rPr>
                <w:i/>
                <w:sz w:val="24"/>
                <w:szCs w:val="24"/>
                <w:lang w:eastAsia="zh-HK"/>
              </w:rPr>
              <w:t>Contractor</w:t>
            </w:r>
            <w:r w:rsidRPr="00AC4D64">
              <w:rPr>
                <w:sz w:val="24"/>
                <w:szCs w:val="24"/>
                <w:lang w:eastAsia="zh-HK"/>
              </w:rPr>
              <w:t xml:space="preserve"> nor any Related Person shall use any personal</w:t>
            </w:r>
            <w:r w:rsidRPr="00AC4D64">
              <w:rPr>
                <w:sz w:val="24"/>
                <w:szCs w:val="24"/>
                <w:lang w:val="en-US"/>
              </w:rPr>
              <w:t xml:space="preserve"> data provided by the </w:t>
            </w:r>
            <w:r w:rsidRPr="00AC4D64">
              <w:rPr>
                <w:bCs/>
                <w:i/>
                <w:sz w:val="24"/>
                <w:szCs w:val="24"/>
              </w:rPr>
              <w:t>Client</w:t>
            </w:r>
            <w:r w:rsidRPr="00AC4D64">
              <w:rPr>
                <w:sz w:val="24"/>
                <w:szCs w:val="24"/>
                <w:lang w:val="en-US"/>
              </w:rPr>
              <w:t>,</w:t>
            </w:r>
            <w:r w:rsidRPr="00AC4D64">
              <w:t xml:space="preserve"> </w:t>
            </w:r>
            <w:r w:rsidRPr="00AC4D64">
              <w:rPr>
                <w:sz w:val="24"/>
                <w:szCs w:val="24"/>
                <w:lang w:val="en-US"/>
              </w:rPr>
              <w:t xml:space="preserve">the </w:t>
            </w:r>
            <w:r w:rsidR="00AB657F" w:rsidRPr="00820ADB">
              <w:rPr>
                <w:i/>
                <w:sz w:val="24"/>
                <w:szCs w:val="24"/>
                <w:lang w:val="en-US"/>
              </w:rPr>
              <w:t xml:space="preserve">Service </w:t>
            </w:r>
            <w:r w:rsidRPr="00820ADB">
              <w:rPr>
                <w:i/>
                <w:sz w:val="24"/>
                <w:szCs w:val="24"/>
                <w:lang w:val="en-US"/>
              </w:rPr>
              <w:t>Manager</w:t>
            </w:r>
            <w:r w:rsidR="000945FF" w:rsidRPr="00616973">
              <w:rPr>
                <w:sz w:val="24"/>
                <w:szCs w:val="24"/>
                <w:lang w:val="en-US"/>
              </w:rPr>
              <w:t xml:space="preserve"> </w:t>
            </w:r>
            <w:r w:rsidRPr="00616973">
              <w:rPr>
                <w:sz w:val="24"/>
                <w:szCs w:val="24"/>
                <w:lang w:val="en-US"/>
              </w:rPr>
              <w:t>o</w:t>
            </w:r>
            <w:r w:rsidRPr="00AC4D64">
              <w:rPr>
                <w:sz w:val="24"/>
                <w:szCs w:val="24"/>
                <w:lang w:val="en-US"/>
              </w:rPr>
              <w:t xml:space="preserve">r a delegate of any of them (each a “Data Owner”) for any purpose other than that specified by the Data Owner or for the proper performance of the </w:t>
            </w:r>
            <w:r w:rsidRPr="00AC4D64">
              <w:rPr>
                <w:i/>
                <w:sz w:val="24"/>
                <w:szCs w:val="24"/>
                <w:lang w:val="en-US"/>
              </w:rPr>
              <w:t>Contractor</w:t>
            </w:r>
            <w:r w:rsidRPr="00AC4D64">
              <w:rPr>
                <w:sz w:val="24"/>
                <w:szCs w:val="24"/>
                <w:lang w:val="en-US"/>
              </w:rPr>
              <w:t xml:space="preserve">’s obligations under the contract.  A Data Owner may, from time to time or prior to provision of any personal data, require the </w:t>
            </w:r>
            <w:r w:rsidRPr="00AC4D64">
              <w:rPr>
                <w:i/>
                <w:sz w:val="24"/>
                <w:szCs w:val="24"/>
                <w:lang w:val="en-US"/>
              </w:rPr>
              <w:t>Contractor</w:t>
            </w:r>
            <w:r w:rsidRPr="00AC4D64">
              <w:rPr>
                <w:sz w:val="24"/>
                <w:szCs w:val="24"/>
                <w:lang w:val="en-US"/>
              </w:rPr>
              <w:t xml:space="preserve"> to demonstrate that adequate measures are in place to ensure compliance with the PDPO and that all personal data is protected against any inadvertent or </w:t>
            </w:r>
            <w:proofErr w:type="spellStart"/>
            <w:r w:rsidRPr="00AC4D64">
              <w:rPr>
                <w:sz w:val="24"/>
                <w:szCs w:val="24"/>
                <w:lang w:val="en-US"/>
              </w:rPr>
              <w:t>unauthorised</w:t>
            </w:r>
            <w:proofErr w:type="spellEnd"/>
            <w:r w:rsidRPr="00AC4D64">
              <w:rPr>
                <w:sz w:val="24"/>
                <w:szCs w:val="24"/>
                <w:lang w:val="en-US"/>
              </w:rPr>
              <w:t xml:space="preserve"> access, processing, erasure, loss and use.  A Data Owner may prescribe restrictions on or conditions of use of the personal data, or instruct the </w:t>
            </w:r>
            <w:r w:rsidRPr="00AC4D64">
              <w:rPr>
                <w:i/>
                <w:sz w:val="24"/>
                <w:szCs w:val="24"/>
                <w:lang w:val="en-US"/>
              </w:rPr>
              <w:t>Contractor</w:t>
            </w:r>
            <w:r w:rsidRPr="00AC4D64">
              <w:rPr>
                <w:sz w:val="24"/>
                <w:szCs w:val="24"/>
                <w:lang w:val="en-US"/>
              </w:rPr>
              <w:t xml:space="preserve"> to ensure security of the personal data.  The </w:t>
            </w:r>
            <w:r w:rsidRPr="00AC4D64">
              <w:rPr>
                <w:i/>
                <w:sz w:val="24"/>
                <w:szCs w:val="24"/>
                <w:lang w:val="en-US"/>
              </w:rPr>
              <w:t>Contractor</w:t>
            </w:r>
            <w:r w:rsidRPr="00AC4D64">
              <w:rPr>
                <w:sz w:val="24"/>
                <w:szCs w:val="24"/>
                <w:lang w:val="en-US"/>
              </w:rPr>
              <w:t xml:space="preserve"> shall comply, and shall procure that each Related Person will comply, with these restriction, conditions and instructions.  Such compliance shall not constitute a compensation event in any case.</w:t>
            </w:r>
          </w:p>
        </w:tc>
        <w:tc>
          <w:tcPr>
            <w:tcW w:w="1700" w:type="dxa"/>
          </w:tcPr>
          <w:p w14:paraId="704AB1BD" w14:textId="77777777" w:rsidR="00E71A0E" w:rsidRPr="007161C6" w:rsidRDefault="00E71A0E" w:rsidP="00E71A0E">
            <w:pPr>
              <w:rPr>
                <w:b/>
                <w:bCs/>
                <w:sz w:val="24"/>
                <w:szCs w:val="24"/>
                <w:lang w:val="en-US"/>
              </w:rPr>
            </w:pPr>
          </w:p>
        </w:tc>
        <w:tc>
          <w:tcPr>
            <w:tcW w:w="1985" w:type="dxa"/>
          </w:tcPr>
          <w:p w14:paraId="7C91887B" w14:textId="77777777" w:rsidR="00E71A0E" w:rsidRPr="007161C6" w:rsidRDefault="00E71A0E" w:rsidP="00E71A0E">
            <w:pPr>
              <w:ind w:leftChars="-42" w:left="-84"/>
              <w:rPr>
                <w:color w:val="000000"/>
                <w:sz w:val="24"/>
                <w:szCs w:val="24"/>
                <w:lang w:eastAsia="zh-HK"/>
              </w:rPr>
            </w:pPr>
          </w:p>
        </w:tc>
      </w:tr>
      <w:tr w:rsidR="00E71A0E" w:rsidRPr="007161C6" w14:paraId="70DCDFA0" w14:textId="77777777" w:rsidTr="0008353E">
        <w:trPr>
          <w:cantSplit/>
        </w:trPr>
        <w:tc>
          <w:tcPr>
            <w:tcW w:w="993" w:type="dxa"/>
          </w:tcPr>
          <w:p w14:paraId="4768A4DC" w14:textId="77777777" w:rsidR="00E71A0E" w:rsidRPr="007161C6" w:rsidRDefault="00E71A0E" w:rsidP="00E71A0E">
            <w:pPr>
              <w:ind w:leftChars="-42" w:left="-84"/>
              <w:rPr>
                <w:b/>
                <w:sz w:val="24"/>
                <w:szCs w:val="24"/>
                <w:lang w:eastAsia="zh-HK"/>
              </w:rPr>
            </w:pPr>
          </w:p>
        </w:tc>
        <w:tc>
          <w:tcPr>
            <w:tcW w:w="709" w:type="dxa"/>
          </w:tcPr>
          <w:p w14:paraId="14895E32" w14:textId="62593667" w:rsidR="00E71A0E" w:rsidRDefault="00E71A0E" w:rsidP="00E71A0E">
            <w:pPr>
              <w:ind w:leftChars="-42" w:left="-84"/>
              <w:rPr>
                <w:sz w:val="24"/>
                <w:szCs w:val="24"/>
                <w:lang w:eastAsia="zh-HK"/>
              </w:rPr>
            </w:pPr>
            <w:r>
              <w:rPr>
                <w:sz w:val="24"/>
                <w:szCs w:val="24"/>
                <w:lang w:eastAsia="zh-HK"/>
              </w:rPr>
              <w:t>(8</w:t>
            </w:r>
            <w:r w:rsidRPr="007161C6">
              <w:rPr>
                <w:sz w:val="24"/>
                <w:szCs w:val="24"/>
                <w:lang w:eastAsia="zh-HK"/>
              </w:rPr>
              <w:t>)</w:t>
            </w:r>
          </w:p>
        </w:tc>
        <w:tc>
          <w:tcPr>
            <w:tcW w:w="5528" w:type="dxa"/>
          </w:tcPr>
          <w:p w14:paraId="74EF6892" w14:textId="6732D74A" w:rsidR="00E71A0E" w:rsidRPr="00AC4D64" w:rsidRDefault="00E71A0E" w:rsidP="00820ADB">
            <w:pPr>
              <w:tabs>
                <w:tab w:val="left" w:pos="578"/>
              </w:tabs>
              <w:spacing w:after="240"/>
              <w:ind w:left="-6" w:firstLine="6"/>
              <w:jc w:val="both"/>
              <w:rPr>
                <w:bCs/>
                <w:sz w:val="24"/>
                <w:szCs w:val="24"/>
              </w:rPr>
            </w:pPr>
            <w:r w:rsidRPr="00AC4D64">
              <w:rPr>
                <w:bCs/>
                <w:sz w:val="24"/>
                <w:szCs w:val="24"/>
              </w:rPr>
              <w:t xml:space="preserve">The provisions of this Clause A3 shall survive the </w:t>
            </w:r>
            <w:r w:rsidR="003C4EDB">
              <w:rPr>
                <w:bCs/>
                <w:sz w:val="24"/>
                <w:szCs w:val="24"/>
              </w:rPr>
              <w:t xml:space="preserve">Task </w:t>
            </w:r>
            <w:r w:rsidRPr="00820ADB">
              <w:rPr>
                <w:bCs/>
                <w:sz w:val="24"/>
                <w:szCs w:val="24"/>
              </w:rPr>
              <w:t>Completion</w:t>
            </w:r>
            <w:r w:rsidRPr="00616973">
              <w:rPr>
                <w:bCs/>
                <w:sz w:val="24"/>
                <w:szCs w:val="24"/>
              </w:rPr>
              <w:t xml:space="preserve"> or termination of this contract (howsoever occasioned) and shall continue in full force and effect notwithstanding such </w:t>
            </w:r>
            <w:r w:rsidR="003C4EDB" w:rsidRPr="00616973">
              <w:rPr>
                <w:bCs/>
                <w:sz w:val="24"/>
                <w:szCs w:val="24"/>
              </w:rPr>
              <w:t xml:space="preserve">Task </w:t>
            </w:r>
            <w:r w:rsidRPr="00820ADB">
              <w:rPr>
                <w:bCs/>
                <w:sz w:val="24"/>
                <w:szCs w:val="24"/>
              </w:rPr>
              <w:t>Completion</w:t>
            </w:r>
            <w:r w:rsidRPr="00616973">
              <w:rPr>
                <w:bCs/>
                <w:sz w:val="24"/>
                <w:szCs w:val="24"/>
              </w:rPr>
              <w:t xml:space="preserve"> o</w:t>
            </w:r>
            <w:r w:rsidRPr="00AC4D64">
              <w:rPr>
                <w:bCs/>
                <w:sz w:val="24"/>
                <w:szCs w:val="24"/>
              </w:rPr>
              <w:t>r termination.</w:t>
            </w:r>
          </w:p>
        </w:tc>
        <w:tc>
          <w:tcPr>
            <w:tcW w:w="1700" w:type="dxa"/>
          </w:tcPr>
          <w:p w14:paraId="1F8BA306" w14:textId="77777777" w:rsidR="00E71A0E" w:rsidRPr="007161C6" w:rsidRDefault="00E71A0E" w:rsidP="00E71A0E">
            <w:pPr>
              <w:rPr>
                <w:b/>
                <w:bCs/>
                <w:sz w:val="24"/>
                <w:szCs w:val="24"/>
                <w:lang w:val="en-US"/>
              </w:rPr>
            </w:pPr>
          </w:p>
        </w:tc>
        <w:tc>
          <w:tcPr>
            <w:tcW w:w="1985" w:type="dxa"/>
          </w:tcPr>
          <w:p w14:paraId="4AF9EBEE" w14:textId="77777777" w:rsidR="00E71A0E" w:rsidRPr="007161C6" w:rsidRDefault="00E71A0E" w:rsidP="00E71A0E">
            <w:pPr>
              <w:ind w:leftChars="-42" w:left="-84"/>
              <w:rPr>
                <w:color w:val="000000"/>
                <w:sz w:val="24"/>
                <w:szCs w:val="24"/>
                <w:lang w:eastAsia="zh-HK"/>
              </w:rPr>
            </w:pPr>
          </w:p>
        </w:tc>
      </w:tr>
      <w:tr w:rsidR="00E71A0E" w:rsidRPr="007161C6" w14:paraId="65A6B9F7" w14:textId="77777777" w:rsidTr="0008353E">
        <w:trPr>
          <w:cantSplit/>
        </w:trPr>
        <w:tc>
          <w:tcPr>
            <w:tcW w:w="993" w:type="dxa"/>
          </w:tcPr>
          <w:p w14:paraId="0ECB5298" w14:textId="77777777" w:rsidR="00E71A0E" w:rsidRPr="007161C6" w:rsidRDefault="00E71A0E" w:rsidP="00E71A0E">
            <w:pPr>
              <w:ind w:leftChars="-42" w:left="-84"/>
              <w:rPr>
                <w:b/>
                <w:sz w:val="24"/>
                <w:szCs w:val="24"/>
                <w:lang w:eastAsia="zh-HK"/>
              </w:rPr>
            </w:pPr>
          </w:p>
        </w:tc>
        <w:tc>
          <w:tcPr>
            <w:tcW w:w="709" w:type="dxa"/>
          </w:tcPr>
          <w:p w14:paraId="292C599A" w14:textId="06CBF8C3" w:rsidR="00E71A0E" w:rsidRDefault="00E71A0E" w:rsidP="00E71A0E">
            <w:pPr>
              <w:ind w:leftChars="-42" w:left="-84"/>
              <w:rPr>
                <w:sz w:val="24"/>
                <w:szCs w:val="24"/>
                <w:lang w:eastAsia="zh-HK"/>
              </w:rPr>
            </w:pPr>
            <w:r>
              <w:rPr>
                <w:sz w:val="24"/>
                <w:szCs w:val="24"/>
                <w:lang w:eastAsia="zh-HK"/>
              </w:rPr>
              <w:t>(9</w:t>
            </w:r>
            <w:r w:rsidRPr="007161C6">
              <w:rPr>
                <w:sz w:val="24"/>
                <w:szCs w:val="24"/>
                <w:lang w:eastAsia="zh-HK"/>
              </w:rPr>
              <w:t>)</w:t>
            </w:r>
          </w:p>
        </w:tc>
        <w:tc>
          <w:tcPr>
            <w:tcW w:w="5528" w:type="dxa"/>
          </w:tcPr>
          <w:p w14:paraId="5A131506" w14:textId="3E34D6EE" w:rsidR="00E71A0E" w:rsidRPr="00616973" w:rsidRDefault="00E71A0E" w:rsidP="00E71A0E">
            <w:pPr>
              <w:tabs>
                <w:tab w:val="left" w:pos="578"/>
              </w:tabs>
              <w:spacing w:after="240"/>
              <w:ind w:left="-6" w:firstLine="6"/>
              <w:jc w:val="both"/>
              <w:rPr>
                <w:sz w:val="24"/>
                <w:szCs w:val="24"/>
                <w:lang w:val="en-US"/>
              </w:rPr>
            </w:pPr>
            <w:r w:rsidRPr="00AC4D64">
              <w:rPr>
                <w:sz w:val="24"/>
                <w:szCs w:val="24"/>
                <w:lang w:val="en-US"/>
              </w:rPr>
              <w:t xml:space="preserve">Unless otherwise specified in the contract,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xml:space="preserve">, and a delegate of any of them may use any information provided by the </w:t>
            </w:r>
            <w:r w:rsidRPr="00616973">
              <w:rPr>
                <w:i/>
                <w:sz w:val="24"/>
                <w:szCs w:val="24"/>
                <w:lang w:val="en-US"/>
              </w:rPr>
              <w:t>Contractor</w:t>
            </w:r>
            <w:r w:rsidRPr="00616973">
              <w:rPr>
                <w:sz w:val="24"/>
                <w:szCs w:val="24"/>
                <w:lang w:val="en-US"/>
              </w:rPr>
              <w:t xml:space="preserve"> under the contract but they shall not divulge such information except for the purpose of:</w:t>
            </w:r>
          </w:p>
          <w:p w14:paraId="291A6C42" w14:textId="77777777" w:rsidR="00E71A0E" w:rsidRPr="00616973"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(a)</w:t>
            </w:r>
            <w:r w:rsidRPr="00616973">
              <w:rPr>
                <w:bCs/>
                <w:sz w:val="24"/>
                <w:szCs w:val="24"/>
              </w:rPr>
              <w:tab/>
              <w:t>the contract;</w:t>
            </w:r>
          </w:p>
          <w:p w14:paraId="75B7FB16" w14:textId="0F9969FF" w:rsidR="00E71A0E" w:rsidRDefault="00E71A0E" w:rsidP="00E71A0E">
            <w:pPr>
              <w:tabs>
                <w:tab w:val="left" w:pos="482"/>
                <w:tab w:val="left" w:pos="623"/>
                <w:tab w:val="left" w:pos="1003"/>
              </w:tabs>
              <w:spacing w:after="240"/>
              <w:ind w:left="482" w:hanging="510"/>
              <w:jc w:val="both"/>
              <w:rPr>
                <w:bCs/>
                <w:sz w:val="24"/>
                <w:szCs w:val="24"/>
              </w:rPr>
            </w:pPr>
            <w:r w:rsidRPr="00616973">
              <w:rPr>
                <w:bCs/>
                <w:sz w:val="24"/>
                <w:szCs w:val="24"/>
              </w:rPr>
              <w:t>(b)</w:t>
            </w:r>
            <w:r w:rsidRPr="00616973">
              <w:rPr>
                <w:bCs/>
                <w:sz w:val="24"/>
                <w:szCs w:val="24"/>
              </w:rPr>
              <w:tab/>
              <w:t xml:space="preserve">carrying out any repair, amendment, extension or other work connected with the </w:t>
            </w:r>
            <w:r w:rsidR="00105282" w:rsidRPr="00820ADB">
              <w:rPr>
                <w:bCs/>
                <w:i/>
                <w:sz w:val="24"/>
                <w:szCs w:val="24"/>
              </w:rPr>
              <w:t>service</w:t>
            </w:r>
            <w:r w:rsidRPr="00616973">
              <w:rPr>
                <w:bCs/>
                <w:sz w:val="24"/>
                <w:szCs w:val="24"/>
              </w:rPr>
              <w:t>;</w:t>
            </w:r>
          </w:p>
          <w:p w14:paraId="2E287667" w14:textId="77777777" w:rsidR="00E71A0E" w:rsidRDefault="00E71A0E" w:rsidP="00E71A0E">
            <w:pPr>
              <w:tabs>
                <w:tab w:val="left" w:pos="482"/>
                <w:tab w:val="left" w:pos="623"/>
                <w:tab w:val="left" w:pos="1003"/>
              </w:tabs>
              <w:spacing w:after="240"/>
              <w:ind w:left="482" w:hanging="510"/>
              <w:jc w:val="both"/>
              <w:rPr>
                <w:bCs/>
                <w:sz w:val="24"/>
                <w:szCs w:val="24"/>
              </w:rPr>
            </w:pPr>
            <w:r w:rsidRPr="00AC4D64">
              <w:rPr>
                <w:sz w:val="24"/>
                <w:szCs w:val="24"/>
                <w:lang w:val="en-US"/>
              </w:rPr>
              <w:t>(c)</w:t>
            </w:r>
            <w:r w:rsidRPr="00AC4D64">
              <w:rPr>
                <w:sz w:val="24"/>
                <w:szCs w:val="24"/>
                <w:lang w:val="en-US"/>
              </w:rPr>
              <w:tab/>
              <w:t xml:space="preserve">complying with the </w:t>
            </w:r>
            <w:r w:rsidRPr="00AC4D64">
              <w:rPr>
                <w:i/>
                <w:sz w:val="24"/>
                <w:szCs w:val="24"/>
                <w:lang w:val="en-US"/>
              </w:rPr>
              <w:t>Client</w:t>
            </w:r>
            <w:r w:rsidRPr="00AC4D64">
              <w:rPr>
                <w:sz w:val="24"/>
                <w:szCs w:val="24"/>
                <w:lang w:val="en-US"/>
              </w:rPr>
              <w:t>’s obligations under the Code on Access to Information and as it may be amended from time to time; or</w:t>
            </w:r>
          </w:p>
          <w:p w14:paraId="25762E42" w14:textId="715A3AAD" w:rsidR="00E71A0E" w:rsidRPr="00AC4D64" w:rsidRDefault="00E71A0E" w:rsidP="00E71A0E">
            <w:pPr>
              <w:tabs>
                <w:tab w:val="left" w:pos="578"/>
              </w:tabs>
              <w:spacing w:after="240"/>
              <w:ind w:left="578" w:hanging="578"/>
              <w:jc w:val="both"/>
              <w:rPr>
                <w:bCs/>
                <w:sz w:val="24"/>
                <w:szCs w:val="24"/>
              </w:rPr>
            </w:pPr>
            <w:r w:rsidRPr="00AC4D64">
              <w:rPr>
                <w:sz w:val="24"/>
                <w:szCs w:val="24"/>
                <w:lang w:val="en-US"/>
              </w:rPr>
              <w:t>(d)</w:t>
            </w:r>
            <w:r w:rsidRPr="00AC4D64">
              <w:rPr>
                <w:sz w:val="24"/>
                <w:szCs w:val="24"/>
                <w:lang w:val="en-US"/>
              </w:rPr>
              <w:tab/>
            </w:r>
            <w:proofErr w:type="gramStart"/>
            <w:r w:rsidRPr="00AC4D64">
              <w:rPr>
                <w:sz w:val="24"/>
                <w:szCs w:val="24"/>
                <w:lang w:val="en-US"/>
              </w:rPr>
              <w:t>promoting</w:t>
            </w:r>
            <w:proofErr w:type="gramEnd"/>
            <w:r w:rsidRPr="00AC4D64">
              <w:rPr>
                <w:sz w:val="24"/>
                <w:szCs w:val="24"/>
                <w:lang w:val="en-US"/>
              </w:rPr>
              <w:t xml:space="preserve"> or </w:t>
            </w:r>
            <w:proofErr w:type="spellStart"/>
            <w:r w:rsidRPr="00AC4D64">
              <w:rPr>
                <w:sz w:val="24"/>
                <w:szCs w:val="24"/>
                <w:lang w:val="en-US"/>
              </w:rPr>
              <w:t>publicising</w:t>
            </w:r>
            <w:proofErr w:type="spellEnd"/>
            <w:r w:rsidRPr="00AC4D64">
              <w:rPr>
                <w:sz w:val="24"/>
                <w:szCs w:val="24"/>
                <w:lang w:val="en-US"/>
              </w:rPr>
              <w:t xml:space="preserve"> </w:t>
            </w:r>
            <w:r w:rsidRPr="00616973">
              <w:rPr>
                <w:sz w:val="24"/>
                <w:szCs w:val="24"/>
                <w:lang w:val="en-US"/>
              </w:rPr>
              <w:t>the</w:t>
            </w:r>
            <w:r w:rsidR="00105282" w:rsidRPr="00616973">
              <w:rPr>
                <w:sz w:val="24"/>
                <w:szCs w:val="24"/>
                <w:lang w:val="en-US"/>
              </w:rPr>
              <w:t xml:space="preserve"> </w:t>
            </w:r>
            <w:r w:rsidR="00105282" w:rsidRPr="00820ADB">
              <w:rPr>
                <w:bCs/>
                <w:i/>
                <w:sz w:val="24"/>
                <w:szCs w:val="24"/>
              </w:rPr>
              <w:t>service</w:t>
            </w:r>
            <w:r w:rsidRPr="00616973">
              <w:rPr>
                <w:sz w:val="24"/>
                <w:szCs w:val="24"/>
                <w:lang w:val="en-US"/>
              </w:rPr>
              <w:t>, i</w:t>
            </w:r>
            <w:r w:rsidRPr="00AC4D64">
              <w:rPr>
                <w:sz w:val="24"/>
                <w:szCs w:val="24"/>
                <w:lang w:val="en-US"/>
              </w:rPr>
              <w:t>ncluding but not limited to publication in media and participation in competitions, symposiums and exhibitions.</w:t>
            </w:r>
          </w:p>
        </w:tc>
        <w:tc>
          <w:tcPr>
            <w:tcW w:w="1700" w:type="dxa"/>
          </w:tcPr>
          <w:p w14:paraId="41D94E20" w14:textId="77777777" w:rsidR="00E71A0E" w:rsidRPr="007161C6" w:rsidRDefault="00E71A0E" w:rsidP="00E71A0E">
            <w:pPr>
              <w:rPr>
                <w:b/>
                <w:bCs/>
                <w:sz w:val="24"/>
                <w:szCs w:val="24"/>
                <w:lang w:val="en-US"/>
              </w:rPr>
            </w:pPr>
          </w:p>
        </w:tc>
        <w:tc>
          <w:tcPr>
            <w:tcW w:w="1985" w:type="dxa"/>
          </w:tcPr>
          <w:p w14:paraId="48970BA6" w14:textId="77777777" w:rsidR="00E71A0E" w:rsidRPr="007161C6" w:rsidRDefault="00E71A0E" w:rsidP="00E71A0E">
            <w:pPr>
              <w:ind w:leftChars="-42" w:left="-84"/>
              <w:rPr>
                <w:color w:val="000000"/>
                <w:sz w:val="24"/>
                <w:szCs w:val="24"/>
                <w:lang w:eastAsia="zh-HK"/>
              </w:rPr>
            </w:pPr>
          </w:p>
        </w:tc>
      </w:tr>
      <w:tr w:rsidR="00E71A0E" w:rsidRPr="007161C6" w14:paraId="00757ACC" w14:textId="77777777" w:rsidTr="0008353E">
        <w:trPr>
          <w:cantSplit/>
        </w:trPr>
        <w:tc>
          <w:tcPr>
            <w:tcW w:w="993" w:type="dxa"/>
          </w:tcPr>
          <w:p w14:paraId="19929806" w14:textId="77777777" w:rsidR="00E71A0E" w:rsidRPr="007161C6" w:rsidRDefault="00E71A0E" w:rsidP="00E71A0E">
            <w:pPr>
              <w:ind w:leftChars="-42" w:left="-84"/>
              <w:rPr>
                <w:b/>
                <w:sz w:val="24"/>
                <w:szCs w:val="24"/>
                <w:lang w:eastAsia="zh-HK"/>
              </w:rPr>
            </w:pPr>
          </w:p>
        </w:tc>
        <w:tc>
          <w:tcPr>
            <w:tcW w:w="709" w:type="dxa"/>
          </w:tcPr>
          <w:p w14:paraId="27DED721" w14:textId="49479800" w:rsidR="00E71A0E" w:rsidRDefault="00E71A0E" w:rsidP="00E71A0E">
            <w:pPr>
              <w:ind w:leftChars="-42" w:left="-84"/>
              <w:rPr>
                <w:sz w:val="24"/>
                <w:szCs w:val="24"/>
                <w:lang w:eastAsia="zh-HK"/>
              </w:rPr>
            </w:pPr>
            <w:r>
              <w:rPr>
                <w:sz w:val="24"/>
                <w:szCs w:val="24"/>
                <w:lang w:eastAsia="zh-HK"/>
              </w:rPr>
              <w:t>(10</w:t>
            </w:r>
            <w:r w:rsidRPr="007161C6">
              <w:rPr>
                <w:sz w:val="24"/>
                <w:szCs w:val="24"/>
                <w:lang w:eastAsia="zh-HK"/>
              </w:rPr>
              <w:t>)</w:t>
            </w:r>
          </w:p>
        </w:tc>
        <w:tc>
          <w:tcPr>
            <w:tcW w:w="5528" w:type="dxa"/>
          </w:tcPr>
          <w:p w14:paraId="2AEFC244" w14:textId="5A9F107D" w:rsidR="00E71A0E" w:rsidRPr="00AC4D64" w:rsidRDefault="00E71A0E" w:rsidP="00820ADB">
            <w:pPr>
              <w:tabs>
                <w:tab w:val="left" w:pos="578"/>
              </w:tabs>
              <w:spacing w:after="240"/>
              <w:ind w:left="-6" w:firstLine="6"/>
              <w:jc w:val="both"/>
              <w:rPr>
                <w:bCs/>
                <w:sz w:val="24"/>
                <w:szCs w:val="24"/>
              </w:rPr>
            </w:pPr>
            <w:proofErr w:type="gramStart"/>
            <w:r w:rsidRPr="00AC4D64">
              <w:rPr>
                <w:sz w:val="24"/>
                <w:szCs w:val="24"/>
              </w:rPr>
              <w:t xml:space="preserve">Without prejudice to any other provision of the contract, the </w:t>
            </w:r>
            <w:r w:rsidRPr="00AC4D64">
              <w:rPr>
                <w:i/>
                <w:sz w:val="24"/>
                <w:szCs w:val="24"/>
              </w:rPr>
              <w:t>Contractor</w:t>
            </w:r>
            <w:r w:rsidRPr="00AC4D64">
              <w:rPr>
                <w:sz w:val="24"/>
                <w:szCs w:val="24"/>
              </w:rPr>
              <w:t xml:space="preserve"> shall </w:t>
            </w:r>
            <w:r w:rsidRPr="00AC4D64">
              <w:rPr>
                <w:sz w:val="24"/>
                <w:szCs w:val="24"/>
                <w:lang w:val="en-US"/>
              </w:rPr>
              <w:t xml:space="preserve">indemnify and keep the </w:t>
            </w:r>
            <w:r w:rsidRPr="00AC4D64">
              <w:rPr>
                <w:i/>
                <w:sz w:val="24"/>
                <w:szCs w:val="24"/>
                <w:lang w:val="en-US"/>
              </w:rPr>
              <w:t>Client</w:t>
            </w:r>
            <w:r w:rsidRPr="00AC4D64">
              <w:rPr>
                <w:sz w:val="24"/>
                <w:szCs w:val="24"/>
                <w:lang w:val="en-US"/>
              </w:rPr>
              <w:t xml:space="preserve"> and</w:t>
            </w:r>
            <w:r w:rsidRPr="00AC4D64">
              <w:rPr>
                <w:sz w:val="24"/>
                <w:szCs w:val="24"/>
              </w:rPr>
              <w:t xml:space="preserve"> its authorised users, assigns and successors-in-title</w:t>
            </w:r>
            <w:r w:rsidRPr="00AC4D64">
              <w:rPr>
                <w:iCs/>
                <w:sz w:val="24"/>
                <w:szCs w:val="24"/>
              </w:rPr>
              <w:t xml:space="preserve"> </w:t>
            </w:r>
            <w:r w:rsidRPr="00AC4D64">
              <w:rPr>
                <w:sz w:val="24"/>
                <w:szCs w:val="24"/>
              </w:rPr>
              <w:t>fully and effectively indemnified</w:t>
            </w:r>
            <w:r w:rsidRPr="00AC4D64">
              <w:rPr>
                <w:sz w:val="24"/>
                <w:szCs w:val="24"/>
                <w:lang w:val="en-US"/>
              </w:rPr>
              <w:t xml:space="preserve"> against any and all </w:t>
            </w:r>
            <w:r w:rsidRPr="00AC4D64">
              <w:rPr>
                <w:sz w:val="24"/>
                <w:szCs w:val="24"/>
              </w:rPr>
              <w:t xml:space="preserve">proceedings, actions, claims, demands, </w:t>
            </w:r>
            <w:r w:rsidRPr="00AC4D64">
              <w:rPr>
                <w:sz w:val="24"/>
                <w:szCs w:val="24"/>
                <w:lang w:val="en-US"/>
              </w:rPr>
              <w:t xml:space="preserve">losses, liabilities, damages, costs, legal costs, professional and other expenses </w:t>
            </w:r>
            <w:r w:rsidRPr="00AC4D64">
              <w:rPr>
                <w:sz w:val="24"/>
                <w:szCs w:val="24"/>
              </w:rPr>
              <w:t xml:space="preserve">(including without limitation the fees and disbursements of lawyers, agents and expert witnesses) </w:t>
            </w:r>
            <w:r w:rsidRPr="00AC4D64">
              <w:rPr>
                <w:sz w:val="24"/>
                <w:szCs w:val="24"/>
                <w:lang w:val="en-US"/>
              </w:rPr>
              <w:t xml:space="preserve">of any nature whatsoever which the </w:t>
            </w:r>
            <w:r w:rsidRPr="00AC4D64">
              <w:rPr>
                <w:i/>
                <w:sz w:val="24"/>
                <w:szCs w:val="24"/>
                <w:lang w:val="en-US"/>
              </w:rPr>
              <w:t>Client</w:t>
            </w:r>
            <w:r w:rsidRPr="00AC4D64">
              <w:rPr>
                <w:sz w:val="24"/>
                <w:szCs w:val="24"/>
                <w:lang w:val="en-US"/>
              </w:rPr>
              <w:t xml:space="preserve"> or any of it</w:t>
            </w:r>
            <w:r w:rsidRPr="00AC4D64">
              <w:rPr>
                <w:sz w:val="24"/>
                <w:szCs w:val="24"/>
              </w:rPr>
              <w:t>s authorised users, assigns and successors-in-title</w:t>
            </w:r>
            <w:r w:rsidRPr="00AC4D64">
              <w:rPr>
                <w:sz w:val="24"/>
                <w:szCs w:val="24"/>
                <w:lang w:val="en-US"/>
              </w:rPr>
              <w:t xml:space="preserve"> may suffer, sustain or incur (whether or not directly or consequentially) as a result of or in relation to any breach of </w:t>
            </w:r>
            <w:r w:rsidRPr="00AC4D64">
              <w:rPr>
                <w:sz w:val="24"/>
                <w:szCs w:val="24"/>
              </w:rPr>
              <w:t>confidence (whether under the contract or otherwise)</w:t>
            </w:r>
            <w:r w:rsidRPr="00AC4D64">
              <w:rPr>
                <w:sz w:val="24"/>
                <w:szCs w:val="24"/>
                <w:lang w:val="en-US"/>
              </w:rPr>
              <w:t xml:space="preserve"> or this Clause A3 by the </w:t>
            </w:r>
            <w:r w:rsidRPr="00AC4D64">
              <w:rPr>
                <w:i/>
                <w:sz w:val="24"/>
                <w:szCs w:val="24"/>
                <w:lang w:val="en-US"/>
              </w:rPr>
              <w:t xml:space="preserve">Contractor </w:t>
            </w:r>
            <w:r w:rsidRPr="00AC4D64">
              <w:rPr>
                <w:sz w:val="24"/>
                <w:szCs w:val="24"/>
                <w:lang w:val="en-US"/>
              </w:rPr>
              <w:t>or a Related Person.</w:t>
            </w:r>
            <w:proofErr w:type="gramEnd"/>
          </w:p>
        </w:tc>
        <w:tc>
          <w:tcPr>
            <w:tcW w:w="1700" w:type="dxa"/>
          </w:tcPr>
          <w:p w14:paraId="4AFC63CC" w14:textId="77777777" w:rsidR="00E71A0E" w:rsidRPr="007161C6" w:rsidRDefault="00E71A0E" w:rsidP="00E71A0E">
            <w:pPr>
              <w:rPr>
                <w:b/>
                <w:bCs/>
                <w:sz w:val="24"/>
                <w:szCs w:val="24"/>
                <w:lang w:val="en-US"/>
              </w:rPr>
            </w:pPr>
          </w:p>
        </w:tc>
        <w:tc>
          <w:tcPr>
            <w:tcW w:w="1985" w:type="dxa"/>
          </w:tcPr>
          <w:p w14:paraId="4F8D72AF" w14:textId="77777777" w:rsidR="00E71A0E" w:rsidRPr="007161C6" w:rsidRDefault="00E71A0E" w:rsidP="00E71A0E">
            <w:pPr>
              <w:ind w:leftChars="-42" w:left="-84"/>
              <w:rPr>
                <w:color w:val="000000"/>
                <w:sz w:val="24"/>
                <w:szCs w:val="24"/>
                <w:lang w:eastAsia="zh-HK"/>
              </w:rPr>
            </w:pPr>
          </w:p>
        </w:tc>
      </w:tr>
      <w:tr w:rsidR="00E71A0E" w:rsidRPr="007161C6" w14:paraId="57EF1E6C" w14:textId="77777777" w:rsidTr="0008353E">
        <w:trPr>
          <w:cantSplit/>
        </w:trPr>
        <w:tc>
          <w:tcPr>
            <w:tcW w:w="993" w:type="dxa"/>
          </w:tcPr>
          <w:p w14:paraId="4B67961D" w14:textId="77777777" w:rsidR="00E71A0E" w:rsidRPr="007161C6" w:rsidRDefault="00E71A0E" w:rsidP="00E71A0E">
            <w:pPr>
              <w:ind w:leftChars="-42" w:left="-84"/>
              <w:rPr>
                <w:b/>
                <w:sz w:val="24"/>
                <w:szCs w:val="24"/>
                <w:lang w:eastAsia="zh-HK"/>
              </w:rPr>
            </w:pPr>
          </w:p>
        </w:tc>
        <w:tc>
          <w:tcPr>
            <w:tcW w:w="709" w:type="dxa"/>
          </w:tcPr>
          <w:p w14:paraId="5FF6BB9D" w14:textId="2348791B" w:rsidR="00E71A0E" w:rsidRDefault="00E71A0E" w:rsidP="00E71A0E">
            <w:pPr>
              <w:ind w:leftChars="-42" w:left="-84"/>
              <w:rPr>
                <w:sz w:val="24"/>
                <w:szCs w:val="24"/>
                <w:lang w:eastAsia="zh-HK"/>
              </w:rPr>
            </w:pPr>
            <w:r>
              <w:rPr>
                <w:sz w:val="24"/>
                <w:szCs w:val="24"/>
                <w:lang w:eastAsia="zh-HK"/>
              </w:rPr>
              <w:t>(11</w:t>
            </w:r>
            <w:r w:rsidRPr="007161C6">
              <w:rPr>
                <w:sz w:val="24"/>
                <w:szCs w:val="24"/>
                <w:lang w:eastAsia="zh-HK"/>
              </w:rPr>
              <w:t>)</w:t>
            </w:r>
          </w:p>
        </w:tc>
        <w:tc>
          <w:tcPr>
            <w:tcW w:w="5528" w:type="dxa"/>
          </w:tcPr>
          <w:p w14:paraId="17885127" w14:textId="41B0A9D6" w:rsidR="00E71A0E" w:rsidRPr="00AC4D64" w:rsidRDefault="00E71A0E" w:rsidP="00820ADB">
            <w:pPr>
              <w:tabs>
                <w:tab w:val="left" w:pos="578"/>
              </w:tabs>
              <w:spacing w:after="240"/>
              <w:ind w:left="-6" w:firstLine="6"/>
              <w:jc w:val="both"/>
              <w:rPr>
                <w:bCs/>
                <w:sz w:val="24"/>
                <w:szCs w:val="24"/>
              </w:rPr>
            </w:pPr>
            <w:proofErr w:type="gramStart"/>
            <w:r w:rsidRPr="00AC4D64">
              <w:rPr>
                <w:sz w:val="24"/>
                <w:szCs w:val="24"/>
              </w:rPr>
              <w:t xml:space="preserve">In this Clause A3, “Confidential Information” means </w:t>
            </w:r>
            <w:r w:rsidRPr="00AC4D64">
              <w:rPr>
                <w:sz w:val="24"/>
                <w:szCs w:val="24"/>
                <w:lang w:val="en-US"/>
              </w:rPr>
              <w:t>any information</w:t>
            </w:r>
            <w:r w:rsidRPr="00AC4D64">
              <w:rPr>
                <w:sz w:val="24"/>
                <w:szCs w:val="24"/>
              </w:rPr>
              <w:t xml:space="preserve">, drawings, specifications, documents, contracts, design materials and data (including without limitation any personal particulars, records and personal data (as defined in the PDPO) and materials of any nature (in or on whatever media)) </w:t>
            </w:r>
            <w:r w:rsidRPr="00AC4D64">
              <w:rPr>
                <w:sz w:val="24"/>
                <w:szCs w:val="24"/>
                <w:lang w:val="en-US"/>
              </w:rPr>
              <w:t xml:space="preserve">accessible by the </w:t>
            </w:r>
            <w:r w:rsidRPr="00AC4D64">
              <w:rPr>
                <w:i/>
                <w:sz w:val="24"/>
                <w:szCs w:val="24"/>
                <w:lang w:val="en-US"/>
              </w:rPr>
              <w:t>Contractor</w:t>
            </w:r>
            <w:r w:rsidRPr="00AC4D64">
              <w:rPr>
                <w:sz w:val="24"/>
                <w:szCs w:val="24"/>
                <w:lang w:val="en-US"/>
              </w:rPr>
              <w:t xml:space="preserve"> under the contract</w:t>
            </w:r>
            <w:r w:rsidRPr="00AC4D64">
              <w:rPr>
                <w:sz w:val="24"/>
                <w:szCs w:val="24"/>
              </w:rPr>
              <w:t xml:space="preserve"> or</w:t>
            </w:r>
            <w:r w:rsidRPr="00AC4D64">
              <w:rPr>
                <w:sz w:val="24"/>
                <w:szCs w:val="24"/>
                <w:lang w:val="en-US"/>
              </w:rPr>
              <w:t xml:space="preserve"> provided by the </w:t>
            </w:r>
            <w:r w:rsidRPr="00AC4D64">
              <w:rPr>
                <w:i/>
                <w:sz w:val="24"/>
                <w:szCs w:val="24"/>
                <w:lang w:val="en-US"/>
              </w:rPr>
              <w:t>Client</w:t>
            </w:r>
            <w:r w:rsidRPr="00AC4D64">
              <w:rPr>
                <w:sz w:val="24"/>
                <w:szCs w:val="24"/>
                <w:lang w:val="en-US"/>
              </w:rPr>
              <w:t xml:space="preserve">, the </w:t>
            </w:r>
            <w:r w:rsidR="00AB657F" w:rsidRPr="00820ADB">
              <w:rPr>
                <w:i/>
                <w:sz w:val="24"/>
                <w:szCs w:val="24"/>
                <w:lang w:val="en-US"/>
              </w:rPr>
              <w:t>Service</w:t>
            </w:r>
            <w:r w:rsidRPr="00820ADB">
              <w:rPr>
                <w:i/>
                <w:sz w:val="24"/>
                <w:szCs w:val="24"/>
                <w:lang w:val="en-US"/>
              </w:rPr>
              <w:t xml:space="preserve"> Manager</w:t>
            </w:r>
            <w:r w:rsidRPr="00616973">
              <w:rPr>
                <w:sz w:val="24"/>
                <w:szCs w:val="24"/>
                <w:lang w:val="en-US"/>
              </w:rPr>
              <w:t>, o</w:t>
            </w:r>
            <w:r w:rsidRPr="00AC4D64">
              <w:rPr>
                <w:sz w:val="24"/>
                <w:szCs w:val="24"/>
                <w:lang w:val="en-US"/>
              </w:rPr>
              <w:t>r a delegate of any of them for the purposes of or in the course of performing the contract</w:t>
            </w:r>
            <w:r w:rsidRPr="00AC4D64">
              <w:rPr>
                <w:sz w:val="24"/>
                <w:szCs w:val="24"/>
              </w:rPr>
              <w:t>.</w:t>
            </w:r>
            <w:proofErr w:type="gramEnd"/>
          </w:p>
        </w:tc>
        <w:tc>
          <w:tcPr>
            <w:tcW w:w="1700" w:type="dxa"/>
          </w:tcPr>
          <w:p w14:paraId="639DF3D9" w14:textId="77777777" w:rsidR="00E71A0E" w:rsidRPr="007161C6" w:rsidRDefault="00E71A0E" w:rsidP="00E71A0E">
            <w:pPr>
              <w:rPr>
                <w:b/>
                <w:bCs/>
                <w:sz w:val="24"/>
                <w:szCs w:val="24"/>
                <w:lang w:val="en-US"/>
              </w:rPr>
            </w:pPr>
          </w:p>
        </w:tc>
        <w:tc>
          <w:tcPr>
            <w:tcW w:w="1985" w:type="dxa"/>
          </w:tcPr>
          <w:p w14:paraId="3DA0ABE4" w14:textId="77777777" w:rsidR="00E71A0E" w:rsidRPr="007161C6" w:rsidRDefault="00E71A0E" w:rsidP="00E71A0E">
            <w:pPr>
              <w:ind w:leftChars="-42" w:left="-84"/>
              <w:rPr>
                <w:color w:val="000000"/>
                <w:sz w:val="24"/>
                <w:szCs w:val="24"/>
                <w:lang w:eastAsia="zh-HK"/>
              </w:rPr>
            </w:pPr>
          </w:p>
        </w:tc>
      </w:tr>
      <w:tr w:rsidR="00E71A0E" w:rsidRPr="007161C6" w14:paraId="20384B65" w14:textId="77777777" w:rsidTr="0008353E">
        <w:trPr>
          <w:cantSplit/>
        </w:trPr>
        <w:tc>
          <w:tcPr>
            <w:tcW w:w="993" w:type="dxa"/>
          </w:tcPr>
          <w:p w14:paraId="29A0ED8D" w14:textId="77777777" w:rsidR="00E71A0E" w:rsidRPr="007161C6" w:rsidRDefault="00E71A0E" w:rsidP="00E71A0E">
            <w:pPr>
              <w:ind w:leftChars="-42" w:left="-84"/>
              <w:rPr>
                <w:b/>
                <w:sz w:val="24"/>
                <w:szCs w:val="24"/>
                <w:lang w:eastAsia="zh-HK"/>
              </w:rPr>
            </w:pPr>
          </w:p>
        </w:tc>
        <w:tc>
          <w:tcPr>
            <w:tcW w:w="709" w:type="dxa"/>
          </w:tcPr>
          <w:p w14:paraId="1DC5FFAF" w14:textId="77777777" w:rsidR="00E71A0E" w:rsidRDefault="00E71A0E" w:rsidP="00E71A0E">
            <w:pPr>
              <w:ind w:leftChars="-42" w:left="-84"/>
              <w:rPr>
                <w:sz w:val="24"/>
                <w:szCs w:val="24"/>
                <w:lang w:eastAsia="zh-HK"/>
              </w:rPr>
            </w:pPr>
          </w:p>
        </w:tc>
        <w:tc>
          <w:tcPr>
            <w:tcW w:w="5528" w:type="dxa"/>
          </w:tcPr>
          <w:p w14:paraId="4FEE9EA9" w14:textId="77777777" w:rsidR="00E71A0E" w:rsidRPr="00AC4D64" w:rsidRDefault="00E71A0E" w:rsidP="00E71A0E">
            <w:pPr>
              <w:tabs>
                <w:tab w:val="left" w:pos="578"/>
              </w:tabs>
              <w:spacing w:after="240"/>
              <w:ind w:left="578" w:hanging="578"/>
              <w:jc w:val="both"/>
              <w:rPr>
                <w:bCs/>
                <w:sz w:val="24"/>
                <w:szCs w:val="24"/>
              </w:rPr>
            </w:pPr>
          </w:p>
        </w:tc>
        <w:tc>
          <w:tcPr>
            <w:tcW w:w="1700" w:type="dxa"/>
          </w:tcPr>
          <w:p w14:paraId="10499B2E" w14:textId="77777777" w:rsidR="00E71A0E" w:rsidRPr="007161C6" w:rsidRDefault="00E71A0E" w:rsidP="00E71A0E">
            <w:pPr>
              <w:rPr>
                <w:b/>
                <w:bCs/>
                <w:sz w:val="24"/>
                <w:szCs w:val="24"/>
                <w:lang w:val="en-US"/>
              </w:rPr>
            </w:pPr>
          </w:p>
        </w:tc>
        <w:tc>
          <w:tcPr>
            <w:tcW w:w="1985" w:type="dxa"/>
          </w:tcPr>
          <w:p w14:paraId="72D2E8C2" w14:textId="77777777" w:rsidR="00E71A0E" w:rsidRPr="007161C6" w:rsidRDefault="00E71A0E" w:rsidP="00E71A0E">
            <w:pPr>
              <w:ind w:leftChars="-42" w:left="-84"/>
              <w:rPr>
                <w:color w:val="000000"/>
                <w:sz w:val="24"/>
                <w:szCs w:val="24"/>
                <w:lang w:eastAsia="zh-HK"/>
              </w:rPr>
            </w:pPr>
          </w:p>
        </w:tc>
      </w:tr>
    </w:tbl>
    <w:p w14:paraId="6E45A27E" w14:textId="77777777" w:rsidR="003B53F8" w:rsidRPr="007161C6" w:rsidRDefault="003B53F8">
      <w:pPr>
        <w:rPr>
          <w:sz w:val="24"/>
          <w:szCs w:val="24"/>
          <w:lang w:eastAsia="zh-HK"/>
        </w:rPr>
      </w:pPr>
    </w:p>
    <w:p w14:paraId="0077B742" w14:textId="77777777" w:rsidR="003B53F8" w:rsidRPr="007161C6" w:rsidRDefault="003B53F8">
      <w:pPr>
        <w:rPr>
          <w:sz w:val="24"/>
          <w:szCs w:val="24"/>
          <w:lang w:eastAsia="zh-HK"/>
        </w:rPr>
      </w:pPr>
    </w:p>
    <w:p w14:paraId="0BBE1FA5" w14:textId="77777777" w:rsidR="003B53F8" w:rsidRPr="007161C6" w:rsidRDefault="003B53F8">
      <w:pPr>
        <w:rPr>
          <w:sz w:val="24"/>
          <w:szCs w:val="24"/>
          <w:lang w:eastAsia="zh-HK"/>
        </w:rPr>
      </w:pPr>
    </w:p>
    <w:p w14:paraId="17D0A70E" w14:textId="77777777" w:rsidR="003B53F8" w:rsidRPr="007161C6" w:rsidRDefault="003B53F8">
      <w:pPr>
        <w:rPr>
          <w:sz w:val="24"/>
          <w:szCs w:val="24"/>
          <w:lang w:eastAsia="zh-HK"/>
        </w:rPr>
      </w:pPr>
    </w:p>
    <w:p w14:paraId="3AA58636" w14:textId="77777777" w:rsidR="005747F4" w:rsidRPr="007161C6" w:rsidRDefault="00076D5E" w:rsidP="0008353E">
      <w:pPr>
        <w:rPr>
          <w:color w:val="000000"/>
          <w:sz w:val="24"/>
          <w:szCs w:val="24"/>
        </w:rPr>
      </w:pPr>
      <w:r w:rsidRPr="007161C6">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3EF6F1D4" w14:textId="77777777" w:rsidTr="0008353E">
        <w:trPr>
          <w:cantSplit/>
        </w:trPr>
        <w:tc>
          <w:tcPr>
            <w:tcW w:w="993" w:type="dxa"/>
          </w:tcPr>
          <w:p w14:paraId="7B1A97B3" w14:textId="77777777" w:rsidR="005747F4" w:rsidRPr="007161C6" w:rsidRDefault="005747F4" w:rsidP="0008353E">
            <w:pPr>
              <w:ind w:leftChars="-42" w:left="-84"/>
              <w:rPr>
                <w:b/>
                <w:sz w:val="24"/>
                <w:szCs w:val="24"/>
              </w:rPr>
            </w:pPr>
            <w:r w:rsidRPr="007161C6">
              <w:rPr>
                <w:b/>
                <w:sz w:val="24"/>
                <w:szCs w:val="24"/>
                <w:lang w:eastAsia="zh-HK"/>
              </w:rPr>
              <w:lastRenderedPageBreak/>
              <w:t>A4</w:t>
            </w:r>
          </w:p>
        </w:tc>
        <w:tc>
          <w:tcPr>
            <w:tcW w:w="709" w:type="dxa"/>
          </w:tcPr>
          <w:p w14:paraId="463A9A86" w14:textId="77777777" w:rsidR="005747F4" w:rsidRPr="007161C6" w:rsidRDefault="005747F4" w:rsidP="0008353E">
            <w:pPr>
              <w:ind w:leftChars="-42" w:left="-84"/>
              <w:rPr>
                <w:sz w:val="24"/>
                <w:szCs w:val="24"/>
                <w:lang w:eastAsia="zh-HK"/>
              </w:rPr>
            </w:pPr>
            <w:r w:rsidRPr="007161C6">
              <w:rPr>
                <w:sz w:val="24"/>
                <w:szCs w:val="24"/>
                <w:lang w:eastAsia="zh-HK"/>
              </w:rPr>
              <w:t>(1)</w:t>
            </w:r>
          </w:p>
        </w:tc>
        <w:tc>
          <w:tcPr>
            <w:tcW w:w="5528" w:type="dxa"/>
          </w:tcPr>
          <w:p w14:paraId="5146E11E" w14:textId="00270270" w:rsidR="005747F4" w:rsidRDefault="005747F4" w:rsidP="0008353E">
            <w:pPr>
              <w:tabs>
                <w:tab w:val="left" w:pos="-3"/>
              </w:tabs>
              <w:spacing w:after="240"/>
              <w:ind w:left="-3" w:firstLine="3"/>
              <w:jc w:val="both"/>
              <w:rPr>
                <w:sz w:val="24"/>
                <w:szCs w:val="24"/>
                <w:lang w:val="en-US" w:eastAsia="zh-HK"/>
              </w:rPr>
            </w:pPr>
            <w:proofErr w:type="gramStart"/>
            <w:r w:rsidRPr="007161C6">
              <w:rPr>
                <w:sz w:val="24"/>
                <w:szCs w:val="24"/>
                <w:lang w:val="en-US"/>
              </w:rPr>
              <w:t>Notwithstanding sub-clause (</w:t>
            </w:r>
            <w:r w:rsidR="00E2400F" w:rsidRPr="00820ADB">
              <w:rPr>
                <w:sz w:val="24"/>
                <w:szCs w:val="24"/>
                <w:lang w:val="en-US"/>
              </w:rPr>
              <w:t>9</w:t>
            </w:r>
            <w:r w:rsidRPr="007161C6">
              <w:rPr>
                <w:sz w:val="24"/>
                <w:szCs w:val="24"/>
                <w:lang w:val="en-US"/>
              </w:rPr>
              <w:t xml:space="preserve">) of Clause </w:t>
            </w:r>
            <w:r w:rsidR="0022301B">
              <w:rPr>
                <w:rFonts w:hint="eastAsia"/>
                <w:sz w:val="24"/>
                <w:szCs w:val="24"/>
                <w:lang w:val="en-US" w:eastAsia="zh-HK"/>
              </w:rPr>
              <w:t>[</w:t>
            </w:r>
            <w:r w:rsidRPr="007161C6">
              <w:rPr>
                <w:sz w:val="24"/>
                <w:szCs w:val="24"/>
                <w:lang w:val="en-US"/>
              </w:rPr>
              <w:t>A3</w:t>
            </w:r>
            <w:r w:rsidR="0022301B">
              <w:rPr>
                <w:rFonts w:hint="eastAsia"/>
                <w:sz w:val="24"/>
                <w:szCs w:val="24"/>
                <w:lang w:val="en-US" w:eastAsia="zh-HK"/>
              </w:rPr>
              <w:t>]</w:t>
            </w:r>
            <w:r w:rsidR="0022301B">
              <w:rPr>
                <w:rFonts w:hint="eastAsia"/>
                <w:sz w:val="24"/>
                <w:szCs w:val="24"/>
                <w:vertAlign w:val="superscript"/>
                <w:lang w:val="en-US" w:eastAsia="zh-HK"/>
              </w:rPr>
              <w:t>1</w:t>
            </w:r>
            <w:r w:rsidR="00E514CF">
              <w:rPr>
                <w:rFonts w:hint="eastAsia"/>
                <w:sz w:val="24"/>
                <w:szCs w:val="24"/>
                <w:lang w:val="en-US" w:eastAsia="zh-HK"/>
              </w:rPr>
              <w:t xml:space="preserve"> </w:t>
            </w:r>
            <w:r w:rsidR="00E514CF">
              <w:rPr>
                <w:rFonts w:hint="eastAsia"/>
                <w:bCs/>
                <w:sz w:val="24"/>
                <w:szCs w:val="24"/>
                <w:lang w:val="en-US" w:eastAsia="zh-HK"/>
              </w:rPr>
              <w:t xml:space="preserve">of these </w:t>
            </w:r>
            <w:r w:rsidR="00E514CF" w:rsidRPr="0086754F">
              <w:rPr>
                <w:rFonts w:hint="eastAsia"/>
                <w:bCs/>
                <w:i/>
                <w:sz w:val="24"/>
                <w:szCs w:val="24"/>
                <w:lang w:val="en-US" w:eastAsia="zh-HK"/>
              </w:rPr>
              <w:t>additional conditions of contact</w:t>
            </w:r>
            <w:r w:rsidRPr="007161C6">
              <w:rPr>
                <w:sz w:val="24"/>
                <w:szCs w:val="24"/>
                <w:lang w:val="en-US"/>
              </w:rPr>
              <w:t xml:space="preserve">, but subject to the following provisions, the </w:t>
            </w:r>
            <w:r w:rsidR="00667CEC">
              <w:rPr>
                <w:i/>
                <w:sz w:val="24"/>
                <w:szCs w:val="24"/>
                <w:lang w:val="en-US"/>
              </w:rPr>
              <w:t>Client</w:t>
            </w:r>
            <w:r w:rsidRPr="007161C6">
              <w:rPr>
                <w:sz w:val="24"/>
                <w:szCs w:val="24"/>
                <w:lang w:val="en-US"/>
              </w:rPr>
              <w:t xml:space="preserve"> may disclose the outline of any dispute and the terms of settlement for which a settlement agreement has been reached with the </w:t>
            </w:r>
            <w:r w:rsidRPr="007161C6">
              <w:rPr>
                <w:i/>
                <w:sz w:val="24"/>
                <w:szCs w:val="24"/>
                <w:lang w:val="en-US"/>
              </w:rPr>
              <w:t>Contractor</w:t>
            </w:r>
            <w:r w:rsidRPr="007161C6">
              <w:rPr>
                <w:sz w:val="24"/>
                <w:szCs w:val="24"/>
                <w:lang w:val="en-US"/>
              </w:rPr>
              <w:t xml:space="preserve"> or the outcome of the arbitration or any other means of resolution of dispute to the Public Accounts Committee of the Legislative Council upon its request.</w:t>
            </w:r>
            <w:proofErr w:type="gramEnd"/>
            <w:r w:rsidRPr="007161C6">
              <w:rPr>
                <w:sz w:val="24"/>
                <w:szCs w:val="24"/>
                <w:lang w:val="en-US"/>
              </w:rPr>
              <w:t xml:space="preserve"> Before disclosures </w:t>
            </w:r>
            <w:proofErr w:type="gramStart"/>
            <w:r w:rsidRPr="007161C6">
              <w:rPr>
                <w:sz w:val="24"/>
                <w:szCs w:val="24"/>
                <w:lang w:val="en-US"/>
              </w:rPr>
              <w:t>are made</w:t>
            </w:r>
            <w:proofErr w:type="gramEnd"/>
            <w:r w:rsidRPr="007161C6">
              <w:rPr>
                <w:sz w:val="24"/>
                <w:szCs w:val="24"/>
                <w:lang w:val="en-US"/>
              </w:rPr>
              <w:t xml:space="preserve"> to the said Committee, the </w:t>
            </w:r>
            <w:r w:rsidR="00667CEC">
              <w:rPr>
                <w:i/>
                <w:sz w:val="24"/>
                <w:szCs w:val="24"/>
                <w:lang w:val="en-US"/>
              </w:rPr>
              <w:t>Client</w:t>
            </w:r>
            <w:r w:rsidRPr="007161C6">
              <w:rPr>
                <w:sz w:val="24"/>
                <w:szCs w:val="24"/>
                <w:lang w:val="en-US"/>
              </w:rPr>
              <w:t xml:space="preserve"> shall inform the </w:t>
            </w:r>
            <w:r w:rsidRPr="007161C6">
              <w:rPr>
                <w:i/>
                <w:sz w:val="24"/>
                <w:szCs w:val="24"/>
                <w:lang w:val="en-US"/>
              </w:rPr>
              <w:t>Contractor</w:t>
            </w:r>
            <w:r w:rsidRPr="007161C6">
              <w:rPr>
                <w:sz w:val="24"/>
                <w:szCs w:val="24"/>
                <w:lang w:val="en-US"/>
              </w:rPr>
              <w:t xml:space="preserve">. Disclosures </w:t>
            </w:r>
            <w:proofErr w:type="gramStart"/>
            <w:r w:rsidRPr="007161C6">
              <w:rPr>
                <w:sz w:val="24"/>
                <w:szCs w:val="24"/>
                <w:lang w:val="en-US"/>
              </w:rPr>
              <w:t>shall not be made</w:t>
            </w:r>
            <w:proofErr w:type="gramEnd"/>
            <w:r w:rsidRPr="007161C6">
              <w:rPr>
                <w:sz w:val="24"/>
                <w:szCs w:val="24"/>
                <w:lang w:val="en-US"/>
              </w:rPr>
              <w:t xml:space="preserve"> to the said Committee before expiry of the first 6 months from the date of the settlement agreement, arbitration award or, as the case may be, outcome of other means of resolution of dispute without the written consent of the </w:t>
            </w:r>
            <w:r w:rsidRPr="007161C6">
              <w:rPr>
                <w:i/>
                <w:sz w:val="24"/>
                <w:szCs w:val="24"/>
                <w:lang w:val="en-US"/>
              </w:rPr>
              <w:t>Contractor</w:t>
            </w:r>
            <w:r w:rsidRPr="007161C6">
              <w:rPr>
                <w:sz w:val="24"/>
                <w:szCs w:val="24"/>
                <w:lang w:val="en-US"/>
              </w:rPr>
              <w:t xml:space="preserve"> but such consent shall not be unreasonably withheld.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shall be deemed</w:t>
            </w:r>
            <w:proofErr w:type="gramEnd"/>
            <w:r w:rsidRPr="007161C6">
              <w:rPr>
                <w:sz w:val="24"/>
                <w:szCs w:val="24"/>
                <w:lang w:val="en-US"/>
              </w:rPr>
              <w:t xml:space="preserve"> to have given</w:t>
            </w:r>
            <w:r w:rsidR="00635EC7">
              <w:rPr>
                <w:sz w:val="24"/>
                <w:szCs w:val="24"/>
                <w:lang w:val="en-US"/>
              </w:rPr>
              <w:t xml:space="preserve"> its </w:t>
            </w:r>
            <w:r w:rsidRPr="007161C6">
              <w:rPr>
                <w:sz w:val="24"/>
                <w:szCs w:val="24"/>
                <w:lang w:val="en-US"/>
              </w:rPr>
              <w:t xml:space="preserve">consent to disclosures on the expiry of the first 6 months from the date of the settlement agreement, arbitration award or, as the case may be, outcome of other means of resolution of dispute.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may, if</w:t>
            </w:r>
            <w:r w:rsidR="00635EC7">
              <w:rPr>
                <w:sz w:val="24"/>
                <w:szCs w:val="24"/>
                <w:lang w:val="en-US"/>
              </w:rPr>
              <w:t xml:space="preserve"> it </w:t>
            </w:r>
            <w:r w:rsidRPr="007161C6">
              <w:rPr>
                <w:sz w:val="24"/>
                <w:szCs w:val="24"/>
                <w:lang w:val="en-US"/>
              </w:rPr>
              <w:t xml:space="preserve">considers necessary to protect the sensitive nature of certain information relating to </w:t>
            </w:r>
            <w:r w:rsidR="00667CEC">
              <w:rPr>
                <w:sz w:val="24"/>
                <w:szCs w:val="24"/>
                <w:lang w:val="en-US"/>
              </w:rPr>
              <w:t>it</w:t>
            </w:r>
            <w:r w:rsidRPr="007161C6">
              <w:rPr>
                <w:sz w:val="24"/>
                <w:szCs w:val="24"/>
                <w:lang w:val="en-US"/>
              </w:rPr>
              <w:t>, request</w:t>
            </w:r>
            <w:proofErr w:type="gramEnd"/>
            <w:r w:rsidRPr="007161C6">
              <w:rPr>
                <w:sz w:val="24"/>
                <w:szCs w:val="24"/>
                <w:lang w:val="en-US"/>
              </w:rPr>
              <w:t xml:space="preserve"> the </w:t>
            </w:r>
            <w:r w:rsidR="00667CEC">
              <w:rPr>
                <w:i/>
                <w:sz w:val="24"/>
                <w:szCs w:val="24"/>
                <w:lang w:val="en-US"/>
              </w:rPr>
              <w:t>Client</w:t>
            </w:r>
            <w:r w:rsidRPr="007161C6">
              <w:rPr>
                <w:sz w:val="24"/>
                <w:szCs w:val="24"/>
                <w:lang w:val="en-US"/>
              </w:rPr>
              <w:t xml:space="preserve"> to disclose such specified information to the said Committee strictly on a confidential basis. If the </w:t>
            </w:r>
            <w:r w:rsidR="00667CEC">
              <w:rPr>
                <w:i/>
                <w:sz w:val="24"/>
                <w:szCs w:val="24"/>
                <w:lang w:val="en-US"/>
              </w:rPr>
              <w:t>Client</w:t>
            </w:r>
            <w:r w:rsidRPr="007161C6">
              <w:rPr>
                <w:sz w:val="24"/>
                <w:szCs w:val="24"/>
                <w:lang w:val="en-US"/>
              </w:rPr>
              <w:t xml:space="preserve"> considers that there are legitimate grounds to accede to the </w:t>
            </w:r>
            <w:r w:rsidRPr="007161C6">
              <w:rPr>
                <w:i/>
                <w:sz w:val="24"/>
                <w:szCs w:val="24"/>
                <w:lang w:val="en-US"/>
              </w:rPr>
              <w:t>Contractor</w:t>
            </w:r>
            <w:r w:rsidRPr="007161C6">
              <w:rPr>
                <w:sz w:val="24"/>
                <w:szCs w:val="24"/>
                <w:lang w:val="en-US"/>
              </w:rPr>
              <w:t xml:space="preserve">’s request, the </w:t>
            </w:r>
            <w:r w:rsidR="00667CEC">
              <w:rPr>
                <w:i/>
                <w:sz w:val="24"/>
                <w:szCs w:val="24"/>
                <w:lang w:val="en-US"/>
              </w:rPr>
              <w:t>Client</w:t>
            </w:r>
            <w:r w:rsidRPr="007161C6">
              <w:rPr>
                <w:sz w:val="24"/>
                <w:szCs w:val="24"/>
                <w:lang w:val="en-US"/>
              </w:rPr>
              <w:t xml:space="preserve"> shall convey the request to the said Committee for its consideration.</w:t>
            </w:r>
          </w:p>
          <w:p w14:paraId="27371EF5" w14:textId="77777777" w:rsidR="00C177FF" w:rsidRPr="007161C6" w:rsidRDefault="00C177FF" w:rsidP="0008353E">
            <w:pPr>
              <w:tabs>
                <w:tab w:val="left" w:pos="-3"/>
              </w:tabs>
              <w:spacing w:after="240"/>
              <w:ind w:left="-3" w:firstLine="3"/>
              <w:jc w:val="both"/>
              <w:rPr>
                <w:sz w:val="24"/>
                <w:szCs w:val="24"/>
                <w:lang w:eastAsia="zh-HK"/>
              </w:rPr>
            </w:pPr>
          </w:p>
        </w:tc>
        <w:tc>
          <w:tcPr>
            <w:tcW w:w="1700" w:type="dxa"/>
          </w:tcPr>
          <w:p w14:paraId="08AB556E" w14:textId="77777777" w:rsidR="005747F4" w:rsidRPr="007161C6" w:rsidRDefault="005C3475" w:rsidP="00784EB9">
            <w:pPr>
              <w:rPr>
                <w:b/>
                <w:sz w:val="24"/>
                <w:szCs w:val="24"/>
              </w:rPr>
            </w:pPr>
            <w:r w:rsidRPr="007161C6">
              <w:rPr>
                <w:rFonts w:eastAsia="SimSun"/>
                <w:b/>
                <w:bCs/>
                <w:sz w:val="24"/>
                <w:szCs w:val="24"/>
                <w:lang w:val="en-US" w:bidi="th-TH"/>
              </w:rPr>
              <w:t xml:space="preserve">Disclosure of </w:t>
            </w:r>
            <w:r w:rsidR="00784EB9" w:rsidRPr="003B34B5">
              <w:rPr>
                <w:rFonts w:eastAsia="新細明體" w:hint="eastAsia"/>
                <w:b/>
                <w:bCs/>
                <w:sz w:val="24"/>
                <w:szCs w:val="24"/>
                <w:lang w:val="en-US" w:eastAsia="zh-HK" w:bidi="th-TH"/>
              </w:rPr>
              <w:t>D</w:t>
            </w:r>
            <w:r w:rsidRPr="007161C6">
              <w:rPr>
                <w:rFonts w:eastAsia="SimSun"/>
                <w:b/>
                <w:bCs/>
                <w:sz w:val="24"/>
                <w:szCs w:val="24"/>
                <w:lang w:val="en-US" w:bidi="th-TH"/>
              </w:rPr>
              <w:t xml:space="preserve">ispute or </w:t>
            </w:r>
            <w:r w:rsidR="00784EB9" w:rsidRPr="003B34B5">
              <w:rPr>
                <w:rFonts w:eastAsia="新細明體" w:hint="eastAsia"/>
                <w:b/>
                <w:bCs/>
                <w:sz w:val="24"/>
                <w:szCs w:val="24"/>
                <w:lang w:val="en-US" w:eastAsia="zh-HK" w:bidi="th-TH"/>
              </w:rPr>
              <w:t>S</w:t>
            </w:r>
            <w:r w:rsidRPr="007161C6">
              <w:rPr>
                <w:rFonts w:eastAsia="SimSun"/>
                <w:b/>
                <w:bCs/>
                <w:sz w:val="24"/>
                <w:szCs w:val="24"/>
                <w:lang w:val="en-US" w:bidi="th-TH"/>
              </w:rPr>
              <w:t xml:space="preserve">ettlement </w:t>
            </w:r>
            <w:r w:rsidR="00784EB9" w:rsidRPr="003B34B5">
              <w:rPr>
                <w:rFonts w:eastAsia="新細明體" w:hint="eastAsia"/>
                <w:b/>
                <w:bCs/>
                <w:sz w:val="24"/>
                <w:szCs w:val="24"/>
                <w:lang w:val="en-US" w:eastAsia="zh-HK" w:bidi="th-TH"/>
              </w:rPr>
              <w:t>T</w:t>
            </w:r>
            <w:r w:rsidRPr="007161C6">
              <w:rPr>
                <w:rFonts w:eastAsia="SimSun"/>
                <w:b/>
                <w:bCs/>
                <w:sz w:val="24"/>
                <w:szCs w:val="24"/>
                <w:lang w:val="en-US" w:bidi="th-TH"/>
              </w:rPr>
              <w:t xml:space="preserve">erms by </w:t>
            </w:r>
            <w:r w:rsidR="00667CEC">
              <w:rPr>
                <w:rFonts w:eastAsia="SimSun"/>
                <w:b/>
                <w:bCs/>
                <w:i/>
                <w:sz w:val="24"/>
                <w:szCs w:val="24"/>
                <w:lang w:val="en-US" w:bidi="th-TH"/>
              </w:rPr>
              <w:t>Client</w:t>
            </w:r>
            <w:r w:rsidR="005747F4" w:rsidRPr="007161C6">
              <w:rPr>
                <w:b/>
                <w:sz w:val="24"/>
                <w:szCs w:val="24"/>
              </w:rPr>
              <w:t xml:space="preserve"> </w:t>
            </w:r>
          </w:p>
        </w:tc>
        <w:tc>
          <w:tcPr>
            <w:tcW w:w="1985" w:type="dxa"/>
          </w:tcPr>
          <w:p w14:paraId="2FF907D2" w14:textId="77777777" w:rsidR="005747F4" w:rsidRPr="007161C6" w:rsidRDefault="005747F4" w:rsidP="0008353E">
            <w:pPr>
              <w:ind w:leftChars="-42" w:left="-84"/>
              <w:rPr>
                <w:sz w:val="24"/>
                <w:szCs w:val="24"/>
                <w:lang w:val="it-IT" w:eastAsia="zh-HK"/>
              </w:rPr>
            </w:pPr>
            <w:r w:rsidRPr="007161C6">
              <w:rPr>
                <w:color w:val="000000"/>
                <w:sz w:val="24"/>
                <w:szCs w:val="24"/>
                <w:lang w:eastAsia="zh-HK"/>
              </w:rPr>
              <w:t>ETWB TC</w:t>
            </w:r>
            <w:r w:rsidR="00F00F7F">
              <w:rPr>
                <w:rFonts w:hint="eastAsia"/>
                <w:color w:val="000000"/>
                <w:sz w:val="24"/>
                <w:szCs w:val="24"/>
                <w:lang w:eastAsia="zh-HK"/>
              </w:rPr>
              <w:t>(</w:t>
            </w:r>
            <w:r w:rsidRPr="007161C6">
              <w:rPr>
                <w:color w:val="000000"/>
                <w:sz w:val="24"/>
                <w:szCs w:val="24"/>
                <w:lang w:eastAsia="zh-HK"/>
              </w:rPr>
              <w:t>W</w:t>
            </w:r>
            <w:r w:rsidR="00F00F7F">
              <w:rPr>
                <w:rFonts w:hint="eastAsia"/>
                <w:color w:val="000000"/>
                <w:sz w:val="24"/>
                <w:szCs w:val="24"/>
                <w:lang w:eastAsia="zh-HK"/>
              </w:rPr>
              <w:t>) No.</w:t>
            </w:r>
            <w:r w:rsidRPr="007161C6">
              <w:rPr>
                <w:color w:val="000000"/>
                <w:sz w:val="24"/>
                <w:szCs w:val="24"/>
                <w:lang w:eastAsia="zh-HK"/>
              </w:rPr>
              <w:t xml:space="preserve"> </w:t>
            </w:r>
            <w:r w:rsidR="005C3475" w:rsidRPr="007161C6">
              <w:rPr>
                <w:color w:val="000000"/>
                <w:sz w:val="24"/>
                <w:szCs w:val="24"/>
                <w:lang w:eastAsia="zh-HK"/>
              </w:rPr>
              <w:t>29</w:t>
            </w:r>
            <w:r w:rsidRPr="007161C6">
              <w:rPr>
                <w:color w:val="000000"/>
                <w:sz w:val="24"/>
                <w:szCs w:val="24"/>
                <w:lang w:eastAsia="zh-HK"/>
              </w:rPr>
              <w:t>/200</w:t>
            </w:r>
            <w:r w:rsidR="005C3475" w:rsidRPr="007161C6">
              <w:rPr>
                <w:color w:val="000000"/>
                <w:sz w:val="24"/>
                <w:szCs w:val="24"/>
                <w:lang w:eastAsia="zh-HK"/>
              </w:rPr>
              <w:t>3</w:t>
            </w:r>
          </w:p>
          <w:p w14:paraId="7FADD93A" w14:textId="77777777" w:rsidR="005747F4" w:rsidRPr="007161C6" w:rsidRDefault="005747F4" w:rsidP="0008353E">
            <w:pPr>
              <w:ind w:leftChars="-42" w:left="-84"/>
              <w:rPr>
                <w:sz w:val="24"/>
                <w:szCs w:val="24"/>
                <w:lang w:val="it-IT" w:eastAsia="zh-HK"/>
              </w:rPr>
            </w:pPr>
          </w:p>
          <w:p w14:paraId="4B739362" w14:textId="77777777" w:rsidR="005747F4" w:rsidRPr="007161C6" w:rsidRDefault="005747F4" w:rsidP="0008353E">
            <w:pPr>
              <w:ind w:leftChars="-42" w:left="-84"/>
              <w:rPr>
                <w:sz w:val="24"/>
                <w:szCs w:val="24"/>
                <w:lang w:val="it-IT" w:eastAsia="zh-HK"/>
              </w:rPr>
            </w:pPr>
            <w:r w:rsidRPr="007161C6">
              <w:rPr>
                <w:sz w:val="24"/>
                <w:szCs w:val="24"/>
                <w:lang w:val="it-IT" w:eastAsia="zh-HK"/>
              </w:rPr>
              <w:t>Modified from  SCC</w:t>
            </w:r>
            <w:r w:rsidR="005C3475" w:rsidRPr="007161C6">
              <w:rPr>
                <w:sz w:val="24"/>
                <w:szCs w:val="24"/>
                <w:lang w:val="it-IT" w:eastAsia="zh-HK"/>
              </w:rPr>
              <w:t xml:space="preserve">49 </w:t>
            </w:r>
          </w:p>
          <w:p w14:paraId="2BEA069F" w14:textId="77777777" w:rsidR="005747F4" w:rsidRPr="007161C6" w:rsidRDefault="005747F4" w:rsidP="0008353E">
            <w:pPr>
              <w:ind w:leftChars="-42" w:left="-84"/>
              <w:rPr>
                <w:sz w:val="24"/>
                <w:szCs w:val="24"/>
                <w:lang w:val="it-IT" w:eastAsia="zh-HK"/>
              </w:rPr>
            </w:pPr>
          </w:p>
          <w:p w14:paraId="4C0CCA71" w14:textId="77777777" w:rsidR="005747F4" w:rsidRPr="007161C6" w:rsidRDefault="005747F4" w:rsidP="0008353E">
            <w:pPr>
              <w:ind w:leftChars="-42" w:left="-84"/>
              <w:rPr>
                <w:sz w:val="24"/>
                <w:szCs w:val="24"/>
                <w:lang w:val="it-IT" w:eastAsia="zh-HK"/>
              </w:rPr>
            </w:pPr>
          </w:p>
          <w:p w14:paraId="21BF323C" w14:textId="77777777" w:rsidR="005747F4" w:rsidRPr="007161C6" w:rsidRDefault="005747F4" w:rsidP="0008353E">
            <w:pPr>
              <w:ind w:leftChars="-42" w:left="-84"/>
              <w:rPr>
                <w:sz w:val="24"/>
                <w:szCs w:val="24"/>
              </w:rPr>
            </w:pPr>
          </w:p>
        </w:tc>
      </w:tr>
      <w:tr w:rsidR="005747F4" w:rsidRPr="007161C6" w14:paraId="4EDB4093" w14:textId="77777777" w:rsidTr="0008353E">
        <w:trPr>
          <w:cantSplit/>
        </w:trPr>
        <w:tc>
          <w:tcPr>
            <w:tcW w:w="993" w:type="dxa"/>
          </w:tcPr>
          <w:p w14:paraId="22A8172D" w14:textId="77777777" w:rsidR="005747F4" w:rsidRPr="007161C6" w:rsidRDefault="005747F4" w:rsidP="0008353E">
            <w:pPr>
              <w:ind w:leftChars="-42" w:left="-84"/>
              <w:rPr>
                <w:b/>
                <w:sz w:val="24"/>
                <w:szCs w:val="24"/>
                <w:lang w:eastAsia="zh-HK"/>
              </w:rPr>
            </w:pPr>
          </w:p>
        </w:tc>
        <w:tc>
          <w:tcPr>
            <w:tcW w:w="709" w:type="dxa"/>
          </w:tcPr>
          <w:p w14:paraId="258DE5ED" w14:textId="77777777" w:rsidR="005747F4" w:rsidRPr="007161C6" w:rsidRDefault="005747F4" w:rsidP="0008353E">
            <w:pPr>
              <w:ind w:leftChars="-42" w:left="-84"/>
              <w:rPr>
                <w:sz w:val="24"/>
                <w:szCs w:val="24"/>
                <w:lang w:eastAsia="zh-HK"/>
              </w:rPr>
            </w:pPr>
          </w:p>
        </w:tc>
        <w:tc>
          <w:tcPr>
            <w:tcW w:w="5528" w:type="dxa"/>
          </w:tcPr>
          <w:p w14:paraId="4FBA8100" w14:textId="77777777" w:rsidR="0022301B" w:rsidRPr="0022301B" w:rsidRDefault="0022301B" w:rsidP="008C6F97">
            <w:pPr>
              <w:tabs>
                <w:tab w:val="left" w:pos="-3"/>
              </w:tabs>
              <w:spacing w:after="240"/>
              <w:ind w:left="-3" w:firstLine="3"/>
              <w:jc w:val="both"/>
              <w:rPr>
                <w:sz w:val="24"/>
                <w:szCs w:val="24"/>
                <w:lang w:val="en-US" w:eastAsia="zh-HK"/>
              </w:rPr>
            </w:pPr>
            <w:r>
              <w:rPr>
                <w:rFonts w:hint="eastAsia"/>
                <w:sz w:val="24"/>
                <w:szCs w:val="24"/>
                <w:vertAlign w:val="superscript"/>
                <w:lang w:val="en-US" w:eastAsia="zh-HK"/>
              </w:rPr>
              <w:t>1</w:t>
            </w:r>
            <w:r>
              <w:rPr>
                <w:rFonts w:hint="eastAsia"/>
                <w:sz w:val="24"/>
                <w:szCs w:val="24"/>
                <w:lang w:val="en-US" w:eastAsia="zh-HK"/>
              </w:rPr>
              <w:t xml:space="preserve">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A3 </w:t>
            </w:r>
            <w:r w:rsidR="000E4634">
              <w:rPr>
                <w:rFonts w:hint="eastAsia"/>
                <w:sz w:val="22"/>
                <w:szCs w:val="22"/>
                <w:lang w:val="en-US" w:eastAsia="zh-HK"/>
              </w:rPr>
              <w:t xml:space="preserve">of this document regarding </w:t>
            </w:r>
            <w:r w:rsidRPr="00C177FF">
              <w:rPr>
                <w:sz w:val="22"/>
                <w:szCs w:val="22"/>
                <w:lang w:val="en-US" w:eastAsia="zh-HK"/>
              </w:rPr>
              <w:t>“</w:t>
            </w:r>
            <w:r w:rsidR="008C6F97">
              <w:rPr>
                <w:rFonts w:hint="eastAsia"/>
                <w:sz w:val="22"/>
                <w:szCs w:val="22"/>
                <w:lang w:val="en-US" w:eastAsia="zh-HK"/>
              </w:rPr>
              <w:t>I</w:t>
            </w:r>
            <w:r w:rsidRPr="00C177FF">
              <w:rPr>
                <w:sz w:val="22"/>
                <w:szCs w:val="22"/>
                <w:lang w:val="en-US" w:eastAsia="zh-HK"/>
              </w:rPr>
              <w:t>nformation</w:t>
            </w:r>
            <w:r w:rsidRPr="00C177FF">
              <w:rPr>
                <w:rFonts w:hint="eastAsia"/>
                <w:sz w:val="22"/>
                <w:szCs w:val="22"/>
                <w:lang w:val="en-US" w:eastAsia="zh-HK"/>
              </w:rPr>
              <w:t xml:space="preserve"> not to be </w:t>
            </w:r>
            <w:r w:rsidR="008C6F97">
              <w:rPr>
                <w:rFonts w:hint="eastAsia"/>
                <w:sz w:val="22"/>
                <w:szCs w:val="22"/>
                <w:lang w:val="en-US" w:eastAsia="zh-HK"/>
              </w:rPr>
              <w:t>D</w:t>
            </w:r>
            <w:r w:rsidRPr="00C177FF">
              <w:rPr>
                <w:sz w:val="22"/>
                <w:szCs w:val="22"/>
                <w:lang w:val="en-US" w:eastAsia="zh-HK"/>
              </w:rPr>
              <w:t>ivulged”</w:t>
            </w:r>
            <w:r w:rsidRPr="00C177FF">
              <w:rPr>
                <w:rFonts w:hint="eastAsia"/>
                <w:sz w:val="22"/>
                <w:szCs w:val="22"/>
                <w:lang w:val="en-US" w:eastAsia="zh-HK"/>
              </w:rPr>
              <w:t>.</w:t>
            </w:r>
          </w:p>
        </w:tc>
        <w:tc>
          <w:tcPr>
            <w:tcW w:w="1700" w:type="dxa"/>
          </w:tcPr>
          <w:p w14:paraId="40F3B6EA" w14:textId="77777777" w:rsidR="005747F4" w:rsidRPr="007161C6" w:rsidRDefault="005747F4" w:rsidP="0008353E">
            <w:pPr>
              <w:rPr>
                <w:b/>
                <w:bCs/>
                <w:sz w:val="24"/>
                <w:szCs w:val="24"/>
                <w:lang w:val="en-US"/>
              </w:rPr>
            </w:pPr>
          </w:p>
        </w:tc>
        <w:tc>
          <w:tcPr>
            <w:tcW w:w="1985" w:type="dxa"/>
          </w:tcPr>
          <w:p w14:paraId="60BD07A5" w14:textId="77777777" w:rsidR="005747F4" w:rsidRPr="007161C6" w:rsidRDefault="005747F4" w:rsidP="0008353E">
            <w:pPr>
              <w:ind w:leftChars="-42" w:left="-84"/>
              <w:rPr>
                <w:color w:val="000000"/>
                <w:sz w:val="24"/>
                <w:szCs w:val="24"/>
                <w:lang w:eastAsia="zh-HK"/>
              </w:rPr>
            </w:pPr>
          </w:p>
        </w:tc>
      </w:tr>
      <w:tr w:rsidR="0022301B" w:rsidRPr="007161C6" w14:paraId="1BB20F71" w14:textId="77777777" w:rsidTr="0008353E">
        <w:trPr>
          <w:cantSplit/>
        </w:trPr>
        <w:tc>
          <w:tcPr>
            <w:tcW w:w="993" w:type="dxa"/>
          </w:tcPr>
          <w:p w14:paraId="4C491600" w14:textId="77777777" w:rsidR="0022301B" w:rsidRPr="007161C6" w:rsidRDefault="0022301B" w:rsidP="0008353E">
            <w:pPr>
              <w:ind w:leftChars="-42" w:left="-84"/>
              <w:rPr>
                <w:b/>
                <w:sz w:val="24"/>
                <w:szCs w:val="24"/>
                <w:lang w:eastAsia="zh-HK"/>
              </w:rPr>
            </w:pPr>
          </w:p>
        </w:tc>
        <w:tc>
          <w:tcPr>
            <w:tcW w:w="709" w:type="dxa"/>
          </w:tcPr>
          <w:p w14:paraId="2ADDEC99" w14:textId="77777777" w:rsidR="0022301B" w:rsidRPr="007161C6" w:rsidRDefault="0022301B" w:rsidP="0008353E">
            <w:pPr>
              <w:ind w:leftChars="-42" w:left="-84"/>
              <w:rPr>
                <w:sz w:val="24"/>
                <w:szCs w:val="24"/>
                <w:lang w:eastAsia="zh-HK"/>
              </w:rPr>
            </w:pPr>
          </w:p>
        </w:tc>
        <w:tc>
          <w:tcPr>
            <w:tcW w:w="5528" w:type="dxa"/>
          </w:tcPr>
          <w:p w14:paraId="1ECA60F5" w14:textId="77777777" w:rsidR="0022301B" w:rsidRPr="007161C6" w:rsidRDefault="0022301B" w:rsidP="0008353E">
            <w:pPr>
              <w:tabs>
                <w:tab w:val="left" w:pos="-3"/>
              </w:tabs>
              <w:spacing w:after="240"/>
              <w:ind w:left="-3" w:firstLine="3"/>
              <w:jc w:val="both"/>
              <w:rPr>
                <w:sz w:val="24"/>
                <w:szCs w:val="24"/>
                <w:lang w:val="en-US" w:eastAsia="zh-HK"/>
              </w:rPr>
            </w:pPr>
          </w:p>
        </w:tc>
        <w:tc>
          <w:tcPr>
            <w:tcW w:w="1700" w:type="dxa"/>
          </w:tcPr>
          <w:p w14:paraId="54F65365" w14:textId="77777777" w:rsidR="0022301B" w:rsidRPr="007161C6" w:rsidRDefault="0022301B" w:rsidP="0008353E">
            <w:pPr>
              <w:rPr>
                <w:b/>
                <w:bCs/>
                <w:sz w:val="24"/>
                <w:szCs w:val="24"/>
                <w:lang w:val="en-US"/>
              </w:rPr>
            </w:pPr>
          </w:p>
        </w:tc>
        <w:tc>
          <w:tcPr>
            <w:tcW w:w="1985" w:type="dxa"/>
          </w:tcPr>
          <w:p w14:paraId="08EA32F8" w14:textId="77777777" w:rsidR="0022301B" w:rsidRPr="007161C6" w:rsidRDefault="0022301B" w:rsidP="0008353E">
            <w:pPr>
              <w:ind w:leftChars="-42" w:left="-84"/>
              <w:rPr>
                <w:color w:val="000000"/>
                <w:sz w:val="24"/>
                <w:szCs w:val="24"/>
                <w:lang w:eastAsia="zh-HK"/>
              </w:rPr>
            </w:pPr>
          </w:p>
        </w:tc>
      </w:tr>
    </w:tbl>
    <w:p w14:paraId="19071022" w14:textId="77777777" w:rsidR="005C3475" w:rsidRPr="007161C6" w:rsidRDefault="005C3475" w:rsidP="0008353E">
      <w:pPr>
        <w:rPr>
          <w:color w:val="000000"/>
          <w:sz w:val="24"/>
          <w:szCs w:val="24"/>
        </w:rPr>
      </w:pPr>
    </w:p>
    <w:p w14:paraId="3F02B707" w14:textId="77777777" w:rsidR="005C3475" w:rsidRPr="007161C6" w:rsidRDefault="005C3475" w:rsidP="0008353E">
      <w:pPr>
        <w:rPr>
          <w:color w:val="000000"/>
          <w:sz w:val="24"/>
          <w:szCs w:val="24"/>
        </w:rPr>
      </w:pPr>
      <w:r w:rsidRPr="007161C6">
        <w:rPr>
          <w:color w:val="000000"/>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60D7B" w:rsidRPr="007161C6" w14:paraId="42F02FD8" w14:textId="77777777" w:rsidTr="0008353E">
        <w:trPr>
          <w:cantSplit/>
        </w:trPr>
        <w:tc>
          <w:tcPr>
            <w:tcW w:w="993" w:type="dxa"/>
          </w:tcPr>
          <w:p w14:paraId="663456BD" w14:textId="77777777" w:rsidR="00160D7B" w:rsidRPr="007161C6" w:rsidRDefault="00160D7B" w:rsidP="0008353E">
            <w:pPr>
              <w:ind w:leftChars="-42" w:left="-84"/>
              <w:rPr>
                <w:b/>
                <w:sz w:val="24"/>
                <w:szCs w:val="24"/>
              </w:rPr>
            </w:pPr>
            <w:r w:rsidRPr="007161C6">
              <w:rPr>
                <w:b/>
                <w:sz w:val="24"/>
                <w:szCs w:val="24"/>
                <w:lang w:eastAsia="zh-HK"/>
              </w:rPr>
              <w:lastRenderedPageBreak/>
              <w:t>A5</w:t>
            </w:r>
          </w:p>
        </w:tc>
        <w:tc>
          <w:tcPr>
            <w:tcW w:w="709" w:type="dxa"/>
          </w:tcPr>
          <w:p w14:paraId="00F090A4" w14:textId="77777777" w:rsidR="00160D7B" w:rsidRPr="007161C6" w:rsidRDefault="00160D7B" w:rsidP="0008353E">
            <w:pPr>
              <w:ind w:leftChars="-42" w:left="-84"/>
              <w:rPr>
                <w:sz w:val="24"/>
                <w:szCs w:val="24"/>
                <w:lang w:eastAsia="zh-HK"/>
              </w:rPr>
            </w:pPr>
            <w:r w:rsidRPr="007161C6">
              <w:rPr>
                <w:sz w:val="24"/>
                <w:szCs w:val="24"/>
                <w:lang w:eastAsia="zh-HK"/>
              </w:rPr>
              <w:t>(1)</w:t>
            </w:r>
          </w:p>
        </w:tc>
        <w:tc>
          <w:tcPr>
            <w:tcW w:w="5528" w:type="dxa"/>
          </w:tcPr>
          <w:p w14:paraId="27E9A059" w14:textId="77777777" w:rsidR="00160D7B" w:rsidRPr="007161C6" w:rsidRDefault="00160D7B" w:rsidP="00EA60A0">
            <w:pPr>
              <w:tabs>
                <w:tab w:val="left" w:pos="-3"/>
              </w:tabs>
              <w:spacing w:after="240"/>
              <w:ind w:left="-3" w:firstLine="3"/>
              <w:jc w:val="both"/>
              <w:rPr>
                <w:sz w:val="24"/>
                <w:szCs w:val="24"/>
                <w:lang w:eastAsia="zh-HK"/>
              </w:rPr>
            </w:pPr>
            <w:r w:rsidRPr="007161C6">
              <w:rPr>
                <w:sz w:val="24"/>
                <w:szCs w:val="24"/>
                <w:lang w:val="en-US"/>
              </w:rPr>
              <w:t xml:space="preserve">Subject to sub-clause (3) below, </w:t>
            </w:r>
            <w:proofErr w:type="gramStart"/>
            <w:r w:rsidRPr="007161C6">
              <w:rPr>
                <w:sz w:val="24"/>
                <w:szCs w:val="24"/>
                <w:lang w:val="en-US"/>
              </w:rPr>
              <w:t xml:space="preserve">any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or related information provided by the </w:t>
            </w:r>
            <w:r w:rsidRPr="007161C6">
              <w:rPr>
                <w:i/>
                <w:iCs/>
                <w:sz w:val="24"/>
                <w:szCs w:val="24"/>
                <w:lang w:val="en-US"/>
              </w:rPr>
              <w:t>Contractor</w:t>
            </w:r>
            <w:r w:rsidRPr="007161C6">
              <w:rPr>
                <w:sz w:val="24"/>
                <w:szCs w:val="24"/>
                <w:lang w:val="en-US"/>
              </w:rPr>
              <w:t xml:space="preserve"> in connection with </w:t>
            </w:r>
            <w:r w:rsidR="00635EC7">
              <w:rPr>
                <w:sz w:val="24"/>
                <w:szCs w:val="24"/>
                <w:lang w:val="en-US"/>
              </w:rPr>
              <w:t>the contract</w:t>
            </w:r>
            <w:r w:rsidRPr="007161C6">
              <w:rPr>
                <w:sz w:val="24"/>
                <w:szCs w:val="24"/>
                <w:lang w:val="en-US"/>
              </w:rPr>
              <w:t xml:space="preserve"> may be used by the </w:t>
            </w:r>
            <w:r w:rsidR="00667CEC">
              <w:rPr>
                <w:i/>
                <w:iCs/>
                <w:sz w:val="24"/>
                <w:szCs w:val="24"/>
                <w:lang w:val="en-US"/>
              </w:rPr>
              <w:t>Client</w:t>
            </w:r>
            <w:proofErr w:type="gramEnd"/>
            <w:r w:rsidRPr="007161C6">
              <w:rPr>
                <w:sz w:val="24"/>
                <w:szCs w:val="24"/>
                <w:lang w:val="en-US"/>
              </w:rPr>
              <w:t xml:space="preserve"> for the sole purpose of cost estimation or cost analysis for</w:t>
            </w:r>
            <w:r w:rsidR="00635EC7">
              <w:rPr>
                <w:sz w:val="24"/>
                <w:szCs w:val="24"/>
                <w:lang w:val="en-US"/>
              </w:rPr>
              <w:t xml:space="preserve"> its </w:t>
            </w:r>
            <w:r w:rsidRPr="007161C6">
              <w:rPr>
                <w:sz w:val="24"/>
                <w:szCs w:val="24"/>
                <w:lang w:val="en-US"/>
              </w:rPr>
              <w:t xml:space="preserve">other works which may or may not be connected with </w:t>
            </w:r>
            <w:r w:rsidR="00635EC7">
              <w:rPr>
                <w:sz w:val="24"/>
                <w:szCs w:val="24"/>
                <w:lang w:val="en-US"/>
              </w:rPr>
              <w:t>the contract</w:t>
            </w:r>
            <w:r w:rsidRPr="007161C6">
              <w:rPr>
                <w:sz w:val="24"/>
                <w:szCs w:val="24"/>
                <w:lang w:val="en-US"/>
              </w:rPr>
              <w:t>.</w:t>
            </w:r>
          </w:p>
        </w:tc>
        <w:tc>
          <w:tcPr>
            <w:tcW w:w="1700" w:type="dxa"/>
          </w:tcPr>
          <w:p w14:paraId="48B935B9" w14:textId="77777777" w:rsidR="00160D7B" w:rsidRPr="007161C6" w:rsidRDefault="00160D7B" w:rsidP="000B3550">
            <w:pPr>
              <w:rPr>
                <w:b/>
                <w:sz w:val="24"/>
                <w:szCs w:val="24"/>
              </w:rPr>
            </w:pPr>
            <w:r w:rsidRPr="007161C6">
              <w:rPr>
                <w:b/>
                <w:sz w:val="24"/>
                <w:szCs w:val="24"/>
                <w:lang w:val="en-US"/>
              </w:rPr>
              <w:t xml:space="preserve">Contract </w:t>
            </w:r>
            <w:r w:rsidR="000B3550">
              <w:rPr>
                <w:rFonts w:hint="eastAsia"/>
                <w:b/>
                <w:sz w:val="24"/>
                <w:szCs w:val="24"/>
                <w:lang w:val="en-US" w:eastAsia="zh-HK"/>
              </w:rPr>
              <w:t>I</w:t>
            </w:r>
            <w:r w:rsidRPr="007161C6">
              <w:rPr>
                <w:b/>
                <w:sz w:val="24"/>
                <w:szCs w:val="24"/>
                <w:lang w:val="en-US"/>
              </w:rPr>
              <w:t xml:space="preserve">nformation for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E</w:t>
            </w:r>
            <w:r w:rsidRPr="007161C6">
              <w:rPr>
                <w:b/>
                <w:sz w:val="24"/>
                <w:szCs w:val="24"/>
                <w:lang w:val="en-US"/>
              </w:rPr>
              <w:t xml:space="preserve">stimation 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A</w:t>
            </w:r>
            <w:r w:rsidRPr="007161C6">
              <w:rPr>
                <w:b/>
                <w:sz w:val="24"/>
                <w:szCs w:val="24"/>
                <w:lang w:val="en-US"/>
              </w:rPr>
              <w:t xml:space="preserve">nalysis for </w:t>
            </w:r>
            <w:r w:rsidR="00667CEC">
              <w:rPr>
                <w:b/>
                <w:i/>
                <w:sz w:val="24"/>
                <w:szCs w:val="24"/>
                <w:lang w:val="en-US"/>
              </w:rPr>
              <w:t>Client</w:t>
            </w:r>
            <w:r w:rsidRPr="007161C6">
              <w:rPr>
                <w:b/>
                <w:sz w:val="24"/>
                <w:szCs w:val="24"/>
                <w:lang w:val="en-US"/>
              </w:rPr>
              <w:t xml:space="preserve">’s </w:t>
            </w:r>
            <w:r w:rsidR="000B3550">
              <w:rPr>
                <w:rFonts w:hint="eastAsia"/>
                <w:b/>
                <w:sz w:val="24"/>
                <w:szCs w:val="24"/>
                <w:lang w:val="en-US" w:eastAsia="zh-HK"/>
              </w:rPr>
              <w:t>O</w:t>
            </w:r>
            <w:r w:rsidRPr="007161C6">
              <w:rPr>
                <w:b/>
                <w:sz w:val="24"/>
                <w:szCs w:val="24"/>
                <w:lang w:val="en-US"/>
              </w:rPr>
              <w:t xml:space="preserve">ther </w:t>
            </w:r>
            <w:r w:rsidR="000B3550">
              <w:rPr>
                <w:rFonts w:hint="eastAsia"/>
                <w:b/>
                <w:sz w:val="24"/>
                <w:szCs w:val="24"/>
                <w:lang w:val="en-US" w:eastAsia="zh-HK"/>
              </w:rPr>
              <w:t>W</w:t>
            </w:r>
            <w:r w:rsidRPr="007161C6">
              <w:rPr>
                <w:b/>
                <w:sz w:val="24"/>
                <w:szCs w:val="24"/>
                <w:lang w:val="en-US"/>
              </w:rPr>
              <w:t>orks</w:t>
            </w:r>
            <w:r w:rsidRPr="007161C6">
              <w:rPr>
                <w:b/>
                <w:sz w:val="24"/>
                <w:szCs w:val="24"/>
              </w:rPr>
              <w:t xml:space="preserve"> </w:t>
            </w:r>
          </w:p>
        </w:tc>
        <w:tc>
          <w:tcPr>
            <w:tcW w:w="1985" w:type="dxa"/>
          </w:tcPr>
          <w:p w14:paraId="044ED2D0" w14:textId="77777777" w:rsidR="00160D7B" w:rsidRPr="007161C6" w:rsidRDefault="00160D7B" w:rsidP="0008353E">
            <w:pPr>
              <w:ind w:leftChars="-42" w:left="-84"/>
              <w:rPr>
                <w:sz w:val="24"/>
                <w:szCs w:val="24"/>
                <w:lang w:val="it-IT" w:eastAsia="zh-HK"/>
              </w:rPr>
            </w:pPr>
            <w:r w:rsidRPr="007161C6">
              <w:rPr>
                <w:color w:val="000000"/>
                <w:sz w:val="24"/>
                <w:szCs w:val="24"/>
                <w:lang w:eastAsia="zh-HK"/>
              </w:rPr>
              <w:t xml:space="preserve">WBTC </w:t>
            </w:r>
            <w:r w:rsidR="00F00F7F">
              <w:rPr>
                <w:rFonts w:hint="eastAsia"/>
                <w:color w:val="000000"/>
                <w:sz w:val="24"/>
                <w:szCs w:val="24"/>
                <w:lang w:eastAsia="zh-HK"/>
              </w:rPr>
              <w:t xml:space="preserve">No. </w:t>
            </w:r>
            <w:r w:rsidRPr="007161C6">
              <w:rPr>
                <w:color w:val="000000"/>
                <w:sz w:val="24"/>
                <w:szCs w:val="24"/>
                <w:lang w:eastAsia="zh-HK"/>
              </w:rPr>
              <w:t>3/2002</w:t>
            </w:r>
          </w:p>
          <w:p w14:paraId="5EFA3433" w14:textId="77777777" w:rsidR="00160D7B" w:rsidRPr="007161C6" w:rsidRDefault="00160D7B" w:rsidP="0008353E">
            <w:pPr>
              <w:ind w:leftChars="-42" w:left="-84"/>
              <w:rPr>
                <w:sz w:val="24"/>
                <w:szCs w:val="24"/>
                <w:lang w:val="it-IT" w:eastAsia="zh-HK"/>
              </w:rPr>
            </w:pPr>
          </w:p>
          <w:p w14:paraId="3FB18309" w14:textId="77777777" w:rsidR="00160D7B" w:rsidRPr="007161C6" w:rsidRDefault="00160D7B" w:rsidP="0008353E">
            <w:pPr>
              <w:ind w:leftChars="-42" w:left="-84"/>
              <w:rPr>
                <w:sz w:val="24"/>
                <w:szCs w:val="24"/>
                <w:lang w:val="it-IT" w:eastAsia="zh-HK"/>
              </w:rPr>
            </w:pPr>
            <w:r w:rsidRPr="007161C6">
              <w:rPr>
                <w:sz w:val="24"/>
                <w:szCs w:val="24"/>
                <w:lang w:val="it-IT" w:eastAsia="zh-HK"/>
              </w:rPr>
              <w:t xml:space="preserve">Modified from  SCC40 </w:t>
            </w:r>
          </w:p>
          <w:p w14:paraId="17FCC970" w14:textId="77777777" w:rsidR="00160D7B" w:rsidRPr="007161C6" w:rsidRDefault="00160D7B" w:rsidP="0008353E">
            <w:pPr>
              <w:ind w:leftChars="-42" w:left="-84"/>
              <w:rPr>
                <w:sz w:val="24"/>
                <w:szCs w:val="24"/>
                <w:lang w:val="it-IT" w:eastAsia="zh-HK"/>
              </w:rPr>
            </w:pPr>
          </w:p>
          <w:p w14:paraId="57C88702" w14:textId="77777777" w:rsidR="00160D7B" w:rsidRPr="007161C6" w:rsidRDefault="00160D7B" w:rsidP="0008353E">
            <w:pPr>
              <w:ind w:leftChars="-42" w:left="-84"/>
              <w:rPr>
                <w:sz w:val="24"/>
                <w:szCs w:val="24"/>
                <w:lang w:eastAsia="zh-HK"/>
              </w:rPr>
            </w:pPr>
          </w:p>
        </w:tc>
      </w:tr>
      <w:tr w:rsidR="00160D7B" w:rsidRPr="007161C6" w14:paraId="4AFCA344" w14:textId="77777777" w:rsidTr="0008353E">
        <w:trPr>
          <w:cantSplit/>
        </w:trPr>
        <w:tc>
          <w:tcPr>
            <w:tcW w:w="993" w:type="dxa"/>
          </w:tcPr>
          <w:p w14:paraId="13683C53" w14:textId="77777777" w:rsidR="00160D7B" w:rsidRPr="007161C6" w:rsidRDefault="00160D7B" w:rsidP="0008353E">
            <w:pPr>
              <w:ind w:leftChars="-42" w:left="-84"/>
              <w:rPr>
                <w:b/>
                <w:sz w:val="24"/>
                <w:szCs w:val="24"/>
                <w:lang w:eastAsia="zh-HK"/>
              </w:rPr>
            </w:pPr>
          </w:p>
        </w:tc>
        <w:tc>
          <w:tcPr>
            <w:tcW w:w="709" w:type="dxa"/>
          </w:tcPr>
          <w:p w14:paraId="20DF013D" w14:textId="77777777" w:rsidR="00160D7B" w:rsidRPr="007161C6" w:rsidRDefault="00160D7B" w:rsidP="0008353E">
            <w:pPr>
              <w:ind w:leftChars="-42" w:left="-84"/>
              <w:rPr>
                <w:sz w:val="24"/>
                <w:szCs w:val="24"/>
                <w:lang w:eastAsia="zh-HK"/>
              </w:rPr>
            </w:pPr>
            <w:r w:rsidRPr="007161C6">
              <w:rPr>
                <w:sz w:val="24"/>
                <w:szCs w:val="24"/>
                <w:lang w:eastAsia="zh-HK"/>
              </w:rPr>
              <w:t>(2)</w:t>
            </w:r>
          </w:p>
        </w:tc>
        <w:tc>
          <w:tcPr>
            <w:tcW w:w="5528" w:type="dxa"/>
          </w:tcPr>
          <w:p w14:paraId="263F46C5" w14:textId="77777777" w:rsidR="00160D7B" w:rsidRPr="007161C6" w:rsidRDefault="00160D7B">
            <w:pPr>
              <w:tabs>
                <w:tab w:val="left" w:pos="-3"/>
              </w:tabs>
              <w:spacing w:after="240"/>
              <w:ind w:left="-3" w:firstLine="3"/>
              <w:jc w:val="both"/>
              <w:rPr>
                <w:sz w:val="24"/>
                <w:szCs w:val="24"/>
                <w:lang w:val="en-US"/>
              </w:rPr>
            </w:pPr>
            <w:r w:rsidRPr="007161C6">
              <w:rPr>
                <w:sz w:val="24"/>
                <w:szCs w:val="24"/>
                <w:lang w:val="en-US"/>
              </w:rPr>
              <w:t xml:space="preserve">Subject to sub-clause (3) below, the </w:t>
            </w:r>
            <w:r w:rsidR="00667CEC">
              <w:rPr>
                <w:i/>
                <w:iCs/>
                <w:sz w:val="24"/>
                <w:szCs w:val="24"/>
                <w:lang w:val="en-US"/>
              </w:rPr>
              <w:t>Client</w:t>
            </w:r>
            <w:r w:rsidRPr="007161C6">
              <w:rPr>
                <w:sz w:val="24"/>
                <w:szCs w:val="24"/>
                <w:lang w:val="en-US"/>
              </w:rPr>
              <w:t xml:space="preserve"> may also furnish such information to any third party engaged by the </w:t>
            </w:r>
            <w:r w:rsidR="00667CEC">
              <w:rPr>
                <w:i/>
                <w:iCs/>
                <w:sz w:val="24"/>
                <w:szCs w:val="24"/>
                <w:lang w:val="en-US"/>
              </w:rPr>
              <w:t>Client</w:t>
            </w:r>
            <w:r w:rsidRPr="007161C6">
              <w:rPr>
                <w:sz w:val="24"/>
                <w:szCs w:val="24"/>
                <w:lang w:val="en-US"/>
              </w:rPr>
              <w:t xml:space="preserve"> for the sole purpose of cost estimation or cost analysis provided that</w:t>
            </w:r>
            <w:r w:rsidR="00635EC7">
              <w:rPr>
                <w:sz w:val="24"/>
                <w:szCs w:val="24"/>
                <w:lang w:val="en-US"/>
              </w:rPr>
              <w:t xml:space="preserve"> </w:t>
            </w:r>
            <w:r w:rsidR="00630C1C">
              <w:rPr>
                <w:sz w:val="24"/>
                <w:szCs w:val="24"/>
                <w:lang w:val="en-US"/>
              </w:rPr>
              <w:t xml:space="preserve">the </w:t>
            </w:r>
            <w:r w:rsidR="00630C1C" w:rsidRPr="0034524A">
              <w:rPr>
                <w:i/>
                <w:sz w:val="24"/>
                <w:szCs w:val="24"/>
                <w:lang w:val="en-US"/>
              </w:rPr>
              <w:t>Client</w:t>
            </w:r>
            <w:r w:rsidR="00635EC7">
              <w:rPr>
                <w:sz w:val="24"/>
                <w:szCs w:val="24"/>
                <w:lang w:val="en-US"/>
              </w:rPr>
              <w:t xml:space="preserve"> </w:t>
            </w:r>
            <w:r w:rsidRPr="007161C6">
              <w:rPr>
                <w:sz w:val="24"/>
                <w:szCs w:val="24"/>
                <w:lang w:val="en-US"/>
              </w:rPr>
              <w:t>shall obtain from such third party an undertaking to maintain the confidentiality of the same and not to use it for any other purpose.</w:t>
            </w:r>
          </w:p>
        </w:tc>
        <w:tc>
          <w:tcPr>
            <w:tcW w:w="1700" w:type="dxa"/>
          </w:tcPr>
          <w:p w14:paraId="648AC397" w14:textId="77777777" w:rsidR="00160D7B" w:rsidRPr="007161C6" w:rsidRDefault="00160D7B" w:rsidP="0008353E">
            <w:pPr>
              <w:rPr>
                <w:b/>
                <w:bCs/>
                <w:sz w:val="24"/>
                <w:szCs w:val="24"/>
                <w:lang w:val="en-US"/>
              </w:rPr>
            </w:pPr>
          </w:p>
        </w:tc>
        <w:tc>
          <w:tcPr>
            <w:tcW w:w="1985" w:type="dxa"/>
          </w:tcPr>
          <w:p w14:paraId="3A7E5165" w14:textId="77777777" w:rsidR="00630F3E" w:rsidRPr="007161C6" w:rsidRDefault="00630F3E" w:rsidP="0008353E">
            <w:pPr>
              <w:ind w:leftChars="-42" w:left="-84"/>
              <w:rPr>
                <w:sz w:val="24"/>
                <w:szCs w:val="24"/>
                <w:lang w:val="it-IT" w:eastAsia="zh-HK"/>
              </w:rPr>
            </w:pPr>
          </w:p>
          <w:p w14:paraId="1B056BDB" w14:textId="77777777" w:rsidR="00630F3E" w:rsidRPr="007161C6" w:rsidRDefault="00630F3E" w:rsidP="0008353E">
            <w:pPr>
              <w:ind w:leftChars="-42" w:left="-84"/>
              <w:rPr>
                <w:sz w:val="24"/>
                <w:szCs w:val="24"/>
                <w:lang w:eastAsia="zh-HK"/>
              </w:rPr>
            </w:pPr>
          </w:p>
          <w:p w14:paraId="3A077412" w14:textId="77777777" w:rsidR="00160D7B" w:rsidRPr="007161C6" w:rsidRDefault="00160D7B" w:rsidP="0008353E">
            <w:pPr>
              <w:ind w:leftChars="-42" w:left="-84"/>
              <w:rPr>
                <w:color w:val="000000"/>
                <w:sz w:val="24"/>
                <w:szCs w:val="24"/>
                <w:lang w:eastAsia="zh-HK"/>
              </w:rPr>
            </w:pPr>
          </w:p>
        </w:tc>
      </w:tr>
      <w:tr w:rsidR="00160D7B" w:rsidRPr="007161C6" w14:paraId="64E15ED1" w14:textId="77777777" w:rsidTr="0008353E">
        <w:trPr>
          <w:cantSplit/>
        </w:trPr>
        <w:tc>
          <w:tcPr>
            <w:tcW w:w="993" w:type="dxa"/>
          </w:tcPr>
          <w:p w14:paraId="5910418A" w14:textId="77777777" w:rsidR="00160D7B" w:rsidRPr="007161C6" w:rsidRDefault="00160D7B" w:rsidP="0008353E">
            <w:pPr>
              <w:ind w:leftChars="-42" w:left="-84"/>
              <w:rPr>
                <w:b/>
                <w:sz w:val="24"/>
                <w:szCs w:val="24"/>
                <w:lang w:eastAsia="zh-HK"/>
              </w:rPr>
            </w:pPr>
          </w:p>
        </w:tc>
        <w:tc>
          <w:tcPr>
            <w:tcW w:w="709" w:type="dxa"/>
          </w:tcPr>
          <w:p w14:paraId="5FAF432B" w14:textId="77777777" w:rsidR="00160D7B" w:rsidRPr="007161C6" w:rsidRDefault="00160D7B" w:rsidP="0008353E">
            <w:pPr>
              <w:ind w:leftChars="-42" w:left="-84"/>
              <w:rPr>
                <w:sz w:val="24"/>
                <w:szCs w:val="24"/>
                <w:lang w:eastAsia="zh-HK"/>
              </w:rPr>
            </w:pPr>
            <w:r w:rsidRPr="007161C6">
              <w:rPr>
                <w:sz w:val="24"/>
                <w:szCs w:val="24"/>
                <w:lang w:eastAsia="zh-HK"/>
              </w:rPr>
              <w:t>(3)</w:t>
            </w:r>
          </w:p>
        </w:tc>
        <w:tc>
          <w:tcPr>
            <w:tcW w:w="5528" w:type="dxa"/>
          </w:tcPr>
          <w:p w14:paraId="61B0A202" w14:textId="77777777" w:rsidR="00160D7B" w:rsidRPr="007161C6" w:rsidRDefault="00160D7B" w:rsidP="00EA60A0">
            <w:pPr>
              <w:tabs>
                <w:tab w:val="left" w:pos="-3"/>
              </w:tabs>
              <w:spacing w:after="240"/>
              <w:ind w:left="-3" w:firstLine="3"/>
              <w:jc w:val="both"/>
              <w:rPr>
                <w:sz w:val="24"/>
                <w:szCs w:val="24"/>
                <w:lang w:val="en-US"/>
              </w:rPr>
            </w:pPr>
            <w:r w:rsidRPr="007161C6">
              <w:rPr>
                <w:sz w:val="24"/>
                <w:szCs w:val="24"/>
                <w:lang w:val="en-US"/>
              </w:rPr>
              <w:t xml:space="preserve">In connection with the use and/or furnishing of the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and related information under sub-clause (1) and/or sub-clause (2) above, the </w:t>
            </w:r>
            <w:r w:rsidR="00667CEC">
              <w:rPr>
                <w:i/>
                <w:iCs/>
                <w:sz w:val="24"/>
                <w:szCs w:val="24"/>
                <w:lang w:val="en-US"/>
              </w:rPr>
              <w:t>Client</w:t>
            </w:r>
            <w:r w:rsidRPr="007161C6">
              <w:rPr>
                <w:sz w:val="24"/>
                <w:szCs w:val="24"/>
                <w:lang w:val="en-US"/>
              </w:rPr>
              <w:t xml:space="preserve"> shall ensure that the contract number, title and the </w:t>
            </w:r>
            <w:r w:rsidRPr="007161C6">
              <w:rPr>
                <w:i/>
                <w:iCs/>
                <w:sz w:val="24"/>
                <w:szCs w:val="24"/>
                <w:lang w:val="en-US"/>
              </w:rPr>
              <w:t>Contractor</w:t>
            </w:r>
            <w:r w:rsidRPr="007161C6">
              <w:rPr>
                <w:sz w:val="24"/>
                <w:szCs w:val="24"/>
                <w:lang w:val="en-US"/>
              </w:rPr>
              <w:t xml:space="preserve">’s name </w:t>
            </w:r>
            <w:proofErr w:type="gramStart"/>
            <w:r w:rsidRPr="007161C6">
              <w:rPr>
                <w:sz w:val="24"/>
                <w:szCs w:val="24"/>
                <w:lang w:val="en-US"/>
              </w:rPr>
              <w:t>are not used or furnished</w:t>
            </w:r>
            <w:proofErr w:type="gramEnd"/>
            <w:r w:rsidRPr="007161C6">
              <w:rPr>
                <w:sz w:val="24"/>
                <w:szCs w:val="24"/>
                <w:lang w:val="en-US"/>
              </w:rPr>
              <w:t>.</w:t>
            </w:r>
          </w:p>
        </w:tc>
        <w:tc>
          <w:tcPr>
            <w:tcW w:w="1700" w:type="dxa"/>
          </w:tcPr>
          <w:p w14:paraId="50441B50" w14:textId="77777777" w:rsidR="00160D7B" w:rsidRPr="007161C6" w:rsidRDefault="00160D7B" w:rsidP="0008353E">
            <w:pPr>
              <w:rPr>
                <w:b/>
                <w:bCs/>
                <w:sz w:val="24"/>
                <w:szCs w:val="24"/>
                <w:lang w:val="en-US"/>
              </w:rPr>
            </w:pPr>
          </w:p>
        </w:tc>
        <w:tc>
          <w:tcPr>
            <w:tcW w:w="1985" w:type="dxa"/>
          </w:tcPr>
          <w:p w14:paraId="5FD8BE2D" w14:textId="77777777" w:rsidR="00630F3E" w:rsidRPr="007161C6" w:rsidRDefault="00630F3E" w:rsidP="0008353E">
            <w:pPr>
              <w:ind w:leftChars="-42" w:left="-84"/>
              <w:rPr>
                <w:sz w:val="24"/>
                <w:szCs w:val="24"/>
                <w:lang w:eastAsia="zh-HK"/>
              </w:rPr>
            </w:pPr>
          </w:p>
          <w:p w14:paraId="1904B6B1" w14:textId="77777777" w:rsidR="00160D7B" w:rsidRPr="007161C6" w:rsidRDefault="00160D7B" w:rsidP="0008353E">
            <w:pPr>
              <w:ind w:leftChars="-42" w:left="-84"/>
              <w:rPr>
                <w:color w:val="000000"/>
                <w:sz w:val="24"/>
                <w:szCs w:val="24"/>
                <w:lang w:eastAsia="zh-HK"/>
              </w:rPr>
            </w:pPr>
          </w:p>
        </w:tc>
      </w:tr>
    </w:tbl>
    <w:p w14:paraId="34FF72CF" w14:textId="77777777" w:rsidR="002A57B2" w:rsidRDefault="002A57B2">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A57B2" w:rsidRPr="007161C6" w14:paraId="111E41BA" w14:textId="77777777" w:rsidTr="0008353E">
        <w:trPr>
          <w:cantSplit/>
        </w:trPr>
        <w:tc>
          <w:tcPr>
            <w:tcW w:w="993" w:type="dxa"/>
          </w:tcPr>
          <w:p w14:paraId="46E444D8" w14:textId="77777777" w:rsidR="002A57B2" w:rsidRPr="007161C6" w:rsidRDefault="002A57B2" w:rsidP="002A57B2">
            <w:pPr>
              <w:ind w:leftChars="-42" w:left="-84"/>
              <w:rPr>
                <w:b/>
                <w:sz w:val="24"/>
                <w:szCs w:val="24"/>
                <w:lang w:eastAsia="zh-HK"/>
              </w:rPr>
            </w:pPr>
            <w:r>
              <w:rPr>
                <w:rFonts w:hint="eastAsia"/>
                <w:b/>
                <w:sz w:val="24"/>
                <w:szCs w:val="24"/>
                <w:lang w:eastAsia="zh-HK"/>
              </w:rPr>
              <w:lastRenderedPageBreak/>
              <w:t>A6</w:t>
            </w:r>
          </w:p>
        </w:tc>
        <w:tc>
          <w:tcPr>
            <w:tcW w:w="709" w:type="dxa"/>
          </w:tcPr>
          <w:p w14:paraId="3E31DD8C" w14:textId="77777777" w:rsidR="002A57B2" w:rsidRPr="007161C6" w:rsidRDefault="002A57B2" w:rsidP="0008353E">
            <w:pPr>
              <w:ind w:leftChars="-42" w:left="-84"/>
              <w:rPr>
                <w:sz w:val="24"/>
                <w:szCs w:val="24"/>
                <w:lang w:eastAsia="zh-HK"/>
              </w:rPr>
            </w:pPr>
            <w:r>
              <w:rPr>
                <w:rFonts w:hint="eastAsia"/>
                <w:sz w:val="24"/>
                <w:szCs w:val="24"/>
                <w:lang w:eastAsia="zh-HK"/>
              </w:rPr>
              <w:t>(1)</w:t>
            </w:r>
          </w:p>
        </w:tc>
        <w:tc>
          <w:tcPr>
            <w:tcW w:w="5528" w:type="dxa"/>
          </w:tcPr>
          <w:p w14:paraId="1A0D1DDA" w14:textId="77777777" w:rsidR="002A57B2" w:rsidRPr="007161C6" w:rsidRDefault="002A57B2" w:rsidP="0008353E">
            <w:pPr>
              <w:tabs>
                <w:tab w:val="left" w:pos="-3"/>
              </w:tabs>
              <w:spacing w:after="240"/>
              <w:ind w:left="-3" w:firstLine="3"/>
              <w:jc w:val="both"/>
              <w:rPr>
                <w:sz w:val="24"/>
                <w:szCs w:val="24"/>
                <w:lang w:val="en-US"/>
              </w:rPr>
            </w:pPr>
            <w:r w:rsidRPr="007F05E2">
              <w:rPr>
                <w:sz w:val="24"/>
                <w:szCs w:val="24"/>
                <w:lang w:eastAsia="zh-HK"/>
              </w:rPr>
              <w:t xml:space="preserve">Nothing in </w:t>
            </w:r>
            <w:r w:rsidR="00635EC7">
              <w:rPr>
                <w:sz w:val="24"/>
                <w:szCs w:val="24"/>
                <w:lang w:eastAsia="zh-HK"/>
              </w:rPr>
              <w:t>the contract</w:t>
            </w:r>
            <w:r w:rsidRPr="007F05E2">
              <w:rPr>
                <w:sz w:val="24"/>
                <w:szCs w:val="24"/>
                <w:lang w:eastAsia="zh-HK"/>
              </w:rPr>
              <w:t xml:space="preserve"> confers or purports to confer on any third party </w:t>
            </w:r>
            <w:r>
              <w:rPr>
                <w:rFonts w:hint="eastAsia"/>
                <w:sz w:val="24"/>
                <w:szCs w:val="24"/>
                <w:lang w:eastAsia="zh-HK"/>
              </w:rPr>
              <w:t xml:space="preserve">any </w:t>
            </w:r>
            <w:r w:rsidRPr="007F05E2">
              <w:rPr>
                <w:sz w:val="24"/>
                <w:szCs w:val="24"/>
                <w:lang w:eastAsia="zh-HK"/>
              </w:rPr>
              <w:t xml:space="preserve">benefit or any right pursuant to the Contracts (Rights of Third Parties) Ordinance (Cap. 623) to enforce any term of </w:t>
            </w:r>
            <w:r w:rsidR="00635EC7">
              <w:rPr>
                <w:sz w:val="24"/>
                <w:szCs w:val="24"/>
                <w:lang w:eastAsia="zh-HK"/>
              </w:rPr>
              <w:t>the contract</w:t>
            </w:r>
            <w:r w:rsidRPr="007F05E2">
              <w:rPr>
                <w:sz w:val="24"/>
                <w:szCs w:val="24"/>
                <w:lang w:eastAsia="zh-HK"/>
              </w:rPr>
              <w:t>.</w:t>
            </w:r>
          </w:p>
        </w:tc>
        <w:tc>
          <w:tcPr>
            <w:tcW w:w="1700" w:type="dxa"/>
          </w:tcPr>
          <w:p w14:paraId="043EED72" w14:textId="77777777" w:rsidR="002A57B2" w:rsidRPr="007161C6" w:rsidRDefault="002A57B2" w:rsidP="0008353E">
            <w:pPr>
              <w:rPr>
                <w:b/>
                <w:bCs/>
                <w:sz w:val="24"/>
                <w:szCs w:val="24"/>
                <w:lang w:val="en-US"/>
              </w:rPr>
            </w:pPr>
            <w:r w:rsidRPr="007F05E2">
              <w:rPr>
                <w:rFonts w:eastAsia="SimSun"/>
                <w:b/>
                <w:bCs/>
                <w:sz w:val="24"/>
                <w:szCs w:val="24"/>
                <w:lang w:val="en-US" w:bidi="th-TH"/>
              </w:rPr>
              <w:t>Contracts (Rights of Third Parties) Ordinance</w:t>
            </w:r>
          </w:p>
        </w:tc>
        <w:tc>
          <w:tcPr>
            <w:tcW w:w="1985" w:type="dxa"/>
          </w:tcPr>
          <w:p w14:paraId="7D27D932" w14:textId="77777777" w:rsidR="002A57B2" w:rsidRDefault="002A57B2" w:rsidP="00A37088">
            <w:pPr>
              <w:tabs>
                <w:tab w:val="right" w:pos="10320"/>
              </w:tabs>
              <w:spacing w:line="240" w:lineRule="auto"/>
              <w:rPr>
                <w:sz w:val="24"/>
                <w:szCs w:val="24"/>
                <w:lang w:eastAsia="zh-HK"/>
              </w:rPr>
            </w:pPr>
            <w:r w:rsidRPr="007F05E2">
              <w:rPr>
                <w:sz w:val="24"/>
                <w:szCs w:val="24"/>
                <w:lang w:eastAsia="zh-HK"/>
              </w:rPr>
              <w:t>SDEV’s memo  ref. DEVB(W)</w:t>
            </w:r>
            <w:r>
              <w:rPr>
                <w:rFonts w:hint="eastAsia"/>
                <w:sz w:val="24"/>
                <w:szCs w:val="24"/>
                <w:lang w:eastAsia="zh-HK"/>
              </w:rPr>
              <w:t xml:space="preserve"> </w:t>
            </w:r>
            <w:r w:rsidRPr="007F05E2">
              <w:rPr>
                <w:sz w:val="24"/>
                <w:szCs w:val="24"/>
                <w:lang w:eastAsia="zh-HK"/>
              </w:rPr>
              <w:t>505/10/01 dated</w:t>
            </w:r>
            <w:r>
              <w:rPr>
                <w:rFonts w:hint="eastAsia"/>
                <w:sz w:val="24"/>
                <w:szCs w:val="24"/>
                <w:lang w:eastAsia="zh-HK"/>
              </w:rPr>
              <w:t xml:space="preserve"> 28.8.2015</w:t>
            </w:r>
          </w:p>
          <w:p w14:paraId="7CC44880" w14:textId="77777777" w:rsidR="002A57B2" w:rsidRPr="007161C6" w:rsidRDefault="002A57B2" w:rsidP="0008353E">
            <w:pPr>
              <w:ind w:leftChars="-42" w:left="-84"/>
              <w:rPr>
                <w:sz w:val="24"/>
                <w:szCs w:val="24"/>
                <w:lang w:eastAsia="zh-HK"/>
              </w:rPr>
            </w:pPr>
          </w:p>
        </w:tc>
      </w:tr>
    </w:tbl>
    <w:p w14:paraId="50CC2D59" w14:textId="77777777" w:rsidR="00D86F67" w:rsidRDefault="00D86F67" w:rsidP="0008353E">
      <w:pPr>
        <w:rPr>
          <w:color w:val="000000"/>
          <w:sz w:val="24"/>
          <w:szCs w:val="24"/>
          <w:lang w:eastAsia="zh-HK"/>
        </w:rPr>
      </w:pPr>
    </w:p>
    <w:p w14:paraId="43F492B0" w14:textId="77777777" w:rsidR="00D86F67" w:rsidRPr="007161C6" w:rsidRDefault="00D86F67"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D86F67" w:rsidRPr="007161C6" w14:paraId="615540E6" w14:textId="77777777" w:rsidTr="004B63A8">
        <w:trPr>
          <w:cantSplit/>
        </w:trPr>
        <w:tc>
          <w:tcPr>
            <w:tcW w:w="993" w:type="dxa"/>
          </w:tcPr>
          <w:p w14:paraId="18AC3E3C" w14:textId="77777777" w:rsidR="00D86F67" w:rsidRPr="00224AD6" w:rsidRDefault="00D86F67" w:rsidP="00D86F67">
            <w:pPr>
              <w:ind w:leftChars="-42" w:left="-84"/>
              <w:rPr>
                <w:b/>
                <w:sz w:val="24"/>
                <w:szCs w:val="24"/>
                <w:lang w:eastAsia="zh-HK"/>
              </w:rPr>
            </w:pPr>
            <w:r w:rsidRPr="00224AD6">
              <w:rPr>
                <w:rFonts w:hint="eastAsia"/>
                <w:b/>
                <w:sz w:val="24"/>
                <w:szCs w:val="24"/>
                <w:lang w:eastAsia="zh-HK"/>
              </w:rPr>
              <w:lastRenderedPageBreak/>
              <w:t>A7</w:t>
            </w:r>
          </w:p>
        </w:tc>
        <w:tc>
          <w:tcPr>
            <w:tcW w:w="709" w:type="dxa"/>
          </w:tcPr>
          <w:p w14:paraId="22DC4489" w14:textId="77777777" w:rsidR="00D86F67" w:rsidRPr="00224AD6" w:rsidRDefault="00D86F67" w:rsidP="00EA60A0">
            <w:pPr>
              <w:ind w:leftChars="-42" w:left="-84"/>
              <w:rPr>
                <w:sz w:val="24"/>
                <w:szCs w:val="24"/>
                <w:lang w:eastAsia="zh-HK"/>
              </w:rPr>
            </w:pPr>
            <w:r w:rsidRPr="00224AD6">
              <w:rPr>
                <w:rFonts w:hint="eastAsia"/>
                <w:sz w:val="24"/>
                <w:szCs w:val="24"/>
                <w:lang w:eastAsia="zh-HK"/>
              </w:rPr>
              <w:t>(1)</w:t>
            </w:r>
          </w:p>
        </w:tc>
        <w:tc>
          <w:tcPr>
            <w:tcW w:w="5528" w:type="dxa"/>
          </w:tcPr>
          <w:p w14:paraId="773E1335" w14:textId="77777777" w:rsidR="00D86F67" w:rsidRPr="00224AD6" w:rsidRDefault="00C6315E" w:rsidP="00A22D62">
            <w:pPr>
              <w:tabs>
                <w:tab w:val="left" w:pos="-3"/>
              </w:tabs>
              <w:spacing w:after="240"/>
              <w:ind w:left="-3" w:firstLine="3"/>
              <w:jc w:val="both"/>
              <w:rPr>
                <w:sz w:val="24"/>
                <w:szCs w:val="24"/>
                <w:lang w:val="en-US"/>
              </w:rPr>
            </w:pPr>
            <w:r w:rsidRPr="00224AD6">
              <w:rPr>
                <w:sz w:val="24"/>
                <w:szCs w:val="24"/>
                <w:lang w:val="en-US"/>
              </w:rPr>
              <w:t xml:space="preserve">Notwithstanding </w:t>
            </w:r>
            <w:r w:rsidRPr="00224AD6">
              <w:rPr>
                <w:rFonts w:hint="eastAsia"/>
                <w:sz w:val="24"/>
                <w:szCs w:val="24"/>
                <w:lang w:val="en-US" w:eastAsia="zh-HK"/>
              </w:rPr>
              <w:t>the inclusion of contingency sums, provisional sums and forecast total of the Prices</w:t>
            </w:r>
            <w:r w:rsidR="00EC455D">
              <w:rPr>
                <w:rFonts w:hint="eastAsia"/>
                <w:sz w:val="24"/>
                <w:szCs w:val="24"/>
                <w:lang w:val="en-US" w:eastAsia="zh-HK"/>
              </w:rPr>
              <w:t>* / Total Value for Tender Assessment (T</w:t>
            </w:r>
            <w:r w:rsidR="00A22D62">
              <w:rPr>
                <w:rFonts w:hint="eastAsia"/>
                <w:sz w:val="24"/>
                <w:szCs w:val="24"/>
                <w:lang w:val="en-US" w:eastAsia="zh-HK"/>
              </w:rPr>
              <w:t>VT</w:t>
            </w:r>
            <w:r w:rsidR="00EC455D">
              <w:rPr>
                <w:rFonts w:hint="eastAsia"/>
                <w:sz w:val="24"/>
                <w:szCs w:val="24"/>
                <w:lang w:val="en-US" w:eastAsia="zh-HK"/>
              </w:rPr>
              <w:t>A)</w:t>
            </w:r>
            <w:r w:rsidR="00A46272">
              <w:rPr>
                <w:rFonts w:hint="eastAsia"/>
                <w:sz w:val="24"/>
                <w:szCs w:val="24"/>
                <w:lang w:val="en-US" w:eastAsia="zh-HK"/>
              </w:rPr>
              <w:t>*</w:t>
            </w:r>
            <w:r w:rsidRPr="00224AD6">
              <w:rPr>
                <w:rFonts w:hint="eastAsia"/>
                <w:sz w:val="24"/>
                <w:szCs w:val="24"/>
                <w:lang w:val="en-US" w:eastAsia="zh-HK"/>
              </w:rPr>
              <w:t xml:space="preserve"> </w:t>
            </w:r>
            <w:r w:rsidRPr="00224AD6">
              <w:rPr>
                <w:sz w:val="24"/>
                <w:szCs w:val="24"/>
                <w:lang w:val="en-US"/>
              </w:rPr>
              <w:t xml:space="preserve">in the Grand Summary of the </w:t>
            </w:r>
            <w:r w:rsidR="00461C37">
              <w:rPr>
                <w:rFonts w:hint="eastAsia"/>
                <w:sz w:val="24"/>
                <w:szCs w:val="24"/>
                <w:lang w:val="en-US" w:eastAsia="zh-HK"/>
              </w:rPr>
              <w:t>Schedule of Percentages in the Contract Data Part two</w:t>
            </w:r>
            <w:r w:rsidRPr="00224AD6">
              <w:rPr>
                <w:sz w:val="24"/>
                <w:szCs w:val="24"/>
                <w:lang w:val="en-US"/>
              </w:rPr>
              <w:t>, the contingency sums, provisional sums and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rPr>
              <w:t xml:space="preserve"> shall not form part of </w:t>
            </w:r>
            <w:r w:rsidR="00635EC7">
              <w:rPr>
                <w:sz w:val="24"/>
                <w:szCs w:val="24"/>
                <w:lang w:val="en-US"/>
              </w:rPr>
              <w:t>the contract</w:t>
            </w:r>
            <w:r w:rsidRPr="00224AD6">
              <w:rPr>
                <w:sz w:val="24"/>
                <w:szCs w:val="24"/>
                <w:lang w:val="en-US"/>
              </w:rPr>
              <w:t>.</w:t>
            </w:r>
          </w:p>
        </w:tc>
        <w:tc>
          <w:tcPr>
            <w:tcW w:w="1700" w:type="dxa"/>
          </w:tcPr>
          <w:p w14:paraId="2373D77C" w14:textId="77777777" w:rsidR="00D86F67" w:rsidRPr="00DB01ED" w:rsidRDefault="00C6315E" w:rsidP="00A22D62">
            <w:pPr>
              <w:rPr>
                <w:rFonts w:eastAsia="新細明體"/>
                <w:b/>
                <w:bCs/>
                <w:sz w:val="24"/>
                <w:szCs w:val="24"/>
                <w:lang w:val="en-US" w:eastAsia="zh-HK"/>
              </w:rPr>
            </w:pPr>
            <w:r w:rsidRPr="00224AD6">
              <w:rPr>
                <w:rFonts w:eastAsia="SimSun"/>
                <w:b/>
                <w:bCs/>
                <w:sz w:val="24"/>
                <w:szCs w:val="24"/>
                <w:lang w:val="en-US" w:bidi="th-TH"/>
              </w:rPr>
              <w:t>Contingency sums, provisional sums and forecast total of the Prices</w:t>
            </w:r>
            <w:r w:rsidR="00EC455D" w:rsidRPr="00DB01ED">
              <w:rPr>
                <w:rFonts w:eastAsia="新細明體" w:hint="eastAsia"/>
                <w:b/>
                <w:bCs/>
                <w:sz w:val="24"/>
                <w:szCs w:val="24"/>
                <w:lang w:val="en-US" w:eastAsia="zh-HK" w:bidi="th-TH"/>
              </w:rPr>
              <w:t>* / Total Value for Tender Assessment (T</w:t>
            </w:r>
            <w:r w:rsidR="00A22D62">
              <w:rPr>
                <w:rFonts w:eastAsia="新細明體" w:hint="eastAsia"/>
                <w:b/>
                <w:bCs/>
                <w:sz w:val="24"/>
                <w:szCs w:val="24"/>
                <w:lang w:val="en-US" w:eastAsia="zh-HK" w:bidi="th-TH"/>
              </w:rPr>
              <w:t>V</w:t>
            </w:r>
            <w:r w:rsidR="00EC455D" w:rsidRPr="00DB01ED">
              <w:rPr>
                <w:rFonts w:eastAsia="新細明體" w:hint="eastAsia"/>
                <w:b/>
                <w:bCs/>
                <w:sz w:val="24"/>
                <w:szCs w:val="24"/>
                <w:lang w:val="en-US" w:eastAsia="zh-HK" w:bidi="th-TH"/>
              </w:rPr>
              <w:t>T</w:t>
            </w:r>
            <w:r w:rsidR="00A22D62">
              <w:rPr>
                <w:rFonts w:eastAsia="新細明體" w:hint="eastAsia"/>
                <w:b/>
                <w:bCs/>
                <w:sz w:val="24"/>
                <w:szCs w:val="24"/>
                <w:lang w:val="en-US" w:eastAsia="zh-HK" w:bidi="th-TH"/>
              </w:rPr>
              <w:t>A</w:t>
            </w:r>
            <w:r w:rsidR="00EC455D" w:rsidRPr="00DB01ED">
              <w:rPr>
                <w:rFonts w:eastAsia="新細明體" w:hint="eastAsia"/>
                <w:b/>
                <w:bCs/>
                <w:sz w:val="24"/>
                <w:szCs w:val="24"/>
                <w:lang w:val="en-US" w:eastAsia="zh-HK" w:bidi="th-TH"/>
              </w:rPr>
              <w:t>)*</w:t>
            </w:r>
          </w:p>
        </w:tc>
        <w:tc>
          <w:tcPr>
            <w:tcW w:w="1985" w:type="dxa"/>
          </w:tcPr>
          <w:p w14:paraId="2E1E7402" w14:textId="77777777" w:rsidR="00D86F67" w:rsidRPr="00224AD6" w:rsidRDefault="00EC455D" w:rsidP="004B63A8">
            <w:pPr>
              <w:ind w:leftChars="-42" w:left="-84"/>
              <w:rPr>
                <w:sz w:val="24"/>
                <w:szCs w:val="24"/>
                <w:lang w:eastAsia="zh-HK"/>
              </w:rPr>
            </w:pPr>
            <w:r>
              <w:rPr>
                <w:rFonts w:hint="eastAsia"/>
                <w:sz w:val="24"/>
                <w:szCs w:val="24"/>
                <w:lang w:eastAsia="zh-HK"/>
              </w:rPr>
              <w:t>* Delete as appropriate</w:t>
            </w:r>
          </w:p>
        </w:tc>
      </w:tr>
      <w:tr w:rsidR="00C6315E" w:rsidRPr="007161C6" w14:paraId="3DA30C39" w14:textId="77777777" w:rsidTr="004B63A8">
        <w:trPr>
          <w:cantSplit/>
        </w:trPr>
        <w:tc>
          <w:tcPr>
            <w:tcW w:w="993" w:type="dxa"/>
          </w:tcPr>
          <w:p w14:paraId="1EA79F08" w14:textId="77777777" w:rsidR="00C6315E" w:rsidRPr="00224AD6" w:rsidRDefault="00C6315E" w:rsidP="00D86F67">
            <w:pPr>
              <w:ind w:leftChars="-42" w:left="-84"/>
              <w:rPr>
                <w:b/>
                <w:sz w:val="24"/>
                <w:szCs w:val="24"/>
                <w:lang w:eastAsia="zh-HK"/>
              </w:rPr>
            </w:pPr>
          </w:p>
        </w:tc>
        <w:tc>
          <w:tcPr>
            <w:tcW w:w="709" w:type="dxa"/>
          </w:tcPr>
          <w:p w14:paraId="1F8CC9D4" w14:textId="77777777" w:rsidR="00C6315E" w:rsidRPr="00224AD6" w:rsidRDefault="00C6315E" w:rsidP="00EA60A0">
            <w:pPr>
              <w:ind w:leftChars="-42" w:left="-84"/>
              <w:rPr>
                <w:sz w:val="24"/>
                <w:szCs w:val="24"/>
                <w:lang w:eastAsia="zh-HK"/>
              </w:rPr>
            </w:pPr>
            <w:r w:rsidRPr="00224AD6">
              <w:rPr>
                <w:rFonts w:hint="eastAsia"/>
                <w:sz w:val="24"/>
                <w:szCs w:val="24"/>
                <w:lang w:eastAsia="zh-HK"/>
              </w:rPr>
              <w:t>(2)</w:t>
            </w:r>
          </w:p>
        </w:tc>
        <w:tc>
          <w:tcPr>
            <w:tcW w:w="5528" w:type="dxa"/>
          </w:tcPr>
          <w:p w14:paraId="77278E46" w14:textId="77777777" w:rsidR="00C6315E" w:rsidRPr="00224AD6" w:rsidRDefault="00C6315E" w:rsidP="00A22D62">
            <w:pPr>
              <w:tabs>
                <w:tab w:val="left" w:pos="-3"/>
              </w:tabs>
              <w:spacing w:after="240"/>
              <w:ind w:left="-3" w:firstLine="3"/>
              <w:jc w:val="both"/>
              <w:rPr>
                <w:sz w:val="24"/>
                <w:szCs w:val="24"/>
                <w:lang w:val="en-US" w:eastAsia="zh-HK"/>
              </w:rPr>
            </w:pPr>
            <w:r w:rsidRPr="00224AD6">
              <w:rPr>
                <w:sz w:val="24"/>
                <w:szCs w:val="24"/>
                <w:lang w:val="en-US" w:eastAsia="zh-HK"/>
              </w:rPr>
              <w:t xml:space="preserve">The contingency sums and provisional sums </w:t>
            </w:r>
            <w:proofErr w:type="gramStart"/>
            <w:r w:rsidRPr="00224AD6">
              <w:rPr>
                <w:sz w:val="24"/>
                <w:szCs w:val="24"/>
                <w:lang w:val="en-US" w:eastAsia="zh-HK"/>
              </w:rPr>
              <w:t>are allowed</w:t>
            </w:r>
            <w:proofErr w:type="gramEnd"/>
            <w:r w:rsidRPr="00224AD6">
              <w:rPr>
                <w:sz w:val="24"/>
                <w:szCs w:val="24"/>
                <w:lang w:val="en-US" w:eastAsia="zh-HK"/>
              </w:rPr>
              <w:t xml:space="preserve"> as contingencies for the purpose of internal administration of the </w:t>
            </w:r>
            <w:r w:rsidR="00667CEC">
              <w:rPr>
                <w:i/>
                <w:sz w:val="24"/>
                <w:szCs w:val="24"/>
                <w:lang w:val="en-US" w:eastAsia="zh-HK"/>
              </w:rPr>
              <w:t>Client</w:t>
            </w:r>
            <w:r w:rsidRPr="00224AD6">
              <w:rPr>
                <w:sz w:val="24"/>
                <w:szCs w:val="24"/>
                <w:lang w:val="en-US" w:eastAsia="zh-HK"/>
              </w:rPr>
              <w:t xml:space="preserve"> under the Stores and Procurement Regulations only.  The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EC455D">
              <w:rPr>
                <w:rFonts w:hint="eastAsia"/>
                <w:sz w:val="24"/>
                <w:szCs w:val="24"/>
                <w:lang w:val="en-US" w:eastAsia="zh-HK"/>
              </w:rPr>
              <w:t>*</w:t>
            </w:r>
            <w:r w:rsidRPr="00224AD6">
              <w:rPr>
                <w:sz w:val="24"/>
                <w:szCs w:val="24"/>
                <w:lang w:val="en-US" w:eastAsia="zh-HK"/>
              </w:rPr>
              <w:t xml:space="preserve"> is </w:t>
            </w:r>
            <w:r w:rsidR="00223F47" w:rsidRPr="00224AD6">
              <w:rPr>
                <w:rFonts w:hint="eastAsia"/>
                <w:sz w:val="24"/>
                <w:szCs w:val="24"/>
                <w:lang w:val="en-US" w:eastAsia="zh-HK"/>
              </w:rPr>
              <w:t xml:space="preserve">included </w:t>
            </w:r>
            <w:r w:rsidRPr="00224AD6">
              <w:rPr>
                <w:sz w:val="24"/>
                <w:szCs w:val="24"/>
                <w:lang w:val="en-US" w:eastAsia="zh-HK"/>
              </w:rPr>
              <w:t xml:space="preserve">for tender evaluation purpose only and </w:t>
            </w:r>
            <w:r w:rsidR="00223F47" w:rsidRPr="00224AD6">
              <w:rPr>
                <w:rFonts w:hint="eastAsia"/>
                <w:sz w:val="24"/>
                <w:szCs w:val="24"/>
                <w:lang w:val="en-US" w:eastAsia="zh-HK"/>
              </w:rPr>
              <w:t xml:space="preserve">shall </w:t>
            </w:r>
            <w:r w:rsidRPr="00224AD6">
              <w:rPr>
                <w:sz w:val="24"/>
                <w:szCs w:val="24"/>
                <w:lang w:val="en-US" w:eastAsia="zh-HK"/>
              </w:rPr>
              <w:t xml:space="preserve">not affect the </w:t>
            </w:r>
            <w:r w:rsidR="00461C37" w:rsidRPr="00461C37">
              <w:rPr>
                <w:rFonts w:hint="eastAsia"/>
                <w:i/>
                <w:sz w:val="24"/>
                <w:szCs w:val="24"/>
                <w:lang w:val="en-US" w:eastAsia="zh-HK"/>
              </w:rPr>
              <w:t>contract percentages</w:t>
            </w:r>
            <w:r w:rsidRPr="00224AD6">
              <w:rPr>
                <w:sz w:val="24"/>
                <w:szCs w:val="24"/>
                <w:lang w:val="en-US" w:eastAsia="zh-HK"/>
              </w:rPr>
              <w:t xml:space="preserve"> which shall remain contractually binding.  The tenderer shall not rely on any information supplied to</w:t>
            </w:r>
            <w:r w:rsidR="00667CEC">
              <w:rPr>
                <w:sz w:val="24"/>
                <w:szCs w:val="24"/>
                <w:lang w:val="en-US" w:eastAsia="zh-HK"/>
              </w:rPr>
              <w:t xml:space="preserve"> it </w:t>
            </w:r>
            <w:r w:rsidR="00223F47" w:rsidRPr="00224AD6">
              <w:rPr>
                <w:rFonts w:hint="eastAsia"/>
                <w:sz w:val="24"/>
                <w:szCs w:val="24"/>
                <w:lang w:val="en-US" w:eastAsia="zh-HK"/>
              </w:rPr>
              <w:t xml:space="preserve">on </w:t>
            </w:r>
            <w:r w:rsidRPr="00224AD6">
              <w:rPr>
                <w:sz w:val="24"/>
                <w:szCs w:val="24"/>
                <w:lang w:val="en-US" w:eastAsia="zh-HK"/>
              </w:rPr>
              <w:t>the contingency sums, provisional sums</w:t>
            </w:r>
            <w:r w:rsidR="00630C1C">
              <w:rPr>
                <w:sz w:val="24"/>
                <w:szCs w:val="24"/>
                <w:lang w:val="en-US" w:eastAsia="zh-HK"/>
              </w:rPr>
              <w:t xml:space="preserve"> and</w:t>
            </w:r>
            <w:r w:rsidRPr="00224AD6">
              <w:rPr>
                <w:sz w:val="24"/>
                <w:szCs w:val="24"/>
                <w:lang w:val="en-US" w:eastAsia="zh-HK"/>
              </w:rPr>
              <w:t xml:space="preserv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eastAsia="zh-HK"/>
              </w:rPr>
              <w:t xml:space="preserve"> as estimated changes to the Prices due to the effect of compensation events </w:t>
            </w:r>
            <w:r w:rsidR="00223F47" w:rsidRPr="00224AD6">
              <w:rPr>
                <w:rFonts w:hint="eastAsia"/>
                <w:sz w:val="24"/>
                <w:szCs w:val="24"/>
                <w:lang w:val="en-US" w:eastAsia="zh-HK"/>
              </w:rPr>
              <w:t xml:space="preserve">or </w:t>
            </w:r>
            <w:r w:rsidRPr="00224AD6">
              <w:rPr>
                <w:sz w:val="24"/>
                <w:szCs w:val="24"/>
                <w:lang w:val="en-US" w:eastAsia="zh-HK"/>
              </w:rPr>
              <w:t xml:space="preserve">other estimated payment which </w:t>
            </w:r>
            <w:r w:rsidR="00223F47" w:rsidRPr="00224AD6">
              <w:rPr>
                <w:rFonts w:hint="eastAsia"/>
                <w:sz w:val="24"/>
                <w:szCs w:val="24"/>
                <w:lang w:val="en-US" w:eastAsia="zh-HK"/>
              </w:rPr>
              <w:t>shall b</w:t>
            </w:r>
            <w:r w:rsidRPr="00224AD6">
              <w:rPr>
                <w:sz w:val="24"/>
                <w:szCs w:val="24"/>
                <w:lang w:val="en-US" w:eastAsia="zh-HK"/>
              </w:rPr>
              <w:t>e assessed in accordance with the relevant contract terms.</w:t>
            </w:r>
          </w:p>
        </w:tc>
        <w:tc>
          <w:tcPr>
            <w:tcW w:w="1700" w:type="dxa"/>
          </w:tcPr>
          <w:p w14:paraId="4389FF7A" w14:textId="77777777" w:rsidR="00C6315E" w:rsidRPr="00224AD6" w:rsidRDefault="00C6315E" w:rsidP="00311C9B">
            <w:pPr>
              <w:rPr>
                <w:rFonts w:eastAsia="SimSun"/>
                <w:b/>
                <w:bCs/>
                <w:sz w:val="24"/>
                <w:szCs w:val="24"/>
                <w:lang w:val="en-US" w:bidi="th-TH"/>
              </w:rPr>
            </w:pPr>
          </w:p>
        </w:tc>
        <w:tc>
          <w:tcPr>
            <w:tcW w:w="1985" w:type="dxa"/>
          </w:tcPr>
          <w:p w14:paraId="201AC277" w14:textId="77777777" w:rsidR="00C6315E" w:rsidRPr="00224AD6" w:rsidRDefault="00C6315E" w:rsidP="004B63A8">
            <w:pPr>
              <w:ind w:leftChars="-42" w:left="-84"/>
              <w:rPr>
                <w:sz w:val="24"/>
                <w:szCs w:val="24"/>
                <w:lang w:eastAsia="zh-HK"/>
              </w:rPr>
            </w:pPr>
          </w:p>
        </w:tc>
      </w:tr>
      <w:tr w:rsidR="00B376C5" w:rsidRPr="007161C6" w14:paraId="5645AF9C" w14:textId="77777777" w:rsidTr="004B63A8">
        <w:trPr>
          <w:cantSplit/>
        </w:trPr>
        <w:tc>
          <w:tcPr>
            <w:tcW w:w="993" w:type="dxa"/>
          </w:tcPr>
          <w:p w14:paraId="3318BB01" w14:textId="77777777" w:rsidR="00B376C5" w:rsidRPr="00D86F67" w:rsidRDefault="00B376C5" w:rsidP="00D86F67">
            <w:pPr>
              <w:ind w:leftChars="-42" w:left="-84"/>
              <w:rPr>
                <w:b/>
                <w:sz w:val="24"/>
                <w:szCs w:val="24"/>
                <w:highlight w:val="yellow"/>
                <w:lang w:eastAsia="zh-HK"/>
              </w:rPr>
            </w:pPr>
          </w:p>
        </w:tc>
        <w:tc>
          <w:tcPr>
            <w:tcW w:w="709" w:type="dxa"/>
          </w:tcPr>
          <w:p w14:paraId="56CAD61A" w14:textId="77777777" w:rsidR="00B376C5" w:rsidRPr="00D86F67" w:rsidRDefault="00B376C5" w:rsidP="004B63A8">
            <w:pPr>
              <w:ind w:leftChars="-42" w:left="-84"/>
              <w:rPr>
                <w:sz w:val="24"/>
                <w:szCs w:val="24"/>
                <w:highlight w:val="yellow"/>
                <w:lang w:eastAsia="zh-HK"/>
              </w:rPr>
            </w:pPr>
          </w:p>
        </w:tc>
        <w:tc>
          <w:tcPr>
            <w:tcW w:w="5528" w:type="dxa"/>
          </w:tcPr>
          <w:p w14:paraId="3E847AE3" w14:textId="77777777" w:rsidR="00B376C5" w:rsidRPr="00D86F67" w:rsidRDefault="00B376C5" w:rsidP="00223F47">
            <w:pPr>
              <w:tabs>
                <w:tab w:val="left" w:pos="-3"/>
              </w:tabs>
              <w:spacing w:after="240"/>
              <w:ind w:left="-3" w:firstLine="3"/>
              <w:jc w:val="both"/>
              <w:rPr>
                <w:sz w:val="24"/>
                <w:szCs w:val="24"/>
                <w:highlight w:val="yellow"/>
                <w:lang w:val="en-US" w:eastAsia="zh-HK"/>
              </w:rPr>
            </w:pPr>
          </w:p>
        </w:tc>
        <w:tc>
          <w:tcPr>
            <w:tcW w:w="1700" w:type="dxa"/>
          </w:tcPr>
          <w:p w14:paraId="7B6B2F54" w14:textId="77777777" w:rsidR="00B376C5" w:rsidRPr="00D86F67" w:rsidRDefault="00B376C5" w:rsidP="00311C9B">
            <w:pPr>
              <w:rPr>
                <w:rFonts w:eastAsia="SimSun"/>
                <w:b/>
                <w:bCs/>
                <w:sz w:val="24"/>
                <w:szCs w:val="24"/>
                <w:highlight w:val="yellow"/>
                <w:lang w:val="en-US" w:bidi="th-TH"/>
              </w:rPr>
            </w:pPr>
          </w:p>
        </w:tc>
        <w:tc>
          <w:tcPr>
            <w:tcW w:w="1985" w:type="dxa"/>
          </w:tcPr>
          <w:p w14:paraId="5A0393B0" w14:textId="77777777" w:rsidR="00B376C5" w:rsidRPr="00D86F67" w:rsidRDefault="00B376C5" w:rsidP="004B63A8">
            <w:pPr>
              <w:ind w:leftChars="-42" w:left="-84"/>
              <w:rPr>
                <w:sz w:val="24"/>
                <w:szCs w:val="24"/>
                <w:highlight w:val="yellow"/>
                <w:lang w:eastAsia="zh-HK"/>
              </w:rPr>
            </w:pPr>
          </w:p>
        </w:tc>
      </w:tr>
    </w:tbl>
    <w:p w14:paraId="4A6EEA5C" w14:textId="77777777" w:rsidR="00EA60A0" w:rsidRDefault="00EA60A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C3ACC75" w14:textId="77777777" w:rsidTr="004B63A8">
        <w:trPr>
          <w:cantSplit/>
        </w:trPr>
        <w:tc>
          <w:tcPr>
            <w:tcW w:w="993" w:type="dxa"/>
          </w:tcPr>
          <w:p w14:paraId="1C219A79" w14:textId="77777777" w:rsidR="00EA60A0" w:rsidRPr="00EA60A0" w:rsidRDefault="00EA60A0" w:rsidP="00D86F67">
            <w:pPr>
              <w:ind w:leftChars="-42" w:left="-84"/>
              <w:rPr>
                <w:b/>
                <w:sz w:val="24"/>
                <w:szCs w:val="24"/>
                <w:lang w:eastAsia="zh-HK"/>
              </w:rPr>
            </w:pPr>
            <w:r w:rsidRPr="00EA60A0">
              <w:rPr>
                <w:rFonts w:hint="eastAsia"/>
                <w:b/>
                <w:sz w:val="24"/>
                <w:szCs w:val="24"/>
                <w:lang w:eastAsia="zh-HK"/>
              </w:rPr>
              <w:lastRenderedPageBreak/>
              <w:t>A8</w:t>
            </w:r>
          </w:p>
        </w:tc>
        <w:tc>
          <w:tcPr>
            <w:tcW w:w="709" w:type="dxa"/>
          </w:tcPr>
          <w:p w14:paraId="502FDFA2" w14:textId="77777777" w:rsidR="00EA60A0" w:rsidRPr="00EA60A0" w:rsidRDefault="00AC2FB1" w:rsidP="004B63A8">
            <w:pPr>
              <w:ind w:leftChars="-42" w:left="-84"/>
              <w:rPr>
                <w:sz w:val="24"/>
                <w:szCs w:val="24"/>
                <w:lang w:eastAsia="zh-HK"/>
              </w:rPr>
            </w:pPr>
            <w:r>
              <w:rPr>
                <w:rFonts w:hint="eastAsia"/>
                <w:sz w:val="24"/>
                <w:szCs w:val="24"/>
                <w:lang w:eastAsia="zh-HK"/>
              </w:rPr>
              <w:t>(1)</w:t>
            </w:r>
          </w:p>
        </w:tc>
        <w:tc>
          <w:tcPr>
            <w:tcW w:w="5528" w:type="dxa"/>
          </w:tcPr>
          <w:p w14:paraId="57A33539" w14:textId="77777777" w:rsidR="00EA60A0" w:rsidRPr="00EA60A0" w:rsidRDefault="00AC2FB1" w:rsidP="003B4F1E">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the estimated total expenditure on </w:t>
            </w:r>
            <w:r w:rsidR="00635EC7">
              <w:rPr>
                <w:sz w:val="24"/>
                <w:szCs w:val="24"/>
                <w:lang w:val="en-US" w:eastAsia="zh-HK"/>
              </w:rPr>
              <w:t>the contract</w:t>
            </w:r>
            <w:r w:rsidRPr="00AC2FB1">
              <w:rPr>
                <w:sz w:val="24"/>
                <w:szCs w:val="24"/>
                <w:lang w:val="en-US" w:eastAsia="zh-HK"/>
              </w:rPr>
              <w:t xml:space="preserve"> being HK$</w:t>
            </w:r>
            <w:r>
              <w:rPr>
                <w:rFonts w:hint="eastAsia"/>
                <w:sz w:val="24"/>
                <w:szCs w:val="24"/>
                <w:lang w:val="en-US" w:eastAsia="zh-HK"/>
              </w:rPr>
              <w:t xml:space="preserve"> [Insert appropriate amount] </w:t>
            </w:r>
            <w:r w:rsidR="00971C91">
              <w:rPr>
                <w:rFonts w:hint="eastAsia"/>
                <w:sz w:val="24"/>
                <w:szCs w:val="24"/>
                <w:lang w:val="en-US" w:eastAsia="zh-HK"/>
              </w:rPr>
              <w:t>*[and the provisional quantities in the Price List] *</w:t>
            </w:r>
            <w:r w:rsidRPr="00AC2FB1">
              <w:rPr>
                <w:sz w:val="24"/>
                <w:szCs w:val="24"/>
                <w:lang w:val="en-US" w:eastAsia="zh-HK"/>
              </w:rPr>
              <w:t>is</w:t>
            </w:r>
            <w:r w:rsidR="00971C91">
              <w:rPr>
                <w:rFonts w:hint="eastAsia"/>
                <w:sz w:val="24"/>
                <w:szCs w:val="24"/>
                <w:lang w:val="en-US" w:eastAsia="zh-HK"/>
              </w:rPr>
              <w:t>/*are</w:t>
            </w:r>
            <w:r w:rsidRPr="00AC2FB1">
              <w:rPr>
                <w:sz w:val="24"/>
                <w:szCs w:val="24"/>
                <w:lang w:val="en-US" w:eastAsia="zh-HK"/>
              </w:rPr>
              <w:t xml:space="preserve"> given for information. </w:t>
            </w:r>
            <w:proofErr w:type="gramStart"/>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estimated total expenditure</w:t>
            </w:r>
            <w:r w:rsidR="00971C91">
              <w:rPr>
                <w:rFonts w:hint="eastAsia"/>
                <w:sz w:val="24"/>
                <w:szCs w:val="24"/>
                <w:lang w:val="en-US" w:eastAsia="zh-HK"/>
              </w:rPr>
              <w:t xml:space="preserve"> *[, the provisional quantities in the Price List]</w:t>
            </w:r>
            <w:r w:rsidRPr="00AC2FB1">
              <w:rPr>
                <w:sz w:val="24"/>
                <w:szCs w:val="24"/>
                <w:lang w:val="en-US" w:eastAsia="zh-HK"/>
              </w:rPr>
              <w:t xml:space="preserve"> 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estimated total expenditure</w:t>
            </w:r>
            <w:r w:rsidR="00971C91">
              <w:rPr>
                <w:rFonts w:hint="eastAsia"/>
                <w:sz w:val="24"/>
                <w:szCs w:val="24"/>
                <w:lang w:val="en-US" w:eastAsia="zh-HK"/>
              </w:rPr>
              <w:t xml:space="preserve"> *[and the provisional quantities </w:t>
            </w:r>
            <w:r w:rsidR="00971C91">
              <w:rPr>
                <w:sz w:val="24"/>
                <w:szCs w:val="24"/>
                <w:lang w:val="en-US" w:eastAsia="zh-HK"/>
              </w:rPr>
              <w:t>in the Price List]</w:t>
            </w:r>
            <w:r w:rsidRPr="00AC2FB1">
              <w:rPr>
                <w:sz w:val="24"/>
                <w:szCs w:val="24"/>
                <w:lang w:val="en-US" w:eastAsia="zh-HK"/>
              </w:rPr>
              <w:t>.</w:t>
            </w:r>
            <w:proofErr w:type="gramEnd"/>
          </w:p>
        </w:tc>
        <w:tc>
          <w:tcPr>
            <w:tcW w:w="1700" w:type="dxa"/>
          </w:tcPr>
          <w:p w14:paraId="2B3DB0B6" w14:textId="77777777" w:rsidR="00EA60A0" w:rsidRPr="00261C12" w:rsidRDefault="00AC2FB1" w:rsidP="00EC64CD">
            <w:pPr>
              <w:rPr>
                <w:rFonts w:eastAsia="新細明體"/>
                <w:b/>
                <w:bCs/>
                <w:sz w:val="24"/>
                <w:szCs w:val="24"/>
                <w:lang w:val="en-US" w:eastAsia="zh-HK" w:bidi="th-TH"/>
              </w:rPr>
            </w:pPr>
            <w:r w:rsidRPr="00AC2FB1">
              <w:rPr>
                <w:rFonts w:eastAsia="SimSun"/>
                <w:b/>
                <w:bCs/>
                <w:sz w:val="24"/>
                <w:szCs w:val="24"/>
                <w:lang w:val="en-US" w:bidi="th-TH"/>
              </w:rPr>
              <w:t>Estimated Total Expenditure</w:t>
            </w:r>
            <w:r w:rsidR="00971C91" w:rsidRPr="00261C12">
              <w:rPr>
                <w:rFonts w:eastAsia="新細明體" w:hint="eastAsia"/>
                <w:b/>
                <w:bCs/>
                <w:sz w:val="24"/>
                <w:szCs w:val="24"/>
                <w:lang w:val="en-US" w:eastAsia="zh-HK" w:bidi="th-TH"/>
              </w:rPr>
              <w:t xml:space="preserve"> </w:t>
            </w:r>
            <w:r w:rsidR="00E43524" w:rsidRPr="00261C12">
              <w:rPr>
                <w:rFonts w:eastAsia="新細明體" w:hint="eastAsia"/>
                <w:b/>
                <w:bCs/>
                <w:sz w:val="24"/>
                <w:szCs w:val="24"/>
                <w:lang w:val="en-US" w:eastAsia="zh-HK" w:bidi="th-TH"/>
              </w:rPr>
              <w:t>*</w:t>
            </w:r>
            <w:r w:rsidR="00971C91" w:rsidRPr="00261C12">
              <w:rPr>
                <w:rFonts w:eastAsia="新細明體" w:hint="eastAsia"/>
                <w:b/>
                <w:bCs/>
                <w:sz w:val="24"/>
                <w:szCs w:val="24"/>
                <w:lang w:val="en-US" w:eastAsia="zh-HK" w:bidi="th-TH"/>
              </w:rPr>
              <w:t>and Provisional Quantit</w:t>
            </w:r>
            <w:r w:rsidR="00EC64CD">
              <w:rPr>
                <w:rFonts w:eastAsia="新細明體" w:hint="eastAsia"/>
                <w:b/>
                <w:bCs/>
                <w:sz w:val="24"/>
                <w:szCs w:val="24"/>
                <w:lang w:val="en-US" w:eastAsia="zh-HK" w:bidi="th-TH"/>
              </w:rPr>
              <w:t>ies</w:t>
            </w:r>
          </w:p>
        </w:tc>
        <w:tc>
          <w:tcPr>
            <w:tcW w:w="1985" w:type="dxa"/>
          </w:tcPr>
          <w:p w14:paraId="78B10A42" w14:textId="77777777" w:rsidR="008671F1" w:rsidRDefault="008671F1" w:rsidP="008671F1">
            <w:pPr>
              <w:ind w:leftChars="-42" w:left="-84"/>
              <w:rPr>
                <w:sz w:val="24"/>
                <w:szCs w:val="24"/>
                <w:lang w:eastAsia="zh-HK"/>
              </w:rPr>
            </w:pPr>
            <w:r>
              <w:rPr>
                <w:rFonts w:hint="eastAsia"/>
                <w:sz w:val="24"/>
                <w:szCs w:val="24"/>
                <w:lang w:eastAsia="zh-HK"/>
              </w:rPr>
              <w:t>Optional Clause</w:t>
            </w:r>
          </w:p>
          <w:p w14:paraId="3AE38581" w14:textId="77777777" w:rsidR="008671F1" w:rsidRDefault="008671F1" w:rsidP="008671F1">
            <w:pPr>
              <w:ind w:leftChars="-42" w:left="-84"/>
              <w:rPr>
                <w:sz w:val="24"/>
                <w:szCs w:val="24"/>
                <w:lang w:eastAsia="zh-HK"/>
              </w:rPr>
            </w:pPr>
            <w:r>
              <w:rPr>
                <w:rFonts w:hint="eastAsia"/>
                <w:sz w:val="24"/>
                <w:szCs w:val="24"/>
                <w:lang w:eastAsia="zh-HK"/>
              </w:rPr>
              <w:t xml:space="preserve">- </w:t>
            </w:r>
            <w:r w:rsidR="00AC2FB1">
              <w:rPr>
                <w:rFonts w:hint="eastAsia"/>
                <w:sz w:val="24"/>
                <w:szCs w:val="24"/>
                <w:lang w:eastAsia="zh-HK"/>
              </w:rPr>
              <w:t>The Project Offices may amend this clause to suit.</w:t>
            </w:r>
          </w:p>
          <w:p w14:paraId="458585B2" w14:textId="77777777" w:rsidR="00971C91" w:rsidRDefault="00971C91" w:rsidP="008671F1">
            <w:pPr>
              <w:ind w:leftChars="-42" w:left="-84"/>
              <w:rPr>
                <w:sz w:val="24"/>
                <w:szCs w:val="24"/>
                <w:lang w:eastAsia="zh-HK"/>
              </w:rPr>
            </w:pPr>
          </w:p>
          <w:p w14:paraId="2E66E3B8" w14:textId="77777777" w:rsidR="00971C91" w:rsidRPr="00EA60A0" w:rsidRDefault="00971C91" w:rsidP="008671F1">
            <w:pPr>
              <w:ind w:leftChars="-42" w:left="-84"/>
              <w:rPr>
                <w:sz w:val="24"/>
                <w:szCs w:val="24"/>
                <w:lang w:eastAsia="zh-HK"/>
              </w:rPr>
            </w:pPr>
            <w:r>
              <w:rPr>
                <w:rFonts w:hint="eastAsia"/>
                <w:sz w:val="24"/>
                <w:szCs w:val="24"/>
                <w:lang w:eastAsia="zh-HK"/>
              </w:rPr>
              <w:t>* Delete as appropriate</w:t>
            </w:r>
          </w:p>
        </w:tc>
      </w:tr>
      <w:tr w:rsidR="00EA60A0" w:rsidRPr="007161C6" w14:paraId="195BC475" w14:textId="77777777" w:rsidTr="004B63A8">
        <w:trPr>
          <w:cantSplit/>
        </w:trPr>
        <w:tc>
          <w:tcPr>
            <w:tcW w:w="993" w:type="dxa"/>
          </w:tcPr>
          <w:p w14:paraId="36C26A57" w14:textId="77777777" w:rsidR="00EA60A0" w:rsidRPr="00EA60A0" w:rsidRDefault="00EA60A0" w:rsidP="00D86F67">
            <w:pPr>
              <w:ind w:leftChars="-42" w:left="-84"/>
              <w:rPr>
                <w:b/>
                <w:sz w:val="24"/>
                <w:szCs w:val="24"/>
                <w:lang w:eastAsia="zh-HK"/>
              </w:rPr>
            </w:pPr>
          </w:p>
        </w:tc>
        <w:tc>
          <w:tcPr>
            <w:tcW w:w="709" w:type="dxa"/>
          </w:tcPr>
          <w:p w14:paraId="5B764A2B" w14:textId="77777777" w:rsidR="00EA60A0" w:rsidRPr="00EA60A0" w:rsidRDefault="00AC2FB1" w:rsidP="004B63A8">
            <w:pPr>
              <w:ind w:leftChars="-42" w:left="-84"/>
              <w:rPr>
                <w:sz w:val="24"/>
                <w:szCs w:val="24"/>
                <w:lang w:eastAsia="zh-HK"/>
              </w:rPr>
            </w:pPr>
            <w:r>
              <w:rPr>
                <w:rFonts w:hint="eastAsia"/>
                <w:sz w:val="24"/>
                <w:szCs w:val="24"/>
                <w:lang w:eastAsia="zh-HK"/>
              </w:rPr>
              <w:t>(2)</w:t>
            </w:r>
          </w:p>
        </w:tc>
        <w:tc>
          <w:tcPr>
            <w:tcW w:w="5528" w:type="dxa"/>
          </w:tcPr>
          <w:p w14:paraId="64084729" w14:textId="77777777" w:rsidR="00EA60A0" w:rsidRPr="00EA60A0" w:rsidRDefault="00AC2FB1" w:rsidP="00223F47">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total expenditure of </w:t>
            </w:r>
            <w:r w:rsidR="00635EC7">
              <w:rPr>
                <w:sz w:val="24"/>
                <w:szCs w:val="24"/>
                <w:lang w:val="en-US" w:eastAsia="zh-HK"/>
              </w:rPr>
              <w:t>the contract</w:t>
            </w:r>
            <w:r w:rsidRPr="00AC2FB1">
              <w:rPr>
                <w:sz w:val="24"/>
                <w:szCs w:val="24"/>
                <w:lang w:val="en-US" w:eastAsia="zh-HK"/>
              </w:rPr>
              <w:t xml:space="preserve"> will not differ, whether substantially or otherwise, from the estimated total expenditure of </w:t>
            </w:r>
            <w:r w:rsidR="00635EC7">
              <w:rPr>
                <w:sz w:val="24"/>
                <w:szCs w:val="24"/>
                <w:lang w:val="en-US" w:eastAsia="zh-HK"/>
              </w:rPr>
              <w:t>the contract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total expenditure on </w:t>
            </w:r>
            <w:r w:rsidR="00635EC7">
              <w:rPr>
                <w:sz w:val="24"/>
                <w:szCs w:val="24"/>
                <w:lang w:val="en-US" w:eastAsia="zh-HK"/>
              </w:rPr>
              <w:t>the contract</w:t>
            </w:r>
            <w:r w:rsidRPr="00AC2FB1">
              <w:rPr>
                <w:sz w:val="24"/>
                <w:szCs w:val="24"/>
                <w:lang w:val="en-US" w:eastAsia="zh-HK"/>
              </w:rPr>
              <w:t xml:space="preserve"> differs, whether substantially or otherwise, from the estimated total expenditure on </w:t>
            </w:r>
            <w:r w:rsidR="00635EC7">
              <w:rPr>
                <w:sz w:val="24"/>
                <w:szCs w:val="24"/>
                <w:lang w:val="en-US" w:eastAsia="zh-HK"/>
              </w:rPr>
              <w:t>the contract</w:t>
            </w:r>
            <w:r w:rsidRPr="00AC2FB1">
              <w:rPr>
                <w:sz w:val="24"/>
                <w:szCs w:val="24"/>
                <w:lang w:val="en-US" w:eastAsia="zh-HK"/>
              </w:rPr>
              <w:t>.</w:t>
            </w:r>
          </w:p>
        </w:tc>
        <w:tc>
          <w:tcPr>
            <w:tcW w:w="1700" w:type="dxa"/>
          </w:tcPr>
          <w:p w14:paraId="2C9ECD2F" w14:textId="77777777" w:rsidR="00EA60A0" w:rsidRPr="00EA60A0" w:rsidRDefault="00EA60A0" w:rsidP="00311C9B">
            <w:pPr>
              <w:rPr>
                <w:rFonts w:eastAsia="SimSun"/>
                <w:b/>
                <w:bCs/>
                <w:sz w:val="24"/>
                <w:szCs w:val="24"/>
                <w:lang w:val="en-US" w:bidi="th-TH"/>
              </w:rPr>
            </w:pPr>
          </w:p>
        </w:tc>
        <w:tc>
          <w:tcPr>
            <w:tcW w:w="1985" w:type="dxa"/>
          </w:tcPr>
          <w:p w14:paraId="63323D05" w14:textId="77777777" w:rsidR="00EA60A0" w:rsidRPr="00EA60A0" w:rsidRDefault="00EA60A0" w:rsidP="004B63A8">
            <w:pPr>
              <w:ind w:leftChars="-42" w:left="-84"/>
              <w:rPr>
                <w:sz w:val="24"/>
                <w:szCs w:val="24"/>
                <w:lang w:eastAsia="zh-HK"/>
              </w:rPr>
            </w:pPr>
          </w:p>
        </w:tc>
      </w:tr>
      <w:tr w:rsidR="00E43524" w:rsidRPr="007161C6" w14:paraId="4277DE90" w14:textId="77777777" w:rsidTr="004B63A8">
        <w:trPr>
          <w:cantSplit/>
        </w:trPr>
        <w:tc>
          <w:tcPr>
            <w:tcW w:w="993" w:type="dxa"/>
          </w:tcPr>
          <w:p w14:paraId="708C7599" w14:textId="77777777" w:rsidR="00E43524" w:rsidRPr="00EA60A0" w:rsidRDefault="00E43524" w:rsidP="00D86F67">
            <w:pPr>
              <w:ind w:leftChars="-42" w:left="-84"/>
              <w:rPr>
                <w:b/>
                <w:sz w:val="24"/>
                <w:szCs w:val="24"/>
                <w:lang w:eastAsia="zh-HK"/>
              </w:rPr>
            </w:pPr>
          </w:p>
        </w:tc>
        <w:tc>
          <w:tcPr>
            <w:tcW w:w="709" w:type="dxa"/>
          </w:tcPr>
          <w:p w14:paraId="57885828" w14:textId="77777777" w:rsidR="00E43524" w:rsidRDefault="00060421" w:rsidP="004B63A8">
            <w:pPr>
              <w:ind w:leftChars="-42" w:left="-84"/>
              <w:rPr>
                <w:sz w:val="24"/>
                <w:szCs w:val="24"/>
                <w:lang w:eastAsia="zh-HK"/>
              </w:rPr>
            </w:pPr>
            <w:r>
              <w:rPr>
                <w:rFonts w:hint="eastAsia"/>
                <w:sz w:val="24"/>
                <w:szCs w:val="24"/>
                <w:lang w:eastAsia="zh-HK"/>
              </w:rPr>
              <w:t>*</w:t>
            </w:r>
            <w:r w:rsidR="00E43524">
              <w:rPr>
                <w:rFonts w:hint="eastAsia"/>
                <w:sz w:val="24"/>
                <w:szCs w:val="24"/>
                <w:lang w:eastAsia="zh-HK"/>
              </w:rPr>
              <w:t>(3)</w:t>
            </w:r>
          </w:p>
        </w:tc>
        <w:tc>
          <w:tcPr>
            <w:tcW w:w="5528" w:type="dxa"/>
          </w:tcPr>
          <w:p w14:paraId="24AACDD3" w14:textId="77777777" w:rsidR="00E43524" w:rsidRPr="00AC2FB1" w:rsidRDefault="00E43524" w:rsidP="00E43524">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w:t>
            </w:r>
            <w:r>
              <w:rPr>
                <w:rFonts w:hint="eastAsia"/>
                <w:sz w:val="24"/>
                <w:szCs w:val="24"/>
                <w:lang w:val="en-US" w:eastAsia="zh-HK"/>
              </w:rPr>
              <w:t>quantities</w:t>
            </w:r>
            <w:r w:rsidRPr="00AC2FB1">
              <w:rPr>
                <w:sz w:val="24"/>
                <w:szCs w:val="24"/>
                <w:lang w:val="en-US" w:eastAsia="zh-HK"/>
              </w:rPr>
              <w:t xml:space="preserve"> of th</w:t>
            </w:r>
            <w:r>
              <w:rPr>
                <w:rFonts w:hint="eastAsia"/>
                <w:sz w:val="24"/>
                <w:szCs w:val="24"/>
                <w:lang w:val="en-US" w:eastAsia="zh-HK"/>
              </w:rPr>
              <w:t>e items concerned</w:t>
            </w:r>
            <w:r w:rsidRPr="00AC2FB1">
              <w:rPr>
                <w:sz w:val="24"/>
                <w:szCs w:val="24"/>
                <w:lang w:val="en-US" w:eastAsia="zh-HK"/>
              </w:rPr>
              <w:t xml:space="preserve"> will not differ, whether substantially or otherwise, from the </w:t>
            </w:r>
            <w:r>
              <w:rPr>
                <w:rFonts w:hint="eastAsia"/>
                <w:sz w:val="24"/>
                <w:szCs w:val="24"/>
                <w:lang w:val="en-US" w:eastAsia="zh-HK"/>
              </w:rPr>
              <w:t>provisional quantities in the Price List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Pr>
                <w:rFonts w:hint="eastAsia"/>
                <w:sz w:val="24"/>
                <w:szCs w:val="24"/>
                <w:lang w:val="en-US" w:eastAsia="zh-HK"/>
              </w:rPr>
              <w:t>provisional quantities.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w:t>
            </w:r>
            <w:r>
              <w:rPr>
                <w:rFonts w:hint="eastAsia"/>
                <w:sz w:val="24"/>
                <w:szCs w:val="24"/>
                <w:lang w:val="en-US" w:eastAsia="zh-HK"/>
              </w:rPr>
              <w:t>quantities of the items concerned</w:t>
            </w:r>
            <w:r w:rsidRPr="00AC2FB1">
              <w:rPr>
                <w:sz w:val="24"/>
                <w:szCs w:val="24"/>
                <w:lang w:val="en-US" w:eastAsia="zh-HK"/>
              </w:rPr>
              <w:t xml:space="preserve"> differs, whether substantially or otherwise, from the </w:t>
            </w:r>
            <w:r>
              <w:rPr>
                <w:rFonts w:hint="eastAsia"/>
                <w:sz w:val="24"/>
                <w:szCs w:val="24"/>
                <w:lang w:val="en-US" w:eastAsia="zh-HK"/>
              </w:rPr>
              <w:t>provisional quantities in the Price List</w:t>
            </w:r>
            <w:r w:rsidRPr="00AC2FB1">
              <w:rPr>
                <w:sz w:val="24"/>
                <w:szCs w:val="24"/>
                <w:lang w:val="en-US" w:eastAsia="zh-HK"/>
              </w:rPr>
              <w:t>.</w:t>
            </w:r>
          </w:p>
        </w:tc>
        <w:tc>
          <w:tcPr>
            <w:tcW w:w="1700" w:type="dxa"/>
          </w:tcPr>
          <w:p w14:paraId="47A6E295" w14:textId="77777777" w:rsidR="00E43524" w:rsidRPr="00EA60A0" w:rsidRDefault="00E43524" w:rsidP="00311C9B">
            <w:pPr>
              <w:rPr>
                <w:rFonts w:eastAsia="SimSun"/>
                <w:b/>
                <w:bCs/>
                <w:sz w:val="24"/>
                <w:szCs w:val="24"/>
                <w:lang w:val="en-US" w:bidi="th-TH"/>
              </w:rPr>
            </w:pPr>
          </w:p>
        </w:tc>
        <w:tc>
          <w:tcPr>
            <w:tcW w:w="1985" w:type="dxa"/>
          </w:tcPr>
          <w:p w14:paraId="684F3A2E" w14:textId="77777777" w:rsidR="00E43524" w:rsidRPr="00EA60A0" w:rsidRDefault="00E43524" w:rsidP="004B63A8">
            <w:pPr>
              <w:ind w:leftChars="-42" w:left="-84"/>
              <w:rPr>
                <w:sz w:val="24"/>
                <w:szCs w:val="24"/>
                <w:lang w:eastAsia="zh-HK"/>
              </w:rPr>
            </w:pPr>
          </w:p>
        </w:tc>
      </w:tr>
      <w:tr w:rsidR="00EA60A0" w:rsidRPr="007161C6" w14:paraId="206252E7" w14:textId="77777777" w:rsidTr="004B63A8">
        <w:trPr>
          <w:cantSplit/>
        </w:trPr>
        <w:tc>
          <w:tcPr>
            <w:tcW w:w="993" w:type="dxa"/>
          </w:tcPr>
          <w:p w14:paraId="0BA20AB7" w14:textId="77777777" w:rsidR="00EA60A0" w:rsidRPr="00EA60A0" w:rsidRDefault="00EA60A0" w:rsidP="00D86F67">
            <w:pPr>
              <w:ind w:leftChars="-42" w:left="-84"/>
              <w:rPr>
                <w:b/>
                <w:sz w:val="24"/>
                <w:szCs w:val="24"/>
                <w:lang w:eastAsia="zh-HK"/>
              </w:rPr>
            </w:pPr>
          </w:p>
        </w:tc>
        <w:tc>
          <w:tcPr>
            <w:tcW w:w="709" w:type="dxa"/>
          </w:tcPr>
          <w:p w14:paraId="6281BE22" w14:textId="77777777" w:rsidR="00EA60A0" w:rsidRPr="00EA60A0" w:rsidRDefault="00EA60A0" w:rsidP="004B63A8">
            <w:pPr>
              <w:ind w:leftChars="-42" w:left="-84"/>
              <w:rPr>
                <w:sz w:val="24"/>
                <w:szCs w:val="24"/>
                <w:lang w:eastAsia="zh-HK"/>
              </w:rPr>
            </w:pPr>
          </w:p>
        </w:tc>
        <w:tc>
          <w:tcPr>
            <w:tcW w:w="5528" w:type="dxa"/>
          </w:tcPr>
          <w:p w14:paraId="26680C46" w14:textId="77777777" w:rsidR="00EA60A0" w:rsidRPr="00EA60A0" w:rsidRDefault="00EA60A0" w:rsidP="00223F47">
            <w:pPr>
              <w:tabs>
                <w:tab w:val="left" w:pos="-3"/>
              </w:tabs>
              <w:spacing w:after="240"/>
              <w:ind w:left="-3" w:firstLine="3"/>
              <w:jc w:val="both"/>
              <w:rPr>
                <w:sz w:val="24"/>
                <w:szCs w:val="24"/>
                <w:lang w:val="en-US" w:eastAsia="zh-HK"/>
              </w:rPr>
            </w:pPr>
          </w:p>
        </w:tc>
        <w:tc>
          <w:tcPr>
            <w:tcW w:w="1700" w:type="dxa"/>
          </w:tcPr>
          <w:p w14:paraId="00AB9ED1" w14:textId="77777777" w:rsidR="00EA60A0" w:rsidRPr="00EA60A0" w:rsidRDefault="00EA60A0" w:rsidP="00311C9B">
            <w:pPr>
              <w:rPr>
                <w:rFonts w:eastAsia="SimSun"/>
                <w:b/>
                <w:bCs/>
                <w:sz w:val="24"/>
                <w:szCs w:val="24"/>
                <w:lang w:val="en-US" w:bidi="th-TH"/>
              </w:rPr>
            </w:pPr>
          </w:p>
        </w:tc>
        <w:tc>
          <w:tcPr>
            <w:tcW w:w="1985" w:type="dxa"/>
          </w:tcPr>
          <w:p w14:paraId="52F8730B" w14:textId="77777777" w:rsidR="00EA60A0" w:rsidRPr="00EA60A0" w:rsidRDefault="00EA60A0" w:rsidP="004B63A8">
            <w:pPr>
              <w:ind w:leftChars="-42" w:left="-84"/>
              <w:rPr>
                <w:sz w:val="24"/>
                <w:szCs w:val="24"/>
                <w:lang w:eastAsia="zh-HK"/>
              </w:rPr>
            </w:pPr>
          </w:p>
        </w:tc>
      </w:tr>
    </w:tbl>
    <w:p w14:paraId="7713280E" w14:textId="77777777" w:rsidR="00437A1F" w:rsidRDefault="00437A1F">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37A1F" w:rsidRPr="007161C6" w14:paraId="3935029A" w14:textId="77777777" w:rsidTr="004B63A8">
        <w:trPr>
          <w:cantSplit/>
        </w:trPr>
        <w:tc>
          <w:tcPr>
            <w:tcW w:w="993" w:type="dxa"/>
          </w:tcPr>
          <w:p w14:paraId="34F48D82" w14:textId="77777777" w:rsidR="00437A1F" w:rsidRPr="00EA60A0" w:rsidRDefault="00437A1F" w:rsidP="00D86F67">
            <w:pPr>
              <w:ind w:leftChars="-42" w:left="-84"/>
              <w:rPr>
                <w:b/>
                <w:sz w:val="24"/>
                <w:szCs w:val="24"/>
                <w:lang w:eastAsia="zh-HK"/>
              </w:rPr>
            </w:pPr>
            <w:r w:rsidRPr="00EA60A0">
              <w:rPr>
                <w:rFonts w:hint="eastAsia"/>
                <w:b/>
                <w:sz w:val="24"/>
                <w:szCs w:val="24"/>
                <w:lang w:eastAsia="zh-HK"/>
              </w:rPr>
              <w:lastRenderedPageBreak/>
              <w:t>A</w:t>
            </w:r>
            <w:r>
              <w:rPr>
                <w:rFonts w:hint="eastAsia"/>
                <w:b/>
                <w:sz w:val="24"/>
                <w:szCs w:val="24"/>
                <w:lang w:eastAsia="zh-HK"/>
              </w:rPr>
              <w:t>9</w:t>
            </w:r>
          </w:p>
        </w:tc>
        <w:tc>
          <w:tcPr>
            <w:tcW w:w="709" w:type="dxa"/>
          </w:tcPr>
          <w:p w14:paraId="24E587C6" w14:textId="77777777" w:rsidR="00437A1F"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14967EB7" w14:textId="77777777" w:rsidR="00437A1F" w:rsidRPr="00EA60A0" w:rsidRDefault="00437A1F" w:rsidP="003E0ED8">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w:t>
            </w:r>
            <w:r>
              <w:rPr>
                <w:rFonts w:hint="eastAsia"/>
                <w:sz w:val="24"/>
                <w:szCs w:val="24"/>
                <w:lang w:val="en-US" w:eastAsia="zh-HK"/>
              </w:rPr>
              <w:t xml:space="preserve">the </w:t>
            </w:r>
            <w:r w:rsidRPr="00437A1F">
              <w:rPr>
                <w:sz w:val="24"/>
                <w:szCs w:val="24"/>
                <w:lang w:val="en-US" w:eastAsia="zh-HK"/>
              </w:rPr>
              <w:t xml:space="preserve">weighting factors in the Schedule of Percentages in </w:t>
            </w:r>
            <w:r>
              <w:rPr>
                <w:rFonts w:hint="eastAsia"/>
                <w:sz w:val="24"/>
                <w:szCs w:val="24"/>
                <w:lang w:val="en-US" w:eastAsia="zh-HK"/>
              </w:rPr>
              <w:t xml:space="preserve">the </w:t>
            </w:r>
            <w:r w:rsidRPr="00437A1F">
              <w:rPr>
                <w:sz w:val="24"/>
                <w:szCs w:val="24"/>
                <w:lang w:val="en-US" w:eastAsia="zh-HK"/>
              </w:rPr>
              <w:t xml:space="preserve">Contract Data </w:t>
            </w:r>
            <w:r>
              <w:rPr>
                <w:rFonts w:hint="eastAsia"/>
                <w:sz w:val="24"/>
                <w:szCs w:val="24"/>
                <w:lang w:val="en-US" w:eastAsia="zh-HK"/>
              </w:rPr>
              <w:t>P</w:t>
            </w:r>
            <w:r w:rsidRPr="00437A1F">
              <w:rPr>
                <w:sz w:val="24"/>
                <w:szCs w:val="24"/>
                <w:lang w:val="en-US" w:eastAsia="zh-HK"/>
              </w:rPr>
              <w:t xml:space="preserve">art two </w:t>
            </w:r>
            <w:proofErr w:type="gramStart"/>
            <w:r w:rsidRPr="00437A1F">
              <w:rPr>
                <w:sz w:val="24"/>
                <w:szCs w:val="24"/>
                <w:lang w:val="en-US" w:eastAsia="zh-HK"/>
              </w:rPr>
              <w:t>are used</w:t>
            </w:r>
            <w:proofErr w:type="gramEnd"/>
            <w:r w:rsidRPr="00437A1F">
              <w:rPr>
                <w:sz w:val="24"/>
                <w:szCs w:val="24"/>
                <w:lang w:val="en-US" w:eastAsia="zh-HK"/>
              </w:rPr>
              <w:t xml:space="preserve"> for the purpose of tender assessment</w:t>
            </w:r>
            <w:r w:rsidRPr="00AC2FB1">
              <w:rPr>
                <w:sz w:val="24"/>
                <w:szCs w:val="24"/>
                <w:lang w:val="en-US" w:eastAsia="zh-HK"/>
              </w:rPr>
              <w:t xml:space="preserve">. </w:t>
            </w:r>
            <w:r>
              <w:rPr>
                <w:rFonts w:hint="eastAsia"/>
                <w:sz w:val="24"/>
                <w:szCs w:val="24"/>
                <w:lang w:val="en-US" w:eastAsia="zh-HK"/>
              </w:rPr>
              <w:t xml:space="preserve"> </w:t>
            </w: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w:t>
            </w:r>
            <w:r w:rsidR="009E012D">
              <w:rPr>
                <w:rFonts w:hint="eastAsia"/>
                <w:sz w:val="24"/>
                <w:szCs w:val="24"/>
                <w:lang w:val="en-US" w:eastAsia="zh-HK"/>
              </w:rPr>
              <w:t xml:space="preserve">weighting factors </w:t>
            </w:r>
            <w:r w:rsidRPr="00AC2FB1">
              <w:rPr>
                <w:sz w:val="24"/>
                <w:szCs w:val="24"/>
                <w:lang w:val="en-US" w:eastAsia="zh-HK"/>
              </w:rPr>
              <w:t xml:space="preserve">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w:t>
            </w:r>
            <w:r w:rsidR="009E012D">
              <w:rPr>
                <w:rFonts w:hint="eastAsia"/>
                <w:sz w:val="24"/>
                <w:szCs w:val="24"/>
                <w:lang w:val="en-US" w:eastAsia="zh-HK"/>
              </w:rPr>
              <w:t>weighting factors</w:t>
            </w:r>
            <w:r w:rsidRPr="00AC2FB1">
              <w:rPr>
                <w:sz w:val="24"/>
                <w:szCs w:val="24"/>
                <w:lang w:val="en-US" w:eastAsia="zh-HK"/>
              </w:rPr>
              <w:t>.</w:t>
            </w:r>
          </w:p>
        </w:tc>
        <w:tc>
          <w:tcPr>
            <w:tcW w:w="1700" w:type="dxa"/>
          </w:tcPr>
          <w:p w14:paraId="6C87E667" w14:textId="77777777" w:rsidR="00437A1F" w:rsidRPr="009939C3" w:rsidRDefault="00437A1F" w:rsidP="00311C9B">
            <w:pPr>
              <w:rPr>
                <w:rFonts w:eastAsia="新細明體"/>
                <w:b/>
                <w:bCs/>
                <w:sz w:val="24"/>
                <w:szCs w:val="24"/>
                <w:lang w:val="en-US" w:eastAsia="zh-HK" w:bidi="th-TH"/>
              </w:rPr>
            </w:pPr>
            <w:r w:rsidRPr="00437A1F">
              <w:rPr>
                <w:rFonts w:eastAsia="SimSun"/>
                <w:b/>
                <w:bCs/>
                <w:sz w:val="24"/>
                <w:szCs w:val="24"/>
                <w:lang w:val="en-US" w:bidi="th-TH"/>
              </w:rPr>
              <w:t>Weighting Factors</w:t>
            </w:r>
            <w:r w:rsidR="000709D2" w:rsidRPr="009939C3">
              <w:rPr>
                <w:rFonts w:eastAsia="新細明體" w:hint="eastAsia"/>
                <w:b/>
                <w:bCs/>
                <w:sz w:val="24"/>
                <w:szCs w:val="24"/>
                <w:lang w:val="en-US" w:eastAsia="zh-HK" w:bidi="th-TH"/>
              </w:rPr>
              <w:t xml:space="preserve"> in the Schedule of Percentages</w:t>
            </w:r>
          </w:p>
        </w:tc>
        <w:tc>
          <w:tcPr>
            <w:tcW w:w="1985" w:type="dxa"/>
          </w:tcPr>
          <w:p w14:paraId="349EF8E7" w14:textId="77777777" w:rsidR="00437A1F" w:rsidRDefault="00437A1F" w:rsidP="00BB104F">
            <w:pPr>
              <w:ind w:leftChars="-42" w:left="-84"/>
              <w:rPr>
                <w:sz w:val="24"/>
                <w:szCs w:val="24"/>
                <w:lang w:eastAsia="zh-HK"/>
              </w:rPr>
            </w:pPr>
            <w:r>
              <w:rPr>
                <w:rFonts w:hint="eastAsia"/>
                <w:sz w:val="24"/>
                <w:szCs w:val="24"/>
                <w:lang w:eastAsia="zh-HK"/>
              </w:rPr>
              <w:t>Optional Clause</w:t>
            </w:r>
          </w:p>
          <w:p w14:paraId="51BF7695" w14:textId="77777777" w:rsidR="00437A1F" w:rsidRPr="00EA60A0" w:rsidRDefault="00437A1F" w:rsidP="004B63A8">
            <w:pPr>
              <w:ind w:leftChars="-42" w:left="-84"/>
              <w:rPr>
                <w:sz w:val="24"/>
                <w:szCs w:val="24"/>
                <w:lang w:eastAsia="zh-HK"/>
              </w:rPr>
            </w:pPr>
            <w:r>
              <w:rPr>
                <w:rFonts w:hint="eastAsia"/>
                <w:sz w:val="24"/>
                <w:szCs w:val="24"/>
                <w:lang w:eastAsia="zh-HK"/>
              </w:rPr>
              <w:t>- The Project Offices may amend this clause to suit.</w:t>
            </w:r>
          </w:p>
        </w:tc>
      </w:tr>
      <w:tr w:rsidR="00437A1F" w:rsidRPr="007161C6" w14:paraId="1A70E029" w14:textId="77777777" w:rsidTr="004B63A8">
        <w:trPr>
          <w:cantSplit/>
        </w:trPr>
        <w:tc>
          <w:tcPr>
            <w:tcW w:w="993" w:type="dxa"/>
          </w:tcPr>
          <w:p w14:paraId="41B1AAEE" w14:textId="77777777" w:rsidR="00437A1F" w:rsidRPr="00EA60A0" w:rsidRDefault="00437A1F" w:rsidP="00D86F67">
            <w:pPr>
              <w:ind w:leftChars="-42" w:left="-84"/>
              <w:rPr>
                <w:b/>
                <w:sz w:val="24"/>
                <w:szCs w:val="24"/>
                <w:lang w:eastAsia="zh-HK"/>
              </w:rPr>
            </w:pPr>
          </w:p>
        </w:tc>
        <w:tc>
          <w:tcPr>
            <w:tcW w:w="709" w:type="dxa"/>
          </w:tcPr>
          <w:p w14:paraId="57F75642" w14:textId="77777777" w:rsidR="00437A1F" w:rsidRDefault="00437A1F" w:rsidP="004B63A8">
            <w:pPr>
              <w:ind w:leftChars="-42" w:left="-84"/>
              <w:rPr>
                <w:sz w:val="24"/>
                <w:szCs w:val="24"/>
                <w:lang w:eastAsia="zh-HK"/>
              </w:rPr>
            </w:pPr>
            <w:r>
              <w:rPr>
                <w:rFonts w:hint="eastAsia"/>
                <w:sz w:val="24"/>
                <w:szCs w:val="24"/>
                <w:lang w:eastAsia="zh-HK"/>
              </w:rPr>
              <w:t>(2)</w:t>
            </w:r>
          </w:p>
        </w:tc>
        <w:tc>
          <w:tcPr>
            <w:tcW w:w="5528" w:type="dxa"/>
          </w:tcPr>
          <w:p w14:paraId="46B50E19" w14:textId="77777777" w:rsidR="00437A1F" w:rsidRPr="00AC2FB1" w:rsidRDefault="00437A1F" w:rsidP="009E012D">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w:t>
            </w:r>
            <w:r w:rsidR="009E012D" w:rsidRPr="009E012D">
              <w:rPr>
                <w:sz w:val="24"/>
                <w:szCs w:val="24"/>
                <w:lang w:val="en-US" w:eastAsia="zh-HK"/>
              </w:rPr>
              <w:t xml:space="preserve">the weighting factors or any part thereof bears any relation to the actual proportion of any item of work to the </w:t>
            </w:r>
            <w:r w:rsidR="009E012D" w:rsidRPr="009E012D">
              <w:rPr>
                <w:i/>
                <w:sz w:val="24"/>
                <w:szCs w:val="24"/>
                <w:lang w:val="en-US" w:eastAsia="zh-HK"/>
              </w:rPr>
              <w:t>service</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sidR="009E012D">
              <w:rPr>
                <w:rFonts w:hint="eastAsia"/>
                <w:sz w:val="24"/>
                <w:szCs w:val="24"/>
                <w:lang w:val="en-US" w:eastAsia="zh-HK"/>
              </w:rPr>
              <w:t>weighting factors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w:t>
            </w:r>
            <w:r w:rsidR="009E012D" w:rsidRPr="009E012D">
              <w:rPr>
                <w:sz w:val="24"/>
                <w:szCs w:val="24"/>
                <w:lang w:val="en-US" w:eastAsia="zh-HK"/>
              </w:rPr>
              <w:t xml:space="preserve">the actual proportion of any item of work to the </w:t>
            </w:r>
            <w:r w:rsidR="009E012D" w:rsidRPr="009E012D">
              <w:rPr>
                <w:i/>
                <w:sz w:val="24"/>
                <w:szCs w:val="24"/>
                <w:lang w:val="en-US" w:eastAsia="zh-HK"/>
              </w:rPr>
              <w:t>service</w:t>
            </w:r>
            <w:r w:rsidR="009E012D" w:rsidRPr="009E012D">
              <w:rPr>
                <w:sz w:val="24"/>
                <w:szCs w:val="24"/>
                <w:lang w:val="en-US" w:eastAsia="zh-HK"/>
              </w:rPr>
              <w:t xml:space="preserve"> differs, substantially or otherwise from the weighting factors or any part thereof</w:t>
            </w:r>
            <w:r w:rsidRPr="00AC2FB1">
              <w:rPr>
                <w:sz w:val="24"/>
                <w:szCs w:val="24"/>
                <w:lang w:val="en-US" w:eastAsia="zh-HK"/>
              </w:rPr>
              <w:t>.</w:t>
            </w:r>
          </w:p>
        </w:tc>
        <w:tc>
          <w:tcPr>
            <w:tcW w:w="1700" w:type="dxa"/>
          </w:tcPr>
          <w:p w14:paraId="2AEAB30B" w14:textId="77777777" w:rsidR="00437A1F" w:rsidRPr="00AC2FB1" w:rsidRDefault="00437A1F" w:rsidP="00311C9B">
            <w:pPr>
              <w:rPr>
                <w:rFonts w:eastAsia="SimSun"/>
                <w:b/>
                <w:bCs/>
                <w:sz w:val="24"/>
                <w:szCs w:val="24"/>
                <w:lang w:val="en-US" w:bidi="th-TH"/>
              </w:rPr>
            </w:pPr>
          </w:p>
        </w:tc>
        <w:tc>
          <w:tcPr>
            <w:tcW w:w="1985" w:type="dxa"/>
          </w:tcPr>
          <w:p w14:paraId="08E37E4C" w14:textId="77777777" w:rsidR="00437A1F" w:rsidRDefault="00437A1F" w:rsidP="00BB104F">
            <w:pPr>
              <w:ind w:leftChars="-42" w:left="-84"/>
              <w:rPr>
                <w:sz w:val="24"/>
                <w:szCs w:val="24"/>
                <w:lang w:eastAsia="zh-HK"/>
              </w:rPr>
            </w:pPr>
          </w:p>
        </w:tc>
      </w:tr>
    </w:tbl>
    <w:p w14:paraId="7754415C"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B88F05A" w14:textId="77777777" w:rsidTr="004B63A8">
        <w:trPr>
          <w:cantSplit/>
        </w:trPr>
        <w:tc>
          <w:tcPr>
            <w:tcW w:w="993" w:type="dxa"/>
          </w:tcPr>
          <w:p w14:paraId="765C56A9" w14:textId="77777777" w:rsidR="00EA60A0" w:rsidRPr="00EA60A0" w:rsidRDefault="00AC2FB1" w:rsidP="00437A1F">
            <w:pPr>
              <w:ind w:leftChars="-42" w:left="-84"/>
              <w:rPr>
                <w:b/>
                <w:sz w:val="24"/>
                <w:szCs w:val="24"/>
                <w:lang w:eastAsia="zh-HK"/>
              </w:rPr>
            </w:pPr>
            <w:r>
              <w:rPr>
                <w:rFonts w:hint="eastAsia"/>
                <w:b/>
                <w:sz w:val="24"/>
                <w:szCs w:val="24"/>
                <w:lang w:eastAsia="zh-HK"/>
              </w:rPr>
              <w:lastRenderedPageBreak/>
              <w:t>A</w:t>
            </w:r>
            <w:r w:rsidR="00437A1F">
              <w:rPr>
                <w:rFonts w:hint="eastAsia"/>
                <w:b/>
                <w:sz w:val="24"/>
                <w:szCs w:val="24"/>
                <w:lang w:eastAsia="zh-HK"/>
              </w:rPr>
              <w:t>10</w:t>
            </w:r>
          </w:p>
        </w:tc>
        <w:tc>
          <w:tcPr>
            <w:tcW w:w="709" w:type="dxa"/>
          </w:tcPr>
          <w:p w14:paraId="4F75957E" w14:textId="77777777" w:rsidR="00EA60A0" w:rsidRPr="00EA60A0" w:rsidRDefault="00EA60A0" w:rsidP="004B63A8">
            <w:pPr>
              <w:ind w:leftChars="-42" w:left="-84"/>
              <w:rPr>
                <w:sz w:val="24"/>
                <w:szCs w:val="24"/>
                <w:lang w:eastAsia="zh-HK"/>
              </w:rPr>
            </w:pPr>
          </w:p>
        </w:tc>
        <w:tc>
          <w:tcPr>
            <w:tcW w:w="5528" w:type="dxa"/>
          </w:tcPr>
          <w:p w14:paraId="6CF4E59A" w14:textId="77777777" w:rsidR="00EA60A0" w:rsidRPr="00EA60A0" w:rsidRDefault="000E6089" w:rsidP="00437A1F">
            <w:pPr>
              <w:tabs>
                <w:tab w:val="left" w:pos="-3"/>
              </w:tabs>
              <w:spacing w:after="240"/>
              <w:ind w:left="-3" w:firstLine="3"/>
              <w:jc w:val="both"/>
              <w:rPr>
                <w:sz w:val="24"/>
                <w:szCs w:val="24"/>
                <w:lang w:val="en-US" w:eastAsia="zh-HK"/>
              </w:rPr>
            </w:pPr>
            <w:proofErr w:type="gramStart"/>
            <w:r w:rsidRPr="000E6089">
              <w:rPr>
                <w:sz w:val="24"/>
                <w:szCs w:val="24"/>
                <w:lang w:val="en-US" w:eastAsia="zh-HK"/>
              </w:rPr>
              <w:t xml:space="preserve">The </w:t>
            </w:r>
            <w:r w:rsidRPr="00437A1F">
              <w:rPr>
                <w:i/>
                <w:sz w:val="24"/>
                <w:szCs w:val="24"/>
                <w:lang w:val="en-US" w:eastAsia="zh-HK"/>
              </w:rPr>
              <w:t>Contractor</w:t>
            </w:r>
            <w:r w:rsidRPr="000E6089">
              <w:rPr>
                <w:sz w:val="24"/>
                <w:szCs w:val="24"/>
                <w:lang w:val="en-US" w:eastAsia="zh-HK"/>
              </w:rPr>
              <w:t xml:space="preserve"> acknowledges and confirms that</w:t>
            </w:r>
            <w:r w:rsidR="00635EC7">
              <w:rPr>
                <w:sz w:val="24"/>
                <w:szCs w:val="24"/>
                <w:lang w:val="en-US" w:eastAsia="zh-HK"/>
              </w:rPr>
              <w:t xml:space="preserve"> it </w:t>
            </w:r>
            <w:r w:rsidRPr="000E6089">
              <w:rPr>
                <w:sz w:val="24"/>
                <w:szCs w:val="24"/>
                <w:lang w:val="en-US" w:eastAsia="zh-HK"/>
              </w:rPr>
              <w:t xml:space="preserve">has read and has knowledge of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 </w:t>
            </w:r>
            <w:r w:rsidRPr="000E6089">
              <w:rPr>
                <w:sz w:val="24"/>
                <w:szCs w:val="24"/>
                <w:lang w:val="en-US" w:eastAsia="zh-HK"/>
              </w:rPr>
              <w:t xml:space="preserve">of the tender documents for </w:t>
            </w:r>
            <w:r w:rsidR="00635EC7">
              <w:rPr>
                <w:sz w:val="24"/>
                <w:szCs w:val="24"/>
                <w:lang w:val="en-US" w:eastAsia="zh-HK"/>
              </w:rPr>
              <w:t>the contract</w:t>
            </w:r>
            <w:r w:rsidRPr="000E6089">
              <w:rPr>
                <w:sz w:val="24"/>
                <w:szCs w:val="24"/>
                <w:lang w:val="en-US" w:eastAsia="zh-HK"/>
              </w:rPr>
              <w:t xml:space="preserve">, in particular, the Government’s policy and restriction as referred therein, such policy and restriction are applicable to the </w:t>
            </w:r>
            <w:r w:rsidRPr="00437A1F">
              <w:rPr>
                <w:i/>
                <w:sz w:val="24"/>
                <w:szCs w:val="24"/>
                <w:lang w:val="en-US" w:eastAsia="zh-HK"/>
              </w:rPr>
              <w:t>Contractor</w:t>
            </w:r>
            <w:r w:rsidRPr="000E6089">
              <w:rPr>
                <w:sz w:val="24"/>
                <w:szCs w:val="24"/>
                <w:lang w:val="en-US" w:eastAsia="zh-HK"/>
              </w:rPr>
              <w:t xml:space="preserve"> during the currency of </w:t>
            </w:r>
            <w:r w:rsidR="00635EC7">
              <w:rPr>
                <w:sz w:val="24"/>
                <w:szCs w:val="24"/>
                <w:lang w:val="en-US" w:eastAsia="zh-HK"/>
              </w:rPr>
              <w:t>the contract</w:t>
            </w:r>
            <w:r w:rsidRPr="000E6089">
              <w:rPr>
                <w:sz w:val="24"/>
                <w:szCs w:val="24"/>
                <w:lang w:val="en-US" w:eastAsia="zh-HK"/>
              </w:rPr>
              <w:t xml:space="preserve"> and Government’s right to vary or withdraw such policy and restriction in appropriate circumstances.</w:t>
            </w:r>
            <w:proofErr w:type="gramEnd"/>
            <w:r w:rsidRPr="000E6089">
              <w:rPr>
                <w:sz w:val="24"/>
                <w:szCs w:val="24"/>
                <w:lang w:val="en-US" w:eastAsia="zh-HK"/>
              </w:rPr>
              <w:t xml:space="preserve"> A copy of such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w:t>
            </w:r>
            <w:r w:rsidRPr="000E6089">
              <w:rPr>
                <w:sz w:val="24"/>
                <w:szCs w:val="24"/>
                <w:lang w:val="en-US" w:eastAsia="zh-HK"/>
              </w:rPr>
              <w:t xml:space="preserve"> is at Appendix </w:t>
            </w:r>
            <w:r w:rsidR="00437A1F">
              <w:rPr>
                <w:rFonts w:hint="eastAsia"/>
                <w:sz w:val="24"/>
                <w:szCs w:val="24"/>
                <w:lang w:val="en-US" w:eastAsia="zh-HK"/>
              </w:rPr>
              <w:t>[Insert appropriate reference]</w:t>
            </w:r>
            <w:r w:rsidRPr="000E6089">
              <w:rPr>
                <w:sz w:val="24"/>
                <w:szCs w:val="24"/>
                <w:lang w:val="en-US" w:eastAsia="zh-HK"/>
              </w:rPr>
              <w:t xml:space="preserve"> to these </w:t>
            </w:r>
            <w:r w:rsidRPr="00437A1F">
              <w:rPr>
                <w:i/>
                <w:sz w:val="24"/>
                <w:szCs w:val="24"/>
                <w:lang w:val="en-US" w:eastAsia="zh-HK"/>
              </w:rPr>
              <w:t>additional conditions of contract</w:t>
            </w:r>
            <w:r w:rsidRPr="000E6089">
              <w:rPr>
                <w:sz w:val="24"/>
                <w:szCs w:val="24"/>
                <w:lang w:val="en-US" w:eastAsia="zh-HK"/>
              </w:rPr>
              <w:t>.</w:t>
            </w:r>
          </w:p>
        </w:tc>
        <w:tc>
          <w:tcPr>
            <w:tcW w:w="1700" w:type="dxa"/>
          </w:tcPr>
          <w:p w14:paraId="0A193531" w14:textId="77777777" w:rsidR="00EA60A0" w:rsidRPr="00EA60A0" w:rsidRDefault="00437A1F" w:rsidP="00311C9B">
            <w:pPr>
              <w:rPr>
                <w:rFonts w:eastAsia="SimSun"/>
                <w:b/>
                <w:bCs/>
                <w:sz w:val="24"/>
                <w:szCs w:val="24"/>
                <w:lang w:val="en-US" w:bidi="th-TH"/>
              </w:rPr>
            </w:pPr>
            <w:r w:rsidRPr="00437A1F">
              <w:rPr>
                <w:rFonts w:eastAsia="SimSun"/>
                <w:b/>
                <w:bCs/>
                <w:sz w:val="24"/>
                <w:szCs w:val="24"/>
                <w:lang w:val="en-US" w:bidi="th-TH"/>
              </w:rPr>
              <w:t>Restriction on Award of Contracts</w:t>
            </w:r>
          </w:p>
        </w:tc>
        <w:tc>
          <w:tcPr>
            <w:tcW w:w="1985" w:type="dxa"/>
          </w:tcPr>
          <w:p w14:paraId="041A502D" w14:textId="77777777" w:rsidR="000E6089" w:rsidRDefault="000E6089" w:rsidP="000E6089">
            <w:pPr>
              <w:ind w:leftChars="-42" w:left="-84"/>
              <w:rPr>
                <w:sz w:val="24"/>
                <w:szCs w:val="24"/>
                <w:lang w:eastAsia="zh-HK"/>
              </w:rPr>
            </w:pPr>
            <w:r>
              <w:rPr>
                <w:rFonts w:hint="eastAsia"/>
                <w:sz w:val="24"/>
                <w:szCs w:val="24"/>
                <w:lang w:eastAsia="zh-HK"/>
              </w:rPr>
              <w:t>Optional Clause</w:t>
            </w:r>
          </w:p>
          <w:p w14:paraId="00828ABE" w14:textId="77777777" w:rsidR="00EA60A0" w:rsidRDefault="000E6089" w:rsidP="000E6089">
            <w:pPr>
              <w:ind w:leftChars="-42" w:left="-84"/>
              <w:rPr>
                <w:sz w:val="24"/>
                <w:szCs w:val="24"/>
                <w:lang w:eastAsia="zh-HK"/>
              </w:rPr>
            </w:pPr>
            <w:r>
              <w:rPr>
                <w:rFonts w:hint="eastAsia"/>
                <w:sz w:val="24"/>
                <w:szCs w:val="24"/>
                <w:lang w:eastAsia="zh-HK"/>
              </w:rPr>
              <w:t>- The Project Offices may amend this clause to suit.</w:t>
            </w:r>
          </w:p>
          <w:p w14:paraId="2B115DF0" w14:textId="77777777" w:rsidR="006E2C16" w:rsidRDefault="006E2C16" w:rsidP="000E6089">
            <w:pPr>
              <w:ind w:leftChars="-42" w:left="-84"/>
              <w:rPr>
                <w:sz w:val="24"/>
                <w:szCs w:val="24"/>
                <w:lang w:eastAsia="zh-HK"/>
              </w:rPr>
            </w:pPr>
          </w:p>
          <w:p w14:paraId="544D7B88" w14:textId="77777777" w:rsidR="006E2C16" w:rsidRPr="00EA60A0" w:rsidRDefault="006E2C16" w:rsidP="000E6089">
            <w:pPr>
              <w:ind w:leftChars="-42" w:left="-84"/>
              <w:rPr>
                <w:sz w:val="24"/>
                <w:szCs w:val="24"/>
                <w:lang w:eastAsia="zh-HK"/>
              </w:rPr>
            </w:pPr>
            <w:r>
              <w:rPr>
                <w:rFonts w:hint="eastAsia"/>
                <w:sz w:val="24"/>
                <w:szCs w:val="24"/>
                <w:lang w:eastAsia="zh-HK"/>
              </w:rPr>
              <w:t xml:space="preserve">Please refer to WBTC No. 24/99 and other relevant memo(s) from FSTB and DEVB for the </w:t>
            </w:r>
            <w:r>
              <w:rPr>
                <w:sz w:val="24"/>
                <w:szCs w:val="24"/>
                <w:lang w:eastAsia="zh-HK"/>
              </w:rPr>
              <w:t>require</w:t>
            </w:r>
            <w:r>
              <w:rPr>
                <w:rFonts w:hint="eastAsia"/>
                <w:sz w:val="24"/>
                <w:szCs w:val="24"/>
                <w:lang w:eastAsia="zh-HK"/>
              </w:rPr>
              <w:t>d procedures before adopting this clause.</w:t>
            </w:r>
          </w:p>
        </w:tc>
      </w:tr>
      <w:tr w:rsidR="00734849" w:rsidRPr="007161C6" w14:paraId="748E71FA" w14:textId="77777777" w:rsidTr="004B63A8">
        <w:trPr>
          <w:cantSplit/>
        </w:trPr>
        <w:tc>
          <w:tcPr>
            <w:tcW w:w="993" w:type="dxa"/>
          </w:tcPr>
          <w:p w14:paraId="0F798A0F" w14:textId="77777777" w:rsidR="00734849" w:rsidRPr="00EA60A0" w:rsidRDefault="00734849" w:rsidP="00D86F67">
            <w:pPr>
              <w:ind w:leftChars="-42" w:left="-84"/>
              <w:rPr>
                <w:b/>
                <w:sz w:val="24"/>
                <w:szCs w:val="24"/>
                <w:lang w:eastAsia="zh-HK"/>
              </w:rPr>
            </w:pPr>
          </w:p>
        </w:tc>
        <w:tc>
          <w:tcPr>
            <w:tcW w:w="709" w:type="dxa"/>
          </w:tcPr>
          <w:p w14:paraId="44B2215D" w14:textId="77777777" w:rsidR="00734849" w:rsidRPr="00EA60A0" w:rsidRDefault="00734849" w:rsidP="004B63A8">
            <w:pPr>
              <w:ind w:leftChars="-42" w:left="-84"/>
              <w:rPr>
                <w:sz w:val="24"/>
                <w:szCs w:val="24"/>
                <w:lang w:eastAsia="zh-HK"/>
              </w:rPr>
            </w:pPr>
          </w:p>
        </w:tc>
        <w:tc>
          <w:tcPr>
            <w:tcW w:w="5528" w:type="dxa"/>
          </w:tcPr>
          <w:p w14:paraId="00B6C44E" w14:textId="77777777" w:rsidR="00734849" w:rsidRPr="00EA60A0" w:rsidRDefault="00734849" w:rsidP="00223F47">
            <w:pPr>
              <w:tabs>
                <w:tab w:val="left" w:pos="-3"/>
              </w:tabs>
              <w:spacing w:after="240"/>
              <w:ind w:left="-3" w:firstLine="3"/>
              <w:jc w:val="both"/>
              <w:rPr>
                <w:sz w:val="24"/>
                <w:szCs w:val="24"/>
                <w:lang w:val="en-US" w:eastAsia="zh-HK"/>
              </w:rPr>
            </w:pPr>
          </w:p>
        </w:tc>
        <w:tc>
          <w:tcPr>
            <w:tcW w:w="1700" w:type="dxa"/>
          </w:tcPr>
          <w:p w14:paraId="7E959DCD" w14:textId="77777777" w:rsidR="00734849" w:rsidRPr="00EA60A0" w:rsidRDefault="00734849" w:rsidP="00311C9B">
            <w:pPr>
              <w:rPr>
                <w:rFonts w:eastAsia="SimSun"/>
                <w:b/>
                <w:bCs/>
                <w:sz w:val="24"/>
                <w:szCs w:val="24"/>
                <w:lang w:val="en-US" w:bidi="th-TH"/>
              </w:rPr>
            </w:pPr>
          </w:p>
        </w:tc>
        <w:tc>
          <w:tcPr>
            <w:tcW w:w="1985" w:type="dxa"/>
          </w:tcPr>
          <w:p w14:paraId="4CD3CDE4" w14:textId="77777777" w:rsidR="00734849" w:rsidRPr="00EA60A0" w:rsidRDefault="00734849" w:rsidP="004B63A8">
            <w:pPr>
              <w:ind w:leftChars="-42" w:left="-84"/>
              <w:rPr>
                <w:sz w:val="24"/>
                <w:szCs w:val="24"/>
                <w:lang w:eastAsia="zh-HK"/>
              </w:rPr>
            </w:pPr>
          </w:p>
        </w:tc>
      </w:tr>
    </w:tbl>
    <w:p w14:paraId="17B76EF8"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734849" w:rsidRPr="007161C6" w14:paraId="0964B3DB" w14:textId="77777777" w:rsidTr="004B63A8">
        <w:trPr>
          <w:cantSplit/>
        </w:trPr>
        <w:tc>
          <w:tcPr>
            <w:tcW w:w="993" w:type="dxa"/>
          </w:tcPr>
          <w:p w14:paraId="7328F057" w14:textId="77777777" w:rsidR="00734849" w:rsidRPr="00EA60A0" w:rsidRDefault="00437A1F" w:rsidP="00437A1F">
            <w:pPr>
              <w:ind w:leftChars="-42" w:left="-84"/>
              <w:rPr>
                <w:b/>
                <w:sz w:val="24"/>
                <w:szCs w:val="24"/>
                <w:lang w:eastAsia="zh-HK"/>
              </w:rPr>
            </w:pPr>
            <w:r>
              <w:rPr>
                <w:rFonts w:hint="eastAsia"/>
                <w:b/>
                <w:sz w:val="24"/>
                <w:szCs w:val="24"/>
                <w:lang w:eastAsia="zh-HK"/>
              </w:rPr>
              <w:lastRenderedPageBreak/>
              <w:t>A11</w:t>
            </w:r>
          </w:p>
        </w:tc>
        <w:tc>
          <w:tcPr>
            <w:tcW w:w="709" w:type="dxa"/>
          </w:tcPr>
          <w:p w14:paraId="0499280E" w14:textId="77777777" w:rsidR="00734849"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02A24AAD" w14:textId="77777777" w:rsidR="00734849" w:rsidRPr="00EA60A0" w:rsidRDefault="00C2273A" w:rsidP="00B43DE4">
            <w:pPr>
              <w:tabs>
                <w:tab w:val="left" w:pos="-3"/>
              </w:tabs>
              <w:spacing w:after="240"/>
              <w:ind w:left="-3" w:firstLine="3"/>
              <w:jc w:val="both"/>
              <w:rPr>
                <w:sz w:val="24"/>
                <w:szCs w:val="24"/>
                <w:lang w:val="en-US" w:eastAsia="zh-HK"/>
              </w:rPr>
            </w:pPr>
            <w:r w:rsidRPr="00C2273A">
              <w:rPr>
                <w:sz w:val="24"/>
                <w:szCs w:val="24"/>
                <w:lang w:val="en-US" w:eastAsia="zh-HK"/>
              </w:rPr>
              <w:t xml:space="preserve">The </w:t>
            </w:r>
            <w:r w:rsidRPr="0018092E">
              <w:rPr>
                <w:i/>
                <w:sz w:val="24"/>
                <w:szCs w:val="24"/>
                <w:lang w:val="en-US" w:eastAsia="zh-HK"/>
              </w:rPr>
              <w:t>Contractor</w:t>
            </w:r>
            <w:r w:rsidRPr="00C2273A">
              <w:rPr>
                <w:sz w:val="24"/>
                <w:szCs w:val="24"/>
                <w:lang w:val="en-US" w:eastAsia="zh-HK"/>
              </w:rPr>
              <w:t xml:space="preserve"> may claim the </w:t>
            </w:r>
            <w:r w:rsidRPr="0018092E">
              <w:rPr>
                <w:i/>
                <w:sz w:val="24"/>
                <w:szCs w:val="24"/>
                <w:lang w:val="en-US" w:eastAsia="zh-HK"/>
              </w:rPr>
              <w:t>standard base value</w:t>
            </w:r>
            <w:r w:rsidRPr="00C2273A">
              <w:rPr>
                <w:sz w:val="24"/>
                <w:szCs w:val="24"/>
                <w:lang w:val="en-US" w:eastAsia="zh-HK"/>
              </w:rPr>
              <w:t xml:space="preserve"> stated in </w:t>
            </w:r>
            <w:r w:rsidR="0018092E">
              <w:rPr>
                <w:rFonts w:hint="eastAsia"/>
                <w:sz w:val="24"/>
                <w:szCs w:val="24"/>
                <w:lang w:val="en-US" w:eastAsia="zh-HK"/>
              </w:rPr>
              <w:t xml:space="preserve">the </w:t>
            </w:r>
            <w:r w:rsidRPr="00C2273A">
              <w:rPr>
                <w:sz w:val="24"/>
                <w:szCs w:val="24"/>
                <w:lang w:val="en-US" w:eastAsia="zh-HK"/>
              </w:rPr>
              <w:t xml:space="preserve">Contract Data </w:t>
            </w:r>
            <w:r w:rsidR="0018092E">
              <w:rPr>
                <w:rFonts w:hint="eastAsia"/>
                <w:sz w:val="24"/>
                <w:szCs w:val="24"/>
                <w:lang w:val="en-US" w:eastAsia="zh-HK"/>
              </w:rPr>
              <w:t>P</w:t>
            </w:r>
            <w:r w:rsidRPr="00C2273A">
              <w:rPr>
                <w:sz w:val="24"/>
                <w:szCs w:val="24"/>
                <w:lang w:val="en-US" w:eastAsia="zh-HK"/>
              </w:rPr>
              <w:t>art one as the amount in full settlement due to</w:t>
            </w:r>
            <w:r w:rsidR="00667CEC">
              <w:rPr>
                <w:sz w:val="24"/>
                <w:szCs w:val="24"/>
                <w:lang w:val="en-US" w:eastAsia="zh-HK"/>
              </w:rPr>
              <w:t xml:space="preserve"> it </w:t>
            </w:r>
            <w:r w:rsidRPr="00C2273A">
              <w:rPr>
                <w:sz w:val="24"/>
                <w:szCs w:val="24"/>
                <w:lang w:val="en-US" w:eastAsia="zh-HK"/>
              </w:rPr>
              <w:t xml:space="preserve">for </w:t>
            </w:r>
            <w:r w:rsidR="00B43DE4">
              <w:rPr>
                <w:rFonts w:hint="eastAsia"/>
                <w:sz w:val="24"/>
                <w:szCs w:val="24"/>
                <w:lang w:val="en-US" w:eastAsia="zh-HK"/>
              </w:rPr>
              <w:t>Task Completion</w:t>
            </w:r>
            <w:r w:rsidR="00B16D62">
              <w:rPr>
                <w:rFonts w:hint="eastAsia"/>
                <w:sz w:val="24"/>
                <w:szCs w:val="24"/>
                <w:lang w:val="en-US" w:eastAsia="zh-HK"/>
              </w:rPr>
              <w:t xml:space="preserve"> of a Task Order</w:t>
            </w:r>
            <w:r w:rsidRPr="00C2273A">
              <w:rPr>
                <w:sz w:val="24"/>
                <w:szCs w:val="24"/>
                <w:lang w:val="en-US" w:eastAsia="zh-HK"/>
              </w:rPr>
              <w:t>.</w:t>
            </w:r>
          </w:p>
        </w:tc>
        <w:tc>
          <w:tcPr>
            <w:tcW w:w="1700" w:type="dxa"/>
          </w:tcPr>
          <w:p w14:paraId="27177B0F" w14:textId="77777777" w:rsidR="00734849" w:rsidRPr="00CD1A2F" w:rsidRDefault="00CD1A2F" w:rsidP="00311C9B">
            <w:pPr>
              <w:rPr>
                <w:rFonts w:eastAsia="SimSun"/>
                <w:b/>
                <w:bCs/>
                <w:i/>
                <w:sz w:val="24"/>
                <w:szCs w:val="24"/>
                <w:lang w:val="en-US" w:bidi="th-TH"/>
              </w:rPr>
            </w:pPr>
            <w:r w:rsidRPr="00CD1A2F">
              <w:rPr>
                <w:rFonts w:eastAsia="SimSun"/>
                <w:b/>
                <w:bCs/>
                <w:i/>
                <w:sz w:val="24"/>
                <w:szCs w:val="24"/>
                <w:lang w:val="en-US" w:bidi="th-TH"/>
              </w:rPr>
              <w:t>Standard Base Value</w:t>
            </w:r>
          </w:p>
        </w:tc>
        <w:tc>
          <w:tcPr>
            <w:tcW w:w="1985" w:type="dxa"/>
          </w:tcPr>
          <w:p w14:paraId="4AD8A85F" w14:textId="77777777" w:rsidR="00CD1A2F" w:rsidRDefault="00CD1A2F" w:rsidP="00CD1A2F">
            <w:pPr>
              <w:ind w:leftChars="-42" w:left="-84"/>
              <w:rPr>
                <w:sz w:val="24"/>
                <w:szCs w:val="24"/>
                <w:lang w:eastAsia="zh-HK"/>
              </w:rPr>
            </w:pPr>
            <w:r>
              <w:rPr>
                <w:rFonts w:hint="eastAsia"/>
                <w:sz w:val="24"/>
                <w:szCs w:val="24"/>
                <w:lang w:eastAsia="zh-HK"/>
              </w:rPr>
              <w:t>Optional Clause</w:t>
            </w:r>
          </w:p>
          <w:p w14:paraId="74C01EA6" w14:textId="77777777" w:rsidR="00734849" w:rsidRPr="00EA60A0" w:rsidRDefault="00CD1A2F" w:rsidP="00CD1A2F">
            <w:pPr>
              <w:ind w:leftChars="-42" w:left="-84"/>
              <w:rPr>
                <w:sz w:val="24"/>
                <w:szCs w:val="24"/>
                <w:lang w:eastAsia="zh-HK"/>
              </w:rPr>
            </w:pPr>
            <w:r>
              <w:rPr>
                <w:rFonts w:hint="eastAsia"/>
                <w:sz w:val="24"/>
                <w:szCs w:val="24"/>
                <w:lang w:eastAsia="zh-HK"/>
              </w:rPr>
              <w:t>- The Project Offices may amend this clause to suit.</w:t>
            </w:r>
          </w:p>
        </w:tc>
      </w:tr>
      <w:tr w:rsidR="00734849" w:rsidRPr="007161C6" w14:paraId="7FFAB496" w14:textId="77777777" w:rsidTr="004B63A8">
        <w:trPr>
          <w:cantSplit/>
        </w:trPr>
        <w:tc>
          <w:tcPr>
            <w:tcW w:w="993" w:type="dxa"/>
          </w:tcPr>
          <w:p w14:paraId="77547B3F" w14:textId="77777777" w:rsidR="00734849" w:rsidRPr="00EA60A0" w:rsidRDefault="00734849" w:rsidP="00D86F67">
            <w:pPr>
              <w:ind w:leftChars="-42" w:left="-84"/>
              <w:rPr>
                <w:b/>
                <w:sz w:val="24"/>
                <w:szCs w:val="24"/>
                <w:lang w:eastAsia="zh-HK"/>
              </w:rPr>
            </w:pPr>
          </w:p>
        </w:tc>
        <w:tc>
          <w:tcPr>
            <w:tcW w:w="709" w:type="dxa"/>
          </w:tcPr>
          <w:p w14:paraId="7F0923E8" w14:textId="77777777" w:rsidR="00734849" w:rsidRPr="00EA60A0" w:rsidRDefault="00C2273A" w:rsidP="004B63A8">
            <w:pPr>
              <w:ind w:leftChars="-42" w:left="-84"/>
              <w:rPr>
                <w:sz w:val="24"/>
                <w:szCs w:val="24"/>
                <w:lang w:eastAsia="zh-HK"/>
              </w:rPr>
            </w:pPr>
            <w:r>
              <w:rPr>
                <w:rFonts w:hint="eastAsia"/>
                <w:sz w:val="24"/>
                <w:szCs w:val="24"/>
                <w:lang w:eastAsia="zh-HK"/>
              </w:rPr>
              <w:t>(2)</w:t>
            </w:r>
          </w:p>
        </w:tc>
        <w:tc>
          <w:tcPr>
            <w:tcW w:w="5528" w:type="dxa"/>
          </w:tcPr>
          <w:p w14:paraId="1CB37D96" w14:textId="77777777" w:rsidR="00734849" w:rsidRPr="00EA60A0" w:rsidRDefault="008B7B5D" w:rsidP="00223F47">
            <w:pPr>
              <w:tabs>
                <w:tab w:val="left" w:pos="-3"/>
              </w:tabs>
              <w:spacing w:after="240"/>
              <w:ind w:left="-3" w:firstLine="3"/>
              <w:jc w:val="both"/>
              <w:rPr>
                <w:sz w:val="24"/>
                <w:szCs w:val="24"/>
                <w:lang w:val="en-US" w:eastAsia="zh-HK"/>
              </w:rPr>
            </w:pPr>
            <w:proofErr w:type="gramStart"/>
            <w:r w:rsidRPr="008B7B5D">
              <w:rPr>
                <w:sz w:val="24"/>
                <w:szCs w:val="24"/>
                <w:lang w:val="en-US" w:eastAsia="zh-HK"/>
              </w:rPr>
              <w:t xml:space="preserve">If the </w:t>
            </w:r>
            <w:r w:rsidRPr="005124C0">
              <w:rPr>
                <w:i/>
                <w:sz w:val="24"/>
                <w:szCs w:val="24"/>
                <w:lang w:val="en-US" w:eastAsia="zh-HK"/>
              </w:rPr>
              <w:t>standard base value</w:t>
            </w:r>
            <w:r w:rsidRPr="008B7B5D">
              <w:rPr>
                <w:sz w:val="24"/>
                <w:szCs w:val="24"/>
                <w:lang w:val="en-US" w:eastAsia="zh-HK"/>
              </w:rPr>
              <w:t xml:space="preserve"> is claimed, the </w:t>
            </w:r>
            <w:r w:rsidRPr="005124C0">
              <w:rPr>
                <w:i/>
                <w:sz w:val="24"/>
                <w:szCs w:val="24"/>
                <w:lang w:val="en-US" w:eastAsia="zh-HK"/>
              </w:rPr>
              <w:t>Contractor</w:t>
            </w:r>
            <w:r w:rsidRPr="008B7B5D">
              <w:rPr>
                <w:sz w:val="24"/>
                <w:szCs w:val="24"/>
                <w:lang w:val="en-US" w:eastAsia="zh-HK"/>
              </w:rPr>
              <w:t xml:space="preserve"> shall submit the original Task Order to the </w:t>
            </w:r>
            <w:r w:rsidRPr="005124C0">
              <w:rPr>
                <w:i/>
                <w:sz w:val="24"/>
                <w:szCs w:val="24"/>
                <w:lang w:val="en-US" w:eastAsia="zh-HK"/>
              </w:rPr>
              <w:t>Service Manager</w:t>
            </w:r>
            <w:r w:rsidRPr="008B7B5D">
              <w:rPr>
                <w:sz w:val="24"/>
                <w:szCs w:val="24"/>
                <w:lang w:val="en-US" w:eastAsia="zh-HK"/>
              </w:rPr>
              <w:t xml:space="preserve"> prior to certification of Task Completion, or commencement of assessing the amount due as required by NEC Clause 50, whichever is the earlier, and certify on the Task Order that</w:t>
            </w:r>
            <w:r w:rsidR="00635EC7">
              <w:rPr>
                <w:sz w:val="24"/>
                <w:szCs w:val="24"/>
                <w:lang w:val="en-US" w:eastAsia="zh-HK"/>
              </w:rPr>
              <w:t xml:space="preserve"> it </w:t>
            </w:r>
            <w:r w:rsidRPr="008B7B5D">
              <w:rPr>
                <w:sz w:val="24"/>
                <w:szCs w:val="24"/>
                <w:lang w:val="en-US" w:eastAsia="zh-HK"/>
              </w:rPr>
              <w:t xml:space="preserve">wishes to apply for the </w:t>
            </w:r>
            <w:r w:rsidRPr="005124C0">
              <w:rPr>
                <w:i/>
                <w:sz w:val="24"/>
                <w:szCs w:val="24"/>
                <w:lang w:val="en-US" w:eastAsia="zh-HK"/>
              </w:rPr>
              <w:t>standard base value</w:t>
            </w:r>
            <w:r w:rsidRPr="008B7B5D">
              <w:rPr>
                <w:sz w:val="24"/>
                <w:szCs w:val="24"/>
                <w:lang w:val="en-US" w:eastAsia="zh-HK"/>
              </w:rPr>
              <w:t xml:space="preserve"> as full settlement of the Task Order and all outstanding works to the Task.</w:t>
            </w:r>
            <w:proofErr w:type="gramEnd"/>
            <w:r w:rsidRPr="008B7B5D">
              <w:rPr>
                <w:sz w:val="24"/>
                <w:szCs w:val="24"/>
                <w:lang w:val="en-US" w:eastAsia="zh-HK"/>
              </w:rPr>
              <w:t xml:space="preserve">  If, after the </w:t>
            </w:r>
            <w:r w:rsidRPr="005124C0">
              <w:rPr>
                <w:i/>
                <w:sz w:val="24"/>
                <w:szCs w:val="24"/>
                <w:lang w:val="en-US" w:eastAsia="zh-HK"/>
              </w:rPr>
              <w:t>Contractor</w:t>
            </w:r>
            <w:r w:rsidRPr="008B7B5D">
              <w:rPr>
                <w:sz w:val="24"/>
                <w:szCs w:val="24"/>
                <w:lang w:val="en-US" w:eastAsia="zh-HK"/>
              </w:rPr>
              <w:t xml:space="preserve"> has made an initial application in the aforementioned manner, the </w:t>
            </w:r>
            <w:r w:rsidRPr="005124C0">
              <w:rPr>
                <w:i/>
                <w:sz w:val="24"/>
                <w:szCs w:val="24"/>
                <w:lang w:val="en-US" w:eastAsia="zh-HK"/>
              </w:rPr>
              <w:t>Service Manager</w:t>
            </w:r>
            <w:r w:rsidRPr="008B7B5D">
              <w:rPr>
                <w:sz w:val="24"/>
                <w:szCs w:val="24"/>
                <w:lang w:val="en-US" w:eastAsia="zh-HK"/>
              </w:rPr>
              <w:t xml:space="preserve"> gives an instruction changing the </w:t>
            </w:r>
            <w:r w:rsidR="00635EC7">
              <w:rPr>
                <w:sz w:val="24"/>
                <w:szCs w:val="24"/>
                <w:lang w:val="en-US" w:eastAsia="zh-HK"/>
              </w:rPr>
              <w:t>Scope</w:t>
            </w:r>
            <w:r w:rsidRPr="008B7B5D">
              <w:rPr>
                <w:sz w:val="24"/>
                <w:szCs w:val="24"/>
                <w:lang w:val="en-US" w:eastAsia="zh-HK"/>
              </w:rPr>
              <w:t xml:space="preserve"> and/or the Task Order, the </w:t>
            </w:r>
            <w:r w:rsidRPr="005124C0">
              <w:rPr>
                <w:i/>
                <w:sz w:val="24"/>
                <w:szCs w:val="24"/>
                <w:lang w:val="en-US" w:eastAsia="zh-HK"/>
              </w:rPr>
              <w:t>Contractor</w:t>
            </w:r>
            <w:r w:rsidRPr="008B7B5D">
              <w:rPr>
                <w:sz w:val="24"/>
                <w:szCs w:val="24"/>
                <w:lang w:val="en-US" w:eastAsia="zh-HK"/>
              </w:rPr>
              <w:t xml:space="preserve"> </w:t>
            </w:r>
            <w:proofErr w:type="gramStart"/>
            <w:r w:rsidRPr="008B7B5D">
              <w:rPr>
                <w:sz w:val="24"/>
                <w:szCs w:val="24"/>
                <w:lang w:val="en-US" w:eastAsia="zh-HK"/>
              </w:rPr>
              <w:t>shall within 7 days of the instruction reconfirm</w:t>
            </w:r>
            <w:proofErr w:type="gramEnd"/>
            <w:r w:rsidRPr="008B7B5D">
              <w:rPr>
                <w:sz w:val="24"/>
                <w:szCs w:val="24"/>
                <w:lang w:val="en-US" w:eastAsia="zh-HK"/>
              </w:rPr>
              <w:t xml:space="preserve"> in writing whether</w:t>
            </w:r>
            <w:r w:rsidR="00635EC7">
              <w:rPr>
                <w:sz w:val="24"/>
                <w:szCs w:val="24"/>
                <w:lang w:val="en-US" w:eastAsia="zh-HK"/>
              </w:rPr>
              <w:t xml:space="preserve"> it </w:t>
            </w:r>
            <w:r w:rsidRPr="008B7B5D">
              <w:rPr>
                <w:sz w:val="24"/>
                <w:szCs w:val="24"/>
                <w:lang w:val="en-US" w:eastAsia="zh-HK"/>
              </w:rPr>
              <w:t xml:space="preserve">still intends to apply for the </w:t>
            </w:r>
            <w:r w:rsidRPr="005124C0">
              <w:rPr>
                <w:i/>
                <w:sz w:val="24"/>
                <w:szCs w:val="24"/>
                <w:lang w:val="en-US" w:eastAsia="zh-HK"/>
              </w:rPr>
              <w:t>standard base value</w:t>
            </w:r>
            <w:r w:rsidRPr="008B7B5D">
              <w:rPr>
                <w:sz w:val="24"/>
                <w:szCs w:val="24"/>
                <w:lang w:val="en-US" w:eastAsia="zh-HK"/>
              </w:rPr>
              <w:t xml:space="preserve">.  In any case, the reconfirmation </w:t>
            </w:r>
            <w:proofErr w:type="gramStart"/>
            <w:r w:rsidRPr="008B7B5D">
              <w:rPr>
                <w:sz w:val="24"/>
                <w:szCs w:val="24"/>
                <w:lang w:val="en-US" w:eastAsia="zh-HK"/>
              </w:rPr>
              <w:t>shall be made</w:t>
            </w:r>
            <w:proofErr w:type="gramEnd"/>
            <w:r w:rsidRPr="008B7B5D">
              <w:rPr>
                <w:sz w:val="24"/>
                <w:szCs w:val="24"/>
                <w:lang w:val="en-US" w:eastAsia="zh-HK"/>
              </w:rPr>
              <w:t xml:space="preserve"> prior to certification of Task Completion, or assessing the amount due as required by NEC Clause 50 if it is yet to start, whichever is the earlier.</w:t>
            </w:r>
          </w:p>
        </w:tc>
        <w:tc>
          <w:tcPr>
            <w:tcW w:w="1700" w:type="dxa"/>
          </w:tcPr>
          <w:p w14:paraId="2CE5922D" w14:textId="77777777" w:rsidR="00734849" w:rsidRPr="00EA60A0" w:rsidRDefault="00734849" w:rsidP="00311C9B">
            <w:pPr>
              <w:rPr>
                <w:rFonts w:eastAsia="SimSun"/>
                <w:b/>
                <w:bCs/>
                <w:sz w:val="24"/>
                <w:szCs w:val="24"/>
                <w:lang w:val="en-US" w:bidi="th-TH"/>
              </w:rPr>
            </w:pPr>
          </w:p>
        </w:tc>
        <w:tc>
          <w:tcPr>
            <w:tcW w:w="1985" w:type="dxa"/>
          </w:tcPr>
          <w:p w14:paraId="7E25820A" w14:textId="77777777" w:rsidR="00734849" w:rsidRPr="00EA60A0" w:rsidRDefault="00734849" w:rsidP="004B63A8">
            <w:pPr>
              <w:ind w:leftChars="-42" w:left="-84"/>
              <w:rPr>
                <w:sz w:val="24"/>
                <w:szCs w:val="24"/>
                <w:lang w:eastAsia="zh-HK"/>
              </w:rPr>
            </w:pPr>
          </w:p>
        </w:tc>
      </w:tr>
      <w:tr w:rsidR="00493299" w:rsidRPr="007161C6" w14:paraId="1DD87D7B" w14:textId="77777777" w:rsidTr="004B63A8">
        <w:trPr>
          <w:cantSplit/>
        </w:trPr>
        <w:tc>
          <w:tcPr>
            <w:tcW w:w="993" w:type="dxa"/>
          </w:tcPr>
          <w:p w14:paraId="4FEEE18B" w14:textId="77777777" w:rsidR="00493299" w:rsidRPr="00EA60A0" w:rsidRDefault="00493299" w:rsidP="00D86F67">
            <w:pPr>
              <w:ind w:leftChars="-42" w:left="-84"/>
              <w:rPr>
                <w:b/>
                <w:sz w:val="24"/>
                <w:szCs w:val="24"/>
                <w:lang w:eastAsia="zh-HK"/>
              </w:rPr>
            </w:pPr>
          </w:p>
        </w:tc>
        <w:tc>
          <w:tcPr>
            <w:tcW w:w="709" w:type="dxa"/>
          </w:tcPr>
          <w:p w14:paraId="1A4F5F80" w14:textId="77777777" w:rsidR="00493299" w:rsidRDefault="00493299" w:rsidP="004B63A8">
            <w:pPr>
              <w:ind w:leftChars="-42" w:left="-84"/>
              <w:rPr>
                <w:sz w:val="24"/>
                <w:szCs w:val="24"/>
                <w:lang w:eastAsia="zh-HK"/>
              </w:rPr>
            </w:pPr>
          </w:p>
        </w:tc>
        <w:tc>
          <w:tcPr>
            <w:tcW w:w="5528" w:type="dxa"/>
          </w:tcPr>
          <w:p w14:paraId="720F6858" w14:textId="77777777" w:rsidR="00493299" w:rsidRPr="00EA60A0" w:rsidRDefault="00493299" w:rsidP="0018092E">
            <w:pPr>
              <w:tabs>
                <w:tab w:val="left" w:pos="-3"/>
              </w:tabs>
              <w:spacing w:after="240"/>
              <w:ind w:left="-3" w:firstLine="3"/>
              <w:jc w:val="both"/>
              <w:rPr>
                <w:sz w:val="24"/>
                <w:szCs w:val="24"/>
                <w:lang w:val="en-US" w:eastAsia="zh-HK"/>
              </w:rPr>
            </w:pPr>
            <w:proofErr w:type="gramStart"/>
            <w:r w:rsidRPr="00493299">
              <w:rPr>
                <w:sz w:val="24"/>
                <w:szCs w:val="24"/>
                <w:lang w:val="en-US" w:eastAsia="zh-HK"/>
              </w:rPr>
              <w:t xml:space="preserve">In the case where the </w:t>
            </w:r>
            <w:r w:rsidRPr="005124C0">
              <w:rPr>
                <w:i/>
                <w:sz w:val="24"/>
                <w:szCs w:val="24"/>
                <w:lang w:val="en-US" w:eastAsia="zh-HK"/>
              </w:rPr>
              <w:t>Contractor</w:t>
            </w:r>
            <w:r w:rsidRPr="00493299">
              <w:rPr>
                <w:sz w:val="24"/>
                <w:szCs w:val="24"/>
                <w:lang w:val="en-US" w:eastAsia="zh-HK"/>
              </w:rPr>
              <w:t xml:space="preserve">'s application for the </w:t>
            </w:r>
            <w:r w:rsidRPr="005124C0">
              <w:rPr>
                <w:i/>
                <w:sz w:val="24"/>
                <w:szCs w:val="24"/>
                <w:lang w:val="en-US" w:eastAsia="zh-HK"/>
              </w:rPr>
              <w:t>standard base value</w:t>
            </w:r>
            <w:r w:rsidRPr="00493299">
              <w:rPr>
                <w:sz w:val="24"/>
                <w:szCs w:val="24"/>
                <w:lang w:val="en-US" w:eastAsia="zh-HK"/>
              </w:rPr>
              <w:t xml:space="preserve"> as full settlement of the Task Order is made after the certification of Task Completion, the </w:t>
            </w:r>
            <w:r w:rsidRPr="005124C0">
              <w:rPr>
                <w:i/>
                <w:sz w:val="24"/>
                <w:szCs w:val="24"/>
                <w:lang w:val="en-US" w:eastAsia="zh-HK"/>
              </w:rPr>
              <w:t>Contractor</w:t>
            </w:r>
            <w:r w:rsidRPr="00493299">
              <w:rPr>
                <w:sz w:val="24"/>
                <w:szCs w:val="24"/>
                <w:lang w:val="en-US" w:eastAsia="zh-HK"/>
              </w:rPr>
              <w:t xml:space="preserve"> shall submit written explanation of why</w:t>
            </w:r>
            <w:r w:rsidR="00635EC7">
              <w:rPr>
                <w:sz w:val="24"/>
                <w:szCs w:val="24"/>
                <w:lang w:val="en-US" w:eastAsia="zh-HK"/>
              </w:rPr>
              <w:t xml:space="preserve"> it </w:t>
            </w:r>
            <w:r w:rsidRPr="00493299">
              <w:rPr>
                <w:sz w:val="24"/>
                <w:szCs w:val="24"/>
                <w:lang w:val="en-US" w:eastAsia="zh-HK"/>
              </w:rPr>
              <w:t xml:space="preserve">could not have made application prior to certification of Task Completion and shall use the form as shown in Appendix </w:t>
            </w:r>
            <w:r w:rsidR="0018092E">
              <w:rPr>
                <w:rFonts w:hint="eastAsia"/>
                <w:sz w:val="24"/>
                <w:szCs w:val="24"/>
                <w:lang w:val="en-US" w:eastAsia="zh-HK"/>
              </w:rPr>
              <w:t xml:space="preserve">[Insert </w:t>
            </w:r>
            <w:r w:rsidR="0018092E">
              <w:rPr>
                <w:sz w:val="24"/>
                <w:szCs w:val="24"/>
                <w:lang w:val="en-US" w:eastAsia="zh-HK"/>
              </w:rPr>
              <w:t>appropriate</w:t>
            </w:r>
            <w:r w:rsidR="0018092E">
              <w:rPr>
                <w:rFonts w:hint="eastAsia"/>
                <w:sz w:val="24"/>
                <w:szCs w:val="24"/>
                <w:lang w:val="en-US" w:eastAsia="zh-HK"/>
              </w:rPr>
              <w:t xml:space="preserve"> reference]</w:t>
            </w:r>
            <w:r w:rsidRPr="00493299">
              <w:rPr>
                <w:sz w:val="24"/>
                <w:szCs w:val="24"/>
                <w:lang w:val="en-US" w:eastAsia="zh-HK"/>
              </w:rPr>
              <w:t xml:space="preserve"> to these </w:t>
            </w:r>
            <w:r w:rsidRPr="005124C0">
              <w:rPr>
                <w:i/>
                <w:sz w:val="24"/>
                <w:szCs w:val="24"/>
                <w:lang w:val="en-US" w:eastAsia="zh-HK"/>
              </w:rPr>
              <w:t>additional conditions of contract</w:t>
            </w:r>
            <w:r w:rsidRPr="00493299">
              <w:rPr>
                <w:sz w:val="24"/>
                <w:szCs w:val="24"/>
                <w:lang w:val="en-US" w:eastAsia="zh-HK"/>
              </w:rPr>
              <w:t>.</w:t>
            </w:r>
            <w:proofErr w:type="gramEnd"/>
            <w:r w:rsidRPr="00493299">
              <w:rPr>
                <w:sz w:val="24"/>
                <w:szCs w:val="24"/>
                <w:lang w:val="en-US" w:eastAsia="zh-HK"/>
              </w:rPr>
              <w:t xml:space="preserve"> The </w:t>
            </w:r>
            <w:r w:rsidRPr="005124C0">
              <w:rPr>
                <w:i/>
                <w:sz w:val="24"/>
                <w:szCs w:val="24"/>
                <w:lang w:val="en-US" w:eastAsia="zh-HK"/>
              </w:rPr>
              <w:t>Service Manager</w:t>
            </w:r>
            <w:r w:rsidRPr="00493299">
              <w:rPr>
                <w:sz w:val="24"/>
                <w:szCs w:val="24"/>
                <w:lang w:val="en-US" w:eastAsia="zh-HK"/>
              </w:rPr>
              <w:t xml:space="preserve"> </w:t>
            </w:r>
            <w:proofErr w:type="gramStart"/>
            <w:r w:rsidRPr="00493299">
              <w:rPr>
                <w:sz w:val="24"/>
                <w:szCs w:val="24"/>
                <w:lang w:val="en-US" w:eastAsia="zh-HK"/>
              </w:rPr>
              <w:t xml:space="preserve">may </w:t>
            </w:r>
            <w:r w:rsidR="00E47A47">
              <w:rPr>
                <w:rFonts w:hint="eastAsia"/>
                <w:sz w:val="24"/>
                <w:szCs w:val="24"/>
                <w:lang w:val="en-US" w:eastAsia="zh-HK"/>
              </w:rPr>
              <w:t>in</w:t>
            </w:r>
            <w:r w:rsidR="00635EC7">
              <w:rPr>
                <w:rFonts w:hint="eastAsia"/>
                <w:sz w:val="24"/>
                <w:szCs w:val="24"/>
                <w:lang w:val="en-US" w:eastAsia="zh-HK"/>
              </w:rPr>
              <w:t xml:space="preserve"> its </w:t>
            </w:r>
            <w:r w:rsidR="00E47A47">
              <w:rPr>
                <w:rFonts w:hint="eastAsia"/>
                <w:sz w:val="24"/>
                <w:szCs w:val="24"/>
                <w:lang w:val="en-US" w:eastAsia="zh-HK"/>
              </w:rPr>
              <w:t xml:space="preserve">sole discretion </w:t>
            </w:r>
            <w:r w:rsidRPr="00493299">
              <w:rPr>
                <w:sz w:val="24"/>
                <w:szCs w:val="24"/>
                <w:lang w:val="en-US" w:eastAsia="zh-HK"/>
              </w:rPr>
              <w:t>accept</w:t>
            </w:r>
            <w:proofErr w:type="gramEnd"/>
            <w:r w:rsidRPr="00493299">
              <w:rPr>
                <w:sz w:val="24"/>
                <w:szCs w:val="24"/>
                <w:lang w:val="en-US" w:eastAsia="zh-HK"/>
              </w:rPr>
              <w:t xml:space="preserve"> the application if in</w:t>
            </w:r>
            <w:r w:rsidR="00635EC7">
              <w:rPr>
                <w:sz w:val="24"/>
                <w:szCs w:val="24"/>
                <w:lang w:val="en-US" w:eastAsia="zh-HK"/>
              </w:rPr>
              <w:t xml:space="preserve"> its </w:t>
            </w:r>
            <w:r w:rsidRPr="00493299">
              <w:rPr>
                <w:sz w:val="24"/>
                <w:szCs w:val="24"/>
                <w:lang w:val="en-US" w:eastAsia="zh-HK"/>
              </w:rPr>
              <w:t xml:space="preserve">opinion the </w:t>
            </w:r>
            <w:r w:rsidRPr="005124C0">
              <w:rPr>
                <w:i/>
                <w:sz w:val="24"/>
                <w:szCs w:val="24"/>
                <w:lang w:val="en-US" w:eastAsia="zh-HK"/>
              </w:rPr>
              <w:t>Contractor</w:t>
            </w:r>
            <w:r w:rsidRPr="00493299">
              <w:rPr>
                <w:sz w:val="24"/>
                <w:szCs w:val="24"/>
                <w:lang w:val="en-US" w:eastAsia="zh-HK"/>
              </w:rPr>
              <w:t>'s explanation is reasonable.</w:t>
            </w:r>
          </w:p>
        </w:tc>
        <w:tc>
          <w:tcPr>
            <w:tcW w:w="1700" w:type="dxa"/>
          </w:tcPr>
          <w:p w14:paraId="5422F6AC" w14:textId="77777777" w:rsidR="00493299" w:rsidRPr="00EA60A0" w:rsidRDefault="00493299" w:rsidP="00311C9B">
            <w:pPr>
              <w:rPr>
                <w:rFonts w:eastAsia="SimSun"/>
                <w:b/>
                <w:bCs/>
                <w:sz w:val="24"/>
                <w:szCs w:val="24"/>
                <w:lang w:val="en-US" w:bidi="th-TH"/>
              </w:rPr>
            </w:pPr>
          </w:p>
        </w:tc>
        <w:tc>
          <w:tcPr>
            <w:tcW w:w="1985" w:type="dxa"/>
          </w:tcPr>
          <w:p w14:paraId="5C5E0451" w14:textId="77777777" w:rsidR="00493299" w:rsidRPr="00EA60A0" w:rsidRDefault="00493299" w:rsidP="004B63A8">
            <w:pPr>
              <w:ind w:leftChars="-42" w:left="-84"/>
              <w:rPr>
                <w:sz w:val="24"/>
                <w:szCs w:val="24"/>
                <w:lang w:eastAsia="zh-HK"/>
              </w:rPr>
            </w:pPr>
          </w:p>
        </w:tc>
      </w:tr>
      <w:tr w:rsidR="00734849" w:rsidRPr="007161C6" w14:paraId="5887B123" w14:textId="77777777" w:rsidTr="004B63A8">
        <w:trPr>
          <w:cantSplit/>
        </w:trPr>
        <w:tc>
          <w:tcPr>
            <w:tcW w:w="993" w:type="dxa"/>
          </w:tcPr>
          <w:p w14:paraId="15529A4C" w14:textId="77777777" w:rsidR="00734849" w:rsidRPr="00EA60A0" w:rsidRDefault="00734849" w:rsidP="00D86F67">
            <w:pPr>
              <w:ind w:leftChars="-42" w:left="-84"/>
              <w:rPr>
                <w:b/>
                <w:sz w:val="24"/>
                <w:szCs w:val="24"/>
                <w:lang w:eastAsia="zh-HK"/>
              </w:rPr>
            </w:pPr>
          </w:p>
        </w:tc>
        <w:tc>
          <w:tcPr>
            <w:tcW w:w="709" w:type="dxa"/>
          </w:tcPr>
          <w:p w14:paraId="1CF61B72" w14:textId="77777777" w:rsidR="00734849" w:rsidRPr="00EA60A0" w:rsidRDefault="00C2273A" w:rsidP="004B63A8">
            <w:pPr>
              <w:ind w:leftChars="-42" w:left="-84"/>
              <w:rPr>
                <w:sz w:val="24"/>
                <w:szCs w:val="24"/>
                <w:lang w:eastAsia="zh-HK"/>
              </w:rPr>
            </w:pPr>
            <w:r>
              <w:rPr>
                <w:rFonts w:hint="eastAsia"/>
                <w:sz w:val="24"/>
                <w:szCs w:val="24"/>
                <w:lang w:eastAsia="zh-HK"/>
              </w:rPr>
              <w:t>(3)</w:t>
            </w:r>
          </w:p>
        </w:tc>
        <w:tc>
          <w:tcPr>
            <w:tcW w:w="5528" w:type="dxa"/>
          </w:tcPr>
          <w:p w14:paraId="2887A2FB" w14:textId="77777777" w:rsidR="00734849" w:rsidRPr="00EA60A0" w:rsidRDefault="00493299" w:rsidP="00223F47">
            <w:pPr>
              <w:tabs>
                <w:tab w:val="left" w:pos="-3"/>
              </w:tabs>
              <w:spacing w:after="240"/>
              <w:ind w:left="-3" w:firstLine="3"/>
              <w:jc w:val="both"/>
              <w:rPr>
                <w:sz w:val="24"/>
                <w:szCs w:val="24"/>
                <w:lang w:val="en-US" w:eastAsia="zh-HK"/>
              </w:rPr>
            </w:pPr>
            <w:r w:rsidRPr="00493299">
              <w:rPr>
                <w:sz w:val="24"/>
                <w:szCs w:val="24"/>
                <w:lang w:val="en-US" w:eastAsia="zh-HK"/>
              </w:rPr>
              <w:t xml:space="preserve">The </w:t>
            </w:r>
            <w:r w:rsidRPr="005124C0">
              <w:rPr>
                <w:i/>
                <w:sz w:val="24"/>
                <w:szCs w:val="24"/>
                <w:lang w:val="en-US" w:eastAsia="zh-HK"/>
              </w:rPr>
              <w:t>standard base value</w:t>
            </w:r>
            <w:r w:rsidRPr="00493299">
              <w:rPr>
                <w:sz w:val="24"/>
                <w:szCs w:val="24"/>
                <w:lang w:val="en-US" w:eastAsia="zh-HK"/>
              </w:rPr>
              <w:t xml:space="preserve"> shall not be subject to any deduction or addition as provided in </w:t>
            </w:r>
            <w:r w:rsidR="00635EC7">
              <w:rPr>
                <w:sz w:val="24"/>
                <w:szCs w:val="24"/>
                <w:lang w:val="en-US" w:eastAsia="zh-HK"/>
              </w:rPr>
              <w:t>the contract</w:t>
            </w:r>
            <w:r w:rsidRPr="00493299">
              <w:rPr>
                <w:sz w:val="24"/>
                <w:szCs w:val="24"/>
                <w:lang w:val="en-US" w:eastAsia="zh-HK"/>
              </w:rPr>
              <w:t xml:space="preserve"> except that it shall be subject to the following:</w:t>
            </w:r>
          </w:p>
        </w:tc>
        <w:tc>
          <w:tcPr>
            <w:tcW w:w="1700" w:type="dxa"/>
          </w:tcPr>
          <w:p w14:paraId="7684445B" w14:textId="77777777" w:rsidR="00734849" w:rsidRPr="00EA60A0" w:rsidRDefault="00734849" w:rsidP="00311C9B">
            <w:pPr>
              <w:rPr>
                <w:rFonts w:eastAsia="SimSun"/>
                <w:b/>
                <w:bCs/>
                <w:sz w:val="24"/>
                <w:szCs w:val="24"/>
                <w:lang w:val="en-US" w:bidi="th-TH"/>
              </w:rPr>
            </w:pPr>
          </w:p>
        </w:tc>
        <w:tc>
          <w:tcPr>
            <w:tcW w:w="1985" w:type="dxa"/>
          </w:tcPr>
          <w:p w14:paraId="4B3F5AB5" w14:textId="77777777" w:rsidR="00734849" w:rsidRPr="00EA60A0" w:rsidRDefault="00734849" w:rsidP="004B63A8">
            <w:pPr>
              <w:ind w:leftChars="-42" w:left="-84"/>
              <w:rPr>
                <w:sz w:val="24"/>
                <w:szCs w:val="24"/>
                <w:lang w:eastAsia="zh-HK"/>
              </w:rPr>
            </w:pPr>
          </w:p>
        </w:tc>
      </w:tr>
      <w:tr w:rsidR="00734849" w:rsidRPr="007161C6" w14:paraId="2ED85C0F" w14:textId="77777777" w:rsidTr="004B63A8">
        <w:trPr>
          <w:cantSplit/>
        </w:trPr>
        <w:tc>
          <w:tcPr>
            <w:tcW w:w="993" w:type="dxa"/>
          </w:tcPr>
          <w:p w14:paraId="68A36E51" w14:textId="77777777" w:rsidR="00734849" w:rsidRPr="00EA60A0" w:rsidRDefault="00734849" w:rsidP="00D86F67">
            <w:pPr>
              <w:ind w:leftChars="-42" w:left="-84"/>
              <w:rPr>
                <w:b/>
                <w:sz w:val="24"/>
                <w:szCs w:val="24"/>
                <w:lang w:eastAsia="zh-HK"/>
              </w:rPr>
            </w:pPr>
          </w:p>
        </w:tc>
        <w:tc>
          <w:tcPr>
            <w:tcW w:w="709" w:type="dxa"/>
          </w:tcPr>
          <w:p w14:paraId="60CC1B20" w14:textId="77777777" w:rsidR="00734849" w:rsidRPr="00EA60A0" w:rsidRDefault="00734849" w:rsidP="004B63A8">
            <w:pPr>
              <w:ind w:leftChars="-42" w:left="-84"/>
              <w:rPr>
                <w:sz w:val="24"/>
                <w:szCs w:val="24"/>
                <w:lang w:eastAsia="zh-HK"/>
              </w:rPr>
            </w:pPr>
          </w:p>
        </w:tc>
        <w:tc>
          <w:tcPr>
            <w:tcW w:w="5528" w:type="dxa"/>
          </w:tcPr>
          <w:p w14:paraId="11398494" w14:textId="77777777" w:rsidR="0073484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price adjustment for inflation under NEC Clause X1, and/or</w:t>
            </w:r>
          </w:p>
          <w:p w14:paraId="669FCF18" w14:textId="77777777" w:rsidR="0049329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deduction under Clause B2</w:t>
            </w:r>
            <w:r w:rsidR="0018092E">
              <w:rPr>
                <w:rFonts w:hint="eastAsia"/>
                <w:sz w:val="24"/>
                <w:szCs w:val="24"/>
                <w:lang w:val="en-US" w:eastAsia="zh-HK"/>
              </w:rPr>
              <w:t xml:space="preserve"> of these </w:t>
            </w:r>
            <w:r w:rsidR="0018092E" w:rsidRPr="005124C0">
              <w:rPr>
                <w:rFonts w:hint="eastAsia"/>
                <w:i/>
                <w:sz w:val="24"/>
                <w:szCs w:val="24"/>
                <w:lang w:val="en-US" w:eastAsia="zh-HK"/>
              </w:rPr>
              <w:t>additional conditions of contract</w:t>
            </w:r>
            <w:r w:rsidRPr="00493299">
              <w:rPr>
                <w:sz w:val="24"/>
                <w:szCs w:val="24"/>
                <w:lang w:val="en-US" w:eastAsia="zh-HK"/>
              </w:rPr>
              <w:t>, and/or</w:t>
            </w:r>
          </w:p>
          <w:p w14:paraId="1BD8C7CD" w14:textId="77777777" w:rsidR="00493299" w:rsidRPr="00EA60A0" w:rsidRDefault="00493299" w:rsidP="00493299">
            <w:pPr>
              <w:numPr>
                <w:ilvl w:val="0"/>
                <w:numId w:val="21"/>
              </w:numPr>
              <w:tabs>
                <w:tab w:val="left" w:pos="-3"/>
              </w:tabs>
              <w:spacing w:after="240"/>
              <w:jc w:val="both"/>
              <w:rPr>
                <w:sz w:val="24"/>
                <w:szCs w:val="24"/>
                <w:lang w:val="en-US" w:eastAsia="zh-HK"/>
              </w:rPr>
            </w:pPr>
            <w:proofErr w:type="gramStart"/>
            <w:r w:rsidRPr="00493299">
              <w:rPr>
                <w:sz w:val="24"/>
                <w:szCs w:val="24"/>
                <w:lang w:val="en-US" w:eastAsia="zh-HK"/>
              </w:rPr>
              <w:t>any</w:t>
            </w:r>
            <w:proofErr w:type="gramEnd"/>
            <w:r w:rsidRPr="00493299">
              <w:rPr>
                <w:sz w:val="24"/>
                <w:szCs w:val="24"/>
                <w:lang w:val="en-US" w:eastAsia="zh-HK"/>
              </w:rPr>
              <w:t xml:space="preserve"> addition as a result of any interest payment under NEC Clause 51 for over-due payment.</w:t>
            </w:r>
          </w:p>
        </w:tc>
        <w:tc>
          <w:tcPr>
            <w:tcW w:w="1700" w:type="dxa"/>
          </w:tcPr>
          <w:p w14:paraId="6675D584" w14:textId="77777777" w:rsidR="00734849" w:rsidRPr="00EA60A0" w:rsidRDefault="00734849" w:rsidP="00311C9B">
            <w:pPr>
              <w:rPr>
                <w:rFonts w:eastAsia="SimSun"/>
                <w:b/>
                <w:bCs/>
                <w:sz w:val="24"/>
                <w:szCs w:val="24"/>
                <w:lang w:val="en-US" w:bidi="th-TH"/>
              </w:rPr>
            </w:pPr>
          </w:p>
        </w:tc>
        <w:tc>
          <w:tcPr>
            <w:tcW w:w="1985" w:type="dxa"/>
          </w:tcPr>
          <w:p w14:paraId="518D252F" w14:textId="77777777" w:rsidR="00734849" w:rsidRPr="00EA60A0" w:rsidRDefault="00734849" w:rsidP="004B63A8">
            <w:pPr>
              <w:ind w:leftChars="-42" w:left="-84"/>
              <w:rPr>
                <w:sz w:val="24"/>
                <w:szCs w:val="24"/>
                <w:lang w:eastAsia="zh-HK"/>
              </w:rPr>
            </w:pPr>
          </w:p>
        </w:tc>
      </w:tr>
    </w:tbl>
    <w:p w14:paraId="3D507913" w14:textId="77777777" w:rsidR="00630F3E" w:rsidRPr="007161C6" w:rsidRDefault="00630F3E" w:rsidP="0008353E">
      <w:pPr>
        <w:rPr>
          <w:color w:val="000000"/>
          <w:sz w:val="24"/>
          <w:szCs w:val="24"/>
          <w:lang w:eastAsia="zh-HK"/>
        </w:rPr>
      </w:pPr>
    </w:p>
    <w:p w14:paraId="5341AEA2" w14:textId="77777777" w:rsidR="00630F3E" w:rsidRPr="007161C6" w:rsidRDefault="00630F3E" w:rsidP="0008353E">
      <w:pPr>
        <w:rPr>
          <w:color w:val="000000"/>
          <w:sz w:val="24"/>
          <w:szCs w:val="24"/>
          <w:lang w:eastAsia="zh-HK"/>
        </w:rPr>
      </w:pPr>
    </w:p>
    <w:p w14:paraId="19D569CD" w14:textId="77777777" w:rsidR="00CC00AC" w:rsidRPr="006E774C" w:rsidRDefault="00630F3E"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B </w:t>
      </w:r>
      <w:r w:rsidR="006E774C">
        <w:rPr>
          <w:b/>
          <w:color w:val="000000"/>
          <w:sz w:val="24"/>
          <w:szCs w:val="24"/>
          <w:lang w:eastAsia="zh-HK"/>
        </w:rPr>
        <w:t>–</w:t>
      </w:r>
      <w:r w:rsidR="006E774C">
        <w:rPr>
          <w:rFonts w:hint="eastAsia"/>
          <w:b/>
          <w:color w:val="000000"/>
          <w:sz w:val="24"/>
          <w:szCs w:val="24"/>
          <w:lang w:eastAsia="zh-HK"/>
        </w:rPr>
        <w:t xml:space="preserve"> Powers and Duties of </w:t>
      </w:r>
      <w:r w:rsidR="00667CEC">
        <w:rPr>
          <w:rFonts w:hint="eastAsia"/>
          <w:b/>
          <w:i/>
          <w:color w:val="000000"/>
          <w:sz w:val="24"/>
          <w:szCs w:val="24"/>
          <w:lang w:eastAsia="zh-HK"/>
        </w:rPr>
        <w:t>Client</w:t>
      </w:r>
      <w:r w:rsidR="006E774C">
        <w:rPr>
          <w:rFonts w:hint="eastAsia"/>
          <w:b/>
          <w:color w:val="000000"/>
          <w:sz w:val="24"/>
          <w:szCs w:val="24"/>
          <w:lang w:eastAsia="zh-HK"/>
        </w:rPr>
        <w:t xml:space="preserve"> </w:t>
      </w:r>
      <w:r w:rsidR="00734849">
        <w:rPr>
          <w:rFonts w:hint="eastAsia"/>
          <w:b/>
          <w:color w:val="000000"/>
          <w:sz w:val="24"/>
          <w:szCs w:val="24"/>
          <w:lang w:eastAsia="zh-HK"/>
        </w:rPr>
        <w:t xml:space="preserve">and </w:t>
      </w:r>
      <w:r w:rsidR="00734849">
        <w:rPr>
          <w:rFonts w:hint="eastAsia"/>
          <w:b/>
          <w:i/>
          <w:color w:val="000000"/>
          <w:sz w:val="24"/>
          <w:szCs w:val="24"/>
          <w:lang w:eastAsia="zh-HK"/>
        </w:rPr>
        <w:t>Service</w:t>
      </w:r>
      <w:r w:rsidR="006E774C" w:rsidRPr="006E774C">
        <w:rPr>
          <w:rFonts w:hint="eastAsia"/>
          <w:b/>
          <w:i/>
          <w:color w:val="000000"/>
          <w:sz w:val="24"/>
          <w:szCs w:val="24"/>
          <w:lang w:eastAsia="zh-HK"/>
        </w:rPr>
        <w:t xml:space="preserve"> Manager</w:t>
      </w:r>
    </w:p>
    <w:p w14:paraId="2B4894F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7161C6" w14:paraId="582427FB" w14:textId="77777777" w:rsidTr="0008353E">
        <w:trPr>
          <w:cantSplit/>
        </w:trPr>
        <w:tc>
          <w:tcPr>
            <w:tcW w:w="993" w:type="dxa"/>
          </w:tcPr>
          <w:p w14:paraId="1A88C4F8" w14:textId="77777777" w:rsidR="00CC00AC" w:rsidRPr="007161C6" w:rsidRDefault="00CC00AC" w:rsidP="0008353E">
            <w:pPr>
              <w:ind w:leftChars="-42" w:left="-84"/>
              <w:rPr>
                <w:b/>
                <w:sz w:val="24"/>
                <w:szCs w:val="24"/>
              </w:rPr>
            </w:pPr>
            <w:r w:rsidRPr="007161C6">
              <w:rPr>
                <w:b/>
                <w:sz w:val="24"/>
                <w:szCs w:val="24"/>
                <w:lang w:eastAsia="zh-HK"/>
              </w:rPr>
              <w:t>B1</w:t>
            </w:r>
          </w:p>
        </w:tc>
        <w:tc>
          <w:tcPr>
            <w:tcW w:w="709" w:type="dxa"/>
          </w:tcPr>
          <w:p w14:paraId="0BF918C4" w14:textId="77777777" w:rsidR="00CC00AC" w:rsidRPr="007161C6" w:rsidRDefault="00CC00AC" w:rsidP="0008353E">
            <w:pPr>
              <w:ind w:leftChars="-42" w:left="-84"/>
              <w:rPr>
                <w:sz w:val="24"/>
                <w:szCs w:val="24"/>
                <w:lang w:eastAsia="zh-HK"/>
              </w:rPr>
            </w:pPr>
            <w:r w:rsidRPr="007161C6">
              <w:rPr>
                <w:sz w:val="24"/>
                <w:szCs w:val="24"/>
                <w:lang w:eastAsia="zh-HK"/>
              </w:rPr>
              <w:t>(1)</w:t>
            </w:r>
          </w:p>
        </w:tc>
        <w:tc>
          <w:tcPr>
            <w:tcW w:w="5528" w:type="dxa"/>
          </w:tcPr>
          <w:p w14:paraId="6E37D34B" w14:textId="77777777" w:rsidR="00CC00AC" w:rsidRPr="007161C6" w:rsidRDefault="00CC00AC" w:rsidP="0008353E">
            <w:pPr>
              <w:tabs>
                <w:tab w:val="left" w:pos="-3"/>
              </w:tabs>
              <w:spacing w:after="240"/>
              <w:ind w:left="-3" w:firstLine="3"/>
              <w:jc w:val="both"/>
              <w:rPr>
                <w:sz w:val="24"/>
                <w:szCs w:val="24"/>
                <w:lang w:val="en-US" w:eastAsia="zh-HK"/>
              </w:rPr>
            </w:pPr>
            <w:proofErr w:type="gramStart"/>
            <w:r w:rsidRPr="007161C6">
              <w:rPr>
                <w:bCs/>
                <w:sz w:val="24"/>
                <w:szCs w:val="24"/>
                <w:lang w:val="en-US"/>
              </w:rPr>
              <w:t>Before carrying out any of</w:t>
            </w:r>
            <w:r w:rsidR="00635EC7">
              <w:rPr>
                <w:bCs/>
                <w:sz w:val="24"/>
                <w:szCs w:val="24"/>
                <w:lang w:val="en-US"/>
              </w:rPr>
              <w:t xml:space="preserve"> its </w:t>
            </w:r>
            <w:r w:rsidRPr="007161C6">
              <w:rPr>
                <w:bCs/>
                <w:sz w:val="24"/>
                <w:szCs w:val="24"/>
                <w:lang w:val="en-US"/>
              </w:rPr>
              <w:t>duties or exercising any of</w:t>
            </w:r>
            <w:r w:rsidR="00635EC7">
              <w:rPr>
                <w:bCs/>
                <w:sz w:val="24"/>
                <w:szCs w:val="24"/>
                <w:lang w:val="en-US"/>
              </w:rPr>
              <w:t xml:space="preserve"> its </w:t>
            </w:r>
            <w:r w:rsidRPr="007161C6">
              <w:rPr>
                <w:bCs/>
                <w:sz w:val="24"/>
                <w:szCs w:val="24"/>
                <w:lang w:val="en-US"/>
              </w:rPr>
              <w:t xml:space="preserve">powers under </w:t>
            </w:r>
            <w:r w:rsidR="00635EC7">
              <w:rPr>
                <w:bCs/>
                <w:sz w:val="24"/>
                <w:szCs w:val="24"/>
                <w:lang w:val="en-US"/>
              </w:rPr>
              <w:t>the contract</w:t>
            </w:r>
            <w:r w:rsidRPr="007161C6">
              <w:rPr>
                <w:bCs/>
                <w:sz w:val="24"/>
                <w:szCs w:val="24"/>
                <w:lang w:val="en-US"/>
              </w:rPr>
              <w:t xml:space="preserve">, the </w:t>
            </w:r>
            <w:r w:rsidR="00B10441">
              <w:rPr>
                <w:rFonts w:hint="eastAsia"/>
                <w:bCs/>
                <w:i/>
                <w:sz w:val="24"/>
                <w:szCs w:val="24"/>
                <w:lang w:val="en-US" w:eastAsia="zh-HK"/>
              </w:rPr>
              <w:t>Service</w:t>
            </w:r>
            <w:r w:rsidRPr="007161C6">
              <w:rPr>
                <w:bCs/>
                <w:i/>
                <w:sz w:val="24"/>
                <w:szCs w:val="24"/>
                <w:lang w:val="en-US"/>
              </w:rPr>
              <w:t xml:space="preserve"> Manager </w:t>
            </w:r>
            <w:r w:rsidRPr="007161C6">
              <w:rPr>
                <w:bCs/>
                <w:sz w:val="24"/>
                <w:szCs w:val="24"/>
                <w:lang w:val="en-US"/>
              </w:rPr>
              <w:t>may be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that the </w:t>
            </w:r>
            <w:r w:rsidR="00667CEC">
              <w:rPr>
                <w:bCs/>
                <w:i/>
                <w:sz w:val="24"/>
                <w:szCs w:val="24"/>
                <w:lang w:val="en-US"/>
              </w:rPr>
              <w:t>Client</w:t>
            </w:r>
            <w:r w:rsidRPr="007161C6">
              <w:rPr>
                <w:bCs/>
                <w:sz w:val="24"/>
                <w:szCs w:val="24"/>
                <w:lang w:val="en-US"/>
              </w:rPr>
              <w:t xml:space="preserve"> has no objection to 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’s proposed course of action and, in the event of an objection, to act in accordance with the </w:t>
            </w:r>
            <w:r w:rsidR="00667CEC">
              <w:rPr>
                <w:bCs/>
                <w:i/>
                <w:sz w:val="24"/>
                <w:szCs w:val="24"/>
                <w:lang w:val="en-US"/>
              </w:rPr>
              <w:t>Client</w:t>
            </w:r>
            <w:r w:rsidRPr="007161C6">
              <w:rPr>
                <w:bCs/>
                <w:sz w:val="24"/>
                <w:szCs w:val="24"/>
                <w:lang w:val="en-US"/>
              </w:rPr>
              <w:t>’s direction.</w:t>
            </w:r>
            <w:proofErr w:type="gramEnd"/>
          </w:p>
          <w:p w14:paraId="6EB1D802" w14:textId="77777777" w:rsidR="00CC00AC" w:rsidRPr="007161C6" w:rsidRDefault="00CC00AC" w:rsidP="0008353E">
            <w:pPr>
              <w:ind w:leftChars="-42" w:left="-84"/>
              <w:jc w:val="both"/>
              <w:rPr>
                <w:sz w:val="24"/>
                <w:szCs w:val="24"/>
                <w:lang w:eastAsia="zh-HK"/>
              </w:rPr>
            </w:pPr>
          </w:p>
        </w:tc>
        <w:tc>
          <w:tcPr>
            <w:tcW w:w="1700" w:type="dxa"/>
          </w:tcPr>
          <w:p w14:paraId="37B8B6FE" w14:textId="77777777" w:rsidR="00CC00AC" w:rsidRPr="007161C6" w:rsidRDefault="005E401E" w:rsidP="005E401E">
            <w:pPr>
              <w:rPr>
                <w:sz w:val="24"/>
                <w:szCs w:val="24"/>
              </w:rPr>
            </w:pPr>
            <w:r>
              <w:rPr>
                <w:rFonts w:hint="eastAsia"/>
                <w:b/>
                <w:bCs/>
                <w:i/>
                <w:sz w:val="24"/>
                <w:szCs w:val="24"/>
                <w:lang w:val="en-US" w:eastAsia="zh-HK"/>
              </w:rPr>
              <w:t>Service</w:t>
            </w:r>
            <w:r w:rsidR="00CC00AC" w:rsidRPr="007161C6">
              <w:rPr>
                <w:b/>
                <w:bCs/>
                <w:i/>
                <w:sz w:val="24"/>
                <w:szCs w:val="24"/>
                <w:lang w:val="en-US"/>
              </w:rPr>
              <w:t xml:space="preserve"> Manager</w:t>
            </w:r>
            <w:r w:rsidR="00CC00AC" w:rsidRPr="007161C6">
              <w:rPr>
                <w:b/>
                <w:bCs/>
                <w:sz w:val="24"/>
                <w:szCs w:val="24"/>
                <w:lang w:val="en-US"/>
              </w:rPr>
              <w:t>’s powers</w:t>
            </w:r>
            <w:r w:rsidR="00CC00AC" w:rsidRPr="007161C6">
              <w:rPr>
                <w:sz w:val="24"/>
                <w:szCs w:val="24"/>
              </w:rPr>
              <w:t xml:space="preserve"> </w:t>
            </w:r>
          </w:p>
        </w:tc>
        <w:tc>
          <w:tcPr>
            <w:tcW w:w="1985" w:type="dxa"/>
          </w:tcPr>
          <w:p w14:paraId="44510843" w14:textId="77777777" w:rsidR="00CC00AC" w:rsidRPr="007161C6" w:rsidRDefault="00CC00AC" w:rsidP="0008353E">
            <w:pPr>
              <w:ind w:leftChars="-42" w:left="-84"/>
              <w:rPr>
                <w:sz w:val="24"/>
                <w:szCs w:val="24"/>
                <w:lang w:val="it-IT" w:eastAsia="zh-HK"/>
              </w:rPr>
            </w:pPr>
            <w:r w:rsidRPr="007161C6">
              <w:rPr>
                <w:sz w:val="24"/>
                <w:szCs w:val="24"/>
                <w:lang w:eastAsia="zh-HK"/>
              </w:rPr>
              <w:t>ETWB TC(W) No. 6/2010</w:t>
            </w:r>
          </w:p>
          <w:p w14:paraId="73B6D1F2" w14:textId="77777777" w:rsidR="00CC00AC" w:rsidRPr="007161C6" w:rsidRDefault="00CC00AC" w:rsidP="0008353E">
            <w:pPr>
              <w:ind w:leftChars="-42" w:left="-84"/>
              <w:rPr>
                <w:sz w:val="24"/>
                <w:szCs w:val="24"/>
                <w:lang w:val="it-IT" w:eastAsia="zh-HK"/>
              </w:rPr>
            </w:pPr>
          </w:p>
          <w:p w14:paraId="47A1286D" w14:textId="77777777" w:rsidR="00CC00AC" w:rsidRPr="007161C6" w:rsidRDefault="00CC00AC" w:rsidP="0008353E">
            <w:pPr>
              <w:ind w:leftChars="-42" w:left="-84"/>
              <w:rPr>
                <w:sz w:val="24"/>
                <w:szCs w:val="24"/>
                <w:lang w:val="it-IT" w:eastAsia="zh-HK"/>
              </w:rPr>
            </w:pPr>
            <w:r w:rsidRPr="007161C6">
              <w:rPr>
                <w:sz w:val="24"/>
                <w:szCs w:val="24"/>
                <w:lang w:val="it-IT" w:eastAsia="zh-HK"/>
              </w:rPr>
              <w:t>Modified from GCC2 and SCC73(2)</w:t>
            </w:r>
          </w:p>
          <w:p w14:paraId="0C98ACA7" w14:textId="77777777" w:rsidR="00CC00AC" w:rsidRPr="007161C6" w:rsidRDefault="00CC00AC" w:rsidP="0008353E">
            <w:pPr>
              <w:ind w:leftChars="-42" w:left="-84"/>
              <w:rPr>
                <w:sz w:val="24"/>
                <w:szCs w:val="24"/>
              </w:rPr>
            </w:pPr>
          </w:p>
        </w:tc>
      </w:tr>
      <w:tr w:rsidR="00CC00AC" w:rsidRPr="007161C6" w14:paraId="6087EE8E" w14:textId="77777777" w:rsidTr="0008353E">
        <w:trPr>
          <w:cantSplit/>
        </w:trPr>
        <w:tc>
          <w:tcPr>
            <w:tcW w:w="993" w:type="dxa"/>
          </w:tcPr>
          <w:p w14:paraId="7E1EB38D" w14:textId="77777777" w:rsidR="00CC00AC" w:rsidRPr="007161C6" w:rsidRDefault="00CC00AC" w:rsidP="0008353E">
            <w:pPr>
              <w:ind w:leftChars="-42" w:left="-84"/>
              <w:rPr>
                <w:b/>
                <w:sz w:val="24"/>
                <w:szCs w:val="24"/>
              </w:rPr>
            </w:pPr>
          </w:p>
        </w:tc>
        <w:tc>
          <w:tcPr>
            <w:tcW w:w="709" w:type="dxa"/>
          </w:tcPr>
          <w:p w14:paraId="7ADB3396" w14:textId="77777777" w:rsidR="00CC00AC" w:rsidRPr="007161C6" w:rsidRDefault="00CC00AC" w:rsidP="0008353E">
            <w:pPr>
              <w:ind w:leftChars="-42" w:left="-84"/>
              <w:rPr>
                <w:sz w:val="24"/>
                <w:szCs w:val="24"/>
                <w:lang w:eastAsia="zh-HK"/>
              </w:rPr>
            </w:pPr>
            <w:r w:rsidRPr="007161C6">
              <w:rPr>
                <w:sz w:val="24"/>
                <w:szCs w:val="24"/>
                <w:lang w:eastAsia="zh-HK"/>
              </w:rPr>
              <w:t>(2)</w:t>
            </w:r>
          </w:p>
        </w:tc>
        <w:tc>
          <w:tcPr>
            <w:tcW w:w="5528" w:type="dxa"/>
          </w:tcPr>
          <w:p w14:paraId="4656FC00" w14:textId="77777777" w:rsidR="00CC00AC" w:rsidRPr="007161C6" w:rsidRDefault="00CC00AC" w:rsidP="00F30727">
            <w:pPr>
              <w:tabs>
                <w:tab w:val="left" w:pos="-3"/>
              </w:tabs>
              <w:spacing w:after="240"/>
              <w:ind w:left="-3" w:firstLine="3"/>
              <w:jc w:val="both"/>
              <w:rPr>
                <w:spacing w:val="-3"/>
                <w:sz w:val="24"/>
                <w:szCs w:val="24"/>
              </w:rPr>
            </w:pPr>
            <w:proofErr w:type="gramStart"/>
            <w:r w:rsidRPr="007161C6">
              <w:rPr>
                <w:bCs/>
                <w:sz w:val="24"/>
                <w:szCs w:val="24"/>
                <w:lang w:val="en-US"/>
              </w:rPr>
              <w:t xml:space="preserve">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permitting the </w:t>
            </w:r>
            <w:r w:rsidRPr="007161C6">
              <w:rPr>
                <w:bCs/>
                <w:i/>
                <w:sz w:val="24"/>
                <w:szCs w:val="24"/>
                <w:lang w:val="en-US"/>
              </w:rPr>
              <w:t>Contractor</w:t>
            </w:r>
            <w:r w:rsidRPr="007161C6">
              <w:rPr>
                <w:bCs/>
                <w:sz w:val="24"/>
                <w:szCs w:val="24"/>
                <w:lang w:val="en-US"/>
              </w:rPr>
              <w:t xml:space="preserve"> to introduce an extra tier of subcontracting in accordance with Clause </w:t>
            </w:r>
            <w:r w:rsidR="0022301B">
              <w:rPr>
                <w:rFonts w:hint="eastAsia"/>
                <w:bCs/>
                <w:sz w:val="24"/>
                <w:szCs w:val="24"/>
                <w:lang w:val="en-US" w:eastAsia="zh-HK"/>
              </w:rPr>
              <w:t>[</w:t>
            </w:r>
            <w:r w:rsidRPr="007161C6">
              <w:rPr>
                <w:bCs/>
                <w:sz w:val="24"/>
                <w:szCs w:val="24"/>
                <w:lang w:val="en-US"/>
              </w:rPr>
              <w:t>C</w:t>
            </w:r>
            <w:r w:rsidR="0022301B">
              <w:rPr>
                <w:rFonts w:hint="eastAsia"/>
                <w:bCs/>
                <w:sz w:val="24"/>
                <w:szCs w:val="24"/>
                <w:lang w:val="en-US" w:eastAsia="zh-HK"/>
              </w:rPr>
              <w:t>7]</w:t>
            </w:r>
            <w:r w:rsidR="0022301B" w:rsidRPr="0022301B">
              <w:rPr>
                <w:rFonts w:hint="eastAsia"/>
                <w:bCs/>
                <w:sz w:val="24"/>
                <w:szCs w:val="24"/>
                <w:vertAlign w:val="superscript"/>
                <w:lang w:val="en-US" w:eastAsia="zh-HK"/>
              </w:rPr>
              <w:t>1</w:t>
            </w:r>
            <w:r w:rsidRPr="007161C6">
              <w:rPr>
                <w:bCs/>
                <w:sz w:val="24"/>
                <w:szCs w:val="24"/>
                <w:lang w:val="en-US"/>
              </w:rPr>
              <w:t xml:space="preserve"> </w:t>
            </w:r>
            <w:r w:rsidR="0086754F">
              <w:rPr>
                <w:rFonts w:hint="eastAsia"/>
                <w:bCs/>
                <w:sz w:val="24"/>
                <w:szCs w:val="24"/>
                <w:lang w:val="en-US" w:eastAsia="zh-HK"/>
              </w:rPr>
              <w:t xml:space="preserve">of these </w:t>
            </w:r>
            <w:r w:rsidR="0086754F" w:rsidRPr="0086754F">
              <w:rPr>
                <w:rFonts w:hint="eastAsia"/>
                <w:bCs/>
                <w:i/>
                <w:sz w:val="24"/>
                <w:szCs w:val="24"/>
                <w:lang w:val="en-US" w:eastAsia="zh-HK"/>
              </w:rPr>
              <w:t>additional conditions of contact</w:t>
            </w:r>
            <w:r w:rsidR="0086754F">
              <w:rPr>
                <w:rFonts w:hint="eastAsia"/>
                <w:bCs/>
                <w:sz w:val="24"/>
                <w:szCs w:val="24"/>
                <w:lang w:val="en-US" w:eastAsia="zh-HK"/>
              </w:rPr>
              <w:t xml:space="preserve"> </w:t>
            </w:r>
            <w:r w:rsidRPr="007161C6">
              <w:rPr>
                <w:bCs/>
                <w:sz w:val="24"/>
                <w:szCs w:val="24"/>
                <w:lang w:val="en-US"/>
              </w:rPr>
              <w:t xml:space="preserve">and NEC Clause </w:t>
            </w:r>
            <w:r w:rsidR="00F30727">
              <w:rPr>
                <w:bCs/>
                <w:sz w:val="24"/>
                <w:szCs w:val="24"/>
                <w:lang w:val="en-US"/>
              </w:rPr>
              <w:t>24</w:t>
            </w:r>
            <w:r w:rsidRPr="007161C6">
              <w:rPr>
                <w:bCs/>
                <w:sz w:val="24"/>
                <w:szCs w:val="24"/>
                <w:lang w:val="en-US"/>
              </w:rPr>
              <w:t>.</w:t>
            </w:r>
            <w:proofErr w:type="gramEnd"/>
          </w:p>
        </w:tc>
        <w:tc>
          <w:tcPr>
            <w:tcW w:w="1700" w:type="dxa"/>
          </w:tcPr>
          <w:p w14:paraId="120E653E" w14:textId="77777777" w:rsidR="00CC00AC" w:rsidRPr="007161C6" w:rsidRDefault="00CC00AC" w:rsidP="0008353E">
            <w:pPr>
              <w:rPr>
                <w:sz w:val="24"/>
                <w:szCs w:val="24"/>
              </w:rPr>
            </w:pPr>
          </w:p>
        </w:tc>
        <w:tc>
          <w:tcPr>
            <w:tcW w:w="1985" w:type="dxa"/>
          </w:tcPr>
          <w:p w14:paraId="4D4EBBD0" w14:textId="77777777" w:rsidR="00CC00AC" w:rsidRPr="007161C6" w:rsidRDefault="00CC00AC" w:rsidP="0008353E">
            <w:pPr>
              <w:ind w:leftChars="-42" w:left="-84"/>
              <w:rPr>
                <w:sz w:val="24"/>
                <w:szCs w:val="24"/>
                <w:lang w:eastAsia="zh-HK"/>
              </w:rPr>
            </w:pPr>
          </w:p>
        </w:tc>
      </w:tr>
      <w:tr w:rsidR="00CC00AC" w:rsidRPr="007161C6" w14:paraId="1CDE0A42" w14:textId="77777777" w:rsidTr="0008353E">
        <w:trPr>
          <w:cantSplit/>
        </w:trPr>
        <w:tc>
          <w:tcPr>
            <w:tcW w:w="993" w:type="dxa"/>
          </w:tcPr>
          <w:p w14:paraId="59D7AF2D" w14:textId="77777777" w:rsidR="00CC00AC" w:rsidRPr="007161C6" w:rsidRDefault="00CC00AC" w:rsidP="0008353E">
            <w:pPr>
              <w:ind w:leftChars="-42" w:left="-84"/>
              <w:rPr>
                <w:b/>
                <w:sz w:val="24"/>
                <w:szCs w:val="24"/>
              </w:rPr>
            </w:pPr>
          </w:p>
        </w:tc>
        <w:tc>
          <w:tcPr>
            <w:tcW w:w="709" w:type="dxa"/>
          </w:tcPr>
          <w:p w14:paraId="42683946" w14:textId="77777777" w:rsidR="00CC00AC" w:rsidRPr="007161C6" w:rsidRDefault="00CC00AC" w:rsidP="0008353E">
            <w:pPr>
              <w:ind w:leftChars="-42" w:left="-84"/>
              <w:rPr>
                <w:sz w:val="24"/>
                <w:szCs w:val="24"/>
                <w:lang w:eastAsia="zh-HK"/>
              </w:rPr>
            </w:pPr>
            <w:r w:rsidRPr="007161C6">
              <w:rPr>
                <w:sz w:val="24"/>
                <w:szCs w:val="24"/>
                <w:lang w:eastAsia="zh-HK"/>
              </w:rPr>
              <w:t>(3)</w:t>
            </w:r>
          </w:p>
        </w:tc>
        <w:tc>
          <w:tcPr>
            <w:tcW w:w="5528" w:type="dxa"/>
          </w:tcPr>
          <w:p w14:paraId="336A09CC" w14:textId="2F34A3A9" w:rsidR="00CC00AC" w:rsidRPr="007161C6" w:rsidRDefault="00CC00AC" w:rsidP="00667CEC">
            <w:pPr>
              <w:tabs>
                <w:tab w:val="left" w:pos="-3"/>
              </w:tabs>
              <w:spacing w:after="240"/>
              <w:ind w:left="-3" w:firstLine="3"/>
              <w:jc w:val="both"/>
              <w:rPr>
                <w:rFonts w:eastAsia="華康細黑體"/>
                <w:sz w:val="24"/>
                <w:szCs w:val="24"/>
              </w:rPr>
            </w:pPr>
            <w:proofErr w:type="gramStart"/>
            <w:r w:rsidRPr="007161C6">
              <w:rPr>
                <w:bCs/>
                <w:sz w:val="24"/>
                <w:szCs w:val="24"/>
                <w:lang w:val="en-US"/>
              </w:rPr>
              <w:t xml:space="preserve">The </w:t>
            </w:r>
            <w:r w:rsidR="00AC713F">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giving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by a sum estimated to exceed HK$</w:t>
            </w:r>
            <w:ins w:id="0" w:author="Amy Lu" w:date="2023-10-19T15:06:00Z">
              <w:r w:rsidR="00EA1025">
                <w:rPr>
                  <w:bCs/>
                  <w:sz w:val="24"/>
                  <w:szCs w:val="24"/>
                  <w:lang w:val="en-US"/>
                </w:rPr>
                <w:t>1,0</w:t>
              </w:r>
            </w:ins>
            <w:del w:id="1" w:author="Amy Lu" w:date="2023-10-19T15:06:00Z">
              <w:r w:rsidR="00667CEC" w:rsidDel="00EA1025">
                <w:rPr>
                  <w:bCs/>
                  <w:sz w:val="24"/>
                  <w:szCs w:val="24"/>
                  <w:lang w:val="en-US"/>
                </w:rPr>
                <w:delText>8</w:delText>
              </w:r>
            </w:del>
            <w:r w:rsidR="00667CEC" w:rsidRPr="007161C6">
              <w:rPr>
                <w:bCs/>
                <w:sz w:val="24"/>
                <w:szCs w:val="24"/>
                <w:lang w:val="en-US"/>
              </w:rPr>
              <w:t>00</w:t>
            </w:r>
            <w:r w:rsidRPr="007161C6">
              <w:rPr>
                <w:bCs/>
                <w:sz w:val="24"/>
                <w:szCs w:val="24"/>
                <w:lang w:val="en-US"/>
              </w:rPr>
              <w:t>,000</w:t>
            </w:r>
            <w:r w:rsidR="003443BC">
              <w:rPr>
                <w:rFonts w:hint="eastAsia"/>
                <w:bCs/>
                <w:sz w:val="24"/>
                <w:szCs w:val="24"/>
                <w:lang w:val="en-US" w:eastAsia="zh-HK"/>
              </w:rPr>
              <w:t xml:space="preserve"> or creating a new item in the Price List</w:t>
            </w:r>
            <w:r w:rsidRPr="007161C6">
              <w:rPr>
                <w:bCs/>
                <w:sz w:val="24"/>
                <w:szCs w:val="24"/>
                <w:lang w:val="en-US"/>
              </w:rPr>
              <w:t>.</w:t>
            </w:r>
            <w:proofErr w:type="gramEnd"/>
            <w:r w:rsidRPr="007161C6">
              <w:rPr>
                <w:bCs/>
                <w:sz w:val="24"/>
                <w:szCs w:val="24"/>
                <w:lang w:val="en-US"/>
              </w:rPr>
              <w:t xml:space="preserve">  This requirement shall not be applicable where the instruction changing the </w:t>
            </w:r>
            <w:r w:rsidR="00635EC7">
              <w:rPr>
                <w:rFonts w:hint="eastAsia"/>
                <w:bCs/>
                <w:sz w:val="24"/>
                <w:szCs w:val="24"/>
                <w:lang w:val="en-US" w:eastAsia="zh-HK"/>
              </w:rPr>
              <w:t>Scope</w:t>
            </w:r>
            <w:r w:rsidR="003443BC">
              <w:rPr>
                <w:rFonts w:hint="eastAsia"/>
                <w:bCs/>
                <w:sz w:val="24"/>
                <w:szCs w:val="24"/>
                <w:lang w:val="en-US" w:eastAsia="zh-HK"/>
              </w:rPr>
              <w:t>, creation of a new item in the Price Lis</w:t>
            </w:r>
            <w:bookmarkStart w:id="2" w:name="_GoBack"/>
            <w:bookmarkEnd w:id="2"/>
            <w:r w:rsidR="003443BC">
              <w:rPr>
                <w:rFonts w:hint="eastAsia"/>
                <w:bCs/>
                <w:sz w:val="24"/>
                <w:szCs w:val="24"/>
                <w:lang w:val="en-US" w:eastAsia="zh-HK"/>
              </w:rPr>
              <w:t>t</w:t>
            </w:r>
            <w:r w:rsidRPr="007161C6">
              <w:rPr>
                <w:bCs/>
                <w:sz w:val="24"/>
                <w:szCs w:val="24"/>
                <w:lang w:val="en-US"/>
              </w:rPr>
              <w:t xml:space="preserve"> or other action </w:t>
            </w:r>
            <w:proofErr w:type="gramStart"/>
            <w:r w:rsidRPr="007161C6">
              <w:rPr>
                <w:bCs/>
                <w:sz w:val="24"/>
                <w:szCs w:val="24"/>
                <w:lang w:val="en-US"/>
              </w:rPr>
              <w:t>is considered</w:t>
            </w:r>
            <w:proofErr w:type="gramEnd"/>
            <w:r w:rsidRPr="007161C6">
              <w:rPr>
                <w:bCs/>
                <w:sz w:val="24"/>
                <w:szCs w:val="24"/>
                <w:lang w:val="en-US"/>
              </w:rPr>
              <w:t xml:space="preserve"> by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be essential on grounds of safety or other emergency in circumstances when it is impracticable to refer the matter to the </w:t>
            </w:r>
            <w:r w:rsidR="00667CEC">
              <w:rPr>
                <w:bCs/>
                <w:i/>
                <w:sz w:val="24"/>
                <w:szCs w:val="24"/>
                <w:lang w:val="en-US"/>
              </w:rPr>
              <w:t>Client</w:t>
            </w:r>
            <w:r w:rsidRPr="007161C6">
              <w:rPr>
                <w:bCs/>
                <w:sz w:val="24"/>
                <w:szCs w:val="24"/>
                <w:lang w:val="en-US"/>
              </w:rPr>
              <w:t xml:space="preserve"> beforehand.</w:t>
            </w:r>
          </w:p>
        </w:tc>
        <w:tc>
          <w:tcPr>
            <w:tcW w:w="1700" w:type="dxa"/>
          </w:tcPr>
          <w:p w14:paraId="0606A903" w14:textId="77777777" w:rsidR="00CC00AC" w:rsidRPr="007161C6" w:rsidRDefault="00CC00AC" w:rsidP="0008353E">
            <w:pPr>
              <w:rPr>
                <w:sz w:val="24"/>
                <w:szCs w:val="24"/>
              </w:rPr>
            </w:pPr>
          </w:p>
        </w:tc>
        <w:tc>
          <w:tcPr>
            <w:tcW w:w="1985" w:type="dxa"/>
          </w:tcPr>
          <w:p w14:paraId="488E79A8" w14:textId="77777777" w:rsidR="00CC00AC" w:rsidRPr="007161C6" w:rsidRDefault="00CC00AC" w:rsidP="0008353E">
            <w:pPr>
              <w:ind w:leftChars="-42" w:left="-84"/>
              <w:rPr>
                <w:sz w:val="24"/>
                <w:szCs w:val="24"/>
                <w:lang w:eastAsia="zh-HK"/>
              </w:rPr>
            </w:pPr>
          </w:p>
        </w:tc>
      </w:tr>
      <w:tr w:rsidR="00CC00AC" w:rsidRPr="007161C6" w14:paraId="3890EEAE" w14:textId="77777777" w:rsidTr="0008353E">
        <w:trPr>
          <w:cantSplit/>
        </w:trPr>
        <w:tc>
          <w:tcPr>
            <w:tcW w:w="993" w:type="dxa"/>
          </w:tcPr>
          <w:p w14:paraId="0D3C52DB" w14:textId="77777777" w:rsidR="00CC00AC" w:rsidRPr="007161C6" w:rsidRDefault="00CC00AC" w:rsidP="0008353E">
            <w:pPr>
              <w:ind w:leftChars="-42" w:left="-84"/>
              <w:rPr>
                <w:b/>
                <w:sz w:val="24"/>
                <w:szCs w:val="24"/>
              </w:rPr>
            </w:pPr>
          </w:p>
        </w:tc>
        <w:tc>
          <w:tcPr>
            <w:tcW w:w="709" w:type="dxa"/>
          </w:tcPr>
          <w:p w14:paraId="5E435CF8" w14:textId="77777777" w:rsidR="00CC00AC" w:rsidRPr="007161C6" w:rsidRDefault="00CC00AC" w:rsidP="0008353E">
            <w:pPr>
              <w:ind w:leftChars="-42" w:left="-84"/>
              <w:rPr>
                <w:sz w:val="24"/>
                <w:szCs w:val="24"/>
                <w:lang w:eastAsia="zh-HK"/>
              </w:rPr>
            </w:pPr>
            <w:r w:rsidRPr="007161C6">
              <w:rPr>
                <w:sz w:val="24"/>
                <w:szCs w:val="24"/>
                <w:lang w:eastAsia="zh-HK"/>
              </w:rPr>
              <w:t>(4)</w:t>
            </w:r>
          </w:p>
        </w:tc>
        <w:tc>
          <w:tcPr>
            <w:tcW w:w="5528" w:type="dxa"/>
          </w:tcPr>
          <w:p w14:paraId="595285E3" w14:textId="71F5EB30" w:rsidR="00CC00AC" w:rsidRPr="007161C6" w:rsidRDefault="00CC00AC" w:rsidP="00667CEC">
            <w:pPr>
              <w:tabs>
                <w:tab w:val="left" w:pos="-3"/>
              </w:tabs>
              <w:spacing w:after="240"/>
              <w:ind w:left="-3" w:firstLine="3"/>
              <w:jc w:val="both"/>
              <w:rPr>
                <w:rFonts w:eastAsia="華康細黑體"/>
                <w:sz w:val="24"/>
                <w:szCs w:val="24"/>
                <w:lang w:eastAsia="zh-HK"/>
              </w:rPr>
            </w:pPr>
            <w:proofErr w:type="gramStart"/>
            <w:r w:rsidRPr="007161C6">
              <w:rPr>
                <w:bCs/>
                <w:sz w:val="24"/>
                <w:szCs w:val="24"/>
                <w:lang w:val="en-US"/>
              </w:rPr>
              <w:t xml:space="preserve">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may, subject to any prior contrary instructions given by the </w:t>
            </w:r>
            <w:r w:rsidR="00667CEC">
              <w:rPr>
                <w:bCs/>
                <w:i/>
                <w:sz w:val="24"/>
                <w:szCs w:val="24"/>
                <w:lang w:val="en-US"/>
              </w:rPr>
              <w:t>Client</w:t>
            </w:r>
            <w:r w:rsidRPr="007161C6">
              <w:rPr>
                <w:bCs/>
                <w:sz w:val="24"/>
                <w:szCs w:val="24"/>
                <w:lang w:val="en-US"/>
              </w:rPr>
              <w:t xml:space="preserve"> to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give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without the need to obtain confirmation of no objection from the </w:t>
            </w:r>
            <w:r w:rsidR="00667CEC">
              <w:rPr>
                <w:bCs/>
                <w:i/>
                <w:sz w:val="24"/>
                <w:szCs w:val="24"/>
                <w:lang w:val="en-US"/>
              </w:rPr>
              <w:t>Client</w:t>
            </w:r>
            <w:r w:rsidRPr="007161C6">
              <w:rPr>
                <w:bCs/>
                <w:i/>
                <w:sz w:val="24"/>
                <w:szCs w:val="24"/>
                <w:lang w:val="en-US"/>
              </w:rPr>
              <w:t xml:space="preserve"> </w:t>
            </w:r>
            <w:r w:rsidRPr="007161C6">
              <w:rPr>
                <w:bCs/>
                <w:sz w:val="24"/>
                <w:szCs w:val="24"/>
                <w:lang w:val="en-US"/>
              </w:rPr>
              <w:t>if the value of such instruction or commitment is estimated not to exceed HK$</w:t>
            </w:r>
            <w:ins w:id="3" w:author="Amy Lu" w:date="2023-10-19T15:06:00Z">
              <w:r w:rsidR="00EA1025">
                <w:rPr>
                  <w:bCs/>
                  <w:sz w:val="24"/>
                  <w:szCs w:val="24"/>
                  <w:lang w:val="en-US"/>
                </w:rPr>
                <w:t>1,0</w:t>
              </w:r>
            </w:ins>
            <w:del w:id="4" w:author="Amy Lu" w:date="2023-10-19T15:06:00Z">
              <w:r w:rsidR="00667CEC" w:rsidDel="00EA1025">
                <w:rPr>
                  <w:bCs/>
                  <w:sz w:val="24"/>
                  <w:szCs w:val="24"/>
                  <w:lang w:val="en-US"/>
                </w:rPr>
                <w:delText>8</w:delText>
              </w:r>
            </w:del>
            <w:r w:rsidR="00667CEC" w:rsidRPr="007161C6">
              <w:rPr>
                <w:bCs/>
                <w:sz w:val="24"/>
                <w:szCs w:val="24"/>
                <w:lang w:val="en-US"/>
              </w:rPr>
              <w:t>00</w:t>
            </w:r>
            <w:r w:rsidRPr="007161C6">
              <w:rPr>
                <w:bCs/>
                <w:sz w:val="24"/>
                <w:szCs w:val="24"/>
                <w:lang w:val="en-US"/>
              </w:rPr>
              <w:t>,000.</w:t>
            </w:r>
            <w:proofErr w:type="gramEnd"/>
          </w:p>
        </w:tc>
        <w:tc>
          <w:tcPr>
            <w:tcW w:w="1700" w:type="dxa"/>
          </w:tcPr>
          <w:p w14:paraId="4DE72F9A" w14:textId="77777777" w:rsidR="00CC00AC" w:rsidRPr="007161C6" w:rsidRDefault="00CC00AC" w:rsidP="0008353E">
            <w:pPr>
              <w:rPr>
                <w:sz w:val="24"/>
                <w:szCs w:val="24"/>
              </w:rPr>
            </w:pPr>
          </w:p>
        </w:tc>
        <w:tc>
          <w:tcPr>
            <w:tcW w:w="1985" w:type="dxa"/>
          </w:tcPr>
          <w:p w14:paraId="391A147E" w14:textId="77777777" w:rsidR="00CC00AC" w:rsidRPr="007161C6" w:rsidRDefault="00CC00AC" w:rsidP="0008353E">
            <w:pPr>
              <w:ind w:leftChars="-42" w:left="-84"/>
              <w:rPr>
                <w:sz w:val="24"/>
                <w:szCs w:val="24"/>
                <w:lang w:eastAsia="zh-HK"/>
              </w:rPr>
            </w:pPr>
          </w:p>
        </w:tc>
      </w:tr>
      <w:tr w:rsidR="00CC00AC" w:rsidRPr="007161C6" w14:paraId="41EAEBAC" w14:textId="77777777" w:rsidTr="0008353E">
        <w:trPr>
          <w:cantSplit/>
        </w:trPr>
        <w:tc>
          <w:tcPr>
            <w:tcW w:w="993" w:type="dxa"/>
          </w:tcPr>
          <w:p w14:paraId="2B2158F0" w14:textId="77777777" w:rsidR="00CC00AC" w:rsidRPr="007161C6" w:rsidRDefault="001A58FB" w:rsidP="0008353E">
            <w:pPr>
              <w:ind w:leftChars="-42" w:left="-84"/>
              <w:rPr>
                <w:b/>
                <w:sz w:val="24"/>
                <w:szCs w:val="24"/>
              </w:rPr>
            </w:pPr>
            <w:r w:rsidRPr="007161C6">
              <w:rPr>
                <w:b/>
                <w:sz w:val="24"/>
                <w:szCs w:val="24"/>
                <w:lang w:eastAsia="zh-HK"/>
              </w:rPr>
              <w:lastRenderedPageBreak/>
              <w:t>B1 (Cont’d)</w:t>
            </w:r>
          </w:p>
        </w:tc>
        <w:tc>
          <w:tcPr>
            <w:tcW w:w="709" w:type="dxa"/>
          </w:tcPr>
          <w:p w14:paraId="395DACDB" w14:textId="77777777" w:rsidR="00CC00AC" w:rsidRPr="007161C6" w:rsidRDefault="00CC00AC" w:rsidP="0008353E">
            <w:pPr>
              <w:ind w:leftChars="-42" w:left="-84"/>
              <w:rPr>
                <w:sz w:val="24"/>
                <w:szCs w:val="24"/>
                <w:lang w:eastAsia="zh-HK"/>
              </w:rPr>
            </w:pPr>
            <w:r w:rsidRPr="007161C6">
              <w:rPr>
                <w:sz w:val="24"/>
                <w:szCs w:val="24"/>
                <w:lang w:eastAsia="zh-HK"/>
              </w:rPr>
              <w:t>(4A)</w:t>
            </w:r>
          </w:p>
        </w:tc>
        <w:tc>
          <w:tcPr>
            <w:tcW w:w="5528" w:type="dxa"/>
          </w:tcPr>
          <w:p w14:paraId="59BD13D7" w14:textId="77777777" w:rsidR="00CC00AC" w:rsidRPr="007161C6" w:rsidRDefault="00CC00AC" w:rsidP="003443BC">
            <w:pPr>
              <w:tabs>
                <w:tab w:val="left" w:pos="-3"/>
              </w:tabs>
              <w:spacing w:after="240"/>
              <w:ind w:left="-3" w:firstLine="3"/>
              <w:jc w:val="both"/>
              <w:rPr>
                <w:rFonts w:eastAsia="華康細黑體"/>
                <w:sz w:val="24"/>
                <w:szCs w:val="24"/>
                <w:lang w:eastAsia="zh-HK"/>
              </w:rPr>
            </w:pPr>
            <w:proofErr w:type="gramStart"/>
            <w:r w:rsidRPr="007161C6">
              <w:rPr>
                <w:bCs/>
                <w:sz w:val="24"/>
                <w:szCs w:val="24"/>
                <w:lang w:val="en-US"/>
              </w:rPr>
              <w:t xml:space="preserve">The </w:t>
            </w:r>
            <w:r w:rsidR="003443BC">
              <w:rPr>
                <w:rFonts w:hint="eastAsia"/>
                <w:bCs/>
                <w:i/>
                <w:sz w:val="24"/>
                <w:szCs w:val="24"/>
                <w:lang w:val="en-US" w:eastAsia="zh-HK"/>
              </w:rPr>
              <w:t>Service</w:t>
            </w:r>
            <w:r w:rsidRPr="008023A0">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accepting alternative disposal grounds proposed by the </w:t>
            </w:r>
            <w:r w:rsidRPr="0009049E">
              <w:rPr>
                <w:bCs/>
                <w:i/>
                <w:sz w:val="24"/>
                <w:szCs w:val="24"/>
                <w:lang w:val="en-US"/>
              </w:rPr>
              <w:t>Contractor</w:t>
            </w:r>
            <w:r w:rsidRPr="007161C6">
              <w:rPr>
                <w:bCs/>
                <w:sz w:val="24"/>
                <w:szCs w:val="24"/>
                <w:lang w:val="en-US"/>
              </w:rPr>
              <w:t xml:space="preserve"> in accordance with </w:t>
            </w:r>
            <w:r w:rsidRPr="007161C6">
              <w:rPr>
                <w:bCs/>
                <w:i/>
                <w:sz w:val="24"/>
                <w:szCs w:val="24"/>
                <w:lang w:val="en-US" w:eastAsia="zh-HK"/>
              </w:rPr>
              <w:t>[insert appropriate reference]</w:t>
            </w:r>
            <w:r w:rsidR="00A558C4">
              <w:rPr>
                <w:rFonts w:hint="eastAsia"/>
                <w:bCs/>
                <w:sz w:val="24"/>
                <w:szCs w:val="24"/>
                <w:lang w:val="en-US" w:eastAsia="zh-HK"/>
              </w:rPr>
              <w:t xml:space="preserve"> of the Particular Specification</w:t>
            </w:r>
            <w:r w:rsidRPr="007161C6">
              <w:rPr>
                <w:bCs/>
                <w:sz w:val="24"/>
                <w:szCs w:val="24"/>
                <w:lang w:val="en-US"/>
              </w:rPr>
              <w:t>.</w:t>
            </w:r>
            <w:proofErr w:type="gramEnd"/>
          </w:p>
        </w:tc>
        <w:tc>
          <w:tcPr>
            <w:tcW w:w="1700" w:type="dxa"/>
          </w:tcPr>
          <w:p w14:paraId="45AF077B" w14:textId="77777777" w:rsidR="00CC00AC" w:rsidRPr="007161C6" w:rsidRDefault="00CC00AC" w:rsidP="0008353E">
            <w:pPr>
              <w:rPr>
                <w:sz w:val="24"/>
                <w:szCs w:val="24"/>
              </w:rPr>
            </w:pPr>
          </w:p>
        </w:tc>
        <w:tc>
          <w:tcPr>
            <w:tcW w:w="1985" w:type="dxa"/>
          </w:tcPr>
          <w:p w14:paraId="66BED47F" w14:textId="77777777" w:rsidR="00CC00AC" w:rsidRPr="007161C6" w:rsidRDefault="00CC00AC" w:rsidP="0008353E">
            <w:pPr>
              <w:ind w:leftChars="-42" w:left="-84"/>
              <w:rPr>
                <w:sz w:val="24"/>
                <w:szCs w:val="24"/>
                <w:lang w:eastAsia="zh-HK"/>
              </w:rPr>
            </w:pPr>
          </w:p>
        </w:tc>
      </w:tr>
      <w:tr w:rsidR="00CC00AC" w:rsidRPr="007161C6" w14:paraId="36F5F99A" w14:textId="77777777" w:rsidTr="0008353E">
        <w:trPr>
          <w:cantSplit/>
        </w:trPr>
        <w:tc>
          <w:tcPr>
            <w:tcW w:w="993" w:type="dxa"/>
          </w:tcPr>
          <w:p w14:paraId="6C5FEFA9" w14:textId="77777777" w:rsidR="00CC00AC" w:rsidRPr="007161C6" w:rsidRDefault="00CC00AC" w:rsidP="0008353E">
            <w:pPr>
              <w:ind w:leftChars="-42" w:left="-84"/>
              <w:rPr>
                <w:b/>
                <w:sz w:val="24"/>
                <w:szCs w:val="24"/>
              </w:rPr>
            </w:pPr>
          </w:p>
        </w:tc>
        <w:tc>
          <w:tcPr>
            <w:tcW w:w="709" w:type="dxa"/>
          </w:tcPr>
          <w:p w14:paraId="377A1FDB" w14:textId="77777777" w:rsidR="00CC00AC" w:rsidRPr="007161C6" w:rsidRDefault="00CC00AC" w:rsidP="0008353E">
            <w:pPr>
              <w:ind w:leftChars="-42" w:left="-84"/>
              <w:rPr>
                <w:sz w:val="24"/>
                <w:szCs w:val="24"/>
                <w:lang w:eastAsia="zh-HK"/>
              </w:rPr>
            </w:pPr>
            <w:r w:rsidRPr="007161C6">
              <w:rPr>
                <w:sz w:val="24"/>
                <w:szCs w:val="24"/>
                <w:lang w:eastAsia="zh-HK"/>
              </w:rPr>
              <w:t>(5)</w:t>
            </w:r>
          </w:p>
        </w:tc>
        <w:tc>
          <w:tcPr>
            <w:tcW w:w="5528" w:type="dxa"/>
          </w:tcPr>
          <w:p w14:paraId="6324D8F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The </w:t>
            </w:r>
            <w:r w:rsidRPr="007161C6">
              <w:rPr>
                <w:bCs/>
                <w:i/>
                <w:sz w:val="24"/>
                <w:szCs w:val="24"/>
                <w:lang w:val="en-US"/>
              </w:rPr>
              <w:t>Contractor</w:t>
            </w:r>
            <w:r w:rsidRPr="007161C6">
              <w:rPr>
                <w:bCs/>
                <w:sz w:val="24"/>
                <w:szCs w:val="24"/>
                <w:lang w:val="en-US"/>
              </w:rPr>
              <w:t xml:space="preserve">’s rights under </w:t>
            </w:r>
            <w:r w:rsidR="00635EC7">
              <w:rPr>
                <w:bCs/>
                <w:sz w:val="24"/>
                <w:szCs w:val="24"/>
                <w:lang w:val="en-US"/>
              </w:rPr>
              <w:t>the contract</w:t>
            </w:r>
            <w:r w:rsidRPr="007161C6">
              <w:rPr>
                <w:bCs/>
                <w:sz w:val="24"/>
                <w:szCs w:val="24"/>
                <w:lang w:val="en-US"/>
              </w:rPr>
              <w:t xml:space="preserve"> shall not be prejudiced in any way by any failure on the part of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comply with the requirements set out in this Clause or any other requirements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w:t>
            </w:r>
          </w:p>
        </w:tc>
        <w:tc>
          <w:tcPr>
            <w:tcW w:w="1700" w:type="dxa"/>
          </w:tcPr>
          <w:p w14:paraId="17A475B7" w14:textId="77777777" w:rsidR="00CC00AC" w:rsidRPr="007161C6" w:rsidRDefault="00CC00AC" w:rsidP="0008353E">
            <w:pPr>
              <w:rPr>
                <w:sz w:val="24"/>
                <w:szCs w:val="24"/>
              </w:rPr>
            </w:pPr>
          </w:p>
        </w:tc>
        <w:tc>
          <w:tcPr>
            <w:tcW w:w="1985" w:type="dxa"/>
          </w:tcPr>
          <w:p w14:paraId="1B44BC3C" w14:textId="77777777" w:rsidR="00CC00AC" w:rsidRPr="007161C6" w:rsidRDefault="00CC00AC" w:rsidP="0008353E">
            <w:pPr>
              <w:ind w:leftChars="-42" w:left="-84"/>
              <w:rPr>
                <w:sz w:val="24"/>
                <w:szCs w:val="24"/>
                <w:lang w:eastAsia="zh-HK"/>
              </w:rPr>
            </w:pPr>
          </w:p>
        </w:tc>
      </w:tr>
      <w:tr w:rsidR="00CC00AC" w:rsidRPr="007161C6" w14:paraId="360C9C41" w14:textId="77777777" w:rsidTr="0008353E">
        <w:trPr>
          <w:cantSplit/>
        </w:trPr>
        <w:tc>
          <w:tcPr>
            <w:tcW w:w="993" w:type="dxa"/>
          </w:tcPr>
          <w:p w14:paraId="15755E71" w14:textId="77777777" w:rsidR="00CC00AC" w:rsidRPr="007161C6" w:rsidRDefault="00CC00AC" w:rsidP="0008353E">
            <w:pPr>
              <w:ind w:leftChars="-42" w:left="-84"/>
              <w:rPr>
                <w:b/>
                <w:sz w:val="24"/>
                <w:szCs w:val="24"/>
              </w:rPr>
            </w:pPr>
          </w:p>
        </w:tc>
        <w:tc>
          <w:tcPr>
            <w:tcW w:w="709" w:type="dxa"/>
          </w:tcPr>
          <w:p w14:paraId="52B4D231" w14:textId="77777777" w:rsidR="00CC00AC" w:rsidRPr="007161C6" w:rsidRDefault="00CC00AC" w:rsidP="0008353E">
            <w:pPr>
              <w:ind w:leftChars="-42" w:left="-84"/>
              <w:rPr>
                <w:sz w:val="24"/>
                <w:szCs w:val="24"/>
                <w:lang w:eastAsia="zh-HK"/>
              </w:rPr>
            </w:pPr>
            <w:r w:rsidRPr="007161C6">
              <w:rPr>
                <w:sz w:val="24"/>
                <w:szCs w:val="24"/>
                <w:lang w:eastAsia="zh-HK"/>
              </w:rPr>
              <w:t>(6)</w:t>
            </w:r>
          </w:p>
        </w:tc>
        <w:tc>
          <w:tcPr>
            <w:tcW w:w="5528" w:type="dxa"/>
          </w:tcPr>
          <w:p w14:paraId="7DF0840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Except as expressly stated in </w:t>
            </w:r>
            <w:r w:rsidR="00635EC7">
              <w:rPr>
                <w:bCs/>
                <w:sz w:val="24"/>
                <w:szCs w:val="24"/>
                <w:lang w:val="en-US"/>
              </w:rPr>
              <w:t>the contract</w:t>
            </w:r>
            <w:r w:rsidRPr="007161C6">
              <w:rPr>
                <w:bCs/>
                <w:sz w:val="24"/>
                <w:szCs w:val="24"/>
                <w:lang w:val="en-US"/>
              </w:rPr>
              <w:t xml:space="preserve">,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shall have no power to amend the terms and conditions of </w:t>
            </w:r>
            <w:r w:rsidR="00635EC7">
              <w:rPr>
                <w:bCs/>
                <w:sz w:val="24"/>
                <w:szCs w:val="24"/>
                <w:lang w:val="en-US"/>
              </w:rPr>
              <w:t>the contract</w:t>
            </w:r>
            <w:r w:rsidRPr="007161C6">
              <w:rPr>
                <w:bCs/>
                <w:sz w:val="24"/>
                <w:szCs w:val="24"/>
                <w:lang w:val="en-US"/>
              </w:rPr>
              <w:t xml:space="preserve"> nor to relieve the </w:t>
            </w:r>
            <w:r w:rsidRPr="007161C6">
              <w:rPr>
                <w:bCs/>
                <w:i/>
                <w:sz w:val="24"/>
                <w:szCs w:val="24"/>
                <w:lang w:val="en-US"/>
              </w:rPr>
              <w:t>Contractor</w:t>
            </w:r>
            <w:r w:rsidRPr="007161C6">
              <w:rPr>
                <w:bCs/>
                <w:sz w:val="24"/>
                <w:szCs w:val="24"/>
                <w:lang w:val="en-US"/>
              </w:rPr>
              <w:t xml:space="preserve"> of any of</w:t>
            </w:r>
            <w:r w:rsidR="00635EC7">
              <w:rPr>
                <w:bCs/>
                <w:sz w:val="24"/>
                <w:szCs w:val="24"/>
                <w:lang w:val="en-US"/>
              </w:rPr>
              <w:t xml:space="preserve"> its </w:t>
            </w:r>
            <w:r w:rsidRPr="007161C6">
              <w:rPr>
                <w:bCs/>
                <w:sz w:val="24"/>
                <w:szCs w:val="24"/>
                <w:lang w:val="en-US"/>
              </w:rPr>
              <w:t xml:space="preserve">obligations under </w:t>
            </w:r>
            <w:r w:rsidR="00635EC7">
              <w:rPr>
                <w:bCs/>
                <w:sz w:val="24"/>
                <w:szCs w:val="24"/>
                <w:lang w:val="en-US"/>
              </w:rPr>
              <w:t>the contract</w:t>
            </w:r>
            <w:r w:rsidRPr="007161C6">
              <w:rPr>
                <w:bCs/>
                <w:sz w:val="24"/>
                <w:szCs w:val="24"/>
                <w:lang w:val="en-US"/>
              </w:rPr>
              <w:t>.</w:t>
            </w:r>
          </w:p>
        </w:tc>
        <w:tc>
          <w:tcPr>
            <w:tcW w:w="1700" w:type="dxa"/>
          </w:tcPr>
          <w:p w14:paraId="0F0605C5" w14:textId="77777777" w:rsidR="00CC00AC" w:rsidRPr="007161C6" w:rsidRDefault="00CC00AC" w:rsidP="0008353E">
            <w:pPr>
              <w:rPr>
                <w:sz w:val="24"/>
                <w:szCs w:val="24"/>
              </w:rPr>
            </w:pPr>
          </w:p>
        </w:tc>
        <w:tc>
          <w:tcPr>
            <w:tcW w:w="1985" w:type="dxa"/>
          </w:tcPr>
          <w:p w14:paraId="7518088A" w14:textId="77777777" w:rsidR="00CC00AC" w:rsidRPr="007161C6" w:rsidRDefault="00CC00AC" w:rsidP="0008353E">
            <w:pPr>
              <w:ind w:leftChars="-42" w:left="-84"/>
              <w:rPr>
                <w:sz w:val="24"/>
                <w:szCs w:val="24"/>
                <w:lang w:eastAsia="zh-HK"/>
              </w:rPr>
            </w:pPr>
          </w:p>
        </w:tc>
      </w:tr>
      <w:tr w:rsidR="0022301B" w:rsidRPr="007161C6" w14:paraId="5A1EFBC1" w14:textId="77777777" w:rsidTr="0008353E">
        <w:trPr>
          <w:cantSplit/>
        </w:trPr>
        <w:tc>
          <w:tcPr>
            <w:tcW w:w="993" w:type="dxa"/>
          </w:tcPr>
          <w:p w14:paraId="1CD348DA" w14:textId="77777777" w:rsidR="0022301B" w:rsidRPr="007161C6" w:rsidRDefault="0022301B" w:rsidP="0008353E">
            <w:pPr>
              <w:ind w:leftChars="-42" w:left="-84"/>
              <w:rPr>
                <w:b/>
                <w:sz w:val="24"/>
                <w:szCs w:val="24"/>
              </w:rPr>
            </w:pPr>
          </w:p>
        </w:tc>
        <w:tc>
          <w:tcPr>
            <w:tcW w:w="709" w:type="dxa"/>
          </w:tcPr>
          <w:p w14:paraId="709E8180" w14:textId="77777777" w:rsidR="0022301B" w:rsidRPr="007161C6" w:rsidRDefault="0022301B" w:rsidP="0008353E">
            <w:pPr>
              <w:ind w:leftChars="-42" w:left="-84"/>
              <w:rPr>
                <w:sz w:val="24"/>
                <w:szCs w:val="24"/>
                <w:lang w:eastAsia="zh-HK"/>
              </w:rPr>
            </w:pPr>
          </w:p>
        </w:tc>
        <w:tc>
          <w:tcPr>
            <w:tcW w:w="5528" w:type="dxa"/>
          </w:tcPr>
          <w:p w14:paraId="0BDAEF15" w14:textId="77777777" w:rsidR="000E4634" w:rsidRDefault="000E4634" w:rsidP="0008353E">
            <w:pPr>
              <w:tabs>
                <w:tab w:val="left" w:pos="-3"/>
              </w:tabs>
              <w:spacing w:after="240"/>
              <w:ind w:left="-3" w:firstLine="3"/>
              <w:jc w:val="both"/>
              <w:rPr>
                <w:bCs/>
                <w:sz w:val="24"/>
                <w:szCs w:val="24"/>
                <w:vertAlign w:val="superscript"/>
                <w:lang w:val="en-US" w:eastAsia="zh-HK"/>
              </w:rPr>
            </w:pPr>
          </w:p>
          <w:p w14:paraId="6912BB8A" w14:textId="77777777" w:rsidR="008D01C7" w:rsidRDefault="008D01C7" w:rsidP="0008353E">
            <w:pPr>
              <w:tabs>
                <w:tab w:val="left" w:pos="-3"/>
              </w:tabs>
              <w:spacing w:after="240"/>
              <w:ind w:left="-3" w:firstLine="3"/>
              <w:jc w:val="both"/>
              <w:rPr>
                <w:bCs/>
                <w:sz w:val="24"/>
                <w:szCs w:val="24"/>
                <w:vertAlign w:val="superscript"/>
                <w:lang w:val="en-US" w:eastAsia="zh-HK"/>
              </w:rPr>
            </w:pPr>
          </w:p>
          <w:p w14:paraId="0EB17ED8" w14:textId="77777777" w:rsidR="0086754F" w:rsidRPr="0022301B" w:rsidRDefault="0022301B" w:rsidP="00D02BE3">
            <w:pPr>
              <w:tabs>
                <w:tab w:val="left" w:pos="-3"/>
              </w:tabs>
              <w:spacing w:after="240"/>
              <w:ind w:left="-3" w:firstLine="3"/>
              <w:jc w:val="both"/>
              <w:rPr>
                <w:bCs/>
                <w:sz w:val="24"/>
                <w:szCs w:val="24"/>
                <w:lang w:val="en-US" w:eastAsia="zh-HK"/>
              </w:rPr>
            </w:pPr>
            <w:r>
              <w:rPr>
                <w:rFonts w:hint="eastAsia"/>
                <w:bCs/>
                <w:sz w:val="24"/>
                <w:szCs w:val="24"/>
                <w:vertAlign w:val="superscript"/>
                <w:lang w:val="en-US" w:eastAsia="zh-HK"/>
              </w:rPr>
              <w:t>1</w:t>
            </w:r>
            <w:r>
              <w:rPr>
                <w:rFonts w:hint="eastAsia"/>
                <w:bCs/>
                <w:sz w:val="24"/>
                <w:szCs w:val="24"/>
                <w:lang w:val="en-US" w:eastAsia="zh-HK"/>
              </w:rPr>
              <w:t xml:space="preserve"> </w:t>
            </w:r>
            <w:r w:rsidR="00C177FF" w:rsidRPr="00C177FF">
              <w:rPr>
                <w:rFonts w:hint="eastAsia"/>
                <w:sz w:val="22"/>
                <w:szCs w:val="22"/>
                <w:lang w:val="en-US" w:eastAsia="zh-HK"/>
              </w:rPr>
              <w:t xml:space="preserve">Insert appropriate </w:t>
            </w:r>
            <w:proofErr w:type="gramStart"/>
            <w:r w:rsidR="00C177FF" w:rsidRPr="00C177FF">
              <w:rPr>
                <w:rFonts w:hint="eastAsia"/>
                <w:sz w:val="22"/>
                <w:szCs w:val="22"/>
                <w:lang w:val="en-US" w:eastAsia="zh-HK"/>
              </w:rPr>
              <w:t>reference which</w:t>
            </w:r>
            <w:proofErr w:type="gramEnd"/>
            <w:r w:rsidR="00C177FF" w:rsidRPr="00C177FF">
              <w:rPr>
                <w:rFonts w:hint="eastAsia"/>
                <w:sz w:val="22"/>
                <w:szCs w:val="22"/>
                <w:lang w:val="en-US" w:eastAsia="zh-HK"/>
              </w:rPr>
              <w:t xml:space="preserve"> refers to Clause </w:t>
            </w:r>
            <w:r w:rsidR="00C177FF">
              <w:rPr>
                <w:rFonts w:hint="eastAsia"/>
                <w:sz w:val="22"/>
                <w:szCs w:val="22"/>
                <w:lang w:val="en-US" w:eastAsia="zh-HK"/>
              </w:rPr>
              <w:t>C7</w:t>
            </w:r>
            <w:r w:rsidR="00C177FF"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00C177FF" w:rsidRPr="00C177FF">
              <w:rPr>
                <w:rFonts w:hint="eastAsia"/>
                <w:sz w:val="22"/>
                <w:szCs w:val="22"/>
                <w:lang w:val="en-US" w:eastAsia="zh-HK"/>
              </w:rPr>
              <w:t xml:space="preserve"> </w:t>
            </w:r>
            <w:r w:rsidR="00C177FF" w:rsidRPr="00C177FF">
              <w:rPr>
                <w:sz w:val="22"/>
                <w:szCs w:val="22"/>
                <w:lang w:val="en-US" w:eastAsia="zh-HK"/>
              </w:rPr>
              <w:t>“</w:t>
            </w:r>
            <w:r w:rsidR="00C177FF">
              <w:rPr>
                <w:rFonts w:hint="eastAsia"/>
                <w:sz w:val="22"/>
                <w:szCs w:val="22"/>
                <w:lang w:val="en-US" w:eastAsia="zh-HK"/>
              </w:rPr>
              <w:t>Limiting Tiers of Subcontracting</w:t>
            </w:r>
            <w:r w:rsidR="00C177FF" w:rsidRPr="00C177FF">
              <w:rPr>
                <w:sz w:val="22"/>
                <w:szCs w:val="22"/>
                <w:lang w:val="en-US" w:eastAsia="zh-HK"/>
              </w:rPr>
              <w:t>”</w:t>
            </w:r>
            <w:r w:rsidR="00C177FF" w:rsidRPr="00C177FF">
              <w:rPr>
                <w:rFonts w:hint="eastAsia"/>
                <w:sz w:val="22"/>
                <w:szCs w:val="22"/>
                <w:lang w:val="en-US" w:eastAsia="zh-HK"/>
              </w:rPr>
              <w:t>.</w:t>
            </w:r>
          </w:p>
        </w:tc>
        <w:tc>
          <w:tcPr>
            <w:tcW w:w="1700" w:type="dxa"/>
          </w:tcPr>
          <w:p w14:paraId="4A5BD28D" w14:textId="77777777" w:rsidR="0022301B" w:rsidRPr="007161C6" w:rsidRDefault="0022301B" w:rsidP="0008353E">
            <w:pPr>
              <w:rPr>
                <w:sz w:val="24"/>
                <w:szCs w:val="24"/>
              </w:rPr>
            </w:pPr>
          </w:p>
        </w:tc>
        <w:tc>
          <w:tcPr>
            <w:tcW w:w="1985" w:type="dxa"/>
          </w:tcPr>
          <w:p w14:paraId="3FA939E6" w14:textId="77777777" w:rsidR="0022301B" w:rsidRPr="007161C6" w:rsidRDefault="0022301B" w:rsidP="0008353E">
            <w:pPr>
              <w:ind w:leftChars="-42" w:left="-84"/>
              <w:rPr>
                <w:sz w:val="24"/>
                <w:szCs w:val="24"/>
                <w:lang w:eastAsia="zh-HK"/>
              </w:rPr>
            </w:pPr>
          </w:p>
        </w:tc>
      </w:tr>
    </w:tbl>
    <w:p w14:paraId="71ACF4BA" w14:textId="77777777" w:rsidR="00C76E85"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76E85" w:rsidRPr="007161C6" w14:paraId="35D4EEE3" w14:textId="77777777" w:rsidTr="0008353E">
        <w:trPr>
          <w:cantSplit/>
        </w:trPr>
        <w:tc>
          <w:tcPr>
            <w:tcW w:w="993" w:type="dxa"/>
          </w:tcPr>
          <w:p w14:paraId="133566B4" w14:textId="77777777" w:rsidR="00C76E85" w:rsidRPr="007161C6" w:rsidRDefault="00C76E85" w:rsidP="0008353E">
            <w:pPr>
              <w:ind w:leftChars="-42" w:left="-84"/>
              <w:rPr>
                <w:b/>
                <w:sz w:val="24"/>
                <w:szCs w:val="24"/>
              </w:rPr>
            </w:pPr>
            <w:r w:rsidRPr="007161C6">
              <w:rPr>
                <w:b/>
                <w:sz w:val="24"/>
                <w:szCs w:val="24"/>
                <w:lang w:eastAsia="zh-HK"/>
              </w:rPr>
              <w:lastRenderedPageBreak/>
              <w:t>B2</w:t>
            </w:r>
          </w:p>
        </w:tc>
        <w:tc>
          <w:tcPr>
            <w:tcW w:w="709" w:type="dxa"/>
          </w:tcPr>
          <w:p w14:paraId="02B1C6DC" w14:textId="77777777" w:rsidR="00C76E85" w:rsidRPr="007161C6" w:rsidRDefault="00C76E85" w:rsidP="0008353E">
            <w:pPr>
              <w:ind w:leftChars="-42" w:left="-84"/>
              <w:rPr>
                <w:sz w:val="24"/>
                <w:szCs w:val="24"/>
                <w:lang w:eastAsia="zh-HK"/>
              </w:rPr>
            </w:pPr>
          </w:p>
        </w:tc>
        <w:tc>
          <w:tcPr>
            <w:tcW w:w="5528" w:type="dxa"/>
          </w:tcPr>
          <w:p w14:paraId="792693A0" w14:textId="77777777" w:rsidR="00C76E85" w:rsidRPr="007161C6" w:rsidRDefault="00C76E85" w:rsidP="0008353E">
            <w:pPr>
              <w:tabs>
                <w:tab w:val="left" w:pos="-3"/>
              </w:tabs>
              <w:spacing w:after="240"/>
              <w:ind w:left="-3" w:firstLine="3"/>
              <w:jc w:val="both"/>
              <w:rPr>
                <w:sz w:val="24"/>
                <w:szCs w:val="24"/>
                <w:lang w:val="en-US" w:eastAsia="zh-HK"/>
              </w:rPr>
            </w:pPr>
            <w:proofErr w:type="gramStart"/>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w:t>
            </w:r>
            <w:r w:rsidR="00635EC7">
              <w:rPr>
                <w:sz w:val="24"/>
                <w:szCs w:val="24"/>
              </w:rPr>
              <w:t>the contract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xml:space="preserve"> including amounts retained and the </w:t>
            </w:r>
            <w:r w:rsidR="00667CEC">
              <w:rPr>
                <w:i/>
                <w:sz w:val="24"/>
                <w:szCs w:val="24"/>
              </w:rPr>
              <w:t>Client</w:t>
            </w:r>
            <w:r w:rsidRPr="007161C6">
              <w:rPr>
                <w:sz w:val="24"/>
                <w:szCs w:val="24"/>
              </w:rPr>
              <w:t xml:space="preserve"> shall have the power to recover any balance not so deducted from monies due to the </w:t>
            </w:r>
            <w:r w:rsidRPr="0009049E">
              <w:rPr>
                <w:i/>
                <w:sz w:val="24"/>
                <w:szCs w:val="24"/>
              </w:rPr>
              <w:t>Contractor</w:t>
            </w:r>
            <w:r w:rsidRPr="007161C6">
              <w:rPr>
                <w:sz w:val="24"/>
                <w:szCs w:val="24"/>
              </w:rPr>
              <w:t xml:space="preserve"> under any other contract between the </w:t>
            </w:r>
            <w:r w:rsidR="00667CEC">
              <w:rPr>
                <w:i/>
                <w:sz w:val="24"/>
                <w:szCs w:val="24"/>
              </w:rPr>
              <w:t>Client</w:t>
            </w:r>
            <w:r w:rsidRPr="007161C6">
              <w:rPr>
                <w:sz w:val="24"/>
                <w:szCs w:val="24"/>
              </w:rPr>
              <w:t xml:space="preserve"> and the </w:t>
            </w:r>
            <w:r w:rsidRPr="0009049E">
              <w:rPr>
                <w:i/>
                <w:sz w:val="24"/>
                <w:szCs w:val="24"/>
              </w:rPr>
              <w:t>Contractor</w:t>
            </w:r>
            <w:r w:rsidRPr="007161C6">
              <w:rPr>
                <w:sz w:val="24"/>
                <w:szCs w:val="24"/>
              </w:rPr>
              <w:t>.</w:t>
            </w:r>
            <w:proofErr w:type="gramEnd"/>
          </w:p>
          <w:p w14:paraId="57FA59B0" w14:textId="77777777" w:rsidR="00C76E85" w:rsidRPr="007161C6" w:rsidRDefault="00C76E85" w:rsidP="0008353E">
            <w:pPr>
              <w:ind w:leftChars="-42" w:left="-84"/>
              <w:jc w:val="both"/>
              <w:rPr>
                <w:sz w:val="24"/>
                <w:szCs w:val="24"/>
                <w:lang w:eastAsia="zh-HK"/>
              </w:rPr>
            </w:pPr>
          </w:p>
        </w:tc>
        <w:tc>
          <w:tcPr>
            <w:tcW w:w="1700" w:type="dxa"/>
          </w:tcPr>
          <w:p w14:paraId="3A4F8962" w14:textId="77777777" w:rsidR="00C76E85" w:rsidRPr="007161C6" w:rsidRDefault="00C76E85" w:rsidP="0008353E">
            <w:pPr>
              <w:rPr>
                <w:b/>
                <w:sz w:val="24"/>
                <w:szCs w:val="24"/>
              </w:rPr>
            </w:pPr>
            <w:r w:rsidRPr="007161C6">
              <w:rPr>
                <w:b/>
                <w:sz w:val="24"/>
                <w:szCs w:val="24"/>
              </w:rPr>
              <w:t xml:space="preserve">Recovery of Money Due to </w:t>
            </w:r>
            <w:r w:rsidR="00667CEC">
              <w:rPr>
                <w:b/>
                <w:i/>
                <w:sz w:val="24"/>
                <w:szCs w:val="24"/>
              </w:rPr>
              <w:t>Client</w:t>
            </w:r>
            <w:r w:rsidRPr="007161C6">
              <w:rPr>
                <w:b/>
                <w:sz w:val="24"/>
                <w:szCs w:val="24"/>
              </w:rPr>
              <w:t xml:space="preserve"> </w:t>
            </w:r>
          </w:p>
        </w:tc>
        <w:tc>
          <w:tcPr>
            <w:tcW w:w="1985" w:type="dxa"/>
          </w:tcPr>
          <w:p w14:paraId="18564347" w14:textId="77777777" w:rsidR="00C76E85" w:rsidRPr="007161C6" w:rsidRDefault="00C76E85" w:rsidP="0008353E">
            <w:pPr>
              <w:ind w:leftChars="-42" w:left="-84"/>
              <w:rPr>
                <w:sz w:val="24"/>
                <w:szCs w:val="24"/>
                <w:lang w:val="it-IT" w:eastAsia="zh-HK"/>
              </w:rPr>
            </w:pPr>
            <w:r w:rsidRPr="007161C6">
              <w:rPr>
                <w:sz w:val="24"/>
                <w:szCs w:val="24"/>
                <w:lang w:val="it-IT" w:eastAsia="zh-HK"/>
              </w:rPr>
              <w:t>Modified from GCC83</w:t>
            </w:r>
          </w:p>
          <w:p w14:paraId="405FC9FE" w14:textId="77777777" w:rsidR="00C76E85" w:rsidRPr="007161C6" w:rsidRDefault="00C76E85" w:rsidP="0008353E">
            <w:pPr>
              <w:ind w:leftChars="-42" w:left="-84"/>
              <w:rPr>
                <w:sz w:val="24"/>
                <w:szCs w:val="24"/>
              </w:rPr>
            </w:pPr>
          </w:p>
        </w:tc>
      </w:tr>
      <w:tr w:rsidR="00C76E85" w:rsidRPr="007161C6" w14:paraId="42FF1B81" w14:textId="77777777" w:rsidTr="0008353E">
        <w:trPr>
          <w:cantSplit/>
        </w:trPr>
        <w:tc>
          <w:tcPr>
            <w:tcW w:w="993" w:type="dxa"/>
          </w:tcPr>
          <w:p w14:paraId="44DD5D98" w14:textId="77777777" w:rsidR="00C76E85" w:rsidRPr="007161C6" w:rsidRDefault="00C76E85" w:rsidP="0008353E">
            <w:pPr>
              <w:ind w:leftChars="-42" w:left="-84"/>
              <w:rPr>
                <w:b/>
                <w:sz w:val="24"/>
                <w:szCs w:val="24"/>
              </w:rPr>
            </w:pPr>
          </w:p>
        </w:tc>
        <w:tc>
          <w:tcPr>
            <w:tcW w:w="709" w:type="dxa"/>
          </w:tcPr>
          <w:p w14:paraId="7B5C75F8" w14:textId="77777777" w:rsidR="00C76E85" w:rsidRPr="007161C6" w:rsidRDefault="00C76E85" w:rsidP="0008353E">
            <w:pPr>
              <w:ind w:leftChars="-42" w:left="-84"/>
              <w:rPr>
                <w:sz w:val="24"/>
                <w:szCs w:val="24"/>
                <w:lang w:eastAsia="zh-HK"/>
              </w:rPr>
            </w:pPr>
          </w:p>
        </w:tc>
        <w:tc>
          <w:tcPr>
            <w:tcW w:w="5528" w:type="dxa"/>
          </w:tcPr>
          <w:p w14:paraId="25269E8F" w14:textId="77777777" w:rsidR="00C76E85" w:rsidRPr="007161C6" w:rsidRDefault="00C76E85" w:rsidP="0008353E">
            <w:pPr>
              <w:tabs>
                <w:tab w:val="left" w:pos="-3"/>
              </w:tabs>
              <w:spacing w:after="240"/>
              <w:ind w:left="-3" w:firstLine="3"/>
              <w:jc w:val="both"/>
              <w:rPr>
                <w:spacing w:val="-3"/>
                <w:sz w:val="24"/>
                <w:szCs w:val="24"/>
              </w:rPr>
            </w:pPr>
            <w:proofErr w:type="gramStart"/>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any other contract between the </w:t>
            </w:r>
            <w:r w:rsidRPr="0009049E">
              <w:rPr>
                <w:i/>
                <w:sz w:val="24"/>
                <w:szCs w:val="24"/>
              </w:rPr>
              <w:t>Contractor</w:t>
            </w:r>
            <w:r w:rsidRPr="007161C6">
              <w:rPr>
                <w:sz w:val="24"/>
                <w:szCs w:val="24"/>
              </w:rPr>
              <w:t xml:space="preserve"> and the </w:t>
            </w:r>
            <w:r w:rsidR="00667CEC">
              <w:rPr>
                <w:i/>
                <w:sz w:val="24"/>
                <w:szCs w:val="24"/>
              </w:rPr>
              <w:t>Client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including amounts retained</w:t>
            </w:r>
            <w:proofErr w:type="gramEnd"/>
            <w:r w:rsidRPr="007161C6">
              <w:rPr>
                <w:sz w:val="24"/>
                <w:szCs w:val="24"/>
              </w:rPr>
              <w:t>.</w:t>
            </w:r>
          </w:p>
        </w:tc>
        <w:tc>
          <w:tcPr>
            <w:tcW w:w="1700" w:type="dxa"/>
          </w:tcPr>
          <w:p w14:paraId="559DAA57" w14:textId="77777777" w:rsidR="00C76E85" w:rsidRPr="007161C6" w:rsidRDefault="00C76E85" w:rsidP="0008353E">
            <w:pPr>
              <w:rPr>
                <w:sz w:val="24"/>
                <w:szCs w:val="24"/>
              </w:rPr>
            </w:pPr>
          </w:p>
        </w:tc>
        <w:tc>
          <w:tcPr>
            <w:tcW w:w="1985" w:type="dxa"/>
          </w:tcPr>
          <w:p w14:paraId="1C9CB602" w14:textId="77777777" w:rsidR="00C76E85" w:rsidRPr="007161C6" w:rsidRDefault="00C76E85" w:rsidP="0008353E">
            <w:pPr>
              <w:ind w:leftChars="-42" w:left="-84"/>
              <w:rPr>
                <w:sz w:val="24"/>
                <w:szCs w:val="24"/>
                <w:lang w:eastAsia="zh-HK"/>
              </w:rPr>
            </w:pPr>
          </w:p>
        </w:tc>
      </w:tr>
    </w:tbl>
    <w:p w14:paraId="4FCF0738" w14:textId="77777777" w:rsidR="00480C2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7161C6" w14:paraId="30FC5268" w14:textId="77777777" w:rsidTr="0008353E">
        <w:trPr>
          <w:cantSplit/>
        </w:trPr>
        <w:tc>
          <w:tcPr>
            <w:tcW w:w="993" w:type="dxa"/>
          </w:tcPr>
          <w:p w14:paraId="5454C3A3" w14:textId="77777777" w:rsidR="00480C2C" w:rsidRPr="007161C6" w:rsidRDefault="00480C2C" w:rsidP="0008353E">
            <w:pPr>
              <w:ind w:leftChars="-42" w:left="-84"/>
              <w:rPr>
                <w:b/>
                <w:sz w:val="24"/>
                <w:szCs w:val="24"/>
              </w:rPr>
            </w:pPr>
            <w:r w:rsidRPr="007161C6">
              <w:rPr>
                <w:b/>
                <w:sz w:val="24"/>
                <w:szCs w:val="24"/>
                <w:lang w:eastAsia="zh-HK"/>
              </w:rPr>
              <w:lastRenderedPageBreak/>
              <w:t>B3</w:t>
            </w:r>
          </w:p>
        </w:tc>
        <w:tc>
          <w:tcPr>
            <w:tcW w:w="709" w:type="dxa"/>
          </w:tcPr>
          <w:p w14:paraId="52E22B51" w14:textId="77777777" w:rsidR="00480C2C" w:rsidRPr="007161C6" w:rsidRDefault="00480C2C" w:rsidP="0008353E">
            <w:pPr>
              <w:ind w:leftChars="-42" w:left="-84"/>
              <w:rPr>
                <w:sz w:val="24"/>
                <w:szCs w:val="24"/>
                <w:lang w:eastAsia="zh-HK"/>
              </w:rPr>
            </w:pPr>
          </w:p>
        </w:tc>
        <w:tc>
          <w:tcPr>
            <w:tcW w:w="5528" w:type="dxa"/>
          </w:tcPr>
          <w:p w14:paraId="49A499DE" w14:textId="77777777" w:rsidR="00480C2C" w:rsidRPr="007161C6" w:rsidRDefault="00D02BE3" w:rsidP="0008353E">
            <w:pPr>
              <w:tabs>
                <w:tab w:val="left" w:pos="-3"/>
              </w:tabs>
              <w:spacing w:after="240"/>
              <w:ind w:left="-3" w:firstLine="3"/>
              <w:jc w:val="both"/>
              <w:rPr>
                <w:sz w:val="24"/>
                <w:szCs w:val="24"/>
                <w:lang w:val="en-US" w:eastAsia="zh-HK"/>
              </w:rPr>
            </w:pPr>
            <w:r>
              <w:rPr>
                <w:rFonts w:hint="eastAsia"/>
                <w:sz w:val="24"/>
                <w:szCs w:val="24"/>
                <w:lang w:val="en-US" w:eastAsia="zh-HK"/>
              </w:rPr>
              <w:t>Not Used.</w:t>
            </w:r>
          </w:p>
          <w:p w14:paraId="4AAFB283" w14:textId="77777777" w:rsidR="00480C2C" w:rsidRPr="007161C6" w:rsidRDefault="00480C2C" w:rsidP="0008353E">
            <w:pPr>
              <w:ind w:leftChars="-42" w:left="-84"/>
              <w:jc w:val="both"/>
              <w:rPr>
                <w:sz w:val="24"/>
                <w:szCs w:val="24"/>
                <w:lang w:eastAsia="zh-HK"/>
              </w:rPr>
            </w:pPr>
          </w:p>
        </w:tc>
        <w:tc>
          <w:tcPr>
            <w:tcW w:w="1700" w:type="dxa"/>
          </w:tcPr>
          <w:p w14:paraId="516035C3" w14:textId="77777777" w:rsidR="00480C2C" w:rsidRPr="007161C6" w:rsidRDefault="00480C2C" w:rsidP="0008353E">
            <w:pPr>
              <w:rPr>
                <w:b/>
                <w:sz w:val="24"/>
                <w:szCs w:val="24"/>
              </w:rPr>
            </w:pPr>
          </w:p>
        </w:tc>
        <w:tc>
          <w:tcPr>
            <w:tcW w:w="1985" w:type="dxa"/>
          </w:tcPr>
          <w:p w14:paraId="72FB6270" w14:textId="77777777" w:rsidR="00480C2C" w:rsidRPr="007161C6" w:rsidRDefault="00480C2C" w:rsidP="0008353E">
            <w:pPr>
              <w:ind w:leftChars="-42" w:left="-84"/>
              <w:rPr>
                <w:sz w:val="24"/>
                <w:szCs w:val="24"/>
              </w:rPr>
            </w:pPr>
          </w:p>
        </w:tc>
      </w:tr>
    </w:tbl>
    <w:p w14:paraId="5AF23306" w14:textId="77777777" w:rsidR="001241B4"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41B4" w:rsidRPr="007161C6" w14:paraId="09B1F041" w14:textId="77777777" w:rsidTr="0008353E">
        <w:trPr>
          <w:cantSplit/>
        </w:trPr>
        <w:tc>
          <w:tcPr>
            <w:tcW w:w="993" w:type="dxa"/>
          </w:tcPr>
          <w:p w14:paraId="189C65D1" w14:textId="77777777" w:rsidR="001241B4" w:rsidRPr="007161C6" w:rsidRDefault="001241B4"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4</w:t>
            </w:r>
          </w:p>
        </w:tc>
        <w:tc>
          <w:tcPr>
            <w:tcW w:w="709" w:type="dxa"/>
          </w:tcPr>
          <w:p w14:paraId="42FAC756" w14:textId="77777777" w:rsidR="001241B4" w:rsidRPr="007161C6" w:rsidRDefault="001241B4" w:rsidP="0008353E">
            <w:pPr>
              <w:ind w:leftChars="-42" w:left="-84"/>
              <w:rPr>
                <w:sz w:val="24"/>
                <w:szCs w:val="24"/>
                <w:lang w:eastAsia="zh-HK"/>
              </w:rPr>
            </w:pPr>
            <w:r w:rsidRPr="007161C6">
              <w:rPr>
                <w:sz w:val="24"/>
                <w:szCs w:val="24"/>
                <w:lang w:eastAsia="zh-HK"/>
              </w:rPr>
              <w:t>(1)</w:t>
            </w:r>
          </w:p>
        </w:tc>
        <w:tc>
          <w:tcPr>
            <w:tcW w:w="5528" w:type="dxa"/>
          </w:tcPr>
          <w:p w14:paraId="29BE01DD" w14:textId="77777777" w:rsidR="001241B4" w:rsidRPr="007161C6" w:rsidRDefault="001241B4" w:rsidP="0008353E">
            <w:pPr>
              <w:tabs>
                <w:tab w:val="left" w:pos="-3"/>
              </w:tabs>
              <w:spacing w:after="240"/>
              <w:ind w:left="-3" w:firstLine="3"/>
              <w:jc w:val="both"/>
              <w:rPr>
                <w:sz w:val="24"/>
                <w:szCs w:val="24"/>
                <w:lang w:val="en-US" w:eastAsia="zh-HK"/>
              </w:rPr>
            </w:pPr>
            <w:r w:rsidRPr="007161C6">
              <w:rPr>
                <w:sz w:val="24"/>
                <w:szCs w:val="24"/>
                <w:lang w:val="en-US" w:eastAsia="zh-HK"/>
              </w:rPr>
              <w:t xml:space="preserve">Except as provided in sub-clause (2) of this Clause, the </w:t>
            </w:r>
            <w:r w:rsidR="00667CEC">
              <w:rPr>
                <w:i/>
                <w:sz w:val="24"/>
                <w:szCs w:val="24"/>
                <w:lang w:val="en-US" w:eastAsia="zh-HK"/>
              </w:rPr>
              <w:t>Client</w:t>
            </w:r>
            <w:r w:rsidRPr="007161C6">
              <w:rPr>
                <w:sz w:val="24"/>
                <w:szCs w:val="24"/>
                <w:lang w:val="en-US" w:eastAsia="zh-HK"/>
              </w:rPr>
              <w:t xml:space="preserve"> shall not terminate under NEC Clause </w:t>
            </w:r>
            <w:r w:rsidR="00667CEC">
              <w:rPr>
                <w:sz w:val="24"/>
                <w:szCs w:val="24"/>
                <w:lang w:val="en-US" w:eastAsia="zh-HK"/>
              </w:rPr>
              <w:t>X11.1</w:t>
            </w:r>
            <w:r w:rsidRPr="007161C6">
              <w:rPr>
                <w:sz w:val="24"/>
                <w:szCs w:val="24"/>
                <w:lang w:val="en-US" w:eastAsia="zh-HK"/>
              </w:rPr>
              <w:t xml:space="preserve"> for convenience in order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w:t>
            </w:r>
          </w:p>
          <w:p w14:paraId="795A4A08" w14:textId="77777777" w:rsidR="001241B4" w:rsidRPr="009A0910" w:rsidRDefault="001241B4" w:rsidP="0008353E">
            <w:pPr>
              <w:ind w:leftChars="-42" w:left="-84"/>
              <w:jc w:val="both"/>
              <w:rPr>
                <w:sz w:val="24"/>
                <w:szCs w:val="24"/>
                <w:lang w:val="en-US" w:eastAsia="zh-HK"/>
              </w:rPr>
            </w:pPr>
          </w:p>
        </w:tc>
        <w:tc>
          <w:tcPr>
            <w:tcW w:w="1700" w:type="dxa"/>
          </w:tcPr>
          <w:p w14:paraId="17D71171" w14:textId="77777777" w:rsidR="001241B4" w:rsidRPr="007161C6" w:rsidRDefault="001241B4" w:rsidP="00667CEC">
            <w:pPr>
              <w:rPr>
                <w:b/>
                <w:sz w:val="24"/>
                <w:szCs w:val="24"/>
              </w:rPr>
            </w:pPr>
            <w:r w:rsidRPr="007161C6">
              <w:rPr>
                <w:b/>
                <w:sz w:val="24"/>
                <w:szCs w:val="24"/>
                <w:lang w:eastAsia="zh-HK"/>
              </w:rPr>
              <w:t xml:space="preserve">Right of </w:t>
            </w:r>
            <w:r w:rsidR="00667CEC">
              <w:rPr>
                <w:b/>
                <w:i/>
                <w:sz w:val="24"/>
                <w:szCs w:val="24"/>
                <w:lang w:eastAsia="zh-HK"/>
              </w:rPr>
              <w:t>Client</w:t>
            </w:r>
            <w:r w:rsidRPr="007161C6">
              <w:rPr>
                <w:b/>
                <w:sz w:val="24"/>
                <w:szCs w:val="24"/>
                <w:lang w:eastAsia="zh-HK"/>
              </w:rPr>
              <w:t xml:space="preserve"> to </w:t>
            </w:r>
            <w:r w:rsidR="00667CEC">
              <w:rPr>
                <w:b/>
                <w:sz w:val="24"/>
                <w:szCs w:val="24"/>
                <w:lang w:eastAsia="zh-HK"/>
              </w:rPr>
              <w:t>Terminate</w:t>
            </w:r>
            <w:r w:rsidR="00667CEC" w:rsidRPr="007161C6">
              <w:rPr>
                <w:b/>
                <w:sz w:val="24"/>
                <w:szCs w:val="24"/>
                <w:lang w:eastAsia="zh-HK"/>
              </w:rPr>
              <w:t xml:space="preserve"> </w:t>
            </w:r>
            <w:r w:rsidRPr="007161C6">
              <w:rPr>
                <w:b/>
                <w:sz w:val="24"/>
                <w:szCs w:val="24"/>
                <w:lang w:eastAsia="zh-HK"/>
              </w:rPr>
              <w:t xml:space="preserve">for </w:t>
            </w:r>
            <w:r w:rsidR="000B3550">
              <w:rPr>
                <w:rFonts w:hint="eastAsia"/>
                <w:b/>
                <w:sz w:val="24"/>
                <w:szCs w:val="24"/>
                <w:lang w:eastAsia="zh-HK"/>
              </w:rPr>
              <w:t>C</w:t>
            </w:r>
            <w:r w:rsidRPr="007161C6">
              <w:rPr>
                <w:b/>
                <w:sz w:val="24"/>
                <w:szCs w:val="24"/>
                <w:lang w:eastAsia="zh-HK"/>
              </w:rPr>
              <w:t>onvenience</w:t>
            </w:r>
            <w:r w:rsidRPr="007161C6">
              <w:rPr>
                <w:b/>
                <w:sz w:val="24"/>
                <w:szCs w:val="24"/>
              </w:rPr>
              <w:t xml:space="preserve"> </w:t>
            </w:r>
          </w:p>
        </w:tc>
        <w:tc>
          <w:tcPr>
            <w:tcW w:w="1985" w:type="dxa"/>
          </w:tcPr>
          <w:p w14:paraId="30C4CB55" w14:textId="77777777" w:rsidR="001241B4" w:rsidRPr="007161C6" w:rsidRDefault="001241B4" w:rsidP="0008353E">
            <w:pPr>
              <w:ind w:leftChars="-42" w:left="-84"/>
              <w:rPr>
                <w:sz w:val="24"/>
                <w:szCs w:val="24"/>
                <w:lang w:eastAsia="zh-HK"/>
              </w:rPr>
            </w:pPr>
            <w:r w:rsidRPr="007161C6">
              <w:rPr>
                <w:sz w:val="24"/>
                <w:szCs w:val="24"/>
              </w:rPr>
              <w:t>ETWB TCW No. 23/2004</w:t>
            </w:r>
          </w:p>
          <w:p w14:paraId="08B946F6" w14:textId="77777777" w:rsidR="001241B4" w:rsidRPr="007161C6" w:rsidRDefault="001241B4" w:rsidP="0008353E">
            <w:pPr>
              <w:ind w:leftChars="-42" w:left="-84"/>
              <w:rPr>
                <w:sz w:val="24"/>
                <w:szCs w:val="24"/>
                <w:lang w:eastAsia="zh-HK"/>
              </w:rPr>
            </w:pPr>
          </w:p>
          <w:p w14:paraId="46E3FEFE" w14:textId="77777777" w:rsidR="001241B4" w:rsidRPr="007161C6" w:rsidRDefault="001241B4" w:rsidP="0008353E">
            <w:pPr>
              <w:ind w:leftChars="-42" w:left="-84"/>
              <w:rPr>
                <w:sz w:val="24"/>
                <w:szCs w:val="24"/>
                <w:lang w:val="it-IT" w:eastAsia="zh-HK"/>
              </w:rPr>
            </w:pPr>
            <w:r w:rsidRPr="007161C6">
              <w:rPr>
                <w:sz w:val="24"/>
                <w:szCs w:val="24"/>
                <w:lang w:eastAsia="zh-HK"/>
              </w:rPr>
              <w:t>Modified from SCC59</w:t>
            </w:r>
          </w:p>
          <w:p w14:paraId="33BA35E2" w14:textId="77777777" w:rsidR="001241B4" w:rsidRPr="007161C6" w:rsidRDefault="001241B4" w:rsidP="0008353E">
            <w:pPr>
              <w:ind w:leftChars="-42" w:left="-84"/>
              <w:rPr>
                <w:sz w:val="24"/>
                <w:szCs w:val="24"/>
              </w:rPr>
            </w:pPr>
          </w:p>
        </w:tc>
      </w:tr>
      <w:tr w:rsidR="001241B4" w:rsidRPr="007161C6" w14:paraId="544615DD" w14:textId="77777777" w:rsidTr="0008353E">
        <w:trPr>
          <w:cantSplit/>
        </w:trPr>
        <w:tc>
          <w:tcPr>
            <w:tcW w:w="993" w:type="dxa"/>
          </w:tcPr>
          <w:p w14:paraId="0A5A963A" w14:textId="77777777" w:rsidR="001241B4" w:rsidRPr="007161C6" w:rsidRDefault="001241B4" w:rsidP="0008353E">
            <w:pPr>
              <w:ind w:leftChars="-42" w:left="-84"/>
              <w:rPr>
                <w:b/>
                <w:sz w:val="24"/>
                <w:szCs w:val="24"/>
              </w:rPr>
            </w:pPr>
          </w:p>
        </w:tc>
        <w:tc>
          <w:tcPr>
            <w:tcW w:w="709" w:type="dxa"/>
          </w:tcPr>
          <w:p w14:paraId="5041F3C7" w14:textId="77777777" w:rsidR="001241B4" w:rsidRPr="007161C6" w:rsidRDefault="001241B4" w:rsidP="0008353E">
            <w:pPr>
              <w:ind w:leftChars="-42" w:left="-84"/>
              <w:rPr>
                <w:sz w:val="24"/>
                <w:szCs w:val="24"/>
                <w:lang w:eastAsia="zh-HK"/>
              </w:rPr>
            </w:pPr>
            <w:r w:rsidRPr="007161C6">
              <w:rPr>
                <w:sz w:val="24"/>
                <w:szCs w:val="24"/>
                <w:lang w:eastAsia="zh-HK"/>
              </w:rPr>
              <w:t>(2)</w:t>
            </w:r>
          </w:p>
        </w:tc>
        <w:tc>
          <w:tcPr>
            <w:tcW w:w="5528" w:type="dxa"/>
          </w:tcPr>
          <w:p w14:paraId="0D3208CA" w14:textId="77777777" w:rsidR="001241B4" w:rsidRPr="007161C6" w:rsidRDefault="001241B4" w:rsidP="009A0910">
            <w:pPr>
              <w:tabs>
                <w:tab w:val="left" w:pos="-3"/>
              </w:tabs>
              <w:spacing w:after="240"/>
              <w:ind w:left="-3" w:firstLine="3"/>
              <w:jc w:val="both"/>
              <w:rPr>
                <w:spacing w:val="-3"/>
                <w:sz w:val="24"/>
                <w:szCs w:val="24"/>
              </w:rPr>
            </w:pPr>
            <w:proofErr w:type="gramStart"/>
            <w:r w:rsidRPr="007161C6">
              <w:rPr>
                <w:sz w:val="24"/>
                <w:szCs w:val="24"/>
                <w:lang w:val="en-US" w:eastAsia="zh-HK"/>
              </w:rPr>
              <w:t xml:space="preserve">The </w:t>
            </w:r>
            <w:r w:rsidR="00667CEC">
              <w:rPr>
                <w:i/>
                <w:sz w:val="24"/>
                <w:szCs w:val="24"/>
                <w:lang w:val="en-US" w:eastAsia="zh-HK"/>
              </w:rPr>
              <w:t>Client</w:t>
            </w:r>
            <w:r w:rsidRPr="007161C6">
              <w:rPr>
                <w:sz w:val="24"/>
                <w:szCs w:val="24"/>
                <w:lang w:val="en-US" w:eastAsia="zh-HK"/>
              </w:rPr>
              <w:t xml:space="preserve"> is entitled to terminate under NEC Clause </w:t>
            </w:r>
            <w:r w:rsidR="00667CEC">
              <w:rPr>
                <w:sz w:val="24"/>
                <w:szCs w:val="24"/>
                <w:lang w:val="en-US" w:eastAsia="zh-HK"/>
              </w:rPr>
              <w:t>X11.1</w:t>
            </w:r>
            <w:r w:rsidRPr="007161C6">
              <w:rPr>
                <w:sz w:val="24"/>
                <w:szCs w:val="24"/>
                <w:lang w:val="en-US" w:eastAsia="zh-HK"/>
              </w:rPr>
              <w:t xml:space="preserve"> for convenience and thereafter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 xml:space="preserve"> if the </w:t>
            </w:r>
            <w:r w:rsidR="009A0910">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shall certify in writing to the </w:t>
            </w:r>
            <w:r w:rsidR="00667CEC">
              <w:rPr>
                <w:i/>
                <w:sz w:val="24"/>
                <w:szCs w:val="24"/>
                <w:lang w:val="en-US" w:eastAsia="zh-HK"/>
              </w:rPr>
              <w:t>Client</w:t>
            </w:r>
            <w:r w:rsidRPr="007161C6">
              <w:rPr>
                <w:sz w:val="24"/>
                <w:szCs w:val="24"/>
                <w:lang w:val="en-US" w:eastAsia="zh-HK"/>
              </w:rPr>
              <w:t xml:space="preserve"> that in</w:t>
            </w:r>
            <w:r w:rsidR="00635EC7">
              <w:rPr>
                <w:sz w:val="24"/>
                <w:szCs w:val="24"/>
                <w:lang w:val="en-US" w:eastAsia="zh-HK"/>
              </w:rPr>
              <w:t xml:space="preserve"> its </w:t>
            </w:r>
            <w:r w:rsidRPr="007161C6">
              <w:rPr>
                <w:sz w:val="24"/>
                <w:szCs w:val="24"/>
                <w:lang w:val="en-US" w:eastAsia="zh-HK"/>
              </w:rPr>
              <w:t xml:space="preserve">opinion </w:t>
            </w:r>
            <w:r w:rsidR="009A0910">
              <w:rPr>
                <w:rFonts w:hint="eastAsia"/>
                <w:sz w:val="24"/>
                <w:szCs w:val="24"/>
                <w:lang w:val="en-US" w:eastAsia="zh-HK"/>
              </w:rPr>
              <w:t>the c</w:t>
            </w:r>
            <w:r w:rsidRPr="007161C6">
              <w:rPr>
                <w:sz w:val="24"/>
                <w:szCs w:val="24"/>
                <w:lang w:val="en-US" w:eastAsia="zh-HK"/>
              </w:rPr>
              <w:t>ompletion</w:t>
            </w:r>
            <w:r w:rsidR="009A0910">
              <w:rPr>
                <w:rFonts w:hint="eastAsia"/>
                <w:sz w:val="24"/>
                <w:szCs w:val="24"/>
                <w:lang w:val="en-US" w:eastAsia="zh-HK"/>
              </w:rPr>
              <w:t xml:space="preserve"> of the </w:t>
            </w:r>
            <w:r w:rsidR="009A0910" w:rsidRPr="009A0910">
              <w:rPr>
                <w:rFonts w:hint="eastAsia"/>
                <w:i/>
                <w:sz w:val="24"/>
                <w:szCs w:val="24"/>
                <w:lang w:val="en-US" w:eastAsia="zh-HK"/>
              </w:rPr>
              <w:t>service</w:t>
            </w:r>
            <w:r w:rsidRPr="007161C6">
              <w:rPr>
                <w:sz w:val="24"/>
                <w:szCs w:val="24"/>
                <w:lang w:val="en-US" w:eastAsia="zh-HK"/>
              </w:rPr>
              <w:t xml:space="preserve"> will be delayed by a period of not less than one year due to interfacing problems or </w:t>
            </w:r>
            <w:proofErr w:type="spellStart"/>
            <w:r w:rsidRPr="007161C6">
              <w:rPr>
                <w:sz w:val="24"/>
                <w:szCs w:val="24"/>
                <w:lang w:val="en-US" w:eastAsia="zh-HK"/>
              </w:rPr>
              <w:t>programme</w:t>
            </w:r>
            <w:proofErr w:type="spellEnd"/>
            <w:r w:rsidRPr="007161C6">
              <w:rPr>
                <w:sz w:val="24"/>
                <w:szCs w:val="24"/>
                <w:lang w:val="en-US" w:eastAsia="zh-HK"/>
              </w:rPr>
              <w:t xml:space="preserve"> slippages of associated works outside the scope of </w:t>
            </w:r>
            <w:r w:rsidR="00635EC7">
              <w:rPr>
                <w:sz w:val="24"/>
                <w:szCs w:val="24"/>
                <w:lang w:val="en-US" w:eastAsia="zh-HK"/>
              </w:rPr>
              <w:t>the contract</w:t>
            </w:r>
            <w:r w:rsidRPr="007161C6">
              <w:rPr>
                <w:sz w:val="24"/>
                <w:szCs w:val="24"/>
                <w:lang w:val="en-US" w:eastAsia="zh-HK"/>
              </w:rPr>
              <w:t>.</w:t>
            </w:r>
            <w:proofErr w:type="gramEnd"/>
          </w:p>
        </w:tc>
        <w:tc>
          <w:tcPr>
            <w:tcW w:w="1700" w:type="dxa"/>
          </w:tcPr>
          <w:p w14:paraId="5387EBA6" w14:textId="77777777" w:rsidR="001241B4" w:rsidRPr="007161C6" w:rsidRDefault="001241B4" w:rsidP="0008353E">
            <w:pPr>
              <w:rPr>
                <w:sz w:val="24"/>
                <w:szCs w:val="24"/>
              </w:rPr>
            </w:pPr>
          </w:p>
        </w:tc>
        <w:tc>
          <w:tcPr>
            <w:tcW w:w="1985" w:type="dxa"/>
          </w:tcPr>
          <w:p w14:paraId="206816F9" w14:textId="77777777" w:rsidR="001241B4" w:rsidRPr="007161C6" w:rsidRDefault="001241B4" w:rsidP="0008353E">
            <w:pPr>
              <w:ind w:leftChars="-42" w:left="-84"/>
              <w:rPr>
                <w:sz w:val="24"/>
                <w:szCs w:val="24"/>
                <w:lang w:eastAsia="zh-HK"/>
              </w:rPr>
            </w:pPr>
          </w:p>
        </w:tc>
      </w:tr>
      <w:tr w:rsidR="001241B4" w:rsidRPr="007161C6" w14:paraId="20F611AC" w14:textId="77777777" w:rsidTr="0008353E">
        <w:trPr>
          <w:cantSplit/>
        </w:trPr>
        <w:tc>
          <w:tcPr>
            <w:tcW w:w="993" w:type="dxa"/>
          </w:tcPr>
          <w:p w14:paraId="1FC19D19" w14:textId="77777777" w:rsidR="001241B4" w:rsidRPr="007161C6" w:rsidRDefault="001241B4" w:rsidP="0008353E">
            <w:pPr>
              <w:ind w:leftChars="-42" w:left="-84"/>
              <w:rPr>
                <w:b/>
                <w:sz w:val="24"/>
                <w:szCs w:val="24"/>
              </w:rPr>
            </w:pPr>
          </w:p>
        </w:tc>
        <w:tc>
          <w:tcPr>
            <w:tcW w:w="709" w:type="dxa"/>
          </w:tcPr>
          <w:p w14:paraId="61B48B71" w14:textId="77777777" w:rsidR="001241B4" w:rsidRPr="007161C6" w:rsidRDefault="001241B4" w:rsidP="0008353E">
            <w:pPr>
              <w:ind w:leftChars="-42" w:left="-84"/>
              <w:rPr>
                <w:sz w:val="24"/>
                <w:szCs w:val="24"/>
                <w:lang w:eastAsia="zh-HK"/>
              </w:rPr>
            </w:pPr>
            <w:r w:rsidRPr="007161C6">
              <w:rPr>
                <w:sz w:val="24"/>
                <w:szCs w:val="24"/>
                <w:lang w:eastAsia="zh-HK"/>
              </w:rPr>
              <w:t>(3)</w:t>
            </w:r>
          </w:p>
        </w:tc>
        <w:tc>
          <w:tcPr>
            <w:tcW w:w="5528" w:type="dxa"/>
          </w:tcPr>
          <w:p w14:paraId="66565334" w14:textId="77777777" w:rsidR="001241B4" w:rsidRPr="007161C6" w:rsidRDefault="001241B4" w:rsidP="00667CEC">
            <w:pPr>
              <w:tabs>
                <w:tab w:val="left" w:pos="-3"/>
              </w:tabs>
              <w:spacing w:after="240"/>
              <w:ind w:left="-3" w:firstLine="3"/>
              <w:jc w:val="both"/>
              <w:rPr>
                <w:sz w:val="24"/>
                <w:szCs w:val="24"/>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in any subcontract or other contract made by</w:t>
            </w:r>
            <w:r w:rsidR="00667CEC">
              <w:rPr>
                <w:sz w:val="24"/>
                <w:szCs w:val="24"/>
                <w:lang w:val="en-US" w:eastAsia="zh-HK"/>
              </w:rPr>
              <w:t xml:space="preserve"> it </w:t>
            </w:r>
            <w:r w:rsidRPr="007161C6">
              <w:rPr>
                <w:sz w:val="24"/>
                <w:szCs w:val="24"/>
                <w:lang w:val="en-US" w:eastAsia="zh-HK"/>
              </w:rPr>
              <w:t xml:space="preserve">in connection with or for the purposes of </w:t>
            </w:r>
            <w:r w:rsidR="00635EC7">
              <w:rPr>
                <w:sz w:val="24"/>
                <w:szCs w:val="24"/>
                <w:lang w:val="en-US" w:eastAsia="zh-HK"/>
              </w:rPr>
              <w:t>the contract</w:t>
            </w:r>
            <w:r w:rsidRPr="007161C6">
              <w:rPr>
                <w:sz w:val="24"/>
                <w:szCs w:val="24"/>
                <w:lang w:val="en-US" w:eastAsia="zh-HK"/>
              </w:rPr>
              <w:t xml:space="preserve">, reserve the power to </w:t>
            </w:r>
            <w:r w:rsidR="00667CEC">
              <w:rPr>
                <w:sz w:val="24"/>
                <w:szCs w:val="24"/>
                <w:lang w:val="en-US" w:eastAsia="zh-HK"/>
              </w:rPr>
              <w:t>terminate</w:t>
            </w:r>
            <w:r w:rsidR="00667CEC" w:rsidRPr="007161C6">
              <w:rPr>
                <w:sz w:val="24"/>
                <w:szCs w:val="24"/>
                <w:lang w:val="en-US" w:eastAsia="zh-HK"/>
              </w:rPr>
              <w:t xml:space="preserve"> </w:t>
            </w:r>
            <w:r w:rsidRPr="007161C6">
              <w:rPr>
                <w:sz w:val="24"/>
                <w:szCs w:val="24"/>
                <w:lang w:val="en-US" w:eastAsia="zh-HK"/>
              </w:rPr>
              <w:t xml:space="preserve">such subcontract or other contract in the event of the termination by the </w:t>
            </w:r>
            <w:r w:rsidR="00667CEC">
              <w:rPr>
                <w:i/>
                <w:sz w:val="24"/>
                <w:szCs w:val="24"/>
                <w:lang w:val="en-US" w:eastAsia="zh-HK"/>
              </w:rPr>
              <w:t>Client</w:t>
            </w:r>
            <w:r w:rsidRPr="007161C6">
              <w:rPr>
                <w:sz w:val="24"/>
                <w:szCs w:val="24"/>
                <w:lang w:val="en-US" w:eastAsia="zh-HK"/>
              </w:rPr>
              <w:t xml:space="preserve"> for convenience upon terms similar to the terms of NEC Clauses</w:t>
            </w:r>
            <w:r w:rsidR="00667CEC">
              <w:rPr>
                <w:sz w:val="24"/>
                <w:szCs w:val="24"/>
                <w:lang w:val="en-US" w:eastAsia="zh-HK"/>
              </w:rPr>
              <w:t xml:space="preserve"> X11</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not be entitled to compensation </w:t>
            </w:r>
            <w:r w:rsidR="00667CEC">
              <w:rPr>
                <w:sz w:val="24"/>
                <w:szCs w:val="24"/>
                <w:lang w:val="en-US" w:eastAsia="zh-HK"/>
              </w:rPr>
              <w:t>for</w:t>
            </w:r>
            <w:r w:rsidR="00667CEC" w:rsidRPr="007161C6">
              <w:rPr>
                <w:sz w:val="24"/>
                <w:szCs w:val="24"/>
                <w:lang w:val="en-US" w:eastAsia="zh-HK"/>
              </w:rPr>
              <w:t xml:space="preserve"> </w:t>
            </w:r>
            <w:r w:rsidRPr="007161C6">
              <w:rPr>
                <w:sz w:val="24"/>
                <w:szCs w:val="24"/>
                <w:lang w:val="en-US" w:eastAsia="zh-HK"/>
              </w:rPr>
              <w:t>any expenditure</w:t>
            </w:r>
            <w:r w:rsidR="00667CEC">
              <w:rPr>
                <w:sz w:val="24"/>
                <w:szCs w:val="24"/>
                <w:lang w:val="en-US" w:eastAsia="zh-HK"/>
              </w:rPr>
              <w:t>,</w:t>
            </w:r>
            <w:r w:rsidRPr="007161C6">
              <w:rPr>
                <w:sz w:val="24"/>
                <w:szCs w:val="24"/>
                <w:lang w:val="en-US" w:eastAsia="zh-HK"/>
              </w:rPr>
              <w:t xml:space="preserve"> </w:t>
            </w:r>
            <w:r w:rsidR="00667CEC">
              <w:rPr>
                <w:sz w:val="24"/>
                <w:szCs w:val="24"/>
                <w:lang w:val="en-US" w:eastAsia="zh-HK"/>
              </w:rPr>
              <w:t>l</w:t>
            </w:r>
            <w:r w:rsidR="00667CEC" w:rsidRPr="00667CEC">
              <w:rPr>
                <w:sz w:val="24"/>
                <w:szCs w:val="24"/>
                <w:lang w:val="en-US" w:eastAsia="zh-HK"/>
              </w:rPr>
              <w:t>iability, and/or loss</w:t>
            </w:r>
            <w:r w:rsidR="00667CEC">
              <w:rPr>
                <w:sz w:val="24"/>
                <w:szCs w:val="24"/>
                <w:lang w:val="en-US" w:eastAsia="zh-HK"/>
              </w:rPr>
              <w:t xml:space="preserve"> </w:t>
            </w:r>
            <w:r w:rsidRPr="007161C6">
              <w:rPr>
                <w:sz w:val="24"/>
                <w:szCs w:val="24"/>
                <w:lang w:val="en-US" w:eastAsia="zh-HK"/>
              </w:rPr>
              <w:t>resulting from non-compliance with this requirement.</w:t>
            </w:r>
          </w:p>
        </w:tc>
        <w:tc>
          <w:tcPr>
            <w:tcW w:w="1700" w:type="dxa"/>
          </w:tcPr>
          <w:p w14:paraId="18C2D3F9" w14:textId="77777777" w:rsidR="001241B4" w:rsidRPr="007161C6" w:rsidRDefault="001241B4" w:rsidP="0008353E">
            <w:pPr>
              <w:rPr>
                <w:sz w:val="24"/>
                <w:szCs w:val="24"/>
              </w:rPr>
            </w:pPr>
          </w:p>
        </w:tc>
        <w:tc>
          <w:tcPr>
            <w:tcW w:w="1985" w:type="dxa"/>
          </w:tcPr>
          <w:p w14:paraId="054AC862" w14:textId="77777777" w:rsidR="001241B4" w:rsidRPr="007161C6" w:rsidRDefault="001241B4" w:rsidP="0008353E">
            <w:pPr>
              <w:ind w:leftChars="-42" w:left="-84"/>
              <w:rPr>
                <w:sz w:val="24"/>
                <w:szCs w:val="24"/>
                <w:lang w:eastAsia="zh-HK"/>
              </w:rPr>
            </w:pPr>
          </w:p>
        </w:tc>
      </w:tr>
      <w:tr w:rsidR="001241B4" w:rsidRPr="007161C6" w14:paraId="4D606ACA" w14:textId="77777777" w:rsidTr="0008353E">
        <w:trPr>
          <w:cantSplit/>
        </w:trPr>
        <w:tc>
          <w:tcPr>
            <w:tcW w:w="993" w:type="dxa"/>
          </w:tcPr>
          <w:p w14:paraId="1B10C48F" w14:textId="77777777" w:rsidR="001241B4" w:rsidRPr="007161C6" w:rsidRDefault="001241B4" w:rsidP="0008353E">
            <w:pPr>
              <w:ind w:leftChars="-42" w:left="-84"/>
              <w:rPr>
                <w:b/>
                <w:sz w:val="24"/>
                <w:szCs w:val="24"/>
              </w:rPr>
            </w:pPr>
          </w:p>
        </w:tc>
        <w:tc>
          <w:tcPr>
            <w:tcW w:w="709" w:type="dxa"/>
          </w:tcPr>
          <w:p w14:paraId="6D5169F4" w14:textId="77777777" w:rsidR="001241B4" w:rsidRPr="007161C6" w:rsidRDefault="001241B4" w:rsidP="0008353E">
            <w:pPr>
              <w:ind w:leftChars="-42" w:left="-84"/>
              <w:rPr>
                <w:sz w:val="24"/>
                <w:szCs w:val="24"/>
                <w:lang w:eastAsia="zh-HK"/>
              </w:rPr>
            </w:pPr>
            <w:r w:rsidRPr="007161C6">
              <w:rPr>
                <w:sz w:val="24"/>
                <w:szCs w:val="24"/>
                <w:lang w:eastAsia="zh-HK"/>
              </w:rPr>
              <w:t>(4)</w:t>
            </w:r>
          </w:p>
        </w:tc>
        <w:tc>
          <w:tcPr>
            <w:tcW w:w="5528" w:type="dxa"/>
          </w:tcPr>
          <w:p w14:paraId="675AA4D5" w14:textId="77777777" w:rsidR="001241B4" w:rsidRPr="007161C6" w:rsidRDefault="001241B4" w:rsidP="00667CEC">
            <w:pPr>
              <w:tabs>
                <w:tab w:val="left" w:pos="-3"/>
              </w:tabs>
              <w:spacing w:after="240"/>
              <w:ind w:left="-3" w:firstLine="3"/>
              <w:jc w:val="both"/>
              <w:rPr>
                <w:sz w:val="24"/>
                <w:szCs w:val="24"/>
                <w:lang w:val="en-US" w:eastAsia="zh-HK"/>
              </w:rPr>
            </w:pPr>
            <w:r w:rsidRPr="007161C6">
              <w:rPr>
                <w:sz w:val="24"/>
                <w:szCs w:val="24"/>
                <w:lang w:val="en-US" w:eastAsia="zh-HK"/>
              </w:rPr>
              <w:t xml:space="preserve">Payment to the </w:t>
            </w:r>
            <w:r w:rsidRPr="007161C6">
              <w:rPr>
                <w:i/>
                <w:sz w:val="24"/>
                <w:szCs w:val="24"/>
                <w:lang w:val="en-US" w:eastAsia="zh-HK"/>
              </w:rPr>
              <w:t>Contractor</w:t>
            </w:r>
            <w:r w:rsidRPr="007161C6">
              <w:rPr>
                <w:sz w:val="24"/>
                <w:szCs w:val="24"/>
                <w:lang w:val="en-US" w:eastAsia="zh-HK"/>
              </w:rPr>
              <w:t xml:space="preserve"> under NEC Clause </w:t>
            </w:r>
            <w:r w:rsidR="00667CEC">
              <w:rPr>
                <w:sz w:val="24"/>
                <w:szCs w:val="24"/>
                <w:lang w:val="en-US" w:eastAsia="zh-HK"/>
              </w:rPr>
              <w:t>53.1</w:t>
            </w:r>
            <w:r w:rsidRPr="007161C6">
              <w:rPr>
                <w:sz w:val="24"/>
                <w:szCs w:val="24"/>
                <w:lang w:val="en-US" w:eastAsia="zh-HK"/>
              </w:rPr>
              <w:t xml:space="preserve"> shall be in full and final settlement of all claims, costs and charges incurred by the </w:t>
            </w:r>
            <w:r w:rsidRPr="007161C6">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as a result</w:t>
            </w:r>
            <w:proofErr w:type="gramEnd"/>
            <w:r w:rsidRPr="007161C6">
              <w:rPr>
                <w:sz w:val="24"/>
                <w:szCs w:val="24"/>
                <w:lang w:val="en-US" w:eastAsia="zh-HK"/>
              </w:rPr>
              <w:t xml:space="preserve"> of </w:t>
            </w:r>
            <w:r w:rsidR="00635EC7">
              <w:rPr>
                <w:sz w:val="24"/>
                <w:szCs w:val="24"/>
                <w:lang w:val="en-US" w:eastAsia="zh-HK"/>
              </w:rPr>
              <w:t>the contract</w:t>
            </w:r>
            <w:r w:rsidRPr="007161C6">
              <w:rPr>
                <w:sz w:val="24"/>
                <w:szCs w:val="24"/>
                <w:lang w:val="en-US" w:eastAsia="zh-HK"/>
              </w:rPr>
              <w:t>.</w:t>
            </w:r>
          </w:p>
        </w:tc>
        <w:tc>
          <w:tcPr>
            <w:tcW w:w="1700" w:type="dxa"/>
          </w:tcPr>
          <w:p w14:paraId="1B726E80" w14:textId="77777777" w:rsidR="001241B4" w:rsidRPr="007161C6" w:rsidRDefault="001241B4" w:rsidP="0008353E">
            <w:pPr>
              <w:rPr>
                <w:sz w:val="24"/>
                <w:szCs w:val="24"/>
              </w:rPr>
            </w:pPr>
          </w:p>
        </w:tc>
        <w:tc>
          <w:tcPr>
            <w:tcW w:w="1985" w:type="dxa"/>
          </w:tcPr>
          <w:p w14:paraId="1005E64A" w14:textId="77777777" w:rsidR="001241B4" w:rsidRPr="007161C6" w:rsidRDefault="001241B4" w:rsidP="0008353E">
            <w:pPr>
              <w:ind w:leftChars="-42" w:left="-84"/>
              <w:rPr>
                <w:sz w:val="24"/>
                <w:szCs w:val="24"/>
                <w:lang w:eastAsia="zh-HK"/>
              </w:rPr>
            </w:pPr>
          </w:p>
        </w:tc>
      </w:tr>
    </w:tbl>
    <w:p w14:paraId="06EDB349" w14:textId="77777777" w:rsidR="0097470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97470C" w:rsidRPr="007161C6" w14:paraId="677265ED" w14:textId="77777777" w:rsidTr="0008353E">
        <w:trPr>
          <w:cantSplit/>
        </w:trPr>
        <w:tc>
          <w:tcPr>
            <w:tcW w:w="993" w:type="dxa"/>
          </w:tcPr>
          <w:p w14:paraId="68039A36" w14:textId="77777777" w:rsidR="0097470C" w:rsidRPr="007161C6" w:rsidRDefault="0097470C"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5</w:t>
            </w:r>
          </w:p>
        </w:tc>
        <w:tc>
          <w:tcPr>
            <w:tcW w:w="709" w:type="dxa"/>
          </w:tcPr>
          <w:p w14:paraId="6D3FE746" w14:textId="77777777" w:rsidR="0097470C" w:rsidRPr="007161C6" w:rsidRDefault="0097470C" w:rsidP="0008353E">
            <w:pPr>
              <w:ind w:leftChars="-42" w:left="-84"/>
              <w:rPr>
                <w:sz w:val="24"/>
                <w:szCs w:val="24"/>
                <w:lang w:eastAsia="zh-HK"/>
              </w:rPr>
            </w:pPr>
          </w:p>
        </w:tc>
        <w:tc>
          <w:tcPr>
            <w:tcW w:w="5528" w:type="dxa"/>
          </w:tcPr>
          <w:p w14:paraId="47986A94" w14:textId="77777777" w:rsidR="0097470C" w:rsidRPr="007161C6" w:rsidRDefault="001E7CC4" w:rsidP="001E7CC4">
            <w:pPr>
              <w:tabs>
                <w:tab w:val="left" w:pos="-3"/>
              </w:tabs>
              <w:spacing w:after="240"/>
              <w:ind w:left="-3" w:firstLine="3"/>
              <w:jc w:val="both"/>
              <w:rPr>
                <w:sz w:val="24"/>
                <w:szCs w:val="24"/>
                <w:lang w:eastAsia="zh-HK"/>
              </w:rPr>
            </w:pPr>
            <w:r>
              <w:rPr>
                <w:rFonts w:hint="eastAsia"/>
                <w:sz w:val="24"/>
                <w:szCs w:val="24"/>
                <w:lang w:eastAsia="zh-HK"/>
              </w:rPr>
              <w:t>Not Used</w:t>
            </w:r>
          </w:p>
        </w:tc>
        <w:tc>
          <w:tcPr>
            <w:tcW w:w="1700" w:type="dxa"/>
          </w:tcPr>
          <w:p w14:paraId="3D3D9D3D" w14:textId="77777777" w:rsidR="0097470C" w:rsidRPr="007161C6" w:rsidRDefault="0097470C" w:rsidP="0008353E">
            <w:pPr>
              <w:rPr>
                <w:b/>
                <w:sz w:val="24"/>
                <w:szCs w:val="24"/>
              </w:rPr>
            </w:pPr>
          </w:p>
        </w:tc>
        <w:tc>
          <w:tcPr>
            <w:tcW w:w="1985" w:type="dxa"/>
          </w:tcPr>
          <w:p w14:paraId="7FC5EF18" w14:textId="77777777" w:rsidR="0097470C" w:rsidRPr="007161C6" w:rsidRDefault="0097470C" w:rsidP="00FC6EFC">
            <w:pPr>
              <w:ind w:leftChars="-42" w:left="-84"/>
              <w:rPr>
                <w:sz w:val="24"/>
                <w:szCs w:val="24"/>
              </w:rPr>
            </w:pPr>
          </w:p>
        </w:tc>
      </w:tr>
    </w:tbl>
    <w:p w14:paraId="77341801" w14:textId="77777777" w:rsidR="00280B33" w:rsidRDefault="00280B33">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07038" w:rsidRPr="007161C6" w14:paraId="24E226AD" w14:textId="77777777" w:rsidTr="0008353E">
        <w:trPr>
          <w:cantSplit/>
        </w:trPr>
        <w:tc>
          <w:tcPr>
            <w:tcW w:w="993" w:type="dxa"/>
          </w:tcPr>
          <w:p w14:paraId="2ABD18D4" w14:textId="4D2A9F75" w:rsidR="00F07038" w:rsidRPr="00F07038" w:rsidRDefault="00F07038" w:rsidP="00F07038">
            <w:pPr>
              <w:ind w:leftChars="-42" w:left="-84"/>
              <w:rPr>
                <w:b/>
                <w:sz w:val="24"/>
                <w:szCs w:val="24"/>
                <w:lang w:eastAsia="zh-HK"/>
              </w:rPr>
            </w:pPr>
            <w:r w:rsidRPr="00F07038">
              <w:rPr>
                <w:b/>
                <w:sz w:val="24"/>
                <w:szCs w:val="24"/>
                <w:lang w:eastAsia="zh-HK"/>
              </w:rPr>
              <w:lastRenderedPageBreak/>
              <w:t>B6</w:t>
            </w:r>
          </w:p>
        </w:tc>
        <w:tc>
          <w:tcPr>
            <w:tcW w:w="709" w:type="dxa"/>
          </w:tcPr>
          <w:p w14:paraId="336E4DCA" w14:textId="77777777" w:rsidR="00F07038" w:rsidRPr="00F07038" w:rsidRDefault="00F07038" w:rsidP="00F07038">
            <w:pPr>
              <w:ind w:leftChars="-42" w:left="-84"/>
              <w:rPr>
                <w:sz w:val="24"/>
                <w:szCs w:val="24"/>
                <w:lang w:eastAsia="zh-HK"/>
              </w:rPr>
            </w:pPr>
            <w:r w:rsidRPr="00F07038">
              <w:rPr>
                <w:sz w:val="24"/>
                <w:szCs w:val="24"/>
                <w:lang w:eastAsia="zh-HK"/>
              </w:rPr>
              <w:t>(1)</w:t>
            </w:r>
          </w:p>
        </w:tc>
        <w:tc>
          <w:tcPr>
            <w:tcW w:w="5528" w:type="dxa"/>
          </w:tcPr>
          <w:p w14:paraId="29AB10E1" w14:textId="77777777" w:rsidR="00F07038" w:rsidRPr="00F07038" w:rsidRDefault="00F07038" w:rsidP="00F07038">
            <w:pPr>
              <w:tabs>
                <w:tab w:val="left" w:pos="-3"/>
              </w:tabs>
              <w:spacing w:after="240"/>
              <w:ind w:left="-3" w:firstLine="3"/>
              <w:jc w:val="both"/>
              <w:rPr>
                <w:sz w:val="24"/>
                <w:szCs w:val="24"/>
                <w:lang w:eastAsia="zh-HK"/>
              </w:rPr>
            </w:pPr>
            <w:r w:rsidRPr="00F07038">
              <w:rPr>
                <w:sz w:val="24"/>
                <w:szCs w:val="24"/>
                <w:lang w:eastAsia="zh-HK"/>
              </w:rPr>
              <w:t xml:space="preserve">The </w:t>
            </w:r>
            <w:r w:rsidRPr="00F07038">
              <w:rPr>
                <w:i/>
                <w:sz w:val="24"/>
                <w:szCs w:val="24"/>
                <w:lang w:eastAsia="zh-HK"/>
              </w:rPr>
              <w:t>Contractor</w:t>
            </w:r>
            <w:r w:rsidRPr="00F07038">
              <w:rPr>
                <w:sz w:val="24"/>
                <w:szCs w:val="24"/>
                <w:lang w:eastAsia="zh-HK"/>
              </w:rPr>
              <w:t xml:space="preserve"> shall have available at all times workers and Equipment for the execution of emergency works, and such workers and Equipment shall be available without extra charge to the </w:t>
            </w:r>
            <w:r w:rsidRPr="00F07038">
              <w:rPr>
                <w:i/>
                <w:sz w:val="24"/>
                <w:szCs w:val="24"/>
                <w:lang w:eastAsia="zh-HK"/>
              </w:rPr>
              <w:t>Client</w:t>
            </w:r>
            <w:r w:rsidRPr="00F07038">
              <w:rPr>
                <w:sz w:val="24"/>
                <w:szCs w:val="24"/>
                <w:lang w:eastAsia="zh-HK"/>
              </w:rPr>
              <w:t xml:space="preserve"> except for any additional payment as detailed in th</w:t>
            </w:r>
            <w:r w:rsidR="0084624D">
              <w:rPr>
                <w:sz w:val="24"/>
                <w:szCs w:val="24"/>
                <w:lang w:eastAsia="zh-HK"/>
              </w:rPr>
              <w:t>e</w:t>
            </w:r>
            <w:r w:rsidRPr="00F07038">
              <w:rPr>
                <w:sz w:val="24"/>
                <w:szCs w:val="24"/>
                <w:lang w:eastAsia="zh-HK"/>
              </w:rPr>
              <w:t xml:space="preserve"> contract.</w:t>
            </w:r>
          </w:p>
        </w:tc>
        <w:tc>
          <w:tcPr>
            <w:tcW w:w="1700" w:type="dxa"/>
          </w:tcPr>
          <w:p w14:paraId="22B3610E" w14:textId="77777777" w:rsidR="00F07038" w:rsidRDefault="00F07038" w:rsidP="00F07038">
            <w:pPr>
              <w:rPr>
                <w:b/>
                <w:sz w:val="24"/>
                <w:szCs w:val="24"/>
              </w:rPr>
            </w:pPr>
            <w:r w:rsidRPr="00F07038">
              <w:rPr>
                <w:b/>
                <w:sz w:val="24"/>
                <w:szCs w:val="24"/>
              </w:rPr>
              <w:t>Emergency Works</w:t>
            </w:r>
          </w:p>
          <w:p w14:paraId="569F1D57" w14:textId="77777777" w:rsidR="00481597" w:rsidRDefault="00481597" w:rsidP="00F07038">
            <w:pPr>
              <w:rPr>
                <w:b/>
                <w:sz w:val="24"/>
                <w:szCs w:val="24"/>
              </w:rPr>
            </w:pPr>
          </w:p>
          <w:p w14:paraId="313588D8" w14:textId="77777777" w:rsidR="00481597" w:rsidRPr="00F07038" w:rsidRDefault="00481597" w:rsidP="00F07038">
            <w:pPr>
              <w:rPr>
                <w:b/>
                <w:sz w:val="24"/>
                <w:szCs w:val="24"/>
              </w:rPr>
            </w:pPr>
          </w:p>
        </w:tc>
        <w:tc>
          <w:tcPr>
            <w:tcW w:w="1985" w:type="dxa"/>
          </w:tcPr>
          <w:p w14:paraId="6DCF9212" w14:textId="77777777" w:rsidR="00481597" w:rsidRDefault="00481597" w:rsidP="00481597">
            <w:pPr>
              <w:ind w:leftChars="-42" w:left="-84"/>
              <w:rPr>
                <w:sz w:val="24"/>
                <w:szCs w:val="24"/>
                <w:lang w:eastAsia="zh-HK"/>
              </w:rPr>
            </w:pPr>
            <w:r>
              <w:rPr>
                <w:rFonts w:hint="eastAsia"/>
                <w:sz w:val="24"/>
                <w:szCs w:val="24"/>
                <w:lang w:eastAsia="zh-HK"/>
              </w:rPr>
              <w:t>Optional Clause</w:t>
            </w:r>
          </w:p>
          <w:p w14:paraId="4F23A0F1" w14:textId="77777777" w:rsidR="00F07038" w:rsidRPr="007161C6" w:rsidRDefault="00481597" w:rsidP="00481597">
            <w:pPr>
              <w:ind w:leftChars="-42" w:left="-84"/>
              <w:rPr>
                <w:sz w:val="24"/>
                <w:szCs w:val="24"/>
              </w:rPr>
            </w:pPr>
            <w:r>
              <w:rPr>
                <w:rFonts w:hint="eastAsia"/>
                <w:sz w:val="24"/>
                <w:szCs w:val="24"/>
                <w:lang w:eastAsia="zh-HK"/>
              </w:rPr>
              <w:t>- The Project Offices may amend this clause to suit.</w:t>
            </w:r>
          </w:p>
        </w:tc>
      </w:tr>
      <w:tr w:rsidR="00F07038" w:rsidRPr="007161C6" w14:paraId="6465B0AB" w14:textId="77777777" w:rsidTr="0008353E">
        <w:trPr>
          <w:cantSplit/>
        </w:trPr>
        <w:tc>
          <w:tcPr>
            <w:tcW w:w="993" w:type="dxa"/>
          </w:tcPr>
          <w:p w14:paraId="12F28E9F" w14:textId="77777777" w:rsidR="00F07038" w:rsidRPr="00F07038" w:rsidRDefault="00F07038" w:rsidP="00F07038">
            <w:pPr>
              <w:ind w:leftChars="-42" w:left="-84"/>
              <w:rPr>
                <w:b/>
                <w:sz w:val="24"/>
                <w:szCs w:val="24"/>
                <w:lang w:eastAsia="zh-HK"/>
              </w:rPr>
            </w:pPr>
          </w:p>
        </w:tc>
        <w:tc>
          <w:tcPr>
            <w:tcW w:w="709" w:type="dxa"/>
          </w:tcPr>
          <w:p w14:paraId="7E562015" w14:textId="77777777" w:rsidR="00F07038" w:rsidRPr="00F07038" w:rsidRDefault="00F07038" w:rsidP="00F07038">
            <w:pPr>
              <w:ind w:leftChars="-42" w:left="-84"/>
              <w:rPr>
                <w:sz w:val="24"/>
                <w:szCs w:val="24"/>
                <w:lang w:eastAsia="zh-HK"/>
              </w:rPr>
            </w:pPr>
            <w:r w:rsidRPr="00F07038">
              <w:rPr>
                <w:sz w:val="24"/>
                <w:szCs w:val="24"/>
                <w:lang w:eastAsia="zh-HK"/>
              </w:rPr>
              <w:t>(2)</w:t>
            </w:r>
          </w:p>
        </w:tc>
        <w:tc>
          <w:tcPr>
            <w:tcW w:w="5528" w:type="dxa"/>
          </w:tcPr>
          <w:p w14:paraId="4919B9EB" w14:textId="6D38C5B3" w:rsidR="00F07038" w:rsidRPr="00F07038" w:rsidRDefault="00F07038" w:rsidP="00144A23">
            <w:pPr>
              <w:tabs>
                <w:tab w:val="left" w:pos="-3"/>
              </w:tabs>
              <w:spacing w:after="240"/>
              <w:ind w:left="-3" w:firstLine="3"/>
              <w:jc w:val="both"/>
              <w:rPr>
                <w:sz w:val="24"/>
                <w:szCs w:val="24"/>
                <w:lang w:eastAsia="zh-HK"/>
              </w:rPr>
            </w:pPr>
            <w:proofErr w:type="gramStart"/>
            <w:r w:rsidRPr="00F07038">
              <w:rPr>
                <w:sz w:val="24"/>
                <w:szCs w:val="24"/>
                <w:lang w:eastAsia="zh-HK"/>
              </w:rPr>
              <w:t xml:space="preserve">If by reason of any accident or failure or other event occurring which, in the opinion of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requires emergency works to be executed or services to be performed,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may give to the </w:t>
            </w:r>
            <w:r w:rsidRPr="00F07038">
              <w:rPr>
                <w:i/>
                <w:sz w:val="24"/>
                <w:szCs w:val="24"/>
                <w:lang w:eastAsia="zh-HK"/>
              </w:rPr>
              <w:t>Contractor</w:t>
            </w:r>
            <w:r w:rsidRPr="00F07038">
              <w:rPr>
                <w:sz w:val="24"/>
                <w:szCs w:val="24"/>
                <w:lang w:eastAsia="zh-HK"/>
              </w:rPr>
              <w:t xml:space="preserve"> an instruction in the first instance to be followed by a Task Order withi</w:t>
            </w:r>
            <w:r w:rsidRPr="002A0616">
              <w:rPr>
                <w:sz w:val="24"/>
                <w:szCs w:val="24"/>
                <w:lang w:eastAsia="zh-HK"/>
              </w:rPr>
              <w:t xml:space="preserve">n </w:t>
            </w:r>
            <w:r w:rsidR="003C5BE6" w:rsidRPr="002A0616">
              <w:rPr>
                <w:sz w:val="24"/>
                <w:szCs w:val="24"/>
                <w:lang w:eastAsia="zh-HK"/>
              </w:rPr>
              <w:t>[insert by project office]</w:t>
            </w:r>
            <w:r w:rsidRPr="003F0B5B">
              <w:rPr>
                <w:sz w:val="24"/>
                <w:szCs w:val="24"/>
                <w:lang w:eastAsia="zh-HK"/>
              </w:rPr>
              <w:t xml:space="preserve"> days of the issue </w:t>
            </w:r>
            <w:r w:rsidR="00144A23">
              <w:rPr>
                <w:sz w:val="24"/>
                <w:szCs w:val="24"/>
                <w:lang w:eastAsia="zh-HK"/>
              </w:rPr>
              <w:t xml:space="preserve">of the instruction </w:t>
            </w:r>
            <w:r w:rsidRPr="003F0B5B">
              <w:rPr>
                <w:sz w:val="24"/>
                <w:szCs w:val="24"/>
                <w:lang w:eastAsia="zh-HK"/>
              </w:rPr>
              <w:t xml:space="preserve">by the </w:t>
            </w:r>
            <w:r w:rsidRPr="002A0616">
              <w:rPr>
                <w:i/>
                <w:sz w:val="24"/>
                <w:szCs w:val="24"/>
                <w:lang w:eastAsia="zh-HK"/>
              </w:rPr>
              <w:t>Ser</w:t>
            </w:r>
            <w:r w:rsidRPr="00F07038">
              <w:rPr>
                <w:i/>
                <w:sz w:val="24"/>
                <w:szCs w:val="24"/>
                <w:lang w:eastAsia="zh-HK"/>
              </w:rPr>
              <w:t>vice</w:t>
            </w:r>
            <w:r w:rsidRPr="00F07038">
              <w:rPr>
                <w:sz w:val="24"/>
                <w:szCs w:val="24"/>
                <w:lang w:eastAsia="zh-HK"/>
              </w:rPr>
              <w:t xml:space="preserve"> </w:t>
            </w:r>
            <w:r w:rsidRPr="00F07038">
              <w:rPr>
                <w:i/>
                <w:sz w:val="24"/>
                <w:szCs w:val="24"/>
                <w:lang w:eastAsia="zh-HK"/>
              </w:rPr>
              <w:t>Manager</w:t>
            </w:r>
            <w:r w:rsidRPr="00F07038">
              <w:rPr>
                <w:sz w:val="24"/>
                <w:szCs w:val="24"/>
                <w:lang w:eastAsia="zh-HK"/>
              </w:rPr>
              <w:t>.</w:t>
            </w:r>
            <w:proofErr w:type="gramEnd"/>
            <w:r w:rsidRPr="00F07038">
              <w:rPr>
                <w:sz w:val="24"/>
                <w:szCs w:val="24"/>
                <w:lang w:eastAsia="zh-HK"/>
              </w:rPr>
              <w:t xml:space="preserve"> The </w:t>
            </w:r>
            <w:r w:rsidRPr="00F07038">
              <w:rPr>
                <w:i/>
                <w:sz w:val="24"/>
                <w:szCs w:val="24"/>
                <w:lang w:eastAsia="zh-HK"/>
              </w:rPr>
              <w:t>Contractor</w:t>
            </w:r>
            <w:r w:rsidRPr="00F07038">
              <w:rPr>
                <w:sz w:val="24"/>
                <w:szCs w:val="24"/>
                <w:lang w:eastAsia="zh-HK"/>
              </w:rPr>
              <w:t xml:space="preserve"> shall upon receipt of the instruction immediately execute the works or perform the services with due diligence as instructed in the instruction.</w:t>
            </w:r>
          </w:p>
        </w:tc>
        <w:tc>
          <w:tcPr>
            <w:tcW w:w="1700" w:type="dxa"/>
          </w:tcPr>
          <w:p w14:paraId="7AFE429C" w14:textId="77777777" w:rsidR="00F07038" w:rsidRPr="00F07038" w:rsidRDefault="00F07038" w:rsidP="00F07038">
            <w:pPr>
              <w:rPr>
                <w:b/>
                <w:sz w:val="24"/>
                <w:szCs w:val="24"/>
              </w:rPr>
            </w:pPr>
          </w:p>
        </w:tc>
        <w:tc>
          <w:tcPr>
            <w:tcW w:w="1985" w:type="dxa"/>
          </w:tcPr>
          <w:p w14:paraId="074E5D80" w14:textId="77777777" w:rsidR="00F07038" w:rsidRPr="007161C6" w:rsidRDefault="00F07038" w:rsidP="00F07038">
            <w:pPr>
              <w:ind w:leftChars="-42" w:left="-84"/>
              <w:rPr>
                <w:sz w:val="24"/>
                <w:szCs w:val="24"/>
              </w:rPr>
            </w:pPr>
          </w:p>
        </w:tc>
      </w:tr>
    </w:tbl>
    <w:p w14:paraId="2C3780AA" w14:textId="77777777" w:rsidR="008A222A" w:rsidRDefault="00630F3E" w:rsidP="0008353E">
      <w:pPr>
        <w:rPr>
          <w:color w:val="000000"/>
          <w:sz w:val="24"/>
          <w:szCs w:val="24"/>
          <w:lang w:eastAsia="zh-HK"/>
        </w:rPr>
      </w:pPr>
      <w:r w:rsidRPr="007161C6">
        <w:rPr>
          <w:color w:val="000000"/>
          <w:sz w:val="24"/>
          <w:szCs w:val="24"/>
          <w:lang w:eastAsia="zh-HK"/>
        </w:rPr>
        <w:br w:type="page"/>
      </w:r>
    </w:p>
    <w:p w14:paraId="684FCCD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C </w:t>
      </w:r>
      <w:r>
        <w:rPr>
          <w:b/>
          <w:color w:val="000000"/>
          <w:sz w:val="24"/>
          <w:szCs w:val="24"/>
          <w:lang w:eastAsia="zh-HK"/>
        </w:rPr>
        <w:t>–</w:t>
      </w:r>
      <w:r>
        <w:rPr>
          <w:rFonts w:hint="eastAsia"/>
          <w:b/>
          <w:color w:val="000000"/>
          <w:sz w:val="24"/>
          <w:szCs w:val="24"/>
          <w:lang w:eastAsia="zh-HK"/>
        </w:rPr>
        <w:t xml:space="preserve"> Assignment and Subcontracting</w:t>
      </w:r>
    </w:p>
    <w:p w14:paraId="5872B1E4"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2C89BAC" w14:textId="77777777" w:rsidTr="0008353E">
        <w:trPr>
          <w:cantSplit/>
        </w:trPr>
        <w:tc>
          <w:tcPr>
            <w:tcW w:w="993" w:type="dxa"/>
          </w:tcPr>
          <w:p w14:paraId="431F6AD8" w14:textId="77777777" w:rsidR="008A222A" w:rsidRPr="007161C6" w:rsidRDefault="008A222A" w:rsidP="0008353E">
            <w:pPr>
              <w:ind w:leftChars="-42" w:left="-84"/>
              <w:rPr>
                <w:b/>
                <w:sz w:val="24"/>
                <w:szCs w:val="24"/>
              </w:rPr>
            </w:pPr>
            <w:r w:rsidRPr="007161C6">
              <w:rPr>
                <w:b/>
                <w:sz w:val="24"/>
                <w:szCs w:val="24"/>
                <w:lang w:eastAsia="zh-HK"/>
              </w:rPr>
              <w:t>C1</w:t>
            </w:r>
          </w:p>
        </w:tc>
        <w:tc>
          <w:tcPr>
            <w:tcW w:w="709" w:type="dxa"/>
          </w:tcPr>
          <w:p w14:paraId="2752B357" w14:textId="77777777" w:rsidR="008A222A" w:rsidRPr="007161C6" w:rsidRDefault="008A222A" w:rsidP="0008353E">
            <w:pPr>
              <w:ind w:leftChars="-42" w:left="-84"/>
              <w:rPr>
                <w:sz w:val="24"/>
                <w:szCs w:val="24"/>
                <w:lang w:eastAsia="zh-HK"/>
              </w:rPr>
            </w:pPr>
          </w:p>
        </w:tc>
        <w:tc>
          <w:tcPr>
            <w:tcW w:w="5528" w:type="dxa"/>
          </w:tcPr>
          <w:p w14:paraId="2AB6E666" w14:textId="77777777" w:rsidR="008A222A" w:rsidRPr="007161C6" w:rsidRDefault="00377C3E" w:rsidP="0008353E">
            <w:pPr>
              <w:tabs>
                <w:tab w:val="left" w:pos="-3"/>
              </w:tabs>
              <w:spacing w:after="240"/>
              <w:ind w:left="-3" w:firstLine="3"/>
              <w:jc w:val="both"/>
              <w:rPr>
                <w:sz w:val="24"/>
                <w:szCs w:val="24"/>
                <w:lang w:val="en-US" w:eastAsia="zh-HK"/>
              </w:rPr>
            </w:pPr>
            <w:r>
              <w:rPr>
                <w:sz w:val="24"/>
                <w:szCs w:val="24"/>
                <w:lang w:val="en-US" w:eastAsia="zh-HK"/>
              </w:rPr>
              <w:t>Not Used</w:t>
            </w:r>
          </w:p>
          <w:p w14:paraId="45B1B012" w14:textId="77777777" w:rsidR="008A222A" w:rsidRPr="007161C6" w:rsidRDefault="008A222A" w:rsidP="0008353E">
            <w:pPr>
              <w:ind w:leftChars="-42" w:left="-84"/>
              <w:jc w:val="both"/>
              <w:rPr>
                <w:sz w:val="24"/>
                <w:szCs w:val="24"/>
                <w:lang w:eastAsia="zh-HK"/>
              </w:rPr>
            </w:pPr>
          </w:p>
        </w:tc>
        <w:tc>
          <w:tcPr>
            <w:tcW w:w="1700" w:type="dxa"/>
          </w:tcPr>
          <w:p w14:paraId="4CBC7449" w14:textId="77777777" w:rsidR="008A222A" w:rsidRPr="007161C6" w:rsidRDefault="008A222A" w:rsidP="00377C3E">
            <w:pPr>
              <w:rPr>
                <w:b/>
                <w:sz w:val="24"/>
                <w:szCs w:val="24"/>
              </w:rPr>
            </w:pPr>
          </w:p>
        </w:tc>
        <w:tc>
          <w:tcPr>
            <w:tcW w:w="1985" w:type="dxa"/>
          </w:tcPr>
          <w:p w14:paraId="74C5F4E0" w14:textId="77777777" w:rsidR="008A222A" w:rsidRPr="007161C6" w:rsidRDefault="00377C3E" w:rsidP="0008353E">
            <w:pPr>
              <w:ind w:leftChars="-42" w:left="-84"/>
              <w:rPr>
                <w:sz w:val="24"/>
                <w:szCs w:val="24"/>
                <w:lang w:val="it-IT" w:eastAsia="zh-HK"/>
              </w:rPr>
            </w:pPr>
            <w:r>
              <w:rPr>
                <w:sz w:val="24"/>
                <w:szCs w:val="24"/>
                <w:lang w:eastAsia="zh-HK"/>
              </w:rPr>
              <w:t>Relocated to Standard Amendment to TSC Core Clause 26.1.</w:t>
            </w:r>
          </w:p>
          <w:p w14:paraId="695025D7" w14:textId="77777777" w:rsidR="008A222A" w:rsidRPr="007161C6" w:rsidRDefault="008A222A" w:rsidP="0008353E">
            <w:pPr>
              <w:ind w:leftChars="-42" w:left="-84"/>
              <w:rPr>
                <w:sz w:val="24"/>
                <w:szCs w:val="24"/>
              </w:rPr>
            </w:pPr>
          </w:p>
        </w:tc>
      </w:tr>
    </w:tbl>
    <w:p w14:paraId="2508E4E9" w14:textId="77777777" w:rsidR="008A222A"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90189BA" w14:textId="77777777" w:rsidTr="0008353E">
        <w:trPr>
          <w:cantSplit/>
        </w:trPr>
        <w:tc>
          <w:tcPr>
            <w:tcW w:w="993" w:type="dxa"/>
          </w:tcPr>
          <w:p w14:paraId="614286CC" w14:textId="77777777" w:rsidR="008A222A" w:rsidRPr="007161C6" w:rsidRDefault="008A222A" w:rsidP="0008353E">
            <w:pPr>
              <w:ind w:leftChars="-42" w:left="-84"/>
              <w:rPr>
                <w:b/>
                <w:sz w:val="24"/>
                <w:szCs w:val="24"/>
              </w:rPr>
            </w:pPr>
            <w:r w:rsidRPr="007161C6">
              <w:rPr>
                <w:b/>
                <w:sz w:val="24"/>
                <w:szCs w:val="24"/>
                <w:lang w:eastAsia="zh-HK"/>
              </w:rPr>
              <w:lastRenderedPageBreak/>
              <w:t>C2</w:t>
            </w:r>
          </w:p>
        </w:tc>
        <w:tc>
          <w:tcPr>
            <w:tcW w:w="709" w:type="dxa"/>
          </w:tcPr>
          <w:p w14:paraId="503A3D3D" w14:textId="77777777" w:rsidR="008A222A" w:rsidRPr="007161C6" w:rsidRDefault="008A222A" w:rsidP="0008353E">
            <w:pPr>
              <w:ind w:leftChars="-42" w:left="-84"/>
              <w:rPr>
                <w:sz w:val="24"/>
                <w:szCs w:val="24"/>
                <w:lang w:eastAsia="zh-HK"/>
              </w:rPr>
            </w:pPr>
            <w:r w:rsidRPr="007161C6">
              <w:rPr>
                <w:sz w:val="24"/>
                <w:szCs w:val="24"/>
                <w:lang w:eastAsia="zh-HK"/>
              </w:rPr>
              <w:t>(1)</w:t>
            </w:r>
          </w:p>
        </w:tc>
        <w:tc>
          <w:tcPr>
            <w:tcW w:w="5528" w:type="dxa"/>
          </w:tcPr>
          <w:p w14:paraId="654C3409"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not subcontract </w:t>
            </w:r>
            <w:r w:rsidR="005A440E">
              <w:rPr>
                <w:rFonts w:hint="eastAsia"/>
                <w:sz w:val="24"/>
                <w:szCs w:val="24"/>
                <w:lang w:val="en-US" w:eastAsia="zh-HK"/>
              </w:rPr>
              <w:t xml:space="preserve">the </w:t>
            </w:r>
            <w:r w:rsidRPr="007161C6">
              <w:rPr>
                <w:sz w:val="24"/>
                <w:szCs w:val="24"/>
                <w:lang w:val="en-US" w:eastAsia="zh-HK"/>
              </w:rPr>
              <w:t xml:space="preserve">whole of the </w:t>
            </w:r>
            <w:r w:rsidR="00FC6EFC">
              <w:rPr>
                <w:rFonts w:hint="eastAsia"/>
                <w:i/>
                <w:sz w:val="24"/>
                <w:szCs w:val="24"/>
                <w:lang w:val="en-US" w:eastAsia="zh-HK"/>
              </w:rPr>
              <w:t>service</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be permitted, unless expressly prohibited by </w:t>
            </w:r>
            <w:r w:rsidR="00635EC7">
              <w:rPr>
                <w:sz w:val="24"/>
                <w:szCs w:val="24"/>
                <w:lang w:val="en-US" w:eastAsia="zh-HK"/>
              </w:rPr>
              <w:t>the contract</w:t>
            </w:r>
            <w:r w:rsidRPr="007161C6">
              <w:rPr>
                <w:sz w:val="24"/>
                <w:szCs w:val="24"/>
                <w:lang w:val="en-US" w:eastAsia="zh-HK"/>
              </w:rPr>
              <w:t xml:space="preserve">, to subcontract part of the </w:t>
            </w:r>
            <w:r w:rsidR="00FC6EFC">
              <w:rPr>
                <w:rFonts w:hint="eastAsia"/>
                <w:i/>
                <w:sz w:val="24"/>
                <w:szCs w:val="24"/>
                <w:lang w:val="en-US" w:eastAsia="zh-HK"/>
              </w:rPr>
              <w:t>service</w:t>
            </w:r>
            <w:r w:rsidRPr="007161C6">
              <w:rPr>
                <w:sz w:val="24"/>
                <w:szCs w:val="24"/>
                <w:lang w:val="en-US" w:eastAsia="zh-HK"/>
              </w:rPr>
              <w:t xml:space="preserve">, either </w:t>
            </w:r>
            <w:proofErr w:type="gramStart"/>
            <w:r w:rsidRPr="007161C6">
              <w:rPr>
                <w:sz w:val="24"/>
                <w:szCs w:val="24"/>
                <w:lang w:val="en-US" w:eastAsia="zh-HK"/>
              </w:rPr>
              <w:t>on the basis of</w:t>
            </w:r>
            <w:proofErr w:type="gramEnd"/>
            <w:r w:rsidRPr="007161C6">
              <w:rPr>
                <w:sz w:val="24"/>
                <w:szCs w:val="24"/>
                <w:lang w:val="en-US" w:eastAsia="zh-HK"/>
              </w:rPr>
              <w:t xml:space="preserve"> the provision by the subcontractor of </w:t>
            </w:r>
            <w:proofErr w:type="spellStart"/>
            <w:r w:rsidRPr="007161C6">
              <w:rPr>
                <w:sz w:val="24"/>
                <w:szCs w:val="24"/>
                <w:lang w:val="en-US" w:eastAsia="zh-HK"/>
              </w:rPr>
              <w:t>labour</w:t>
            </w:r>
            <w:proofErr w:type="spellEnd"/>
            <w:r w:rsidRPr="007161C6">
              <w:rPr>
                <w:sz w:val="24"/>
                <w:szCs w:val="24"/>
                <w:lang w:val="en-US" w:eastAsia="zh-HK"/>
              </w:rPr>
              <w:t xml:space="preserve"> and materials or of the provision of </w:t>
            </w:r>
            <w:proofErr w:type="spellStart"/>
            <w:r w:rsidRPr="007161C6">
              <w:rPr>
                <w:sz w:val="24"/>
                <w:szCs w:val="24"/>
                <w:lang w:val="en-US" w:eastAsia="zh-HK"/>
              </w:rPr>
              <w:t>labour</w:t>
            </w:r>
            <w:proofErr w:type="spellEnd"/>
            <w:r w:rsidRPr="007161C6">
              <w:rPr>
                <w:sz w:val="24"/>
                <w:szCs w:val="24"/>
                <w:lang w:val="en-US" w:eastAsia="zh-HK"/>
              </w:rPr>
              <w:t>.</w:t>
            </w:r>
          </w:p>
        </w:tc>
        <w:tc>
          <w:tcPr>
            <w:tcW w:w="1700" w:type="dxa"/>
          </w:tcPr>
          <w:p w14:paraId="3775262C" w14:textId="77777777" w:rsidR="008A222A" w:rsidRPr="001A58FB" w:rsidRDefault="008A222A" w:rsidP="0008353E">
            <w:pPr>
              <w:rPr>
                <w:b/>
                <w:sz w:val="22"/>
                <w:szCs w:val="22"/>
              </w:rPr>
            </w:pPr>
            <w:r w:rsidRPr="001A58FB">
              <w:rPr>
                <w:b/>
                <w:sz w:val="22"/>
                <w:szCs w:val="22"/>
                <w:lang w:eastAsia="zh-HK"/>
              </w:rPr>
              <w:t>Subcontracting</w:t>
            </w:r>
            <w:r w:rsidRPr="001A58FB">
              <w:rPr>
                <w:b/>
                <w:sz w:val="22"/>
                <w:szCs w:val="22"/>
              </w:rPr>
              <w:t xml:space="preserve"> </w:t>
            </w:r>
          </w:p>
        </w:tc>
        <w:tc>
          <w:tcPr>
            <w:tcW w:w="1985" w:type="dxa"/>
          </w:tcPr>
          <w:p w14:paraId="244624DA" w14:textId="77777777" w:rsidR="008A222A" w:rsidRPr="007161C6" w:rsidRDefault="008A222A" w:rsidP="0008353E">
            <w:pPr>
              <w:ind w:leftChars="-42" w:left="-84"/>
              <w:rPr>
                <w:sz w:val="24"/>
                <w:szCs w:val="24"/>
                <w:lang w:val="it-IT" w:eastAsia="zh-HK"/>
              </w:rPr>
            </w:pPr>
            <w:r w:rsidRPr="007161C6">
              <w:rPr>
                <w:sz w:val="24"/>
                <w:szCs w:val="24"/>
                <w:lang w:eastAsia="zh-HK"/>
              </w:rPr>
              <w:t>Modified from GCC4</w:t>
            </w:r>
          </w:p>
          <w:p w14:paraId="320081E2" w14:textId="77777777" w:rsidR="008A222A" w:rsidRPr="007161C6" w:rsidRDefault="008A222A" w:rsidP="0008353E">
            <w:pPr>
              <w:ind w:leftChars="-42" w:left="-84"/>
              <w:rPr>
                <w:sz w:val="24"/>
                <w:szCs w:val="24"/>
                <w:lang w:eastAsia="zh-HK"/>
              </w:rPr>
            </w:pPr>
          </w:p>
          <w:p w14:paraId="588387E7" w14:textId="77777777" w:rsidR="008A222A" w:rsidRPr="007161C6" w:rsidRDefault="008A222A" w:rsidP="0008353E">
            <w:pPr>
              <w:ind w:leftChars="-42" w:left="-84"/>
              <w:rPr>
                <w:sz w:val="24"/>
                <w:szCs w:val="24"/>
                <w:lang w:eastAsia="zh-HK"/>
              </w:rPr>
            </w:pPr>
          </w:p>
        </w:tc>
      </w:tr>
      <w:tr w:rsidR="008A222A" w:rsidRPr="007161C6" w14:paraId="448A528F" w14:textId="77777777" w:rsidTr="0008353E">
        <w:trPr>
          <w:cantSplit/>
        </w:trPr>
        <w:tc>
          <w:tcPr>
            <w:tcW w:w="993" w:type="dxa"/>
          </w:tcPr>
          <w:p w14:paraId="5B0D721F" w14:textId="77777777" w:rsidR="008A222A" w:rsidRPr="007161C6" w:rsidRDefault="008A222A" w:rsidP="0008353E">
            <w:pPr>
              <w:ind w:leftChars="-42" w:left="-84"/>
              <w:rPr>
                <w:b/>
                <w:sz w:val="24"/>
                <w:szCs w:val="24"/>
              </w:rPr>
            </w:pPr>
          </w:p>
        </w:tc>
        <w:tc>
          <w:tcPr>
            <w:tcW w:w="709" w:type="dxa"/>
          </w:tcPr>
          <w:p w14:paraId="2DDFE907" w14:textId="77777777" w:rsidR="008A222A" w:rsidRPr="007161C6" w:rsidRDefault="008A222A" w:rsidP="0008353E">
            <w:pPr>
              <w:ind w:leftChars="-42" w:left="-84"/>
              <w:rPr>
                <w:sz w:val="24"/>
                <w:szCs w:val="24"/>
                <w:lang w:eastAsia="zh-HK"/>
              </w:rPr>
            </w:pPr>
            <w:r w:rsidRPr="007161C6">
              <w:rPr>
                <w:sz w:val="24"/>
                <w:szCs w:val="24"/>
                <w:lang w:eastAsia="zh-HK"/>
              </w:rPr>
              <w:t>(2)</w:t>
            </w:r>
          </w:p>
        </w:tc>
        <w:tc>
          <w:tcPr>
            <w:tcW w:w="5528" w:type="dxa"/>
          </w:tcPr>
          <w:p w14:paraId="01FB7C40" w14:textId="77777777" w:rsidR="008A222A" w:rsidRPr="007161C6" w:rsidRDefault="00C74EAA" w:rsidP="00FC6EFC">
            <w:pPr>
              <w:tabs>
                <w:tab w:val="left" w:pos="-3"/>
              </w:tabs>
              <w:spacing w:after="240"/>
              <w:ind w:left="-3" w:firstLine="3"/>
              <w:jc w:val="both"/>
              <w:rPr>
                <w:spacing w:val="-3"/>
                <w:sz w:val="24"/>
                <w:szCs w:val="24"/>
              </w:rPr>
            </w:pPr>
            <w:proofErr w:type="gramStart"/>
            <w:r w:rsidRPr="007161C6">
              <w:rPr>
                <w:sz w:val="24"/>
                <w:szCs w:val="24"/>
                <w:lang w:val="en-US" w:eastAsia="zh-HK"/>
              </w:rPr>
              <w:t xml:space="preserve">The </w:t>
            </w:r>
            <w:r w:rsidRPr="007161C6">
              <w:rPr>
                <w:i/>
                <w:sz w:val="24"/>
                <w:szCs w:val="24"/>
                <w:lang w:val="en-US" w:eastAsia="zh-HK"/>
              </w:rPr>
              <w:t xml:space="preserve">Contractor </w:t>
            </w:r>
            <w:r w:rsidRPr="007161C6">
              <w:rPr>
                <w:sz w:val="24"/>
                <w:szCs w:val="24"/>
                <w:lang w:val="en-US" w:eastAsia="zh-HK"/>
              </w:rPr>
              <w:t xml:space="preserve">may subcontract a part of the </w:t>
            </w:r>
            <w:r w:rsidR="00FC6EFC">
              <w:rPr>
                <w:rFonts w:hint="eastAsia"/>
                <w:i/>
                <w:sz w:val="24"/>
                <w:szCs w:val="24"/>
                <w:lang w:val="en-US" w:eastAsia="zh-HK"/>
              </w:rPr>
              <w:t>service</w:t>
            </w:r>
            <w:r w:rsidRPr="007161C6">
              <w:rPr>
                <w:sz w:val="24"/>
                <w:szCs w:val="24"/>
                <w:lang w:val="en-US" w:eastAsia="zh-HK"/>
              </w:rPr>
              <w:t xml:space="preserve"> on the basis of provision of appliances or things required to Provide the </w:t>
            </w:r>
            <w:r w:rsidR="00FC6EFC">
              <w:rPr>
                <w:rFonts w:hint="eastAsia"/>
                <w:sz w:val="24"/>
                <w:szCs w:val="24"/>
                <w:lang w:val="en-US" w:eastAsia="zh-HK"/>
              </w:rPr>
              <w:t>Service</w:t>
            </w:r>
            <w:r w:rsidRPr="007161C6">
              <w:rPr>
                <w:sz w:val="24"/>
                <w:szCs w:val="24"/>
                <w:lang w:val="en-US" w:eastAsia="zh-HK"/>
              </w:rPr>
              <w:t xml:space="preserve"> but not including materials or other things intended to form or forming part of the </w:t>
            </w:r>
            <w:r w:rsidR="00FC6EFC">
              <w:rPr>
                <w:rFonts w:hint="eastAsia"/>
                <w:i/>
                <w:sz w:val="24"/>
                <w:szCs w:val="24"/>
                <w:lang w:val="en-US" w:eastAsia="zh-HK"/>
              </w:rPr>
              <w:t>service</w:t>
            </w:r>
            <w:r w:rsidRPr="007161C6">
              <w:rPr>
                <w:sz w:val="24"/>
                <w:szCs w:val="24"/>
                <w:lang w:val="en-US" w:eastAsia="zh-HK"/>
              </w:rPr>
              <w:t xml:space="preserve">, provided that such subcontracting is not expressly prohibited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in writing within a period of 14 days from receipt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of a request in writing from the </w:t>
            </w:r>
            <w:r w:rsidRPr="007161C6">
              <w:rPr>
                <w:i/>
                <w:sz w:val="24"/>
                <w:szCs w:val="24"/>
                <w:lang w:val="en-US" w:eastAsia="zh-HK"/>
              </w:rPr>
              <w:t>Contractor</w:t>
            </w:r>
            <w:r w:rsidRPr="007161C6">
              <w:rPr>
                <w:sz w:val="24"/>
                <w:szCs w:val="24"/>
                <w:lang w:val="en-US" w:eastAsia="zh-HK"/>
              </w:rPr>
              <w:t>.</w:t>
            </w:r>
            <w:proofErr w:type="gramEnd"/>
          </w:p>
        </w:tc>
        <w:tc>
          <w:tcPr>
            <w:tcW w:w="1700" w:type="dxa"/>
          </w:tcPr>
          <w:p w14:paraId="27DA5A66" w14:textId="77777777" w:rsidR="008A222A" w:rsidRPr="007161C6" w:rsidRDefault="008A222A" w:rsidP="0008353E">
            <w:pPr>
              <w:rPr>
                <w:sz w:val="24"/>
                <w:szCs w:val="24"/>
              </w:rPr>
            </w:pPr>
          </w:p>
        </w:tc>
        <w:tc>
          <w:tcPr>
            <w:tcW w:w="1985" w:type="dxa"/>
          </w:tcPr>
          <w:p w14:paraId="7ECAC8E7" w14:textId="77777777" w:rsidR="008A222A" w:rsidRPr="007161C6" w:rsidRDefault="008A222A" w:rsidP="0008353E">
            <w:pPr>
              <w:ind w:leftChars="-42" w:left="-84"/>
              <w:rPr>
                <w:sz w:val="24"/>
                <w:szCs w:val="24"/>
                <w:lang w:eastAsia="zh-HK"/>
              </w:rPr>
            </w:pPr>
          </w:p>
        </w:tc>
      </w:tr>
      <w:tr w:rsidR="008A222A" w:rsidRPr="007161C6" w14:paraId="7042EDD1" w14:textId="77777777" w:rsidTr="0008353E">
        <w:trPr>
          <w:cantSplit/>
        </w:trPr>
        <w:tc>
          <w:tcPr>
            <w:tcW w:w="993" w:type="dxa"/>
          </w:tcPr>
          <w:p w14:paraId="098E0F8B" w14:textId="77777777" w:rsidR="008A222A" w:rsidRPr="007161C6" w:rsidRDefault="008A222A" w:rsidP="0008353E">
            <w:pPr>
              <w:ind w:leftChars="-42" w:left="-84"/>
              <w:rPr>
                <w:b/>
                <w:sz w:val="24"/>
                <w:szCs w:val="24"/>
              </w:rPr>
            </w:pPr>
          </w:p>
        </w:tc>
        <w:tc>
          <w:tcPr>
            <w:tcW w:w="709" w:type="dxa"/>
          </w:tcPr>
          <w:p w14:paraId="29F707F0" w14:textId="77777777" w:rsidR="008A222A" w:rsidRPr="007161C6" w:rsidRDefault="008A222A" w:rsidP="0008353E">
            <w:pPr>
              <w:ind w:leftChars="-42" w:left="-84"/>
              <w:rPr>
                <w:sz w:val="24"/>
                <w:szCs w:val="24"/>
                <w:lang w:eastAsia="zh-HK"/>
              </w:rPr>
            </w:pPr>
            <w:r w:rsidRPr="007161C6">
              <w:rPr>
                <w:sz w:val="24"/>
                <w:szCs w:val="24"/>
                <w:lang w:eastAsia="zh-HK"/>
              </w:rPr>
              <w:t>(3)</w:t>
            </w:r>
          </w:p>
        </w:tc>
        <w:tc>
          <w:tcPr>
            <w:tcW w:w="5528" w:type="dxa"/>
          </w:tcPr>
          <w:p w14:paraId="04F83DC2" w14:textId="77777777" w:rsidR="008A222A" w:rsidRPr="007161C6" w:rsidRDefault="00C74EAA" w:rsidP="00FC6EFC">
            <w:pPr>
              <w:tabs>
                <w:tab w:val="left" w:pos="-3"/>
              </w:tabs>
              <w:spacing w:after="240"/>
              <w:ind w:left="-3" w:firstLine="3"/>
              <w:jc w:val="both"/>
              <w:rPr>
                <w:sz w:val="24"/>
                <w:szCs w:val="24"/>
              </w:rPr>
            </w:pPr>
            <w:r w:rsidRPr="007161C6">
              <w:rPr>
                <w:sz w:val="24"/>
                <w:szCs w:val="24"/>
                <w:lang w:val="en-US" w:eastAsia="zh-HK"/>
              </w:rPr>
              <w:t xml:space="preserve">Notwithstanding that </w:t>
            </w:r>
            <w:r w:rsidR="00635EC7">
              <w:rPr>
                <w:sz w:val="24"/>
                <w:szCs w:val="24"/>
                <w:lang w:val="en-US" w:eastAsia="zh-HK"/>
              </w:rPr>
              <w:t>the contract</w:t>
            </w:r>
            <w:r w:rsidRPr="007161C6">
              <w:rPr>
                <w:sz w:val="24"/>
                <w:szCs w:val="24"/>
                <w:lang w:val="en-US" w:eastAsia="zh-HK"/>
              </w:rPr>
              <w:t xml:space="preserve"> has not prohibited subcontracting under sub-clause (1) of this Clause and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has not prohibited subcontracting,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if in</w:t>
            </w:r>
            <w:r w:rsidR="00635EC7">
              <w:rPr>
                <w:sz w:val="24"/>
                <w:szCs w:val="24"/>
                <w:lang w:val="en-US" w:eastAsia="zh-HK"/>
              </w:rPr>
              <w:t xml:space="preserve"> its </w:t>
            </w:r>
            <w:r w:rsidRPr="007161C6">
              <w:rPr>
                <w:sz w:val="24"/>
                <w:szCs w:val="24"/>
                <w:lang w:val="en-US" w:eastAsia="zh-HK"/>
              </w:rPr>
              <w:t>opinion</w:t>
            </w:r>
            <w:r w:rsidR="00635EC7">
              <w:rPr>
                <w:sz w:val="24"/>
                <w:szCs w:val="24"/>
                <w:lang w:val="en-US" w:eastAsia="zh-HK"/>
              </w:rPr>
              <w:t xml:space="preserve"> it </w:t>
            </w:r>
            <w:r w:rsidRPr="007161C6">
              <w:rPr>
                <w:sz w:val="24"/>
                <w:szCs w:val="24"/>
                <w:lang w:val="en-US" w:eastAsia="zh-HK"/>
              </w:rPr>
              <w:t xml:space="preserve">considers it necessary, has full power to order the removal of any subcontractor from the Site and/or Providing the </w:t>
            </w:r>
            <w:r w:rsidR="00FC6EFC">
              <w:rPr>
                <w:rFonts w:hint="eastAsia"/>
                <w:sz w:val="24"/>
                <w:szCs w:val="24"/>
                <w:lang w:val="en-US" w:eastAsia="zh-HK"/>
              </w:rPr>
              <w:t>Service</w:t>
            </w:r>
            <w:r w:rsidRPr="007161C6">
              <w:rPr>
                <w:sz w:val="24"/>
                <w:szCs w:val="24"/>
                <w:lang w:val="en-US" w:eastAsia="zh-HK"/>
              </w:rPr>
              <w:t>, which power shall not be exercised unreasonably.</w:t>
            </w:r>
          </w:p>
        </w:tc>
        <w:tc>
          <w:tcPr>
            <w:tcW w:w="1700" w:type="dxa"/>
          </w:tcPr>
          <w:p w14:paraId="4265FE76" w14:textId="77777777" w:rsidR="008A222A" w:rsidRPr="007161C6" w:rsidRDefault="008A222A" w:rsidP="0008353E">
            <w:pPr>
              <w:rPr>
                <w:sz w:val="24"/>
                <w:szCs w:val="24"/>
              </w:rPr>
            </w:pPr>
          </w:p>
        </w:tc>
        <w:tc>
          <w:tcPr>
            <w:tcW w:w="1985" w:type="dxa"/>
          </w:tcPr>
          <w:p w14:paraId="5DDFDD8A" w14:textId="77777777" w:rsidR="008A222A" w:rsidRPr="007161C6" w:rsidRDefault="008A222A" w:rsidP="0008353E">
            <w:pPr>
              <w:ind w:leftChars="-42" w:left="-84"/>
              <w:rPr>
                <w:sz w:val="24"/>
                <w:szCs w:val="24"/>
                <w:lang w:eastAsia="zh-HK"/>
              </w:rPr>
            </w:pPr>
          </w:p>
        </w:tc>
      </w:tr>
      <w:tr w:rsidR="008A222A" w:rsidRPr="007161C6" w14:paraId="66E3672E" w14:textId="77777777" w:rsidTr="0008353E">
        <w:trPr>
          <w:cantSplit/>
        </w:trPr>
        <w:tc>
          <w:tcPr>
            <w:tcW w:w="993" w:type="dxa"/>
          </w:tcPr>
          <w:p w14:paraId="52AA6056" w14:textId="77777777" w:rsidR="008A222A" w:rsidRPr="007161C6" w:rsidRDefault="008A222A" w:rsidP="0008353E">
            <w:pPr>
              <w:ind w:leftChars="-42" w:left="-84"/>
              <w:rPr>
                <w:b/>
                <w:sz w:val="24"/>
                <w:szCs w:val="24"/>
              </w:rPr>
            </w:pPr>
          </w:p>
        </w:tc>
        <w:tc>
          <w:tcPr>
            <w:tcW w:w="709" w:type="dxa"/>
          </w:tcPr>
          <w:p w14:paraId="6D3EB55B" w14:textId="77777777" w:rsidR="008A222A" w:rsidRPr="007161C6" w:rsidRDefault="008A222A" w:rsidP="0008353E">
            <w:pPr>
              <w:ind w:leftChars="-42" w:left="-84"/>
              <w:rPr>
                <w:sz w:val="24"/>
                <w:szCs w:val="24"/>
                <w:lang w:eastAsia="zh-HK"/>
              </w:rPr>
            </w:pPr>
            <w:r w:rsidRPr="007161C6">
              <w:rPr>
                <w:sz w:val="24"/>
                <w:szCs w:val="24"/>
                <w:lang w:eastAsia="zh-HK"/>
              </w:rPr>
              <w:t>(4)</w:t>
            </w:r>
          </w:p>
        </w:tc>
        <w:tc>
          <w:tcPr>
            <w:tcW w:w="5528" w:type="dxa"/>
          </w:tcPr>
          <w:p w14:paraId="19C05667"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It shall be the duty of the </w:t>
            </w:r>
            <w:r w:rsidRPr="007161C6">
              <w:rPr>
                <w:i/>
                <w:sz w:val="24"/>
                <w:szCs w:val="24"/>
                <w:lang w:val="en-US" w:eastAsia="zh-HK"/>
              </w:rPr>
              <w:t>Contractor</w:t>
            </w:r>
            <w:r w:rsidRPr="007161C6">
              <w:rPr>
                <w:sz w:val="24"/>
                <w:szCs w:val="24"/>
                <w:lang w:val="en-US" w:eastAsia="zh-HK"/>
              </w:rPr>
              <w:t xml:space="preserve"> if so required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to furnish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with full particulars of any subcontractor employed or to </w:t>
            </w:r>
            <w:proofErr w:type="gramStart"/>
            <w:r w:rsidRPr="007161C6">
              <w:rPr>
                <w:sz w:val="24"/>
                <w:szCs w:val="24"/>
                <w:lang w:val="en-US" w:eastAsia="zh-HK"/>
              </w:rPr>
              <w:t>be employed</w:t>
            </w:r>
            <w:proofErr w:type="gramEnd"/>
            <w:r w:rsidRPr="007161C6">
              <w:rPr>
                <w:sz w:val="24"/>
                <w:szCs w:val="24"/>
                <w:lang w:val="en-US" w:eastAsia="zh-HK"/>
              </w:rPr>
              <w:t xml:space="preserve"> on the </w:t>
            </w:r>
            <w:r w:rsidR="00FC6EFC">
              <w:rPr>
                <w:rFonts w:hint="eastAsia"/>
                <w:i/>
                <w:sz w:val="24"/>
                <w:szCs w:val="24"/>
                <w:lang w:val="en-US" w:eastAsia="zh-HK"/>
              </w:rPr>
              <w:t>service</w:t>
            </w:r>
            <w:r w:rsidRPr="007161C6">
              <w:rPr>
                <w:sz w:val="24"/>
                <w:szCs w:val="24"/>
                <w:lang w:val="en-US" w:eastAsia="zh-HK"/>
              </w:rPr>
              <w:t>.</w:t>
            </w:r>
          </w:p>
        </w:tc>
        <w:tc>
          <w:tcPr>
            <w:tcW w:w="1700" w:type="dxa"/>
          </w:tcPr>
          <w:p w14:paraId="02BF6817" w14:textId="77777777" w:rsidR="008A222A" w:rsidRPr="007161C6" w:rsidRDefault="008A222A" w:rsidP="0008353E">
            <w:pPr>
              <w:rPr>
                <w:sz w:val="24"/>
                <w:szCs w:val="24"/>
              </w:rPr>
            </w:pPr>
          </w:p>
        </w:tc>
        <w:tc>
          <w:tcPr>
            <w:tcW w:w="1985" w:type="dxa"/>
          </w:tcPr>
          <w:p w14:paraId="0408F674" w14:textId="77777777" w:rsidR="008A222A" w:rsidRPr="007161C6" w:rsidRDefault="008A222A" w:rsidP="0008353E">
            <w:pPr>
              <w:ind w:leftChars="-42" w:left="-84"/>
              <w:rPr>
                <w:sz w:val="24"/>
                <w:szCs w:val="24"/>
                <w:lang w:eastAsia="zh-HK"/>
              </w:rPr>
            </w:pPr>
          </w:p>
        </w:tc>
      </w:tr>
    </w:tbl>
    <w:p w14:paraId="3CFA3288" w14:textId="77777777" w:rsidR="00BA4FE7"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A4FE7" w:rsidRPr="007161C6" w14:paraId="76CD33F3" w14:textId="77777777" w:rsidTr="0008353E">
        <w:trPr>
          <w:cantSplit/>
        </w:trPr>
        <w:tc>
          <w:tcPr>
            <w:tcW w:w="993" w:type="dxa"/>
          </w:tcPr>
          <w:p w14:paraId="65716C5D" w14:textId="77777777" w:rsidR="00BA4FE7" w:rsidRPr="007161C6" w:rsidRDefault="00BA4FE7" w:rsidP="0008353E">
            <w:pPr>
              <w:ind w:leftChars="-42" w:left="-84"/>
              <w:rPr>
                <w:b/>
                <w:sz w:val="24"/>
                <w:szCs w:val="24"/>
              </w:rPr>
            </w:pPr>
            <w:r w:rsidRPr="007161C6">
              <w:rPr>
                <w:b/>
                <w:sz w:val="24"/>
                <w:szCs w:val="24"/>
                <w:lang w:eastAsia="zh-HK"/>
              </w:rPr>
              <w:lastRenderedPageBreak/>
              <w:t>C</w:t>
            </w:r>
            <w:r w:rsidR="00020120" w:rsidRPr="007161C6">
              <w:rPr>
                <w:b/>
                <w:sz w:val="24"/>
                <w:szCs w:val="24"/>
                <w:lang w:eastAsia="zh-HK"/>
              </w:rPr>
              <w:t>3</w:t>
            </w:r>
          </w:p>
        </w:tc>
        <w:tc>
          <w:tcPr>
            <w:tcW w:w="709" w:type="dxa"/>
          </w:tcPr>
          <w:p w14:paraId="4B570746" w14:textId="77777777" w:rsidR="00BA4FE7" w:rsidRPr="007161C6" w:rsidRDefault="00BA4FE7" w:rsidP="0008353E">
            <w:pPr>
              <w:ind w:leftChars="-42" w:left="-84"/>
              <w:rPr>
                <w:sz w:val="24"/>
                <w:szCs w:val="24"/>
                <w:lang w:eastAsia="zh-HK"/>
              </w:rPr>
            </w:pPr>
            <w:r w:rsidRPr="007161C6">
              <w:rPr>
                <w:sz w:val="24"/>
                <w:szCs w:val="24"/>
                <w:lang w:eastAsia="zh-HK"/>
              </w:rPr>
              <w:t>(1)</w:t>
            </w:r>
          </w:p>
        </w:tc>
        <w:tc>
          <w:tcPr>
            <w:tcW w:w="5528" w:type="dxa"/>
          </w:tcPr>
          <w:p w14:paraId="64BED9F3" w14:textId="77777777" w:rsidR="00966BB5" w:rsidRPr="007161C6" w:rsidRDefault="00966BB5" w:rsidP="0008353E">
            <w:pPr>
              <w:tabs>
                <w:tab w:val="left" w:pos="-3"/>
              </w:tabs>
              <w:spacing w:after="240"/>
              <w:ind w:left="-3" w:firstLine="3"/>
              <w:jc w:val="both"/>
              <w:rPr>
                <w:sz w:val="24"/>
                <w:szCs w:val="24"/>
                <w:lang w:val="en-US"/>
              </w:rPr>
            </w:pPr>
            <w:r w:rsidRPr="007161C6">
              <w:rPr>
                <w:sz w:val="24"/>
                <w:szCs w:val="24"/>
                <w:lang w:val="en-US"/>
              </w:rPr>
              <w:t xml:space="preserve">If the </w:t>
            </w:r>
            <w:r w:rsidRPr="007161C6">
              <w:rPr>
                <w:i/>
                <w:sz w:val="24"/>
                <w:szCs w:val="24"/>
                <w:lang w:val="en-US"/>
              </w:rPr>
              <w:t>Contractor</w:t>
            </w:r>
            <w:r w:rsidRPr="007161C6">
              <w:rPr>
                <w:sz w:val="24"/>
                <w:szCs w:val="24"/>
                <w:lang w:val="en-US"/>
              </w:rPr>
              <w:t xml:space="preserve"> is not included in the </w:t>
            </w:r>
            <w:r w:rsidR="00466FB1">
              <w:rPr>
                <w:sz w:val="24"/>
                <w:szCs w:val="24"/>
                <w:lang w:val="en-US" w:eastAsia="zh-HK"/>
              </w:rPr>
              <w:t>“</w:t>
            </w:r>
            <w:r w:rsidRPr="007161C6">
              <w:rPr>
                <w:sz w:val="24"/>
                <w:szCs w:val="24"/>
                <w:lang w:val="en-US"/>
              </w:rPr>
              <w:t>List of Approved Suppliers of Materials and Specialist Contractors for Public Works</w:t>
            </w:r>
            <w:r w:rsidR="00466FB1">
              <w:rPr>
                <w:sz w:val="24"/>
                <w:szCs w:val="24"/>
                <w:lang w:val="en-US" w:eastAsia="zh-HK"/>
              </w:rPr>
              <w:t>”</w:t>
            </w:r>
            <w:r w:rsidRPr="007161C6">
              <w:rPr>
                <w:sz w:val="24"/>
                <w:szCs w:val="24"/>
                <w:lang w:val="en-US"/>
              </w:rPr>
              <w:t xml:space="preserve"> (</w:t>
            </w:r>
            <w:r w:rsidR="00466FB1">
              <w:rPr>
                <w:sz w:val="24"/>
                <w:szCs w:val="24"/>
                <w:lang w:val="en-US" w:eastAsia="zh-HK"/>
              </w:rPr>
              <w:t>“</w:t>
            </w:r>
            <w:r w:rsidRPr="007161C6">
              <w:rPr>
                <w:sz w:val="24"/>
                <w:szCs w:val="24"/>
                <w:lang w:val="en-US"/>
              </w:rPr>
              <w:t>the Approved Specialist List</w:t>
            </w:r>
            <w:r w:rsidR="00466FB1">
              <w:rPr>
                <w:sz w:val="24"/>
                <w:szCs w:val="24"/>
                <w:lang w:val="en-US" w:eastAsia="zh-HK"/>
              </w:rPr>
              <w:t>”</w:t>
            </w:r>
            <w:r w:rsidRPr="007161C6">
              <w:rPr>
                <w:sz w:val="24"/>
                <w:szCs w:val="24"/>
                <w:lang w:val="en-US"/>
              </w:rPr>
              <w:t xml:space="preserve">) maintained by the </w:t>
            </w:r>
            <w:r w:rsidR="00667CEC">
              <w:rPr>
                <w:i/>
                <w:sz w:val="24"/>
                <w:szCs w:val="24"/>
                <w:lang w:val="en-US"/>
              </w:rPr>
              <w:t>Client</w:t>
            </w:r>
            <w:r w:rsidRPr="007161C6">
              <w:rPr>
                <w:sz w:val="24"/>
                <w:szCs w:val="24"/>
                <w:lang w:val="en-US"/>
              </w:rPr>
              <w:t xml:space="preserve"> for:</w:t>
            </w:r>
          </w:p>
          <w:p w14:paraId="08BC3119" w14:textId="77777777" w:rsidR="00966BB5" w:rsidRPr="007500A5" w:rsidRDefault="00966BB5" w:rsidP="0008353E">
            <w:pPr>
              <w:pStyle w:val="Body2"/>
              <w:spacing w:after="240"/>
              <w:ind w:left="21"/>
              <w:rPr>
                <w:rFonts w:ascii="Times New Roman" w:hAnsi="Times New Roman" w:cs="Times New Roman"/>
                <w:i/>
                <w:sz w:val="24"/>
                <w:szCs w:val="24"/>
                <w:lang w:val="en-US" w:eastAsia="zh-TW"/>
              </w:rPr>
            </w:pPr>
            <w:r w:rsidRPr="007500A5">
              <w:rPr>
                <w:rFonts w:ascii="Times New Roman" w:hAnsi="Times New Roman" w:cs="Times New Roman"/>
                <w:i/>
                <w:sz w:val="24"/>
                <w:szCs w:val="24"/>
                <w:lang w:val="en-US" w:eastAsia="zh-TW"/>
              </w:rPr>
              <w:t>[</w:t>
            </w:r>
            <w:r w:rsidR="005C5B47" w:rsidRPr="007500A5">
              <w:rPr>
                <w:rFonts w:ascii="Times New Roman" w:hAnsi="Times New Roman" w:cs="Times New Roman" w:hint="eastAsia"/>
                <w:i/>
                <w:sz w:val="24"/>
                <w:szCs w:val="24"/>
                <w:lang w:val="en-US" w:eastAsia="zh-TW"/>
              </w:rPr>
              <w:t xml:space="preserve">Please </w:t>
            </w:r>
            <w:r w:rsidRPr="007500A5">
              <w:rPr>
                <w:rFonts w:ascii="Times New Roman" w:hAnsi="Times New Roman" w:cs="Times New Roman"/>
                <w:i/>
                <w:sz w:val="24"/>
                <w:szCs w:val="24"/>
                <w:lang w:val="en-US" w:eastAsia="zh-TW"/>
              </w:rPr>
              <w:t xml:space="preserve">list the type(s) of materials and specialist work and the </w:t>
            </w:r>
            <w:r w:rsidR="005C5B47" w:rsidRPr="008D6CD3">
              <w:rPr>
                <w:rFonts w:ascii="Times New Roman" w:hAnsi="Times New Roman" w:cs="Times New Roman" w:hint="eastAsia"/>
                <w:i/>
                <w:sz w:val="24"/>
                <w:szCs w:val="24"/>
                <w:lang w:val="en-US" w:eastAsia="zh-TW"/>
              </w:rPr>
              <w:t>Category(</w:t>
            </w:r>
            <w:proofErr w:type="spellStart"/>
            <w:r w:rsidR="005C5B47" w:rsidRPr="008D6CD3">
              <w:rPr>
                <w:rFonts w:ascii="Times New Roman" w:hAnsi="Times New Roman" w:cs="Times New Roman" w:hint="eastAsia"/>
                <w:i/>
                <w:sz w:val="24"/>
                <w:szCs w:val="24"/>
                <w:lang w:val="en-US" w:eastAsia="zh-TW"/>
              </w:rPr>
              <w:t>ies</w:t>
            </w:r>
            <w:proofErr w:type="spellEnd"/>
            <w:r w:rsidR="005C5B47" w:rsidRPr="008D6CD3">
              <w:rPr>
                <w:rFonts w:ascii="Times New Roman" w:hAnsi="Times New Roman" w:cs="Times New Roman" w:hint="eastAsia"/>
                <w:i/>
                <w:sz w:val="24"/>
                <w:szCs w:val="24"/>
                <w:lang w:val="en-US" w:eastAsia="zh-TW"/>
              </w:rPr>
              <w:t xml:space="preserve">), </w:t>
            </w:r>
            <w:r w:rsidRPr="008D6CD3">
              <w:rPr>
                <w:rFonts w:ascii="Times New Roman" w:hAnsi="Times New Roman" w:cs="Times New Roman"/>
                <w:i/>
                <w:sz w:val="24"/>
                <w:szCs w:val="24"/>
                <w:lang w:val="en-US" w:eastAsia="zh-TW"/>
              </w:rPr>
              <w:t>G</w:t>
            </w:r>
            <w:r w:rsidRPr="008A7327">
              <w:rPr>
                <w:rFonts w:ascii="Times New Roman" w:hAnsi="Times New Roman" w:cs="Times New Roman"/>
                <w:i/>
                <w:sz w:val="24"/>
                <w:szCs w:val="24"/>
                <w:lang w:val="en-US" w:eastAsia="zh-TW"/>
              </w:rPr>
              <w:t>roup(s),</w:t>
            </w:r>
            <w:r w:rsidR="00233E81">
              <w:rPr>
                <w:rFonts w:ascii="Times New Roman" w:hAnsi="Times New Roman" w:cs="Times New Roman" w:hint="eastAsia"/>
                <w:i/>
                <w:sz w:val="24"/>
                <w:szCs w:val="24"/>
                <w:lang w:val="en-US" w:eastAsia="zh-TW"/>
              </w:rPr>
              <w:t xml:space="preserve"> </w:t>
            </w:r>
            <w:r w:rsidRPr="00A01B31">
              <w:rPr>
                <w:rFonts w:ascii="Times New Roman" w:hAnsi="Times New Roman" w:cs="Times New Roman"/>
                <w:i/>
                <w:sz w:val="24"/>
                <w:szCs w:val="24"/>
                <w:lang w:val="en-US" w:eastAsia="zh-TW"/>
              </w:rPr>
              <w:t>Class(</w:t>
            </w:r>
            <w:proofErr w:type="spellStart"/>
            <w:r w:rsidRPr="00A01B31">
              <w:rPr>
                <w:rFonts w:ascii="Times New Roman" w:hAnsi="Times New Roman" w:cs="Times New Roman"/>
                <w:i/>
                <w:sz w:val="24"/>
                <w:szCs w:val="24"/>
                <w:lang w:val="en-US" w:eastAsia="zh-TW"/>
              </w:rPr>
              <w:t>es</w:t>
            </w:r>
            <w:proofErr w:type="spellEnd"/>
            <w:r w:rsidRPr="00A01B31">
              <w:rPr>
                <w:rFonts w:ascii="Times New Roman" w:hAnsi="Times New Roman" w:cs="Times New Roman"/>
                <w:i/>
                <w:sz w:val="24"/>
                <w:szCs w:val="24"/>
                <w:lang w:val="en-US" w:eastAsia="zh-TW"/>
              </w:rPr>
              <w:t>)</w:t>
            </w:r>
            <w:r w:rsidR="004F28C6" w:rsidRPr="00A01B31">
              <w:rPr>
                <w:rFonts w:ascii="Times New Roman" w:hAnsi="Times New Roman" w:cs="Times New Roman" w:hint="eastAsia"/>
                <w:i/>
                <w:sz w:val="24"/>
                <w:szCs w:val="24"/>
                <w:lang w:val="en-US" w:eastAsia="zh-TW"/>
              </w:rPr>
              <w:t xml:space="preserve"> </w:t>
            </w:r>
            <w:r w:rsidR="004F28C6" w:rsidRPr="007500A5">
              <w:rPr>
                <w:rFonts w:ascii="Times New Roman" w:hAnsi="Times New Roman" w:cs="Times New Roman" w:hint="eastAsia"/>
                <w:i/>
                <w:sz w:val="24"/>
                <w:szCs w:val="24"/>
                <w:lang w:val="en-US" w:eastAsia="zh-TW"/>
              </w:rPr>
              <w:t>and status</w:t>
            </w:r>
            <w:r w:rsidRPr="007500A5">
              <w:rPr>
                <w:rFonts w:ascii="Times New Roman" w:hAnsi="Times New Roman" w:cs="Times New Roman"/>
                <w:i/>
                <w:sz w:val="24"/>
                <w:szCs w:val="24"/>
                <w:lang w:val="en-US" w:eastAsia="zh-TW"/>
              </w:rPr>
              <w:t xml:space="preserve"> as appropriate]</w:t>
            </w:r>
          </w:p>
          <w:p w14:paraId="36B43C30" w14:textId="77777777" w:rsidR="00966BB5" w:rsidRPr="00763A96" w:rsidRDefault="00966BB5" w:rsidP="0008353E">
            <w:pPr>
              <w:tabs>
                <w:tab w:val="left" w:pos="-3"/>
              </w:tabs>
              <w:spacing w:after="240"/>
              <w:ind w:left="-3" w:firstLine="3"/>
              <w:jc w:val="both"/>
              <w:rPr>
                <w:sz w:val="24"/>
                <w:szCs w:val="24"/>
              </w:rPr>
            </w:pPr>
            <w:r w:rsidRPr="008D6CD3">
              <w:rPr>
                <w:sz w:val="24"/>
                <w:szCs w:val="24"/>
              </w:rPr>
              <w:t xml:space="preserve">or the “List of Approved Contractors for Public Works” maintained by the </w:t>
            </w:r>
            <w:r w:rsidR="00667CEC">
              <w:rPr>
                <w:i/>
                <w:sz w:val="24"/>
                <w:szCs w:val="24"/>
              </w:rPr>
              <w:t>Client</w:t>
            </w:r>
            <w:r w:rsidRPr="00763A96">
              <w:rPr>
                <w:sz w:val="24"/>
                <w:szCs w:val="24"/>
              </w:rPr>
              <w:t xml:space="preserve"> for:</w:t>
            </w:r>
          </w:p>
          <w:p w14:paraId="3B75C871" w14:textId="77777777" w:rsidR="00966BB5" w:rsidRPr="007500A5" w:rsidRDefault="00966BB5" w:rsidP="0008353E">
            <w:pPr>
              <w:pStyle w:val="Body2"/>
              <w:spacing w:after="240"/>
              <w:ind w:left="-21" w:firstLineChars="6" w:firstLine="15"/>
              <w:rPr>
                <w:rFonts w:ascii="Times New Roman" w:hAnsi="Times New Roman" w:cs="Times New Roman"/>
                <w:i/>
                <w:sz w:val="24"/>
                <w:szCs w:val="24"/>
                <w:lang w:val="en-US"/>
              </w:rPr>
            </w:pPr>
            <w:r w:rsidRPr="00BA68CB">
              <w:rPr>
                <w:rFonts w:ascii="Times New Roman" w:hAnsi="Times New Roman" w:cs="Times New Roman"/>
                <w:i/>
                <w:sz w:val="24"/>
                <w:szCs w:val="24"/>
                <w:lang w:val="en-US" w:eastAsia="zh-HK"/>
              </w:rPr>
              <w:t>[</w:t>
            </w:r>
            <w:r w:rsidR="005C5B47" w:rsidRPr="00BA68CB">
              <w:rPr>
                <w:rFonts w:ascii="Times New Roman" w:hAnsi="Times New Roman" w:cs="Times New Roman" w:hint="eastAsia"/>
                <w:i/>
                <w:sz w:val="24"/>
                <w:szCs w:val="24"/>
                <w:lang w:val="en-US" w:eastAsia="zh-HK"/>
              </w:rPr>
              <w:t xml:space="preserve">Please </w:t>
            </w:r>
            <w:r w:rsidRPr="00BA68CB">
              <w:rPr>
                <w:rFonts w:ascii="Times New Roman" w:hAnsi="Times New Roman" w:cs="Times New Roman"/>
                <w:i/>
                <w:sz w:val="24"/>
                <w:szCs w:val="24"/>
                <w:lang w:val="en-US" w:eastAsia="zh-HK"/>
              </w:rPr>
              <w:t xml:space="preserve">list the </w:t>
            </w:r>
            <w:r w:rsidR="005C5B47" w:rsidRPr="00BA68CB">
              <w:rPr>
                <w:rFonts w:ascii="Times New Roman" w:hAnsi="Times New Roman" w:cs="Times New Roman" w:hint="eastAsia"/>
                <w:i/>
                <w:sz w:val="24"/>
                <w:szCs w:val="24"/>
                <w:lang w:val="en-US" w:eastAsia="zh-HK"/>
              </w:rPr>
              <w:t>Category(</w:t>
            </w:r>
            <w:proofErr w:type="spellStart"/>
            <w:r w:rsidR="005C5B47" w:rsidRPr="00BA68CB">
              <w:rPr>
                <w:rFonts w:ascii="Times New Roman" w:hAnsi="Times New Roman" w:cs="Times New Roman" w:hint="eastAsia"/>
                <w:i/>
                <w:sz w:val="24"/>
                <w:szCs w:val="24"/>
                <w:lang w:val="en-US" w:eastAsia="zh-HK"/>
              </w:rPr>
              <w:t>ie</w:t>
            </w:r>
            <w:r w:rsidR="005A6AA7" w:rsidRPr="00BA68CB">
              <w:rPr>
                <w:rFonts w:ascii="Times New Roman" w:hAnsi="Times New Roman" w:cs="Times New Roman" w:hint="eastAsia"/>
                <w:i/>
                <w:sz w:val="24"/>
                <w:szCs w:val="24"/>
                <w:lang w:val="en-US" w:eastAsia="zh-HK"/>
              </w:rPr>
              <w:t>s</w:t>
            </w:r>
            <w:proofErr w:type="spellEnd"/>
            <w:r w:rsidR="005C5B47" w:rsidRPr="00BA68CB">
              <w:rPr>
                <w:rFonts w:ascii="Times New Roman" w:hAnsi="Times New Roman" w:cs="Times New Roman" w:hint="eastAsia"/>
                <w:i/>
                <w:sz w:val="24"/>
                <w:szCs w:val="24"/>
                <w:lang w:val="en-US" w:eastAsia="zh-HK"/>
              </w:rPr>
              <w:t>)</w:t>
            </w:r>
            <w:r w:rsidR="004F28C6" w:rsidRPr="00BA68CB">
              <w:rPr>
                <w:rFonts w:ascii="Times New Roman" w:hAnsi="Times New Roman" w:cs="Times New Roman" w:hint="eastAsia"/>
                <w:i/>
                <w:sz w:val="24"/>
                <w:szCs w:val="24"/>
                <w:lang w:val="en-US" w:eastAsia="zh-HK"/>
              </w:rPr>
              <w:t>,</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Group(s)</w:t>
            </w:r>
            <w:r w:rsidR="004F28C6" w:rsidRPr="00BA68CB">
              <w:rPr>
                <w:rFonts w:ascii="Times New Roman" w:hAnsi="Times New Roman" w:cs="Times New Roman" w:hint="eastAsia"/>
                <w:i/>
                <w:sz w:val="24"/>
                <w:szCs w:val="24"/>
                <w:lang w:val="en-US" w:eastAsia="zh-HK"/>
              </w:rPr>
              <w:t xml:space="preserve"> </w:t>
            </w:r>
            <w:r w:rsidR="004F28C6" w:rsidRPr="007500A5">
              <w:rPr>
                <w:rFonts w:ascii="Times New Roman" w:hAnsi="Times New Roman" w:cs="Times New Roman" w:hint="eastAsia"/>
                <w:i/>
                <w:sz w:val="24"/>
                <w:szCs w:val="24"/>
                <w:lang w:val="en-US" w:eastAsia="zh-HK"/>
              </w:rPr>
              <w:t>and status</w:t>
            </w:r>
            <w:r w:rsidRPr="007500A5">
              <w:rPr>
                <w:rFonts w:ascii="Times New Roman" w:hAnsi="Times New Roman" w:cs="Times New Roman"/>
                <w:i/>
                <w:sz w:val="24"/>
                <w:szCs w:val="24"/>
                <w:lang w:val="en-US" w:eastAsia="zh-HK"/>
              </w:rPr>
              <w:t xml:space="preserve"> as appropriate]</w:t>
            </w:r>
          </w:p>
          <w:p w14:paraId="30976A13" w14:textId="77777777" w:rsidR="00966BB5" w:rsidRPr="000C268B" w:rsidRDefault="00966BB5" w:rsidP="00367BF8">
            <w:pPr>
              <w:tabs>
                <w:tab w:val="left" w:pos="-3"/>
              </w:tabs>
              <w:spacing w:after="240"/>
              <w:ind w:left="-3" w:firstLine="3"/>
              <w:jc w:val="both"/>
              <w:rPr>
                <w:sz w:val="24"/>
                <w:szCs w:val="24"/>
                <w:lang w:eastAsia="zh-HK"/>
              </w:rPr>
            </w:pPr>
            <w:proofErr w:type="gramStart"/>
            <w:r w:rsidRPr="000C268B">
              <w:rPr>
                <w:sz w:val="24"/>
                <w:szCs w:val="24"/>
                <w:lang w:val="en-US"/>
              </w:rPr>
              <w:t>then</w:t>
            </w:r>
            <w:proofErr w:type="gramEnd"/>
            <w:r w:rsidR="00635EC7">
              <w:rPr>
                <w:sz w:val="24"/>
                <w:szCs w:val="24"/>
                <w:lang w:val="en-US"/>
              </w:rPr>
              <w:t xml:space="preserve"> it </w:t>
            </w:r>
            <w:r w:rsidRPr="000C268B">
              <w:rPr>
                <w:sz w:val="24"/>
                <w:szCs w:val="24"/>
                <w:lang w:val="en-US"/>
              </w:rPr>
              <w:t xml:space="preserve">shall, subject to Clauses </w:t>
            </w:r>
            <w:r w:rsidR="008C6F97" w:rsidRPr="000C268B">
              <w:rPr>
                <w:rFonts w:hint="eastAsia"/>
                <w:sz w:val="24"/>
                <w:szCs w:val="24"/>
                <w:lang w:val="en-US" w:eastAsia="zh-HK"/>
              </w:rPr>
              <w:t>[</w:t>
            </w:r>
            <w:r w:rsidRPr="000C268B">
              <w:rPr>
                <w:sz w:val="24"/>
                <w:szCs w:val="24"/>
                <w:lang w:val="en-US"/>
              </w:rPr>
              <w:t>C4</w:t>
            </w:r>
            <w:r w:rsidR="00897C20" w:rsidRPr="000C268B">
              <w:rPr>
                <w:rFonts w:hint="eastAsia"/>
                <w:sz w:val="24"/>
                <w:szCs w:val="24"/>
                <w:lang w:val="en-US" w:eastAsia="zh-HK"/>
              </w:rPr>
              <w:t>,</w:t>
            </w:r>
            <w:r w:rsidRPr="000C268B">
              <w:rPr>
                <w:sz w:val="24"/>
                <w:szCs w:val="24"/>
                <w:lang w:val="en-US"/>
              </w:rPr>
              <w:t xml:space="preserve"> C5</w:t>
            </w:r>
            <w:r w:rsidR="00312157">
              <w:rPr>
                <w:sz w:val="24"/>
                <w:szCs w:val="24"/>
                <w:lang w:val="en-US"/>
              </w:rPr>
              <w:t>,</w:t>
            </w:r>
            <w:r w:rsidR="00897C20" w:rsidRPr="000C268B">
              <w:rPr>
                <w:rFonts w:hint="eastAsia"/>
                <w:sz w:val="24"/>
                <w:szCs w:val="24"/>
                <w:lang w:val="en-US" w:eastAsia="zh-HK"/>
              </w:rPr>
              <w:t xml:space="preserve"> </w:t>
            </w:r>
            <w:r w:rsidR="00FC6EFC">
              <w:rPr>
                <w:rFonts w:hint="eastAsia"/>
                <w:sz w:val="24"/>
                <w:szCs w:val="24"/>
                <w:lang w:val="en-US" w:eastAsia="zh-HK"/>
              </w:rPr>
              <w:t xml:space="preserve"> </w:t>
            </w:r>
            <w:r w:rsidR="00897C20" w:rsidRPr="000C268B">
              <w:rPr>
                <w:rFonts w:hint="eastAsia"/>
                <w:sz w:val="24"/>
                <w:szCs w:val="24"/>
                <w:lang w:val="en-US" w:eastAsia="zh-HK"/>
              </w:rPr>
              <w:t>C6</w:t>
            </w:r>
            <w:r w:rsidR="00312157">
              <w:rPr>
                <w:sz w:val="24"/>
                <w:szCs w:val="24"/>
                <w:lang w:val="en-US" w:eastAsia="zh-HK"/>
              </w:rPr>
              <w:t xml:space="preserve"> and C9</w:t>
            </w:r>
            <w:r w:rsidR="008C6F97" w:rsidRPr="000C268B">
              <w:rPr>
                <w:rFonts w:hint="eastAsia"/>
                <w:sz w:val="24"/>
                <w:szCs w:val="24"/>
                <w:lang w:val="en-US" w:eastAsia="zh-HK"/>
              </w:rPr>
              <w:t>]</w:t>
            </w:r>
            <w:r w:rsidR="008C6F97" w:rsidRPr="000C268B">
              <w:rPr>
                <w:rFonts w:hint="eastAsia"/>
                <w:sz w:val="24"/>
                <w:szCs w:val="24"/>
                <w:vertAlign w:val="superscript"/>
                <w:lang w:val="en-US" w:eastAsia="zh-HK"/>
              </w:rPr>
              <w:t>1</w:t>
            </w:r>
            <w:r w:rsidR="001C06F6" w:rsidRPr="000C268B">
              <w:rPr>
                <w:rFonts w:hint="eastAsia"/>
                <w:sz w:val="24"/>
                <w:szCs w:val="24"/>
                <w:lang w:val="en-US" w:eastAsia="zh-HK"/>
              </w:rPr>
              <w:t xml:space="preserve"> and NEC Clause </w:t>
            </w:r>
            <w:r w:rsidR="00AA0BF4">
              <w:rPr>
                <w:sz w:val="24"/>
                <w:szCs w:val="24"/>
                <w:lang w:val="en-US" w:eastAsia="zh-HK"/>
              </w:rPr>
              <w:t>24</w:t>
            </w:r>
            <w:r w:rsidRPr="000C268B">
              <w:rPr>
                <w:sz w:val="24"/>
                <w:szCs w:val="24"/>
                <w:lang w:val="en-US"/>
              </w:rPr>
              <w:t xml:space="preserve">, enter into written subcontract(s) with  listed contractor(s), in the relevant </w:t>
            </w:r>
            <w:r w:rsidR="001C23AD">
              <w:rPr>
                <w:rFonts w:hint="eastAsia"/>
                <w:sz w:val="24"/>
                <w:szCs w:val="24"/>
                <w:lang w:val="en-US" w:eastAsia="zh-HK"/>
              </w:rPr>
              <w:t>G</w:t>
            </w:r>
            <w:r w:rsidRPr="000C268B">
              <w:rPr>
                <w:sz w:val="24"/>
                <w:szCs w:val="24"/>
                <w:lang w:val="en-US"/>
              </w:rPr>
              <w:t xml:space="preserve">roup(s), </w:t>
            </w:r>
            <w:r w:rsidR="001C23AD">
              <w:rPr>
                <w:rFonts w:hint="eastAsia"/>
                <w:sz w:val="24"/>
                <w:szCs w:val="24"/>
                <w:lang w:val="en-US" w:eastAsia="zh-HK"/>
              </w:rPr>
              <w:t>C</w:t>
            </w:r>
            <w:r w:rsidRPr="000C268B">
              <w:rPr>
                <w:sz w:val="24"/>
                <w:szCs w:val="24"/>
                <w:lang w:val="en-US"/>
              </w:rPr>
              <w:t>ategory(</w:t>
            </w:r>
            <w:proofErr w:type="spellStart"/>
            <w:r w:rsidRPr="000C268B">
              <w:rPr>
                <w:sz w:val="24"/>
                <w:szCs w:val="24"/>
                <w:lang w:val="en-US"/>
              </w:rPr>
              <w:t>ies</w:t>
            </w:r>
            <w:proofErr w:type="spellEnd"/>
            <w:r w:rsidRPr="000C268B">
              <w:rPr>
                <w:sz w:val="24"/>
                <w:szCs w:val="24"/>
                <w:lang w:val="en-US"/>
              </w:rPr>
              <w:t xml:space="preserve">) and, where appropriate, </w:t>
            </w:r>
            <w:r w:rsidR="001C23AD">
              <w:rPr>
                <w:rFonts w:hint="eastAsia"/>
                <w:sz w:val="24"/>
                <w:szCs w:val="24"/>
                <w:lang w:val="en-US" w:eastAsia="zh-HK"/>
              </w:rPr>
              <w:t>C</w:t>
            </w:r>
            <w:r w:rsidRPr="000C268B">
              <w:rPr>
                <w:sz w:val="24"/>
                <w:szCs w:val="24"/>
                <w:lang w:val="en-US"/>
              </w:rPr>
              <w:t>lass(</w:t>
            </w:r>
            <w:proofErr w:type="spellStart"/>
            <w:r w:rsidRPr="000C268B">
              <w:rPr>
                <w:sz w:val="24"/>
                <w:szCs w:val="24"/>
                <w:lang w:val="en-US"/>
              </w:rPr>
              <w:t>es</w:t>
            </w:r>
            <w:proofErr w:type="spellEnd"/>
            <w:r w:rsidRPr="000C268B">
              <w:rPr>
                <w:sz w:val="24"/>
                <w:szCs w:val="24"/>
                <w:lang w:val="en-US"/>
              </w:rPr>
              <w:t>)</w:t>
            </w:r>
            <w:r w:rsidR="004F28C6" w:rsidRPr="000C268B">
              <w:rPr>
                <w:rFonts w:hint="eastAsia"/>
                <w:sz w:val="24"/>
                <w:szCs w:val="24"/>
                <w:lang w:val="en-US" w:eastAsia="zh-HK"/>
              </w:rPr>
              <w:t xml:space="preserve"> and status</w:t>
            </w:r>
            <w:r w:rsidRPr="000C268B">
              <w:rPr>
                <w:sz w:val="24"/>
                <w:szCs w:val="24"/>
                <w:lang w:val="en-US"/>
              </w:rPr>
              <w:t xml:space="preserve">, for the execution of the respective part(s) of the </w:t>
            </w:r>
            <w:r w:rsidR="00FC6EFC">
              <w:rPr>
                <w:rFonts w:hint="eastAsia"/>
                <w:i/>
                <w:sz w:val="24"/>
                <w:szCs w:val="24"/>
                <w:lang w:val="en-US" w:eastAsia="zh-HK"/>
              </w:rPr>
              <w:t>service</w:t>
            </w:r>
            <w:r w:rsidRPr="000C268B">
              <w:rPr>
                <w:sz w:val="24"/>
                <w:szCs w:val="24"/>
                <w:lang w:val="en-US"/>
              </w:rPr>
              <w:t xml:space="preserve">.  Provided that the </w:t>
            </w:r>
            <w:r w:rsidRPr="000C268B">
              <w:rPr>
                <w:i/>
                <w:iCs/>
                <w:sz w:val="24"/>
                <w:szCs w:val="24"/>
                <w:lang w:val="en-US"/>
              </w:rPr>
              <w:t>Contractor</w:t>
            </w:r>
            <w:r w:rsidRPr="000C268B">
              <w:rPr>
                <w:sz w:val="24"/>
                <w:szCs w:val="24"/>
                <w:lang w:val="en-US"/>
              </w:rPr>
              <w:t xml:space="preserve"> shall not without the written consent of the </w:t>
            </w:r>
            <w:r w:rsidR="00FC6EFC">
              <w:rPr>
                <w:rFonts w:hint="eastAsia"/>
                <w:i/>
                <w:iCs/>
                <w:sz w:val="24"/>
                <w:szCs w:val="24"/>
                <w:lang w:val="en-US" w:eastAsia="zh-HK"/>
              </w:rPr>
              <w:t>Service</w:t>
            </w:r>
            <w:r w:rsidRPr="000C268B">
              <w:rPr>
                <w:i/>
                <w:iCs/>
                <w:sz w:val="24"/>
                <w:szCs w:val="24"/>
                <w:lang w:val="en-US"/>
              </w:rPr>
              <w:t xml:space="preserve"> Manager</w:t>
            </w:r>
            <w:r w:rsidRPr="000C268B">
              <w:rPr>
                <w:sz w:val="24"/>
                <w:szCs w:val="24"/>
                <w:lang w:val="en-US"/>
              </w:rPr>
              <w:t xml:space="preserve"> enter into a subcontract with a listed contractor who is then suspended from tendering (whether by way of mandatory </w:t>
            </w:r>
            <w:r w:rsidR="00C47076" w:rsidRPr="000C268B">
              <w:rPr>
                <w:rFonts w:hint="eastAsia"/>
                <w:sz w:val="24"/>
                <w:szCs w:val="24"/>
                <w:lang w:val="en-US" w:eastAsia="zh-HK"/>
              </w:rPr>
              <w:t xml:space="preserve">or voluntary </w:t>
            </w:r>
            <w:r w:rsidRPr="000C268B">
              <w:rPr>
                <w:sz w:val="24"/>
                <w:szCs w:val="24"/>
                <w:lang w:val="en-US"/>
              </w:rPr>
              <w:t>suspension) in respect of the work in the relevant Group, Category and, where appropriate, Class</w:t>
            </w:r>
            <w:r w:rsidR="004F28C6" w:rsidRPr="000C268B">
              <w:rPr>
                <w:rFonts w:hint="eastAsia"/>
                <w:sz w:val="24"/>
                <w:szCs w:val="24"/>
                <w:lang w:val="en-US" w:eastAsia="zh-HK"/>
              </w:rPr>
              <w:t xml:space="preserve"> and status</w:t>
            </w:r>
            <w:r w:rsidRPr="000C268B">
              <w:rPr>
                <w:sz w:val="24"/>
                <w:szCs w:val="24"/>
                <w:lang w:val="en-US"/>
              </w:rPr>
              <w:t>.</w:t>
            </w:r>
          </w:p>
          <w:p w14:paraId="3BCD1845" w14:textId="77777777" w:rsidR="00BA68CB" w:rsidRPr="007161C6" w:rsidRDefault="009B46E4" w:rsidP="00FC6EFC">
            <w:pPr>
              <w:tabs>
                <w:tab w:val="left" w:pos="-3"/>
              </w:tabs>
              <w:spacing w:after="240"/>
              <w:ind w:left="-3" w:firstLine="3"/>
              <w:jc w:val="both"/>
              <w:rPr>
                <w:sz w:val="24"/>
                <w:szCs w:val="24"/>
                <w:lang w:eastAsia="zh-HK"/>
              </w:rPr>
            </w:pPr>
            <w:r w:rsidRPr="009B46E4">
              <w:rPr>
                <w:sz w:val="24"/>
                <w:szCs w:val="24"/>
                <w:lang w:eastAsia="zh-HK"/>
              </w:rPr>
              <w:t xml:space="preserve">In relation to any part of the </w:t>
            </w:r>
            <w:r w:rsidR="00FC6EFC">
              <w:rPr>
                <w:rFonts w:hint="eastAsia"/>
                <w:i/>
                <w:sz w:val="24"/>
                <w:szCs w:val="24"/>
                <w:lang w:eastAsia="zh-HK"/>
              </w:rPr>
              <w:t>service</w:t>
            </w:r>
            <w:r w:rsidRPr="009B46E4">
              <w:rPr>
                <w:sz w:val="24"/>
                <w:szCs w:val="24"/>
                <w:lang w:eastAsia="zh-HK"/>
              </w:rPr>
              <w:t xml:space="preserve"> listed above in this sub-clause (1), “listed contractor” is a contractor included on the “List of Approved Suppliers of Materials and Specialist Contractors for Public Works” or “List of Approved Contractors for Public Works” as the case may be.</w:t>
            </w:r>
          </w:p>
        </w:tc>
        <w:tc>
          <w:tcPr>
            <w:tcW w:w="1700" w:type="dxa"/>
          </w:tcPr>
          <w:p w14:paraId="4628DFD7" w14:textId="77777777" w:rsidR="00BA4FE7" w:rsidRPr="001A58FB" w:rsidRDefault="0022301B" w:rsidP="0008353E">
            <w:pPr>
              <w:rPr>
                <w:b/>
                <w:sz w:val="22"/>
                <w:szCs w:val="22"/>
              </w:rPr>
            </w:pPr>
            <w:r w:rsidRPr="001A58FB">
              <w:rPr>
                <w:rFonts w:hint="eastAsia"/>
                <w:b/>
                <w:sz w:val="22"/>
                <w:szCs w:val="22"/>
                <w:lang w:eastAsia="zh-HK"/>
              </w:rPr>
              <w:t xml:space="preserve">Specialist </w:t>
            </w:r>
            <w:r w:rsidR="00BA4FE7" w:rsidRPr="001A58FB">
              <w:rPr>
                <w:b/>
                <w:sz w:val="22"/>
                <w:szCs w:val="22"/>
                <w:lang w:eastAsia="zh-HK"/>
              </w:rPr>
              <w:t>Subcontract</w:t>
            </w:r>
            <w:r w:rsidRPr="001A58FB">
              <w:rPr>
                <w:rFonts w:hint="eastAsia"/>
                <w:b/>
                <w:sz w:val="22"/>
                <w:szCs w:val="22"/>
                <w:lang w:eastAsia="zh-HK"/>
              </w:rPr>
              <w:t>ors</w:t>
            </w:r>
            <w:r w:rsidR="00BA4FE7" w:rsidRPr="001A58FB">
              <w:rPr>
                <w:b/>
                <w:sz w:val="22"/>
                <w:szCs w:val="22"/>
              </w:rPr>
              <w:t xml:space="preserve"> </w:t>
            </w:r>
          </w:p>
        </w:tc>
        <w:tc>
          <w:tcPr>
            <w:tcW w:w="1985" w:type="dxa"/>
          </w:tcPr>
          <w:p w14:paraId="29200D9A" w14:textId="77777777" w:rsidR="00966BB5" w:rsidRPr="007161C6" w:rsidRDefault="00966BB5" w:rsidP="0008353E">
            <w:pPr>
              <w:ind w:leftChars="-42" w:left="-84"/>
              <w:rPr>
                <w:sz w:val="24"/>
                <w:szCs w:val="24"/>
                <w:lang w:eastAsia="zh-HK"/>
              </w:rPr>
            </w:pPr>
            <w:r w:rsidRPr="007161C6">
              <w:rPr>
                <w:color w:val="000000"/>
                <w:sz w:val="24"/>
                <w:szCs w:val="24"/>
              </w:rPr>
              <w:t>S for W’s memo</w:t>
            </w:r>
            <w:r w:rsidR="000B3550">
              <w:rPr>
                <w:rFonts w:hint="eastAsia"/>
                <w:color w:val="000000"/>
                <w:sz w:val="24"/>
                <w:szCs w:val="24"/>
                <w:lang w:eastAsia="zh-HK"/>
              </w:rPr>
              <w:t>s</w:t>
            </w:r>
            <w:r w:rsidRPr="007161C6">
              <w:rPr>
                <w:color w:val="000000"/>
                <w:sz w:val="24"/>
                <w:szCs w:val="24"/>
              </w:rPr>
              <w:t xml:space="preserve"> ref. WB(W) 209/32/110 dated 23.3.2001 and 2.5.2001</w:t>
            </w:r>
          </w:p>
          <w:p w14:paraId="4DB6A642" w14:textId="77777777" w:rsidR="00966BB5" w:rsidRPr="007161C6" w:rsidRDefault="00966BB5" w:rsidP="0008353E">
            <w:pPr>
              <w:ind w:leftChars="-42" w:left="-84"/>
              <w:rPr>
                <w:sz w:val="24"/>
                <w:szCs w:val="24"/>
                <w:lang w:eastAsia="zh-HK"/>
              </w:rPr>
            </w:pPr>
          </w:p>
          <w:p w14:paraId="73151F98" w14:textId="77777777" w:rsidR="00BA4FE7" w:rsidRPr="007161C6" w:rsidRDefault="00BA4FE7" w:rsidP="0008353E">
            <w:pPr>
              <w:ind w:leftChars="-42" w:left="-84"/>
              <w:rPr>
                <w:sz w:val="24"/>
                <w:szCs w:val="24"/>
                <w:lang w:eastAsia="zh-HK"/>
              </w:rPr>
            </w:pPr>
            <w:r w:rsidRPr="007161C6">
              <w:rPr>
                <w:sz w:val="24"/>
                <w:szCs w:val="24"/>
                <w:lang w:eastAsia="zh-HK"/>
              </w:rPr>
              <w:t xml:space="preserve">Modified from </w:t>
            </w:r>
            <w:r w:rsidR="00966BB5" w:rsidRPr="007161C6">
              <w:rPr>
                <w:sz w:val="24"/>
                <w:szCs w:val="24"/>
                <w:lang w:eastAsia="zh-HK"/>
              </w:rPr>
              <w:t>SCC14A, 14B &amp; 14C</w:t>
            </w:r>
          </w:p>
          <w:p w14:paraId="0C6A0076" w14:textId="77777777" w:rsidR="006C0586" w:rsidRPr="007161C6" w:rsidRDefault="006C0586" w:rsidP="0008353E">
            <w:pPr>
              <w:ind w:leftChars="-42" w:left="-84"/>
              <w:rPr>
                <w:sz w:val="24"/>
                <w:szCs w:val="24"/>
                <w:lang w:eastAsia="zh-HK"/>
              </w:rPr>
            </w:pPr>
          </w:p>
          <w:p w14:paraId="59A05441" w14:textId="77777777" w:rsidR="006C0586" w:rsidRPr="007161C6" w:rsidRDefault="006627E8" w:rsidP="0008353E">
            <w:pPr>
              <w:ind w:leftChars="-42" w:left="-84"/>
              <w:rPr>
                <w:sz w:val="24"/>
                <w:szCs w:val="24"/>
                <w:lang w:eastAsia="zh-HK"/>
              </w:rPr>
            </w:pPr>
            <w:r>
              <w:rPr>
                <w:rFonts w:hint="eastAsia"/>
                <w:sz w:val="24"/>
                <w:szCs w:val="24"/>
                <w:lang w:eastAsia="zh-HK"/>
              </w:rPr>
              <w:t>Optional for contracts requiring Specialist Subcontractors</w:t>
            </w:r>
          </w:p>
        </w:tc>
      </w:tr>
      <w:tr w:rsidR="00367BF8" w:rsidRPr="000C268B" w14:paraId="5D8F4073" w14:textId="77777777" w:rsidTr="0008353E">
        <w:trPr>
          <w:cantSplit/>
        </w:trPr>
        <w:tc>
          <w:tcPr>
            <w:tcW w:w="993" w:type="dxa"/>
          </w:tcPr>
          <w:p w14:paraId="394EF886" w14:textId="77777777" w:rsidR="00367BF8" w:rsidRPr="007161C6" w:rsidRDefault="00367BF8" w:rsidP="0008353E">
            <w:pPr>
              <w:ind w:leftChars="-42" w:left="-84"/>
              <w:rPr>
                <w:b/>
                <w:sz w:val="24"/>
                <w:szCs w:val="24"/>
                <w:lang w:eastAsia="zh-HK"/>
              </w:rPr>
            </w:pPr>
          </w:p>
        </w:tc>
        <w:tc>
          <w:tcPr>
            <w:tcW w:w="709" w:type="dxa"/>
          </w:tcPr>
          <w:p w14:paraId="25A10147" w14:textId="77777777" w:rsidR="00367BF8" w:rsidRPr="000C268B" w:rsidRDefault="00367BF8" w:rsidP="0008353E">
            <w:pPr>
              <w:ind w:leftChars="-42" w:left="-84"/>
              <w:rPr>
                <w:sz w:val="24"/>
                <w:szCs w:val="24"/>
                <w:lang w:eastAsia="zh-HK"/>
              </w:rPr>
            </w:pPr>
            <w:r w:rsidRPr="000C268B">
              <w:rPr>
                <w:rFonts w:hint="eastAsia"/>
                <w:sz w:val="24"/>
                <w:szCs w:val="24"/>
                <w:lang w:eastAsia="zh-HK"/>
              </w:rPr>
              <w:t>(2)</w:t>
            </w:r>
          </w:p>
        </w:tc>
        <w:tc>
          <w:tcPr>
            <w:tcW w:w="5528" w:type="dxa"/>
          </w:tcPr>
          <w:p w14:paraId="2CBAB70B" w14:textId="77777777" w:rsidR="00367BF8" w:rsidRPr="000C268B" w:rsidRDefault="00367BF8" w:rsidP="00FC6EFC">
            <w:pPr>
              <w:tabs>
                <w:tab w:val="left" w:pos="-3"/>
              </w:tabs>
              <w:spacing w:after="240"/>
              <w:ind w:left="-3" w:firstLine="3"/>
              <w:jc w:val="both"/>
              <w:rPr>
                <w:sz w:val="24"/>
                <w:szCs w:val="24"/>
                <w:lang w:val="en-US"/>
              </w:rPr>
            </w:pPr>
            <w:r w:rsidRPr="000C268B">
              <w:rPr>
                <w:sz w:val="24"/>
                <w:szCs w:val="24"/>
              </w:rPr>
              <w:t xml:space="preserve">The </w:t>
            </w:r>
            <w:r w:rsidRPr="000C268B">
              <w:rPr>
                <w:i/>
                <w:sz w:val="24"/>
                <w:szCs w:val="24"/>
              </w:rPr>
              <w:t>Contractor</w:t>
            </w:r>
            <w:r w:rsidRPr="000C268B">
              <w:rPr>
                <w:sz w:val="24"/>
                <w:szCs w:val="24"/>
              </w:rPr>
              <w:t xml:space="preserve"> shall notify the </w:t>
            </w:r>
            <w:r w:rsidR="00FC6EFC">
              <w:rPr>
                <w:rFonts w:hint="eastAsia"/>
                <w:i/>
                <w:sz w:val="24"/>
                <w:szCs w:val="24"/>
                <w:lang w:eastAsia="zh-HK"/>
              </w:rPr>
              <w:t>Service</w:t>
            </w:r>
            <w:r w:rsidRPr="000C268B">
              <w:rPr>
                <w:i/>
                <w:sz w:val="24"/>
                <w:szCs w:val="24"/>
              </w:rPr>
              <w:t xml:space="preserve"> Manager</w:t>
            </w:r>
            <w:r w:rsidRPr="000C268B">
              <w:rPr>
                <w:sz w:val="24"/>
                <w:szCs w:val="24"/>
              </w:rPr>
              <w:t xml:space="preserve"> in writing </w:t>
            </w:r>
            <w:r w:rsidRPr="000C268B">
              <w:rPr>
                <w:rFonts w:hint="eastAsia"/>
                <w:sz w:val="24"/>
                <w:szCs w:val="24"/>
                <w:lang w:eastAsia="zh-HK"/>
              </w:rPr>
              <w:t xml:space="preserve">of </w:t>
            </w:r>
            <w:r w:rsidRPr="000C268B">
              <w:rPr>
                <w:sz w:val="24"/>
                <w:szCs w:val="24"/>
              </w:rPr>
              <w:t>the engagement of a listed contractor within 7 days of the commencement date of the relevant subcontract.</w:t>
            </w:r>
          </w:p>
        </w:tc>
        <w:tc>
          <w:tcPr>
            <w:tcW w:w="1700" w:type="dxa"/>
          </w:tcPr>
          <w:p w14:paraId="120CE7F5" w14:textId="77777777" w:rsidR="00367BF8" w:rsidRPr="000C268B" w:rsidRDefault="00367BF8" w:rsidP="0008353E">
            <w:pPr>
              <w:rPr>
                <w:b/>
                <w:sz w:val="22"/>
                <w:szCs w:val="22"/>
                <w:lang w:eastAsia="zh-HK"/>
              </w:rPr>
            </w:pPr>
          </w:p>
        </w:tc>
        <w:tc>
          <w:tcPr>
            <w:tcW w:w="1985" w:type="dxa"/>
          </w:tcPr>
          <w:p w14:paraId="142B5602" w14:textId="77777777" w:rsidR="00367BF8" w:rsidRPr="000C268B" w:rsidRDefault="00367BF8" w:rsidP="0008353E">
            <w:pPr>
              <w:ind w:leftChars="-42" w:left="-84"/>
              <w:rPr>
                <w:color w:val="000000"/>
                <w:sz w:val="24"/>
                <w:szCs w:val="24"/>
              </w:rPr>
            </w:pPr>
          </w:p>
        </w:tc>
      </w:tr>
    </w:tbl>
    <w:p w14:paraId="5BA85EAE" w14:textId="77777777" w:rsidR="008C6F97" w:rsidRDefault="008C6F97" w:rsidP="0008353E">
      <w:pPr>
        <w:rPr>
          <w:color w:val="000000"/>
          <w:sz w:val="24"/>
          <w:szCs w:val="24"/>
          <w:lang w:eastAsia="zh-HK"/>
        </w:rPr>
      </w:pPr>
    </w:p>
    <w:p w14:paraId="6545306B" w14:textId="77777777" w:rsidR="009E322B" w:rsidRDefault="009E322B" w:rsidP="0008353E">
      <w:pPr>
        <w:rPr>
          <w:color w:val="000000"/>
          <w:sz w:val="24"/>
          <w:szCs w:val="24"/>
          <w:lang w:eastAsia="zh-HK"/>
        </w:rPr>
      </w:pPr>
    </w:p>
    <w:p w14:paraId="2A5F78B3" w14:textId="77777777" w:rsidR="009E322B" w:rsidRPr="000C268B" w:rsidRDefault="009E322B" w:rsidP="0008353E">
      <w:pPr>
        <w:rPr>
          <w:color w:val="000000"/>
          <w:sz w:val="24"/>
          <w:szCs w:val="24"/>
          <w:lang w:eastAsia="zh-HK"/>
        </w:rPr>
      </w:pPr>
    </w:p>
    <w:p w14:paraId="2BA64039" w14:textId="77777777" w:rsidR="006C0586" w:rsidRPr="007161C6" w:rsidRDefault="008C6F97" w:rsidP="00045F3B">
      <w:pPr>
        <w:tabs>
          <w:tab w:val="left" w:pos="1560"/>
        </w:tabs>
        <w:ind w:leftChars="780" w:left="1560" w:rightChars="1736" w:right="3472"/>
        <w:jc w:val="both"/>
        <w:rPr>
          <w:color w:val="000000"/>
          <w:sz w:val="24"/>
          <w:szCs w:val="24"/>
          <w:lang w:eastAsia="zh-HK"/>
        </w:rPr>
      </w:pPr>
      <w:r w:rsidRPr="000C268B">
        <w:rPr>
          <w:rFonts w:hint="eastAsia"/>
          <w:bCs/>
          <w:sz w:val="24"/>
          <w:szCs w:val="24"/>
          <w:vertAlign w:val="superscript"/>
          <w:lang w:val="en-US" w:eastAsia="zh-HK"/>
        </w:rPr>
        <w:t>1</w:t>
      </w:r>
      <w:r w:rsidRPr="000C268B">
        <w:rPr>
          <w:rFonts w:hint="eastAsia"/>
          <w:bCs/>
          <w:sz w:val="24"/>
          <w:szCs w:val="24"/>
          <w:lang w:val="en-US" w:eastAsia="zh-HK"/>
        </w:rPr>
        <w:t xml:space="preserve"> </w:t>
      </w:r>
      <w:r w:rsidRPr="000C268B">
        <w:rPr>
          <w:rFonts w:hint="eastAsia"/>
          <w:sz w:val="22"/>
          <w:szCs w:val="22"/>
          <w:lang w:val="en-US" w:eastAsia="zh-HK"/>
        </w:rPr>
        <w:t xml:space="preserve">Insert appropriate reference which refers to Clauses C4, C5 and C6 of this document regarding </w:t>
      </w:r>
      <w:r w:rsidRPr="000C268B">
        <w:rPr>
          <w:sz w:val="22"/>
          <w:szCs w:val="22"/>
          <w:lang w:val="en-US" w:eastAsia="zh-HK"/>
        </w:rPr>
        <w:t>“</w:t>
      </w:r>
      <w:r w:rsidRPr="000C268B">
        <w:rPr>
          <w:rFonts w:hint="eastAsia"/>
          <w:sz w:val="22"/>
          <w:szCs w:val="22"/>
          <w:lang w:val="en-US" w:eastAsia="zh-HK"/>
        </w:rPr>
        <w:t>ISO 9000 Certification for Subcontractor</w:t>
      </w:r>
      <w:r w:rsidRPr="000C268B">
        <w:rPr>
          <w:sz w:val="22"/>
          <w:szCs w:val="22"/>
          <w:lang w:val="en-US" w:eastAsia="zh-HK"/>
        </w:rPr>
        <w:t>”</w:t>
      </w:r>
      <w:r w:rsidRPr="000C268B">
        <w:rPr>
          <w:rFonts w:hint="eastAsia"/>
          <w:sz w:val="22"/>
          <w:szCs w:val="22"/>
          <w:lang w:val="en-US" w:eastAsia="zh-HK"/>
        </w:rPr>
        <w:t xml:space="preserve">, </w:t>
      </w:r>
      <w:r w:rsidRPr="000C268B">
        <w:rPr>
          <w:sz w:val="22"/>
          <w:szCs w:val="22"/>
          <w:lang w:val="en-US" w:eastAsia="zh-HK"/>
        </w:rPr>
        <w:t>“</w:t>
      </w:r>
      <w:r w:rsidRPr="000C268B">
        <w:rPr>
          <w:rFonts w:hint="eastAsia"/>
          <w:sz w:val="22"/>
          <w:szCs w:val="22"/>
          <w:lang w:val="en-US" w:eastAsia="zh-HK"/>
        </w:rPr>
        <w:t>Subcontractor Management Plan</w:t>
      </w:r>
      <w:r w:rsidRPr="000C268B">
        <w:rPr>
          <w:sz w:val="22"/>
          <w:szCs w:val="22"/>
          <w:lang w:val="en-US" w:eastAsia="zh-HK"/>
        </w:rPr>
        <w:t>”</w:t>
      </w:r>
      <w:r w:rsidRPr="000C268B">
        <w:rPr>
          <w:rFonts w:hint="eastAsia"/>
          <w:sz w:val="22"/>
          <w:szCs w:val="22"/>
          <w:lang w:val="en-US" w:eastAsia="zh-HK"/>
        </w:rPr>
        <w:t xml:space="preserve"> and </w:t>
      </w:r>
      <w:r w:rsidRPr="000C268B">
        <w:rPr>
          <w:sz w:val="22"/>
          <w:szCs w:val="22"/>
          <w:lang w:val="en-US" w:eastAsia="zh-HK"/>
        </w:rPr>
        <w:t>“</w:t>
      </w:r>
      <w:r w:rsidR="00A62CBA" w:rsidRPr="00A62CBA">
        <w:rPr>
          <w:sz w:val="22"/>
          <w:szCs w:val="22"/>
          <w:lang w:val="en-US" w:eastAsia="zh-HK"/>
        </w:rPr>
        <w:t>Registered Specialist Trade Contractors Scheme</w:t>
      </w:r>
      <w:r w:rsidRPr="000C268B">
        <w:rPr>
          <w:sz w:val="22"/>
          <w:szCs w:val="22"/>
          <w:lang w:val="en-US" w:eastAsia="zh-HK"/>
        </w:rPr>
        <w:t>”</w:t>
      </w:r>
      <w:r w:rsidR="001C06F6" w:rsidRPr="000C268B">
        <w:rPr>
          <w:rFonts w:hint="eastAsia"/>
          <w:sz w:val="22"/>
          <w:szCs w:val="22"/>
          <w:lang w:val="en-US" w:eastAsia="zh-HK"/>
        </w:rPr>
        <w:t xml:space="preserve"> for all main Options</w:t>
      </w:r>
      <w:r w:rsidR="00312157">
        <w:rPr>
          <w:sz w:val="22"/>
          <w:szCs w:val="22"/>
          <w:lang w:val="en-US" w:eastAsia="zh-HK"/>
        </w:rPr>
        <w:t xml:space="preserve"> and Clause C9 of this document regarding “Tendering requirements for subcontracting” for Option C</w:t>
      </w:r>
      <w:r w:rsidRPr="000C268B">
        <w:rPr>
          <w:rFonts w:hint="eastAsia"/>
          <w:sz w:val="22"/>
          <w:szCs w:val="22"/>
          <w:lang w:val="en-US" w:eastAsia="zh-HK"/>
        </w:rPr>
        <w:t>.</w:t>
      </w:r>
      <w:r w:rsidR="00630F3E"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C0586" w:rsidRPr="007161C6" w14:paraId="18A1171F" w14:textId="77777777" w:rsidTr="0008353E">
        <w:trPr>
          <w:cantSplit/>
        </w:trPr>
        <w:tc>
          <w:tcPr>
            <w:tcW w:w="993" w:type="dxa"/>
          </w:tcPr>
          <w:p w14:paraId="23FA9257" w14:textId="77777777" w:rsidR="006C0586" w:rsidRPr="007161C6" w:rsidRDefault="006C0586" w:rsidP="0008353E">
            <w:pPr>
              <w:ind w:leftChars="-42" w:left="-84"/>
              <w:rPr>
                <w:b/>
                <w:sz w:val="24"/>
                <w:szCs w:val="24"/>
              </w:rPr>
            </w:pPr>
            <w:r w:rsidRPr="007161C6">
              <w:rPr>
                <w:b/>
                <w:sz w:val="24"/>
                <w:szCs w:val="24"/>
                <w:lang w:eastAsia="zh-HK"/>
              </w:rPr>
              <w:lastRenderedPageBreak/>
              <w:t>C4</w:t>
            </w:r>
          </w:p>
        </w:tc>
        <w:tc>
          <w:tcPr>
            <w:tcW w:w="709" w:type="dxa"/>
          </w:tcPr>
          <w:p w14:paraId="5ECCDFF5" w14:textId="77777777" w:rsidR="006C0586" w:rsidRPr="007161C6" w:rsidRDefault="006C0586" w:rsidP="0008353E">
            <w:pPr>
              <w:ind w:leftChars="-42" w:left="-84"/>
              <w:rPr>
                <w:sz w:val="24"/>
                <w:szCs w:val="24"/>
                <w:lang w:eastAsia="zh-HK"/>
              </w:rPr>
            </w:pPr>
            <w:r w:rsidRPr="007161C6">
              <w:rPr>
                <w:sz w:val="24"/>
                <w:szCs w:val="24"/>
                <w:lang w:eastAsia="zh-HK"/>
              </w:rPr>
              <w:t>(1)</w:t>
            </w:r>
          </w:p>
        </w:tc>
        <w:tc>
          <w:tcPr>
            <w:tcW w:w="5528" w:type="dxa"/>
          </w:tcPr>
          <w:p w14:paraId="74B8975D" w14:textId="77777777" w:rsidR="006C0586" w:rsidRPr="007161C6" w:rsidRDefault="006C0586" w:rsidP="00BA68CB">
            <w:pPr>
              <w:tabs>
                <w:tab w:val="left" w:pos="-3"/>
              </w:tabs>
              <w:spacing w:after="240"/>
              <w:ind w:left="-3" w:firstLine="3"/>
              <w:jc w:val="both"/>
              <w:rPr>
                <w:sz w:val="24"/>
                <w:szCs w:val="24"/>
                <w:lang w:eastAsia="zh-HK"/>
              </w:rPr>
            </w:pPr>
            <w:r w:rsidRPr="007161C6">
              <w:rPr>
                <w:sz w:val="24"/>
                <w:szCs w:val="24"/>
                <w:lang w:val="en-US"/>
              </w:rPr>
              <w:t xml:space="preserve">The listed contractor to be engaged in accordance with Clause </w:t>
            </w:r>
            <w:r w:rsidR="007B7942">
              <w:rPr>
                <w:rFonts w:hint="eastAsia"/>
                <w:sz w:val="24"/>
                <w:szCs w:val="24"/>
                <w:lang w:val="en-US" w:eastAsia="zh-HK"/>
              </w:rPr>
              <w:t>[</w:t>
            </w:r>
            <w:r w:rsidRPr="007161C6">
              <w:rPr>
                <w:sz w:val="24"/>
                <w:szCs w:val="24"/>
                <w:lang w:val="en-US"/>
              </w:rPr>
              <w:t>C3</w:t>
            </w:r>
            <w:r w:rsidR="007B7942">
              <w:rPr>
                <w:rFonts w:hint="eastAsia"/>
                <w:sz w:val="24"/>
                <w:szCs w:val="24"/>
                <w:lang w:val="en-US" w:eastAsia="zh-HK"/>
              </w:rPr>
              <w:t>]</w:t>
            </w:r>
            <w:r w:rsidR="007B7942">
              <w:rPr>
                <w:rFonts w:hint="eastAsia"/>
                <w:sz w:val="24"/>
                <w:szCs w:val="24"/>
                <w:vertAlign w:val="superscript"/>
                <w:lang w:val="en-US" w:eastAsia="zh-HK"/>
              </w:rPr>
              <w:t>1</w:t>
            </w:r>
            <w:r w:rsidRPr="007161C6">
              <w:rPr>
                <w:sz w:val="24"/>
                <w:szCs w:val="24"/>
                <w:lang w:val="en-US"/>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00B23776">
              <w:rPr>
                <w:rFonts w:hint="eastAsia"/>
                <w:bCs/>
                <w:sz w:val="24"/>
                <w:szCs w:val="24"/>
                <w:lang w:val="en-US" w:eastAsia="zh-HK"/>
              </w:rPr>
              <w:t xml:space="preserve"> </w:t>
            </w:r>
            <w:r w:rsidRPr="007161C6">
              <w:rPr>
                <w:sz w:val="24"/>
                <w:szCs w:val="24"/>
                <w:lang w:val="en-US"/>
              </w:rPr>
              <w:t xml:space="preserve">for </w:t>
            </w:r>
            <w:r w:rsidRPr="007161C6">
              <w:rPr>
                <w:i/>
                <w:sz w:val="24"/>
                <w:szCs w:val="24"/>
                <w:lang w:val="en-US" w:eastAsia="zh-HK"/>
              </w:rPr>
              <w:t>[specify the relevant categories and/or groups of works]</w:t>
            </w:r>
            <w:r w:rsidRPr="007161C6">
              <w:rPr>
                <w:sz w:val="24"/>
                <w:szCs w:val="24"/>
                <w:lang w:val="en-US"/>
              </w:rPr>
              <w:t xml:space="preserve"> </w:t>
            </w:r>
            <w:r w:rsidRPr="007161C6">
              <w:rPr>
                <w:spacing w:val="-3"/>
                <w:sz w:val="24"/>
                <w:szCs w:val="24"/>
                <w:lang w:val="en-US"/>
              </w:rPr>
              <w:t>shall either:</w:t>
            </w:r>
          </w:p>
        </w:tc>
        <w:tc>
          <w:tcPr>
            <w:tcW w:w="1700" w:type="dxa"/>
          </w:tcPr>
          <w:p w14:paraId="6893B10F" w14:textId="77777777" w:rsidR="006C0586" w:rsidRPr="007161C6" w:rsidRDefault="006C0586" w:rsidP="0008353E">
            <w:pPr>
              <w:rPr>
                <w:b/>
                <w:sz w:val="24"/>
                <w:szCs w:val="24"/>
              </w:rPr>
            </w:pPr>
            <w:r w:rsidRPr="007161C6">
              <w:rPr>
                <w:b/>
                <w:spacing w:val="-3"/>
                <w:sz w:val="24"/>
                <w:szCs w:val="24"/>
                <w:lang w:val="en-US"/>
              </w:rPr>
              <w:t>ISO 9000 Certification for Subcontractor</w:t>
            </w:r>
            <w:r w:rsidRPr="007161C6">
              <w:rPr>
                <w:b/>
                <w:sz w:val="24"/>
                <w:szCs w:val="24"/>
              </w:rPr>
              <w:t xml:space="preserve"> </w:t>
            </w:r>
          </w:p>
        </w:tc>
        <w:tc>
          <w:tcPr>
            <w:tcW w:w="1985" w:type="dxa"/>
          </w:tcPr>
          <w:p w14:paraId="04FC8A68" w14:textId="77777777" w:rsidR="006C0586" w:rsidRPr="007161C6" w:rsidRDefault="006C0586" w:rsidP="0008353E">
            <w:pPr>
              <w:ind w:leftChars="-42" w:left="-84"/>
              <w:rPr>
                <w:sz w:val="24"/>
                <w:szCs w:val="24"/>
                <w:lang w:val="en-HK" w:eastAsia="zh-HK"/>
              </w:rPr>
            </w:pPr>
            <w:r w:rsidRPr="007161C6">
              <w:rPr>
                <w:sz w:val="24"/>
                <w:szCs w:val="24"/>
              </w:rPr>
              <w:t>WBTC No. 13/2001</w:t>
            </w:r>
            <w:r w:rsidRPr="007161C6">
              <w:rPr>
                <w:sz w:val="24"/>
                <w:szCs w:val="24"/>
                <w:lang w:eastAsia="zh-HK"/>
              </w:rPr>
              <w:t>,</w:t>
            </w:r>
            <w:r w:rsidRPr="007161C6">
              <w:rPr>
                <w:sz w:val="24"/>
                <w:szCs w:val="24"/>
                <w:lang w:val="en-HK"/>
              </w:rPr>
              <w:t xml:space="preserve"> </w:t>
            </w:r>
          </w:p>
          <w:p w14:paraId="67567838" w14:textId="77777777" w:rsidR="006C0586" w:rsidRPr="007161C6" w:rsidRDefault="006C0586" w:rsidP="0008353E">
            <w:pPr>
              <w:ind w:leftChars="-42" w:left="-84"/>
              <w:rPr>
                <w:sz w:val="24"/>
                <w:szCs w:val="24"/>
                <w:lang w:val="en-HK" w:eastAsia="zh-HK"/>
              </w:rPr>
            </w:pPr>
          </w:p>
          <w:p w14:paraId="7B4EDE46" w14:textId="77777777" w:rsidR="006C0586" w:rsidRPr="007161C6" w:rsidRDefault="006C0586" w:rsidP="0008353E">
            <w:pPr>
              <w:ind w:leftChars="-42" w:left="-84"/>
              <w:rPr>
                <w:sz w:val="24"/>
                <w:szCs w:val="24"/>
                <w:lang w:val="en-HK" w:eastAsia="zh-HK"/>
              </w:rPr>
            </w:pPr>
          </w:p>
          <w:p w14:paraId="1BB20CC8" w14:textId="77777777" w:rsidR="006C0586" w:rsidRPr="007161C6" w:rsidRDefault="006C0586" w:rsidP="0008353E">
            <w:pPr>
              <w:ind w:leftChars="-42" w:left="-84"/>
              <w:rPr>
                <w:sz w:val="24"/>
                <w:szCs w:val="24"/>
                <w:lang w:eastAsia="zh-HK"/>
              </w:rPr>
            </w:pPr>
          </w:p>
        </w:tc>
      </w:tr>
      <w:tr w:rsidR="006C0586" w:rsidRPr="007161C6" w14:paraId="301DE026" w14:textId="77777777" w:rsidTr="0008353E">
        <w:trPr>
          <w:cantSplit/>
        </w:trPr>
        <w:tc>
          <w:tcPr>
            <w:tcW w:w="993" w:type="dxa"/>
          </w:tcPr>
          <w:p w14:paraId="7700B828" w14:textId="77777777" w:rsidR="006C0586" w:rsidRPr="007161C6" w:rsidRDefault="006C0586" w:rsidP="0008353E">
            <w:pPr>
              <w:ind w:leftChars="-42" w:left="-84"/>
              <w:rPr>
                <w:b/>
                <w:sz w:val="24"/>
                <w:szCs w:val="24"/>
              </w:rPr>
            </w:pPr>
          </w:p>
        </w:tc>
        <w:tc>
          <w:tcPr>
            <w:tcW w:w="709" w:type="dxa"/>
          </w:tcPr>
          <w:p w14:paraId="71A5C3B3" w14:textId="77777777" w:rsidR="006C0586" w:rsidRPr="007161C6" w:rsidRDefault="006C0586" w:rsidP="0008353E">
            <w:pPr>
              <w:ind w:leftChars="-42" w:left="-84"/>
              <w:rPr>
                <w:sz w:val="24"/>
                <w:szCs w:val="24"/>
                <w:lang w:eastAsia="zh-HK"/>
              </w:rPr>
            </w:pPr>
          </w:p>
        </w:tc>
        <w:tc>
          <w:tcPr>
            <w:tcW w:w="5528" w:type="dxa"/>
          </w:tcPr>
          <w:p w14:paraId="7F519CE4" w14:textId="77777777" w:rsidR="006C0586" w:rsidRPr="007161C6" w:rsidRDefault="006C0586" w:rsidP="00667CEC">
            <w:pPr>
              <w:tabs>
                <w:tab w:val="left" w:pos="511"/>
              </w:tabs>
              <w:spacing w:after="240"/>
              <w:ind w:left="511" w:hanging="511"/>
              <w:jc w:val="both"/>
              <w:rPr>
                <w:spacing w:val="-3"/>
                <w:sz w:val="24"/>
                <w:szCs w:val="24"/>
              </w:rPr>
            </w:pPr>
            <w:r w:rsidRPr="007161C6">
              <w:rPr>
                <w:sz w:val="24"/>
                <w:szCs w:val="24"/>
                <w:lang w:val="en-US" w:eastAsia="zh-HK"/>
              </w:rPr>
              <w:t>(a)</w:t>
            </w:r>
            <w:r w:rsidRPr="007161C6">
              <w:rPr>
                <w:sz w:val="24"/>
                <w:szCs w:val="24"/>
                <w:lang w:val="en-US" w:eastAsia="zh-HK"/>
              </w:rPr>
              <w:tab/>
              <w:t>have obtained an ISO 9001:</w:t>
            </w:r>
            <w:r w:rsidR="00667CEC">
              <w:rPr>
                <w:sz w:val="24"/>
                <w:szCs w:val="24"/>
                <w:lang w:val="en-US" w:eastAsia="zh-HK"/>
              </w:rPr>
              <w:t>2015</w:t>
            </w:r>
            <w:r w:rsidR="00667CEC" w:rsidRPr="007161C6">
              <w:rPr>
                <w:sz w:val="24"/>
                <w:szCs w:val="24"/>
                <w:lang w:val="en-US" w:eastAsia="zh-HK"/>
              </w:rPr>
              <w:t xml:space="preserve"> </w:t>
            </w:r>
            <w:r w:rsidRPr="007161C6">
              <w:rPr>
                <w:sz w:val="24"/>
                <w:szCs w:val="24"/>
                <w:lang w:val="en-US" w:eastAsia="zh-HK"/>
              </w:rPr>
              <w:t xml:space="preserve">certificate acceptable to the </w:t>
            </w:r>
            <w:r w:rsidR="00667CEC">
              <w:rPr>
                <w:i/>
                <w:sz w:val="24"/>
                <w:szCs w:val="24"/>
                <w:lang w:val="en-US" w:eastAsia="zh-HK"/>
              </w:rPr>
              <w:t>Client</w:t>
            </w:r>
            <w:r w:rsidRPr="007161C6">
              <w:rPr>
                <w:sz w:val="24"/>
                <w:szCs w:val="24"/>
                <w:lang w:val="en-US" w:eastAsia="zh-HK"/>
              </w:rPr>
              <w:t xml:space="preserve"> with the scope of certification acceptable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or</w:t>
            </w:r>
          </w:p>
        </w:tc>
        <w:tc>
          <w:tcPr>
            <w:tcW w:w="1700" w:type="dxa"/>
          </w:tcPr>
          <w:p w14:paraId="78FCC232" w14:textId="77777777" w:rsidR="006C0586" w:rsidRPr="007161C6" w:rsidRDefault="006C0586" w:rsidP="0008353E">
            <w:pPr>
              <w:rPr>
                <w:sz w:val="24"/>
                <w:szCs w:val="24"/>
              </w:rPr>
            </w:pPr>
          </w:p>
        </w:tc>
        <w:tc>
          <w:tcPr>
            <w:tcW w:w="1985" w:type="dxa"/>
          </w:tcPr>
          <w:p w14:paraId="13B3039C" w14:textId="77777777" w:rsidR="00242E85" w:rsidRPr="007161C6" w:rsidRDefault="00242E85" w:rsidP="0008353E">
            <w:pPr>
              <w:ind w:leftChars="-42" w:left="-84"/>
              <w:rPr>
                <w:sz w:val="24"/>
                <w:szCs w:val="24"/>
                <w:lang w:eastAsia="zh-HK"/>
              </w:rPr>
            </w:pPr>
            <w:r w:rsidRPr="007161C6">
              <w:rPr>
                <w:sz w:val="24"/>
                <w:szCs w:val="24"/>
                <w:lang w:val="en-HK"/>
              </w:rPr>
              <w:t xml:space="preserve">SDEV’s memo ref. </w:t>
            </w:r>
            <w:proofErr w:type="gramStart"/>
            <w:r w:rsidRPr="007161C6">
              <w:rPr>
                <w:sz w:val="24"/>
                <w:szCs w:val="24"/>
                <w:lang w:val="en-HK"/>
              </w:rPr>
              <w:t>DEVB(</w:t>
            </w:r>
            <w:proofErr w:type="gramEnd"/>
            <w:r w:rsidRPr="007161C6">
              <w:rPr>
                <w:sz w:val="24"/>
                <w:szCs w:val="24"/>
                <w:lang w:val="en-HK"/>
              </w:rPr>
              <w:t xml:space="preserve">W) 520/83/01 dated </w:t>
            </w:r>
            <w:r w:rsidR="00667CEC">
              <w:rPr>
                <w:sz w:val="24"/>
                <w:szCs w:val="24"/>
                <w:lang w:val="en-HK"/>
              </w:rPr>
              <w:t>4,4,2018</w:t>
            </w:r>
            <w:r w:rsidRPr="007161C6">
              <w:rPr>
                <w:sz w:val="24"/>
                <w:szCs w:val="24"/>
                <w:lang w:val="en-HK"/>
              </w:rPr>
              <w:t>.</w:t>
            </w:r>
          </w:p>
          <w:p w14:paraId="559E2C7F" w14:textId="77777777" w:rsidR="006C0586" w:rsidRPr="007161C6" w:rsidRDefault="006C0586" w:rsidP="0008353E">
            <w:pPr>
              <w:ind w:leftChars="-42" w:left="-84"/>
              <w:rPr>
                <w:sz w:val="24"/>
                <w:szCs w:val="24"/>
                <w:lang w:eastAsia="zh-HK"/>
              </w:rPr>
            </w:pPr>
          </w:p>
        </w:tc>
      </w:tr>
      <w:tr w:rsidR="006C0586" w:rsidRPr="007161C6" w14:paraId="188E56CA" w14:textId="77777777" w:rsidTr="0008353E">
        <w:trPr>
          <w:cantSplit/>
        </w:trPr>
        <w:tc>
          <w:tcPr>
            <w:tcW w:w="993" w:type="dxa"/>
          </w:tcPr>
          <w:p w14:paraId="052CEDBF" w14:textId="77777777" w:rsidR="006C0586" w:rsidRPr="007161C6" w:rsidRDefault="006C0586" w:rsidP="0008353E">
            <w:pPr>
              <w:ind w:leftChars="-42" w:left="-84"/>
              <w:rPr>
                <w:b/>
                <w:sz w:val="24"/>
                <w:szCs w:val="24"/>
              </w:rPr>
            </w:pPr>
          </w:p>
        </w:tc>
        <w:tc>
          <w:tcPr>
            <w:tcW w:w="709" w:type="dxa"/>
          </w:tcPr>
          <w:p w14:paraId="27A966FE" w14:textId="77777777" w:rsidR="006C0586" w:rsidRPr="007161C6" w:rsidRDefault="006C0586" w:rsidP="0008353E">
            <w:pPr>
              <w:ind w:leftChars="-42" w:left="-84"/>
              <w:rPr>
                <w:sz w:val="24"/>
                <w:szCs w:val="24"/>
                <w:lang w:eastAsia="zh-HK"/>
              </w:rPr>
            </w:pPr>
          </w:p>
        </w:tc>
        <w:tc>
          <w:tcPr>
            <w:tcW w:w="5528" w:type="dxa"/>
          </w:tcPr>
          <w:p w14:paraId="28E0F75D" w14:textId="77777777" w:rsidR="006C0586" w:rsidRPr="007161C6" w:rsidRDefault="006C0586" w:rsidP="00667CEC">
            <w:pPr>
              <w:tabs>
                <w:tab w:val="left" w:pos="511"/>
                <w:tab w:val="left" w:pos="995"/>
              </w:tabs>
              <w:spacing w:after="240"/>
              <w:ind w:left="987" w:hanging="987"/>
              <w:jc w:val="both"/>
              <w:rPr>
                <w:sz w:val="24"/>
                <w:szCs w:val="24"/>
                <w:lang w:val="en-US" w:eastAsia="zh-HK"/>
              </w:rPr>
            </w:pPr>
            <w:r w:rsidRPr="007161C6">
              <w:rPr>
                <w:spacing w:val="-3"/>
                <w:sz w:val="24"/>
                <w:szCs w:val="24"/>
                <w:lang w:val="en-US"/>
              </w:rPr>
              <w:t>(b)</w:t>
            </w:r>
            <w:r w:rsidRPr="007161C6">
              <w:rPr>
                <w:spacing w:val="-3"/>
                <w:sz w:val="24"/>
                <w:szCs w:val="24"/>
                <w:lang w:val="en-US"/>
              </w:rPr>
              <w:tab/>
              <w:t>(</w:t>
            </w:r>
            <w:proofErr w:type="spellStart"/>
            <w:r w:rsidRPr="007161C6">
              <w:rPr>
                <w:spacing w:val="-3"/>
                <w:sz w:val="24"/>
                <w:szCs w:val="24"/>
                <w:lang w:val="en-US"/>
              </w:rPr>
              <w:t>i</w:t>
            </w:r>
            <w:proofErr w:type="spellEnd"/>
            <w:r w:rsidRPr="007161C6">
              <w:rPr>
                <w:spacing w:val="-3"/>
                <w:sz w:val="24"/>
                <w:szCs w:val="24"/>
                <w:lang w:val="en-US"/>
              </w:rPr>
              <w:t>)</w:t>
            </w:r>
            <w:r w:rsidRPr="007161C6">
              <w:rPr>
                <w:spacing w:val="-3"/>
                <w:sz w:val="24"/>
                <w:szCs w:val="24"/>
                <w:lang w:val="en-US"/>
              </w:rPr>
              <w:tab/>
              <w:t xml:space="preserve">have obtained a confirmation from a certification body acceptable to the </w:t>
            </w:r>
            <w:r w:rsidR="00667CEC">
              <w:rPr>
                <w:i/>
                <w:iCs/>
                <w:spacing w:val="-3"/>
                <w:sz w:val="24"/>
                <w:szCs w:val="24"/>
                <w:lang w:val="en-US"/>
              </w:rPr>
              <w:t>Client</w:t>
            </w:r>
            <w:r w:rsidRPr="007161C6">
              <w:rPr>
                <w:spacing w:val="-3"/>
                <w:sz w:val="24"/>
                <w:szCs w:val="24"/>
                <w:lang w:val="en-US"/>
              </w:rPr>
              <w:t>, stating that a full review of the Quality Manual of its Hong Kong office has been carried out in Hong Kong and such Quality Manual has been found to be in conformity with ISO 9000 the requirements of the ISO 9001:</w:t>
            </w:r>
            <w:r w:rsidR="00667CEC">
              <w:rPr>
                <w:spacing w:val="-3"/>
                <w:sz w:val="24"/>
                <w:szCs w:val="24"/>
                <w:lang w:val="en-US"/>
              </w:rPr>
              <w:t>2015</w:t>
            </w:r>
            <w:r w:rsidRPr="007161C6">
              <w:rPr>
                <w:spacing w:val="-3"/>
                <w:sz w:val="24"/>
                <w:szCs w:val="24"/>
                <w:lang w:val="en-US"/>
              </w:rPr>
              <w:t xml:space="preserve">; </w:t>
            </w:r>
            <w:r w:rsidRPr="007161C6">
              <w:rPr>
                <w:spacing w:val="-3"/>
                <w:sz w:val="24"/>
                <w:szCs w:val="24"/>
                <w:u w:val="single"/>
                <w:lang w:val="en-US"/>
              </w:rPr>
              <w:t>and</w:t>
            </w:r>
          </w:p>
        </w:tc>
        <w:tc>
          <w:tcPr>
            <w:tcW w:w="1700" w:type="dxa"/>
          </w:tcPr>
          <w:p w14:paraId="597E8380" w14:textId="77777777" w:rsidR="006C0586" w:rsidRPr="007161C6" w:rsidRDefault="006C0586" w:rsidP="0008353E">
            <w:pPr>
              <w:rPr>
                <w:sz w:val="24"/>
                <w:szCs w:val="24"/>
              </w:rPr>
            </w:pPr>
          </w:p>
        </w:tc>
        <w:tc>
          <w:tcPr>
            <w:tcW w:w="1985" w:type="dxa"/>
          </w:tcPr>
          <w:p w14:paraId="6587A1BC" w14:textId="77777777" w:rsidR="00242E85" w:rsidRPr="007161C6" w:rsidRDefault="00242E85" w:rsidP="0008353E">
            <w:pPr>
              <w:ind w:leftChars="-42" w:left="-84"/>
              <w:rPr>
                <w:sz w:val="24"/>
                <w:szCs w:val="24"/>
                <w:lang w:val="it-IT" w:eastAsia="zh-HK"/>
              </w:rPr>
            </w:pPr>
            <w:r w:rsidRPr="007161C6">
              <w:rPr>
                <w:sz w:val="24"/>
                <w:szCs w:val="24"/>
                <w:lang w:eastAsia="zh-HK"/>
              </w:rPr>
              <w:t>Modified from SCC29</w:t>
            </w:r>
          </w:p>
          <w:p w14:paraId="1F549A24" w14:textId="77777777" w:rsidR="00242E85" w:rsidRPr="007161C6" w:rsidRDefault="00242E85" w:rsidP="0008353E">
            <w:pPr>
              <w:ind w:leftChars="-42" w:left="-84"/>
              <w:rPr>
                <w:sz w:val="24"/>
                <w:szCs w:val="24"/>
                <w:lang w:eastAsia="zh-HK"/>
              </w:rPr>
            </w:pPr>
          </w:p>
          <w:p w14:paraId="0BAA1FB0" w14:textId="77777777" w:rsidR="006C0586" w:rsidRPr="007161C6" w:rsidRDefault="006627E8" w:rsidP="006627E8">
            <w:pPr>
              <w:ind w:leftChars="-42" w:left="-84"/>
              <w:rPr>
                <w:sz w:val="24"/>
                <w:szCs w:val="24"/>
                <w:lang w:eastAsia="zh-HK"/>
              </w:rPr>
            </w:pPr>
            <w:r>
              <w:rPr>
                <w:rFonts w:hint="eastAsia"/>
                <w:sz w:val="24"/>
                <w:szCs w:val="24"/>
                <w:lang w:eastAsia="zh-HK"/>
              </w:rPr>
              <w:t>Optional to be used with Clause C3</w:t>
            </w:r>
            <w:r w:rsidR="00242E85" w:rsidRPr="007161C6">
              <w:rPr>
                <w:sz w:val="24"/>
                <w:szCs w:val="24"/>
              </w:rPr>
              <w:t xml:space="preserve"> </w:t>
            </w:r>
          </w:p>
        </w:tc>
      </w:tr>
      <w:tr w:rsidR="006C0586" w:rsidRPr="007161C6" w14:paraId="7C69595E" w14:textId="77777777" w:rsidTr="0008353E">
        <w:trPr>
          <w:cantSplit/>
        </w:trPr>
        <w:tc>
          <w:tcPr>
            <w:tcW w:w="993" w:type="dxa"/>
          </w:tcPr>
          <w:p w14:paraId="27A45189" w14:textId="77777777" w:rsidR="006C0586" w:rsidRPr="007161C6" w:rsidRDefault="006C0586" w:rsidP="0008353E">
            <w:pPr>
              <w:ind w:leftChars="-42" w:left="-84"/>
              <w:rPr>
                <w:b/>
                <w:sz w:val="24"/>
                <w:szCs w:val="24"/>
              </w:rPr>
            </w:pPr>
          </w:p>
        </w:tc>
        <w:tc>
          <w:tcPr>
            <w:tcW w:w="709" w:type="dxa"/>
          </w:tcPr>
          <w:p w14:paraId="65D8B98D" w14:textId="77777777" w:rsidR="006C0586" w:rsidRPr="007161C6" w:rsidRDefault="006C0586" w:rsidP="0008353E">
            <w:pPr>
              <w:ind w:leftChars="-42" w:left="-84"/>
              <w:rPr>
                <w:sz w:val="24"/>
                <w:szCs w:val="24"/>
                <w:lang w:eastAsia="zh-HK"/>
              </w:rPr>
            </w:pPr>
          </w:p>
        </w:tc>
        <w:tc>
          <w:tcPr>
            <w:tcW w:w="5528" w:type="dxa"/>
          </w:tcPr>
          <w:p w14:paraId="46534CAF" w14:textId="77777777" w:rsidR="006C0586" w:rsidRPr="007161C6" w:rsidRDefault="006C0586" w:rsidP="00667CEC">
            <w:pPr>
              <w:tabs>
                <w:tab w:val="left" w:pos="511"/>
                <w:tab w:val="left" w:pos="995"/>
              </w:tabs>
              <w:spacing w:after="240"/>
              <w:ind w:left="987" w:hanging="987"/>
              <w:jc w:val="both"/>
              <w:rPr>
                <w:spacing w:val="-3"/>
                <w:sz w:val="24"/>
                <w:szCs w:val="24"/>
                <w:lang w:val="en-US"/>
              </w:rPr>
            </w:pPr>
            <w:r w:rsidRPr="007161C6">
              <w:rPr>
                <w:spacing w:val="-3"/>
                <w:sz w:val="24"/>
                <w:szCs w:val="24"/>
                <w:lang w:val="en-US" w:eastAsia="zh-HK"/>
              </w:rPr>
              <w:tab/>
            </w:r>
            <w:r w:rsidRPr="007161C6">
              <w:rPr>
                <w:spacing w:val="-3"/>
                <w:sz w:val="24"/>
                <w:szCs w:val="24"/>
                <w:lang w:val="en-US"/>
              </w:rPr>
              <w:t>(ii)</w:t>
            </w:r>
            <w:r w:rsidRPr="007161C6">
              <w:rPr>
                <w:spacing w:val="-3"/>
                <w:sz w:val="24"/>
                <w:szCs w:val="24"/>
                <w:lang w:val="en-US"/>
              </w:rPr>
              <w:tab/>
              <w:t xml:space="preserve">submit an undertaking to the </w:t>
            </w:r>
            <w:r w:rsidR="00FC6EFC">
              <w:rPr>
                <w:rFonts w:hint="eastAsia"/>
                <w:i/>
                <w:iCs/>
                <w:spacing w:val="-3"/>
                <w:sz w:val="24"/>
                <w:szCs w:val="24"/>
                <w:lang w:val="en-US" w:eastAsia="zh-HK"/>
              </w:rPr>
              <w:t>Service</w:t>
            </w:r>
            <w:r w:rsidRPr="007161C6">
              <w:rPr>
                <w:i/>
                <w:iCs/>
                <w:spacing w:val="-3"/>
                <w:sz w:val="24"/>
                <w:szCs w:val="24"/>
                <w:lang w:val="en-US"/>
              </w:rPr>
              <w:t xml:space="preserve"> Manager</w:t>
            </w:r>
            <w:r w:rsidRPr="007161C6">
              <w:rPr>
                <w:spacing w:val="-3"/>
                <w:sz w:val="24"/>
                <w:szCs w:val="24"/>
                <w:lang w:val="en-US"/>
              </w:rPr>
              <w:t xml:space="preserve"> that within three months of the execution of the subcontract, it would book with the certification body the date of audit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
        </w:tc>
        <w:tc>
          <w:tcPr>
            <w:tcW w:w="1700" w:type="dxa"/>
          </w:tcPr>
          <w:p w14:paraId="04B1B616" w14:textId="77777777" w:rsidR="006C0586" w:rsidRPr="007161C6" w:rsidRDefault="006C0586" w:rsidP="0008353E">
            <w:pPr>
              <w:rPr>
                <w:sz w:val="24"/>
                <w:szCs w:val="24"/>
              </w:rPr>
            </w:pPr>
          </w:p>
        </w:tc>
        <w:tc>
          <w:tcPr>
            <w:tcW w:w="1985" w:type="dxa"/>
          </w:tcPr>
          <w:p w14:paraId="30A31BAC" w14:textId="77777777" w:rsidR="006C0586" w:rsidRPr="007161C6" w:rsidRDefault="006C0586" w:rsidP="006627E8">
            <w:pPr>
              <w:ind w:leftChars="-42" w:left="-84"/>
              <w:rPr>
                <w:sz w:val="24"/>
                <w:szCs w:val="24"/>
                <w:lang w:eastAsia="zh-HK"/>
              </w:rPr>
            </w:pPr>
          </w:p>
        </w:tc>
      </w:tr>
      <w:tr w:rsidR="006C0586" w:rsidRPr="007161C6" w14:paraId="21DEA8AC" w14:textId="77777777" w:rsidTr="0008353E">
        <w:trPr>
          <w:cantSplit/>
        </w:trPr>
        <w:tc>
          <w:tcPr>
            <w:tcW w:w="993" w:type="dxa"/>
          </w:tcPr>
          <w:p w14:paraId="70965AB7" w14:textId="77777777" w:rsidR="006C0586" w:rsidRPr="007161C6" w:rsidRDefault="006C0586" w:rsidP="0008353E">
            <w:pPr>
              <w:ind w:leftChars="-42" w:left="-84"/>
              <w:rPr>
                <w:b/>
                <w:sz w:val="24"/>
                <w:szCs w:val="24"/>
              </w:rPr>
            </w:pPr>
          </w:p>
        </w:tc>
        <w:tc>
          <w:tcPr>
            <w:tcW w:w="709" w:type="dxa"/>
          </w:tcPr>
          <w:p w14:paraId="53230A27" w14:textId="77777777" w:rsidR="006C0586" w:rsidRPr="007161C6" w:rsidRDefault="006C0586" w:rsidP="0008353E">
            <w:pPr>
              <w:ind w:leftChars="-42" w:left="-84"/>
              <w:rPr>
                <w:sz w:val="24"/>
                <w:szCs w:val="24"/>
                <w:lang w:eastAsia="zh-HK"/>
              </w:rPr>
            </w:pPr>
            <w:r w:rsidRPr="007161C6">
              <w:rPr>
                <w:sz w:val="24"/>
                <w:szCs w:val="24"/>
                <w:lang w:eastAsia="zh-HK"/>
              </w:rPr>
              <w:t>(</w:t>
            </w:r>
            <w:r w:rsidR="00242E85" w:rsidRPr="007161C6">
              <w:rPr>
                <w:sz w:val="24"/>
                <w:szCs w:val="24"/>
                <w:lang w:eastAsia="zh-HK"/>
              </w:rPr>
              <w:t>2</w:t>
            </w:r>
            <w:r w:rsidRPr="007161C6">
              <w:rPr>
                <w:sz w:val="24"/>
                <w:szCs w:val="24"/>
                <w:lang w:eastAsia="zh-HK"/>
              </w:rPr>
              <w:t>)</w:t>
            </w:r>
          </w:p>
        </w:tc>
        <w:tc>
          <w:tcPr>
            <w:tcW w:w="5528" w:type="dxa"/>
          </w:tcPr>
          <w:p w14:paraId="024954C3" w14:textId="77777777" w:rsidR="006C0586" w:rsidRPr="007161C6" w:rsidRDefault="00242E85" w:rsidP="0033348A">
            <w:pPr>
              <w:tabs>
                <w:tab w:val="left" w:pos="511"/>
              </w:tabs>
              <w:spacing w:after="240"/>
              <w:ind w:left="511" w:hanging="511"/>
              <w:jc w:val="both"/>
              <w:rPr>
                <w:sz w:val="24"/>
                <w:szCs w:val="24"/>
              </w:rPr>
            </w:pPr>
            <w:proofErr w:type="gramStart"/>
            <w:r w:rsidRPr="007161C6">
              <w:rPr>
                <w:spacing w:val="-3"/>
                <w:sz w:val="24"/>
                <w:szCs w:val="24"/>
                <w:lang w:val="en-US"/>
              </w:rPr>
              <w:t xml:space="preserve">(a) </w:t>
            </w:r>
            <w:r w:rsidRPr="007161C6">
              <w:rPr>
                <w:spacing w:val="-3"/>
                <w:sz w:val="24"/>
                <w:szCs w:val="24"/>
                <w:lang w:val="en-US"/>
              </w:rPr>
              <w:tab/>
              <w:t xml:space="preserve">If the </w:t>
            </w:r>
            <w:r w:rsidR="0033348A" w:rsidRPr="001F23FD">
              <w:rPr>
                <w:spacing w:val="-3"/>
                <w:sz w:val="24"/>
                <w:szCs w:val="24"/>
                <w:lang w:val="en-US"/>
              </w:rPr>
              <w:t>service</w:t>
            </w:r>
            <w:r w:rsidR="0033348A">
              <w:rPr>
                <w:spacing w:val="-3"/>
                <w:sz w:val="24"/>
                <w:szCs w:val="24"/>
                <w:lang w:val="en-US"/>
              </w:rPr>
              <w:t xml:space="preserve"> </w:t>
            </w:r>
            <w:r w:rsidRPr="007161C6">
              <w:rPr>
                <w:spacing w:val="-3"/>
                <w:sz w:val="24"/>
                <w:szCs w:val="24"/>
                <w:lang w:val="en-US"/>
              </w:rPr>
              <w:t xml:space="preserve">specified in sub-clause (1) of this Clause are to be carried out by the </w:t>
            </w:r>
            <w:r w:rsidRPr="007161C6">
              <w:rPr>
                <w:i/>
                <w:iCs/>
                <w:spacing w:val="-3"/>
                <w:sz w:val="24"/>
                <w:szCs w:val="24"/>
                <w:lang w:val="en-US"/>
              </w:rPr>
              <w:t>Contractor</w:t>
            </w:r>
            <w:r w:rsidRPr="007161C6">
              <w:rPr>
                <w:spacing w:val="-3"/>
                <w:sz w:val="24"/>
                <w:szCs w:val="24"/>
                <w:lang w:val="en-US"/>
              </w:rPr>
              <w:t xml:space="preserve"> itself, in which case the </w:t>
            </w:r>
            <w:r w:rsidRPr="007161C6">
              <w:rPr>
                <w:i/>
                <w:iCs/>
                <w:spacing w:val="-3"/>
                <w:sz w:val="24"/>
                <w:szCs w:val="24"/>
                <w:lang w:val="en-US"/>
              </w:rPr>
              <w:t>Contractor</w:t>
            </w:r>
            <w:r w:rsidRPr="007161C6">
              <w:rPr>
                <w:spacing w:val="-3"/>
                <w:sz w:val="24"/>
                <w:szCs w:val="24"/>
                <w:lang w:val="en-US"/>
              </w:rPr>
              <w:t xml:space="preserve"> must be listed in the relevant category and/or group, it </w:t>
            </w:r>
            <w:r w:rsidRPr="007161C6">
              <w:rPr>
                <w:sz w:val="24"/>
                <w:szCs w:val="24"/>
                <w:lang w:val="en-US"/>
              </w:rPr>
              <w:t>shall</w:t>
            </w:r>
            <w:r w:rsidRPr="007161C6">
              <w:rPr>
                <w:spacing w:val="-3"/>
                <w:sz w:val="24"/>
                <w:szCs w:val="24"/>
                <w:lang w:val="en-US"/>
              </w:rPr>
              <w:t xml:space="preserve"> within three months of the acceptance of tender, book with a certification body acceptable to the </w:t>
            </w:r>
            <w:r w:rsidR="00667CEC">
              <w:rPr>
                <w:i/>
                <w:iCs/>
                <w:spacing w:val="-3"/>
                <w:sz w:val="24"/>
                <w:szCs w:val="24"/>
                <w:lang w:val="en-US"/>
              </w:rPr>
              <w:t>Client</w:t>
            </w:r>
            <w:r w:rsidRPr="007161C6">
              <w:rPr>
                <w:spacing w:val="-3"/>
                <w:sz w:val="24"/>
                <w:szCs w:val="24"/>
                <w:lang w:val="en-US"/>
              </w:rPr>
              <w:t xml:space="preserve"> the date of audit for the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roofErr w:type="gramEnd"/>
            <w:r w:rsidRPr="007161C6">
              <w:rPr>
                <w:spacing w:val="-3"/>
                <w:sz w:val="24"/>
                <w:szCs w:val="24"/>
                <w:lang w:val="en-US"/>
              </w:rPr>
              <w:t xml:space="preserve">  If the respective </w:t>
            </w:r>
            <w:r w:rsidR="0033348A" w:rsidRPr="001F23FD">
              <w:rPr>
                <w:spacing w:val="-3"/>
                <w:sz w:val="24"/>
                <w:szCs w:val="24"/>
                <w:lang w:val="en-US"/>
              </w:rPr>
              <w:t>service</w:t>
            </w:r>
            <w:r w:rsidR="0033348A">
              <w:rPr>
                <w:spacing w:val="-3"/>
                <w:sz w:val="24"/>
                <w:szCs w:val="24"/>
                <w:lang w:val="en-US"/>
              </w:rPr>
              <w:t xml:space="preserve"> is </w:t>
            </w:r>
            <w:r w:rsidRPr="007161C6">
              <w:rPr>
                <w:spacing w:val="-3"/>
                <w:sz w:val="24"/>
                <w:szCs w:val="24"/>
                <w:lang w:val="en-US"/>
              </w:rPr>
              <w:t xml:space="preserve">to </w:t>
            </w:r>
            <w:proofErr w:type="gramStart"/>
            <w:r w:rsidRPr="007161C6">
              <w:rPr>
                <w:spacing w:val="-3"/>
                <w:sz w:val="24"/>
                <w:szCs w:val="24"/>
                <w:lang w:val="en-US"/>
              </w:rPr>
              <w:t>be carried out</w:t>
            </w:r>
            <w:proofErr w:type="gramEnd"/>
            <w:r w:rsidRPr="007161C6">
              <w:rPr>
                <w:spacing w:val="-3"/>
                <w:sz w:val="24"/>
                <w:szCs w:val="24"/>
                <w:lang w:val="en-US"/>
              </w:rPr>
              <w:t xml:space="preserve"> through a subcontract by a</w:t>
            </w:r>
            <w:r w:rsidRPr="000C268B">
              <w:rPr>
                <w:spacing w:val="-3"/>
                <w:sz w:val="24"/>
                <w:szCs w:val="24"/>
                <w:lang w:val="en-US"/>
              </w:rPr>
              <w:t xml:space="preserve"> listed co</w:t>
            </w:r>
            <w:r w:rsidRPr="007161C6">
              <w:rPr>
                <w:spacing w:val="-3"/>
                <w:sz w:val="24"/>
                <w:szCs w:val="24"/>
                <w:lang w:val="en-US"/>
              </w:rPr>
              <w:t xml:space="preserve">ntractor, then the </w:t>
            </w:r>
            <w:r w:rsidRPr="007161C6">
              <w:rPr>
                <w:i/>
                <w:iCs/>
                <w:spacing w:val="-3"/>
                <w:sz w:val="24"/>
                <w:szCs w:val="24"/>
                <w:lang w:val="en-US"/>
              </w:rPr>
              <w:t>Contractor</w:t>
            </w:r>
            <w:r w:rsidRPr="007161C6">
              <w:rPr>
                <w:spacing w:val="-3"/>
                <w:sz w:val="24"/>
                <w:szCs w:val="24"/>
                <w:lang w:val="en-US"/>
              </w:rPr>
              <w:t xml:space="preserve"> shall procure that the listed contractor shall carry out such booking within three months of execution of the subcontract.</w:t>
            </w:r>
          </w:p>
        </w:tc>
        <w:tc>
          <w:tcPr>
            <w:tcW w:w="1700" w:type="dxa"/>
          </w:tcPr>
          <w:p w14:paraId="5245611B" w14:textId="77777777" w:rsidR="006C0586" w:rsidRPr="007161C6" w:rsidRDefault="006C0586" w:rsidP="0008353E">
            <w:pPr>
              <w:rPr>
                <w:sz w:val="24"/>
                <w:szCs w:val="24"/>
              </w:rPr>
            </w:pPr>
          </w:p>
        </w:tc>
        <w:tc>
          <w:tcPr>
            <w:tcW w:w="1985" w:type="dxa"/>
          </w:tcPr>
          <w:p w14:paraId="4AAB1F5A" w14:textId="77777777" w:rsidR="006C0586" w:rsidRPr="007161C6" w:rsidRDefault="006C0586" w:rsidP="0008353E">
            <w:pPr>
              <w:ind w:leftChars="-42" w:left="-84"/>
              <w:rPr>
                <w:sz w:val="24"/>
                <w:szCs w:val="24"/>
                <w:lang w:eastAsia="zh-HK"/>
              </w:rPr>
            </w:pPr>
          </w:p>
        </w:tc>
      </w:tr>
      <w:tr w:rsidR="006C0586" w:rsidRPr="007161C6" w14:paraId="6C9D9E31" w14:textId="77777777" w:rsidTr="0008353E">
        <w:trPr>
          <w:cantSplit/>
        </w:trPr>
        <w:tc>
          <w:tcPr>
            <w:tcW w:w="993" w:type="dxa"/>
          </w:tcPr>
          <w:p w14:paraId="75F99451" w14:textId="77777777" w:rsidR="006C0586" w:rsidRPr="007161C6" w:rsidRDefault="006C0586" w:rsidP="0008353E">
            <w:pPr>
              <w:ind w:leftChars="-42" w:left="-84"/>
              <w:rPr>
                <w:b/>
                <w:sz w:val="24"/>
                <w:szCs w:val="24"/>
              </w:rPr>
            </w:pPr>
          </w:p>
        </w:tc>
        <w:tc>
          <w:tcPr>
            <w:tcW w:w="709" w:type="dxa"/>
          </w:tcPr>
          <w:p w14:paraId="02BBCC5C" w14:textId="77777777" w:rsidR="006C0586" w:rsidRPr="007161C6" w:rsidRDefault="006C0586" w:rsidP="0008353E">
            <w:pPr>
              <w:ind w:leftChars="-42" w:left="-84"/>
              <w:rPr>
                <w:sz w:val="24"/>
                <w:szCs w:val="24"/>
                <w:lang w:eastAsia="zh-HK"/>
              </w:rPr>
            </w:pPr>
          </w:p>
        </w:tc>
        <w:tc>
          <w:tcPr>
            <w:tcW w:w="5528" w:type="dxa"/>
          </w:tcPr>
          <w:p w14:paraId="799B8C4E" w14:textId="77777777" w:rsidR="006C0586" w:rsidRPr="007161C6" w:rsidRDefault="00242E85" w:rsidP="00425915">
            <w:pPr>
              <w:tabs>
                <w:tab w:val="left" w:pos="511"/>
              </w:tabs>
              <w:spacing w:after="240"/>
              <w:ind w:left="511" w:hanging="511"/>
              <w:jc w:val="both"/>
              <w:rPr>
                <w:sz w:val="24"/>
                <w:szCs w:val="24"/>
                <w:lang w:eastAsia="zh-HK"/>
              </w:rPr>
            </w:pPr>
            <w:r w:rsidRPr="007161C6">
              <w:rPr>
                <w:spacing w:val="-3"/>
                <w:sz w:val="24"/>
                <w:szCs w:val="24"/>
                <w:lang w:val="en-US"/>
              </w:rPr>
              <w:t>(b)</w:t>
            </w:r>
            <w:r w:rsidRPr="007161C6">
              <w:rPr>
                <w:spacing w:val="-3"/>
                <w:sz w:val="24"/>
                <w:szCs w:val="24"/>
                <w:lang w:val="en-US"/>
              </w:rPr>
              <w:tab/>
              <w:t xml:space="preserve">Notwithstanding any other provisions in </w:t>
            </w:r>
            <w:r w:rsidR="00635EC7">
              <w:rPr>
                <w:spacing w:val="-3"/>
                <w:sz w:val="24"/>
                <w:szCs w:val="24"/>
                <w:lang w:val="en-US"/>
              </w:rPr>
              <w:t>the contract</w:t>
            </w:r>
            <w:r w:rsidRPr="007161C6">
              <w:rPr>
                <w:spacing w:val="-3"/>
                <w:sz w:val="24"/>
                <w:szCs w:val="24"/>
                <w:lang w:val="en-US"/>
              </w:rPr>
              <w:t xml:space="preserve">, compliance with sub-clause (2)(a) of this Clause shall be a condition precedent to the </w:t>
            </w:r>
            <w:r w:rsidRPr="007161C6">
              <w:rPr>
                <w:i/>
                <w:iCs/>
                <w:spacing w:val="-3"/>
                <w:sz w:val="24"/>
                <w:szCs w:val="24"/>
                <w:lang w:val="en-US"/>
              </w:rPr>
              <w:t>Contractor</w:t>
            </w:r>
            <w:r w:rsidRPr="007161C6">
              <w:rPr>
                <w:spacing w:val="-3"/>
                <w:sz w:val="24"/>
                <w:szCs w:val="24"/>
                <w:lang w:val="en-US"/>
              </w:rPr>
              <w:t xml:space="preserve">'s </w:t>
            </w:r>
            <w:r w:rsidRPr="007161C6">
              <w:rPr>
                <w:sz w:val="24"/>
                <w:szCs w:val="24"/>
                <w:lang w:val="en-US"/>
              </w:rPr>
              <w:t>entitlement</w:t>
            </w:r>
            <w:r w:rsidRPr="007161C6">
              <w:rPr>
                <w:spacing w:val="-3"/>
                <w:sz w:val="24"/>
                <w:szCs w:val="24"/>
                <w:lang w:val="en-US"/>
              </w:rPr>
              <w:t xml:space="preserve"> to any payment, or any further payment, as the case may be, for the </w:t>
            </w:r>
            <w:r w:rsidR="0033348A" w:rsidRPr="001F23FD">
              <w:rPr>
                <w:spacing w:val="-3"/>
                <w:sz w:val="24"/>
                <w:szCs w:val="24"/>
                <w:lang w:val="en-US"/>
              </w:rPr>
              <w:t>service</w:t>
            </w:r>
            <w:r w:rsidRPr="007161C6">
              <w:rPr>
                <w:spacing w:val="-3"/>
                <w:sz w:val="24"/>
                <w:szCs w:val="24"/>
                <w:lang w:val="en-US"/>
              </w:rPr>
              <w:t xml:space="preserve"> specified in sub-clause (1) of this Clause.</w:t>
            </w:r>
          </w:p>
        </w:tc>
        <w:tc>
          <w:tcPr>
            <w:tcW w:w="1700" w:type="dxa"/>
          </w:tcPr>
          <w:p w14:paraId="5F6296F4" w14:textId="77777777" w:rsidR="006C0586" w:rsidRPr="007161C6" w:rsidRDefault="006C0586" w:rsidP="0008353E">
            <w:pPr>
              <w:rPr>
                <w:sz w:val="24"/>
                <w:szCs w:val="24"/>
              </w:rPr>
            </w:pPr>
          </w:p>
        </w:tc>
        <w:tc>
          <w:tcPr>
            <w:tcW w:w="1985" w:type="dxa"/>
          </w:tcPr>
          <w:p w14:paraId="644600E8" w14:textId="77777777" w:rsidR="006C0586" w:rsidRPr="007161C6" w:rsidRDefault="006C0586" w:rsidP="0008353E">
            <w:pPr>
              <w:ind w:leftChars="-42" w:left="-84"/>
              <w:rPr>
                <w:sz w:val="24"/>
                <w:szCs w:val="24"/>
                <w:lang w:eastAsia="zh-HK"/>
              </w:rPr>
            </w:pPr>
          </w:p>
        </w:tc>
      </w:tr>
      <w:tr w:rsidR="006C0586" w:rsidRPr="007161C6" w14:paraId="0A8CCE5B" w14:textId="77777777" w:rsidTr="0008353E">
        <w:trPr>
          <w:cantSplit/>
        </w:trPr>
        <w:tc>
          <w:tcPr>
            <w:tcW w:w="993" w:type="dxa"/>
          </w:tcPr>
          <w:p w14:paraId="75CABCCD" w14:textId="77777777" w:rsidR="006C0586" w:rsidRDefault="001A58FB" w:rsidP="0008353E">
            <w:pPr>
              <w:ind w:leftChars="-42" w:left="-84"/>
              <w:rPr>
                <w:b/>
                <w:sz w:val="24"/>
                <w:szCs w:val="24"/>
                <w:lang w:eastAsia="zh-HK"/>
              </w:rPr>
            </w:pPr>
            <w:r w:rsidRPr="007161C6">
              <w:rPr>
                <w:b/>
                <w:sz w:val="24"/>
                <w:szCs w:val="24"/>
                <w:lang w:eastAsia="zh-HK"/>
              </w:rPr>
              <w:lastRenderedPageBreak/>
              <w:t>C4</w:t>
            </w:r>
          </w:p>
          <w:p w14:paraId="7DBA002D"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63A5BA5A" w14:textId="77777777" w:rsidR="006C0586" w:rsidRPr="007161C6" w:rsidRDefault="006C0586" w:rsidP="0008353E">
            <w:pPr>
              <w:ind w:leftChars="-42" w:left="-84"/>
              <w:rPr>
                <w:sz w:val="24"/>
                <w:szCs w:val="24"/>
                <w:lang w:eastAsia="zh-HK"/>
              </w:rPr>
            </w:pPr>
          </w:p>
        </w:tc>
        <w:tc>
          <w:tcPr>
            <w:tcW w:w="5528" w:type="dxa"/>
          </w:tcPr>
          <w:p w14:paraId="67EB0036" w14:textId="77777777" w:rsidR="006C0586" w:rsidRPr="007161C6" w:rsidRDefault="00242E85" w:rsidP="008356A1">
            <w:pPr>
              <w:tabs>
                <w:tab w:val="left" w:pos="511"/>
              </w:tabs>
              <w:spacing w:after="240"/>
              <w:ind w:left="511" w:hanging="511"/>
              <w:jc w:val="both"/>
              <w:rPr>
                <w:sz w:val="24"/>
                <w:szCs w:val="24"/>
                <w:lang w:eastAsia="zh-HK"/>
              </w:rPr>
            </w:pPr>
            <w:r w:rsidRPr="007161C6">
              <w:rPr>
                <w:spacing w:val="-3"/>
                <w:sz w:val="24"/>
                <w:szCs w:val="24"/>
                <w:lang w:val="en-US"/>
              </w:rPr>
              <w:t>(c)</w:t>
            </w:r>
            <w:r w:rsidRPr="007161C6">
              <w:rPr>
                <w:spacing w:val="-3"/>
                <w:sz w:val="24"/>
                <w:szCs w:val="24"/>
                <w:lang w:val="en-US"/>
              </w:rPr>
              <w:tab/>
              <w:t xml:space="preserve">Sub-clauses (2)(a) and (2)(b) of this Clause are not applicable if the </w:t>
            </w:r>
            <w:r w:rsidRPr="007161C6">
              <w:rPr>
                <w:i/>
                <w:iCs/>
                <w:spacing w:val="-3"/>
                <w:sz w:val="24"/>
                <w:szCs w:val="24"/>
                <w:lang w:val="en-US"/>
              </w:rPr>
              <w:t>Contractor</w:t>
            </w:r>
            <w:r w:rsidRPr="007161C6">
              <w:rPr>
                <w:spacing w:val="-3"/>
                <w:sz w:val="24"/>
                <w:szCs w:val="24"/>
                <w:lang w:val="en-US"/>
              </w:rPr>
              <w:t xml:space="preserve"> has already obtained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 xml:space="preserve">certification on or before the acceptance of </w:t>
            </w:r>
            <w:r w:rsidRPr="007161C6">
              <w:rPr>
                <w:sz w:val="24"/>
                <w:szCs w:val="24"/>
                <w:lang w:val="en-US"/>
              </w:rPr>
              <w:t>the</w:t>
            </w:r>
            <w:r w:rsidRPr="007161C6">
              <w:rPr>
                <w:spacing w:val="-3"/>
                <w:sz w:val="24"/>
                <w:szCs w:val="24"/>
                <w:lang w:val="en-US"/>
              </w:rPr>
              <w:t xml:space="preserve"> tender or, as the case may be, the listed contractor has already obtained the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certification on or before the date of execution of the subcontract.</w:t>
            </w:r>
          </w:p>
        </w:tc>
        <w:tc>
          <w:tcPr>
            <w:tcW w:w="1700" w:type="dxa"/>
          </w:tcPr>
          <w:p w14:paraId="3D73F893" w14:textId="77777777" w:rsidR="006C0586" w:rsidRPr="007161C6" w:rsidRDefault="006C0586" w:rsidP="0008353E">
            <w:pPr>
              <w:rPr>
                <w:sz w:val="24"/>
                <w:szCs w:val="24"/>
              </w:rPr>
            </w:pPr>
          </w:p>
        </w:tc>
        <w:tc>
          <w:tcPr>
            <w:tcW w:w="1985" w:type="dxa"/>
          </w:tcPr>
          <w:p w14:paraId="2513FAE4" w14:textId="77777777" w:rsidR="006C0586" w:rsidRPr="007161C6" w:rsidRDefault="006C0586" w:rsidP="0008353E">
            <w:pPr>
              <w:ind w:leftChars="-42" w:left="-84"/>
              <w:rPr>
                <w:sz w:val="24"/>
                <w:szCs w:val="24"/>
                <w:lang w:eastAsia="zh-HK"/>
              </w:rPr>
            </w:pPr>
          </w:p>
        </w:tc>
      </w:tr>
      <w:tr w:rsidR="00D13710" w:rsidRPr="007161C6" w14:paraId="2BEF2A27" w14:textId="77777777" w:rsidTr="0008353E">
        <w:trPr>
          <w:cantSplit/>
        </w:trPr>
        <w:tc>
          <w:tcPr>
            <w:tcW w:w="993" w:type="dxa"/>
          </w:tcPr>
          <w:p w14:paraId="56D51E26" w14:textId="77777777" w:rsidR="00D13710" w:rsidRPr="007161C6" w:rsidRDefault="00D13710" w:rsidP="0008353E">
            <w:pPr>
              <w:ind w:leftChars="-42" w:left="-84"/>
              <w:rPr>
                <w:b/>
                <w:sz w:val="24"/>
                <w:szCs w:val="24"/>
              </w:rPr>
            </w:pPr>
          </w:p>
        </w:tc>
        <w:tc>
          <w:tcPr>
            <w:tcW w:w="709" w:type="dxa"/>
          </w:tcPr>
          <w:p w14:paraId="48F26E46" w14:textId="77777777" w:rsidR="00D13710" w:rsidRPr="007161C6" w:rsidRDefault="00D13710" w:rsidP="0008353E">
            <w:pPr>
              <w:ind w:leftChars="-42" w:left="-84"/>
              <w:rPr>
                <w:sz w:val="24"/>
                <w:szCs w:val="24"/>
                <w:lang w:eastAsia="zh-HK"/>
              </w:rPr>
            </w:pPr>
          </w:p>
        </w:tc>
        <w:tc>
          <w:tcPr>
            <w:tcW w:w="5528" w:type="dxa"/>
          </w:tcPr>
          <w:p w14:paraId="177D3E70" w14:textId="77777777" w:rsidR="000E4634" w:rsidRDefault="000E4634" w:rsidP="0008353E">
            <w:pPr>
              <w:tabs>
                <w:tab w:val="left" w:pos="511"/>
              </w:tabs>
              <w:spacing w:after="240"/>
              <w:ind w:left="511" w:hanging="511"/>
              <w:jc w:val="both"/>
              <w:rPr>
                <w:sz w:val="22"/>
                <w:szCs w:val="22"/>
                <w:vertAlign w:val="superscript"/>
                <w:lang w:val="en-US" w:eastAsia="zh-HK"/>
              </w:rPr>
            </w:pPr>
          </w:p>
          <w:p w14:paraId="3AD0FB58" w14:textId="77777777" w:rsidR="000E4634" w:rsidRDefault="000E4634" w:rsidP="0008353E">
            <w:pPr>
              <w:tabs>
                <w:tab w:val="left" w:pos="511"/>
              </w:tabs>
              <w:spacing w:after="240"/>
              <w:ind w:left="511" w:hanging="511"/>
              <w:jc w:val="both"/>
              <w:rPr>
                <w:sz w:val="22"/>
                <w:szCs w:val="22"/>
                <w:vertAlign w:val="superscript"/>
                <w:lang w:val="en-US" w:eastAsia="zh-HK"/>
              </w:rPr>
            </w:pPr>
          </w:p>
          <w:p w14:paraId="7E4742B2" w14:textId="77777777" w:rsidR="00D13710" w:rsidRPr="007161C6" w:rsidRDefault="00D13710" w:rsidP="001C06F6">
            <w:pPr>
              <w:tabs>
                <w:tab w:val="left" w:pos="0"/>
              </w:tabs>
              <w:spacing w:after="240"/>
              <w:jc w:val="both"/>
              <w:rPr>
                <w:spacing w:val="-3"/>
                <w:sz w:val="24"/>
                <w:szCs w:val="24"/>
                <w:lang w:val="en-US"/>
              </w:rPr>
            </w:pPr>
            <w:r>
              <w:rPr>
                <w:rFonts w:hint="eastAsia"/>
                <w:sz w:val="22"/>
                <w:szCs w:val="22"/>
                <w:vertAlign w:val="superscript"/>
                <w:lang w:val="en-US" w:eastAsia="zh-HK"/>
              </w:rPr>
              <w:t>1</w:t>
            </w:r>
            <w:r w:rsidR="00045F3B">
              <w:rPr>
                <w:rFonts w:hint="eastAsia"/>
                <w:sz w:val="22"/>
                <w:szCs w:val="22"/>
                <w:lang w:val="en-US" w:eastAsia="zh-HK"/>
              </w:rPr>
              <w:t xml:space="preserve"> I</w:t>
            </w:r>
            <w:r w:rsidRPr="00C177FF">
              <w:rPr>
                <w:rFonts w:hint="eastAsia"/>
                <w:sz w:val="22"/>
                <w:szCs w:val="22"/>
                <w:lang w:val="en-US" w:eastAsia="zh-HK"/>
              </w:rPr>
              <w:t xml:space="preserve">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w:t>
            </w:r>
            <w:r w:rsidRPr="00C177FF">
              <w:rPr>
                <w:rFonts w:hint="eastAsia"/>
                <w:sz w:val="22"/>
                <w:szCs w:val="22"/>
                <w:lang w:val="en-US" w:eastAsia="zh-HK"/>
              </w:rPr>
              <w:t xml:space="preserve">3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Specialist Subcontractors</w:t>
            </w:r>
            <w:r w:rsidRPr="00C177FF">
              <w:rPr>
                <w:sz w:val="22"/>
                <w:szCs w:val="22"/>
                <w:lang w:val="en-US" w:eastAsia="zh-HK"/>
              </w:rPr>
              <w:t>”</w:t>
            </w:r>
            <w:r w:rsidRPr="00C177FF">
              <w:rPr>
                <w:rFonts w:hint="eastAsia"/>
                <w:sz w:val="22"/>
                <w:szCs w:val="22"/>
                <w:lang w:val="en-US" w:eastAsia="zh-HK"/>
              </w:rPr>
              <w:t>.</w:t>
            </w:r>
          </w:p>
        </w:tc>
        <w:tc>
          <w:tcPr>
            <w:tcW w:w="1700" w:type="dxa"/>
          </w:tcPr>
          <w:p w14:paraId="0ED69DCE" w14:textId="77777777" w:rsidR="00D13710" w:rsidRPr="007161C6" w:rsidRDefault="00D13710" w:rsidP="0008353E">
            <w:pPr>
              <w:rPr>
                <w:sz w:val="24"/>
                <w:szCs w:val="24"/>
              </w:rPr>
            </w:pPr>
          </w:p>
        </w:tc>
        <w:tc>
          <w:tcPr>
            <w:tcW w:w="1985" w:type="dxa"/>
          </w:tcPr>
          <w:p w14:paraId="5A70941E" w14:textId="77777777" w:rsidR="00D13710" w:rsidRPr="007161C6" w:rsidRDefault="00D13710" w:rsidP="0008353E">
            <w:pPr>
              <w:ind w:leftChars="-42" w:left="-84"/>
              <w:rPr>
                <w:sz w:val="24"/>
                <w:szCs w:val="24"/>
                <w:lang w:eastAsia="zh-HK"/>
              </w:rPr>
            </w:pPr>
          </w:p>
        </w:tc>
      </w:tr>
    </w:tbl>
    <w:p w14:paraId="1130D930" w14:textId="77777777" w:rsidR="00F806FB" w:rsidRDefault="00F806FB" w:rsidP="0008353E">
      <w:pPr>
        <w:rPr>
          <w:color w:val="000000"/>
          <w:sz w:val="24"/>
          <w:szCs w:val="24"/>
          <w:lang w:eastAsia="zh-HK"/>
        </w:rPr>
        <w:sectPr w:rsidR="00F806FB" w:rsidSect="00414D5B">
          <w:headerReference w:type="default" r:id="rId8"/>
          <w:footerReference w:type="default" r:id="rId9"/>
          <w:endnotePr>
            <w:numFmt w:val="decimal"/>
          </w:endnotePr>
          <w:pgSz w:w="11907" w:h="16840" w:code="9"/>
          <w:pgMar w:top="454" w:right="507" w:bottom="567" w:left="840" w:header="397" w:footer="284" w:gutter="0"/>
          <w:pgNumType w:start="1"/>
          <w:cols w:space="720"/>
          <w:noEndnote/>
        </w:sectPr>
      </w:pPr>
    </w:p>
    <w:p w14:paraId="1A08B0B3" w14:textId="77777777" w:rsidR="00070C8E" w:rsidRPr="007161C6" w:rsidRDefault="00070C8E"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0C8E" w:rsidRPr="007161C6" w14:paraId="6E1CB774" w14:textId="77777777" w:rsidTr="0008353E">
        <w:trPr>
          <w:cantSplit/>
        </w:trPr>
        <w:tc>
          <w:tcPr>
            <w:tcW w:w="993" w:type="dxa"/>
          </w:tcPr>
          <w:p w14:paraId="5A6F8796" w14:textId="77777777" w:rsidR="00070C8E" w:rsidRPr="007161C6" w:rsidRDefault="00070C8E" w:rsidP="0008353E">
            <w:pPr>
              <w:ind w:leftChars="-42" w:left="-84"/>
              <w:rPr>
                <w:b/>
                <w:sz w:val="24"/>
                <w:szCs w:val="24"/>
              </w:rPr>
            </w:pPr>
            <w:r w:rsidRPr="007161C6">
              <w:rPr>
                <w:b/>
                <w:sz w:val="24"/>
                <w:szCs w:val="24"/>
                <w:lang w:eastAsia="zh-HK"/>
              </w:rPr>
              <w:t>C5</w:t>
            </w:r>
          </w:p>
        </w:tc>
        <w:tc>
          <w:tcPr>
            <w:tcW w:w="709" w:type="dxa"/>
          </w:tcPr>
          <w:p w14:paraId="03B1670E" w14:textId="77777777" w:rsidR="00070C8E" w:rsidRPr="007161C6" w:rsidRDefault="00070C8E" w:rsidP="0008353E">
            <w:pPr>
              <w:ind w:leftChars="-42" w:left="-84"/>
              <w:rPr>
                <w:sz w:val="24"/>
                <w:szCs w:val="24"/>
                <w:lang w:eastAsia="zh-HK"/>
              </w:rPr>
            </w:pPr>
            <w:r w:rsidRPr="007161C6">
              <w:rPr>
                <w:sz w:val="24"/>
                <w:szCs w:val="24"/>
                <w:lang w:eastAsia="zh-HK"/>
              </w:rPr>
              <w:t>(1)</w:t>
            </w:r>
          </w:p>
        </w:tc>
        <w:tc>
          <w:tcPr>
            <w:tcW w:w="5528" w:type="dxa"/>
          </w:tcPr>
          <w:p w14:paraId="47CB243B" w14:textId="77777777" w:rsidR="00070C8E" w:rsidRPr="007161C6" w:rsidRDefault="00070C8E"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shall within 30 days of the Contract Date submit</w:t>
            </w:r>
            <w:proofErr w:type="gramEnd"/>
            <w:r w:rsidRPr="007161C6">
              <w:rPr>
                <w:sz w:val="24"/>
                <w:szCs w:val="24"/>
                <w:lang w:val="en-US" w:eastAsia="zh-HK"/>
              </w:rPr>
              <w:t xml:space="preserve"> a Subcontractor Management Plan (SMP)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w:t>
            </w:r>
          </w:p>
        </w:tc>
        <w:tc>
          <w:tcPr>
            <w:tcW w:w="1700" w:type="dxa"/>
          </w:tcPr>
          <w:p w14:paraId="5739C259" w14:textId="77777777" w:rsidR="00070C8E" w:rsidRPr="007161C6" w:rsidRDefault="00070C8E" w:rsidP="0008353E">
            <w:pPr>
              <w:rPr>
                <w:b/>
                <w:sz w:val="24"/>
                <w:szCs w:val="24"/>
              </w:rPr>
            </w:pPr>
            <w:r w:rsidRPr="007161C6">
              <w:rPr>
                <w:b/>
                <w:sz w:val="24"/>
                <w:szCs w:val="24"/>
                <w:lang w:eastAsia="zh-HK"/>
              </w:rPr>
              <w:t>Subcontractor Management Plan</w:t>
            </w:r>
            <w:r w:rsidRPr="007161C6">
              <w:rPr>
                <w:b/>
                <w:sz w:val="24"/>
                <w:szCs w:val="24"/>
              </w:rPr>
              <w:t xml:space="preserve"> </w:t>
            </w:r>
          </w:p>
        </w:tc>
        <w:tc>
          <w:tcPr>
            <w:tcW w:w="1985" w:type="dxa"/>
          </w:tcPr>
          <w:p w14:paraId="5DE1C525" w14:textId="77777777" w:rsidR="00070C8E" w:rsidRPr="007161C6" w:rsidRDefault="00070C8E" w:rsidP="0008353E">
            <w:pPr>
              <w:ind w:leftChars="-42" w:left="-84"/>
              <w:rPr>
                <w:color w:val="000000"/>
                <w:sz w:val="24"/>
                <w:szCs w:val="24"/>
              </w:rPr>
            </w:pPr>
            <w:r w:rsidRPr="007161C6">
              <w:rPr>
                <w:color w:val="000000"/>
                <w:sz w:val="24"/>
                <w:szCs w:val="24"/>
              </w:rPr>
              <w:t>ETWB TCW</w:t>
            </w:r>
          </w:p>
          <w:p w14:paraId="3954FD1A" w14:textId="77777777" w:rsidR="00070C8E" w:rsidRPr="007161C6" w:rsidRDefault="00070C8E" w:rsidP="0008353E">
            <w:pPr>
              <w:ind w:leftChars="-42" w:left="-84"/>
              <w:rPr>
                <w:color w:val="000000"/>
                <w:sz w:val="24"/>
                <w:szCs w:val="24"/>
                <w:lang w:val="en-US"/>
              </w:rPr>
            </w:pPr>
            <w:r w:rsidRPr="007161C6">
              <w:rPr>
                <w:color w:val="000000"/>
                <w:sz w:val="24"/>
                <w:szCs w:val="24"/>
              </w:rPr>
              <w:t>No. 47/2002</w:t>
            </w:r>
          </w:p>
          <w:p w14:paraId="0C7E8E10" w14:textId="77777777" w:rsidR="00070C8E" w:rsidRPr="007161C6" w:rsidRDefault="00070C8E" w:rsidP="0008353E">
            <w:pPr>
              <w:ind w:leftChars="-42" w:left="-84"/>
              <w:rPr>
                <w:sz w:val="24"/>
                <w:szCs w:val="24"/>
                <w:lang w:eastAsia="zh-HK"/>
              </w:rPr>
            </w:pPr>
            <w:r w:rsidRPr="007161C6">
              <w:rPr>
                <w:color w:val="000000"/>
                <w:spacing w:val="-2"/>
                <w:sz w:val="24"/>
                <w:szCs w:val="24"/>
              </w:rPr>
              <w:t xml:space="preserve">as modified by “Enhancement Measures for </w:t>
            </w:r>
          </w:p>
        </w:tc>
      </w:tr>
      <w:tr w:rsidR="00070C8E" w:rsidRPr="007161C6" w14:paraId="03F71988" w14:textId="77777777" w:rsidTr="0008353E">
        <w:trPr>
          <w:cantSplit/>
        </w:trPr>
        <w:tc>
          <w:tcPr>
            <w:tcW w:w="993" w:type="dxa"/>
          </w:tcPr>
          <w:p w14:paraId="5EB6CD75" w14:textId="77777777" w:rsidR="00070C8E" w:rsidRPr="007161C6" w:rsidRDefault="00070C8E" w:rsidP="0008353E">
            <w:pPr>
              <w:ind w:leftChars="-42" w:left="-84"/>
              <w:rPr>
                <w:b/>
                <w:sz w:val="24"/>
                <w:szCs w:val="24"/>
              </w:rPr>
            </w:pPr>
          </w:p>
        </w:tc>
        <w:tc>
          <w:tcPr>
            <w:tcW w:w="709" w:type="dxa"/>
          </w:tcPr>
          <w:p w14:paraId="25F4E622" w14:textId="77777777" w:rsidR="00070C8E" w:rsidRPr="007161C6" w:rsidRDefault="00070C8E" w:rsidP="0008353E">
            <w:pPr>
              <w:ind w:leftChars="-42" w:left="-84"/>
              <w:rPr>
                <w:sz w:val="24"/>
                <w:szCs w:val="24"/>
                <w:lang w:eastAsia="zh-HK"/>
              </w:rPr>
            </w:pPr>
            <w:r w:rsidRPr="007161C6">
              <w:rPr>
                <w:sz w:val="24"/>
                <w:szCs w:val="24"/>
                <w:lang w:eastAsia="zh-HK"/>
              </w:rPr>
              <w:t>(2)</w:t>
            </w:r>
          </w:p>
        </w:tc>
        <w:tc>
          <w:tcPr>
            <w:tcW w:w="5528" w:type="dxa"/>
          </w:tcPr>
          <w:p w14:paraId="3F2D7E05" w14:textId="77777777" w:rsidR="00070C8E" w:rsidRPr="007161C6" w:rsidRDefault="00070C8E" w:rsidP="006E57D5">
            <w:pPr>
              <w:tabs>
                <w:tab w:val="left" w:pos="-3"/>
              </w:tabs>
              <w:spacing w:after="240"/>
              <w:ind w:left="-3" w:firstLine="3"/>
              <w:jc w:val="both"/>
              <w:rPr>
                <w:spacing w:val="-3"/>
                <w:sz w:val="24"/>
                <w:szCs w:val="24"/>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then submit quarterly the updated SMP, until the </w:t>
            </w:r>
            <w:r w:rsidR="006E57D5">
              <w:rPr>
                <w:rFonts w:hint="eastAsia"/>
                <w:sz w:val="24"/>
                <w:szCs w:val="24"/>
                <w:lang w:val="en-US" w:eastAsia="zh-HK"/>
              </w:rPr>
              <w:t xml:space="preserve">issuance of the final certificate or an earlier time as agreed by the </w:t>
            </w:r>
            <w:r w:rsidR="006E57D5" w:rsidRPr="006E57D5">
              <w:rPr>
                <w:rFonts w:hint="eastAsia"/>
                <w:i/>
                <w:sz w:val="24"/>
                <w:szCs w:val="24"/>
                <w:lang w:val="en-US" w:eastAsia="zh-HK"/>
              </w:rPr>
              <w:t>Service Manager</w:t>
            </w:r>
            <w:r w:rsidRPr="007161C6">
              <w:rPr>
                <w:sz w:val="24"/>
                <w:szCs w:val="24"/>
                <w:lang w:val="en-US" w:eastAsia="zh-HK"/>
              </w:rPr>
              <w:t xml:space="preserv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 Should there be any major changes in the </w:t>
            </w:r>
            <w:r w:rsidRPr="0009049E">
              <w:rPr>
                <w:i/>
                <w:sz w:val="24"/>
                <w:szCs w:val="24"/>
                <w:lang w:val="en-US" w:eastAsia="zh-HK"/>
              </w:rPr>
              <w:t>Contractor</w:t>
            </w:r>
            <w:r w:rsidRPr="007161C6">
              <w:rPr>
                <w:sz w:val="24"/>
                <w:szCs w:val="24"/>
                <w:lang w:val="en-US" w:eastAsia="zh-HK"/>
              </w:rPr>
              <w:t>’s subcontracting arrangement during the period before the next quarterly reporting</w:t>
            </w:r>
            <w:proofErr w:type="gramStart"/>
            <w:r w:rsidRPr="007161C6">
              <w:rPr>
                <w:sz w:val="24"/>
                <w:szCs w:val="24"/>
                <w:lang w:val="en-US" w:eastAsia="zh-HK"/>
              </w:rPr>
              <w:t>,</w:t>
            </w:r>
            <w:proofErr w:type="gramEnd"/>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notify immediately such changes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in writing. The quarterly updated SMP required under this sub-clause (2) </w:t>
            </w:r>
            <w:proofErr w:type="gramStart"/>
            <w:r w:rsidRPr="007161C6">
              <w:rPr>
                <w:sz w:val="24"/>
                <w:szCs w:val="24"/>
                <w:lang w:val="en-US" w:eastAsia="zh-HK"/>
              </w:rPr>
              <w:t>shall be submitted</w:t>
            </w:r>
            <w:proofErr w:type="gramEnd"/>
            <w:r w:rsidRPr="007161C6">
              <w:rPr>
                <w:sz w:val="24"/>
                <w:szCs w:val="24"/>
                <w:lang w:val="en-US" w:eastAsia="zh-HK"/>
              </w:rPr>
              <w:t xml:space="preserve"> within one month from each quarterly period. For the avoidance of doubt, the first quarterly period shall commence from the date of submission of the SMP by the </w:t>
            </w:r>
            <w:r w:rsidRPr="0009049E">
              <w:rPr>
                <w:i/>
                <w:sz w:val="24"/>
                <w:szCs w:val="24"/>
                <w:lang w:val="en-US" w:eastAsia="zh-HK"/>
              </w:rPr>
              <w:t>Contractor</w:t>
            </w:r>
            <w:r w:rsidRPr="007161C6">
              <w:rPr>
                <w:sz w:val="24"/>
                <w:szCs w:val="24"/>
                <w:lang w:val="en-US" w:eastAsia="zh-HK"/>
              </w:rPr>
              <w:t xml:space="preserve"> pursuant to sub-clause (1). Any interim notification of changes by the </w:t>
            </w:r>
            <w:r w:rsidRPr="0009049E">
              <w:rPr>
                <w:i/>
                <w:sz w:val="24"/>
                <w:szCs w:val="24"/>
                <w:lang w:val="en-US" w:eastAsia="zh-HK"/>
              </w:rPr>
              <w:t>Contractor</w:t>
            </w:r>
            <w:r w:rsidRPr="007161C6">
              <w:rPr>
                <w:sz w:val="24"/>
                <w:szCs w:val="24"/>
                <w:lang w:val="en-US" w:eastAsia="zh-HK"/>
              </w:rPr>
              <w:t xml:space="preserve"> shall not affect</w:t>
            </w:r>
            <w:r w:rsidR="00635EC7">
              <w:rPr>
                <w:sz w:val="24"/>
                <w:szCs w:val="24"/>
                <w:lang w:val="en-US" w:eastAsia="zh-HK"/>
              </w:rPr>
              <w:t xml:space="preserve"> its </w:t>
            </w:r>
            <w:r w:rsidRPr="007161C6">
              <w:rPr>
                <w:sz w:val="24"/>
                <w:szCs w:val="24"/>
                <w:lang w:val="en-US" w:eastAsia="zh-HK"/>
              </w:rPr>
              <w:t xml:space="preserve">obligation to submit the quarterly updated SMP. In case there is no change to the previous SMP, the </w:t>
            </w:r>
            <w:r w:rsidRPr="0009049E">
              <w:rPr>
                <w:i/>
                <w:sz w:val="24"/>
                <w:szCs w:val="24"/>
                <w:lang w:val="en-US" w:eastAsia="zh-HK"/>
              </w:rPr>
              <w:t>Contractor</w:t>
            </w:r>
            <w:r w:rsidRPr="007161C6">
              <w:rPr>
                <w:sz w:val="24"/>
                <w:szCs w:val="24"/>
                <w:lang w:val="en-US" w:eastAsia="zh-HK"/>
              </w:rPr>
              <w:t xml:space="preserve"> shall declare such status in writing instead of submitting the same SMP again.</w:t>
            </w:r>
          </w:p>
        </w:tc>
        <w:tc>
          <w:tcPr>
            <w:tcW w:w="1700" w:type="dxa"/>
          </w:tcPr>
          <w:p w14:paraId="4F484D39" w14:textId="77777777" w:rsidR="00070C8E" w:rsidRPr="007161C6" w:rsidRDefault="00070C8E" w:rsidP="0008353E">
            <w:pPr>
              <w:rPr>
                <w:sz w:val="24"/>
                <w:szCs w:val="24"/>
              </w:rPr>
            </w:pPr>
          </w:p>
        </w:tc>
        <w:tc>
          <w:tcPr>
            <w:tcW w:w="1985" w:type="dxa"/>
          </w:tcPr>
          <w:p w14:paraId="23C76185" w14:textId="77777777" w:rsidR="00070C8E" w:rsidRPr="007161C6" w:rsidRDefault="00070C8E" w:rsidP="0008353E">
            <w:pPr>
              <w:ind w:leftChars="-42" w:left="-84"/>
              <w:rPr>
                <w:color w:val="000000"/>
                <w:sz w:val="24"/>
                <w:szCs w:val="24"/>
              </w:rPr>
            </w:pPr>
            <w:r w:rsidRPr="007161C6">
              <w:rPr>
                <w:color w:val="000000"/>
                <w:spacing w:val="-2"/>
                <w:sz w:val="24"/>
                <w:szCs w:val="24"/>
              </w:rPr>
              <w:t xml:space="preserve">Subcontractor Management Plan (SMP)” in </w:t>
            </w:r>
          </w:p>
          <w:p w14:paraId="32F4EEAE" w14:textId="77777777" w:rsidR="00070C8E" w:rsidRPr="007161C6" w:rsidRDefault="00070C8E" w:rsidP="0008353E">
            <w:pPr>
              <w:ind w:leftChars="-42" w:left="-84"/>
              <w:rPr>
                <w:color w:val="000000"/>
                <w:sz w:val="24"/>
                <w:szCs w:val="24"/>
                <w:lang w:val="en-US"/>
              </w:rPr>
            </w:pPr>
            <w:r w:rsidRPr="007161C6">
              <w:rPr>
                <w:color w:val="000000"/>
                <w:spacing w:val="-2"/>
                <w:sz w:val="24"/>
                <w:szCs w:val="24"/>
              </w:rPr>
              <w:t>SDEV’s memo</w:t>
            </w:r>
          </w:p>
          <w:p w14:paraId="797547FF" w14:textId="77777777" w:rsidR="00070C8E" w:rsidRPr="007161C6" w:rsidRDefault="00070C8E" w:rsidP="0008353E">
            <w:pPr>
              <w:ind w:leftChars="-42" w:left="-84"/>
              <w:rPr>
                <w:color w:val="000000"/>
                <w:spacing w:val="-2"/>
                <w:sz w:val="24"/>
                <w:szCs w:val="24"/>
              </w:rPr>
            </w:pPr>
            <w:r w:rsidRPr="007161C6">
              <w:rPr>
                <w:color w:val="000000"/>
                <w:spacing w:val="-2"/>
                <w:sz w:val="24"/>
                <w:szCs w:val="24"/>
              </w:rPr>
              <w:t xml:space="preserve">ref. () in DEVB(W) </w:t>
            </w:r>
            <w:smartTag w:uri="urn:schemas-microsoft-com:office:smarttags" w:element="chsdate">
              <w:smartTagPr>
                <w:attr w:name="IsROCDate" w:val="False"/>
                <w:attr w:name="IsLunarDate" w:val="False"/>
                <w:attr w:name="Day" w:val="1"/>
                <w:attr w:name="Month" w:val="11"/>
                <w:attr w:name="Year" w:val="109"/>
              </w:smartTagPr>
              <w:r w:rsidRPr="007161C6">
                <w:rPr>
                  <w:color w:val="000000"/>
                  <w:spacing w:val="-2"/>
                  <w:sz w:val="24"/>
                  <w:szCs w:val="24"/>
                </w:rPr>
                <w:t>109/11/</w:t>
              </w:r>
              <w:smartTag w:uri="urn:schemas-microsoft-com:office:smarttags" w:element="chmetcnv">
                <w:smartTagPr>
                  <w:attr w:name="TCSC" w:val="0"/>
                  <w:attr w:name="NumberType" w:val="1"/>
                  <w:attr w:name="Negative" w:val="False"/>
                  <w:attr w:name="HasSpace" w:val="True"/>
                  <w:attr w:name="SourceValue" w:val="1"/>
                  <w:attr w:name="UnitName" w:val="pt"/>
                </w:smartTagPr>
                <w:r w:rsidRPr="007161C6">
                  <w:rPr>
                    <w:color w:val="000000"/>
                    <w:spacing w:val="-2"/>
                    <w:sz w:val="24"/>
                    <w:szCs w:val="24"/>
                  </w:rPr>
                  <w:t>01</w:t>
                </w:r>
              </w:smartTag>
            </w:smartTag>
            <w:r w:rsidRPr="007161C6">
              <w:rPr>
                <w:color w:val="000000"/>
                <w:spacing w:val="-2"/>
                <w:sz w:val="24"/>
                <w:szCs w:val="24"/>
              </w:rPr>
              <w:t xml:space="preserve"> Pt. 9 dated 19 Dec 2008</w:t>
            </w:r>
          </w:p>
          <w:p w14:paraId="23580A15" w14:textId="77777777" w:rsidR="00070C8E" w:rsidRPr="007161C6" w:rsidRDefault="00070C8E" w:rsidP="0008353E">
            <w:pPr>
              <w:ind w:leftChars="8" w:left="16"/>
              <w:rPr>
                <w:color w:val="000000"/>
                <w:sz w:val="24"/>
                <w:szCs w:val="24"/>
              </w:rPr>
            </w:pPr>
          </w:p>
          <w:p w14:paraId="038798A1" w14:textId="77777777" w:rsidR="00070C8E" w:rsidRPr="007161C6" w:rsidRDefault="00070C8E" w:rsidP="0008353E">
            <w:pPr>
              <w:ind w:leftChars="-42" w:left="-84"/>
              <w:rPr>
                <w:sz w:val="24"/>
                <w:szCs w:val="24"/>
                <w:lang w:eastAsia="zh-HK"/>
              </w:rPr>
            </w:pPr>
            <w:r w:rsidRPr="007161C6">
              <w:rPr>
                <w:sz w:val="24"/>
                <w:szCs w:val="24"/>
                <w:lang w:eastAsia="zh-HK"/>
              </w:rPr>
              <w:t>Modified from SCC44</w:t>
            </w:r>
          </w:p>
        </w:tc>
      </w:tr>
      <w:tr w:rsidR="00070C8E" w:rsidRPr="007161C6" w14:paraId="59AABF52" w14:textId="77777777" w:rsidTr="0008353E">
        <w:trPr>
          <w:cantSplit/>
        </w:trPr>
        <w:tc>
          <w:tcPr>
            <w:tcW w:w="993" w:type="dxa"/>
          </w:tcPr>
          <w:p w14:paraId="399B1CFF" w14:textId="77777777" w:rsidR="00070C8E" w:rsidRPr="007161C6" w:rsidRDefault="00070C8E" w:rsidP="0008353E">
            <w:pPr>
              <w:ind w:leftChars="-42" w:left="-84"/>
              <w:rPr>
                <w:b/>
                <w:sz w:val="24"/>
                <w:szCs w:val="24"/>
              </w:rPr>
            </w:pPr>
          </w:p>
        </w:tc>
        <w:tc>
          <w:tcPr>
            <w:tcW w:w="709" w:type="dxa"/>
          </w:tcPr>
          <w:p w14:paraId="0EB42B05" w14:textId="77777777" w:rsidR="00070C8E" w:rsidRPr="007161C6" w:rsidRDefault="00070C8E" w:rsidP="0008353E">
            <w:pPr>
              <w:ind w:leftChars="-42" w:left="-84"/>
              <w:rPr>
                <w:sz w:val="24"/>
                <w:szCs w:val="24"/>
                <w:lang w:eastAsia="zh-HK"/>
              </w:rPr>
            </w:pPr>
            <w:r w:rsidRPr="007161C6">
              <w:rPr>
                <w:sz w:val="24"/>
                <w:szCs w:val="24"/>
                <w:lang w:eastAsia="zh-HK"/>
              </w:rPr>
              <w:t>(3)</w:t>
            </w:r>
          </w:p>
        </w:tc>
        <w:tc>
          <w:tcPr>
            <w:tcW w:w="5528" w:type="dxa"/>
          </w:tcPr>
          <w:p w14:paraId="30E32420" w14:textId="77777777" w:rsidR="00070C8E" w:rsidRPr="007161C6" w:rsidRDefault="00070C8E" w:rsidP="00607714">
            <w:pPr>
              <w:tabs>
                <w:tab w:val="left" w:pos="-3"/>
              </w:tabs>
              <w:spacing w:after="240"/>
              <w:ind w:left="-3" w:firstLine="3"/>
              <w:jc w:val="both"/>
              <w:rPr>
                <w:sz w:val="24"/>
                <w:szCs w:val="24"/>
                <w:lang w:val="en-US" w:eastAsia="zh-HK"/>
              </w:rPr>
            </w:pPr>
            <w:r w:rsidRPr="007161C6">
              <w:rPr>
                <w:sz w:val="24"/>
                <w:szCs w:val="24"/>
                <w:lang w:val="en-US" w:eastAsia="zh-HK"/>
              </w:rPr>
              <w:t xml:space="preserve">The SMP submitted under sub-clauses (1) and (2) of this Clause shall contain detailed information as required by the Guidelines on Scope and Contents of the Subcontractor Management Plan at Appendix </w:t>
            </w:r>
            <w:r w:rsidR="00712D0B" w:rsidRPr="00DA5719">
              <w:rPr>
                <w:i/>
                <w:sz w:val="24"/>
                <w:szCs w:val="24"/>
                <w:lang w:val="en-US" w:eastAsia="zh-HK"/>
              </w:rPr>
              <w:t>[insert appropriate reference]</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w:t>
            </w:r>
          </w:p>
        </w:tc>
        <w:tc>
          <w:tcPr>
            <w:tcW w:w="1700" w:type="dxa"/>
          </w:tcPr>
          <w:p w14:paraId="14EDBA24" w14:textId="77777777" w:rsidR="00070C8E" w:rsidRPr="007161C6" w:rsidRDefault="00070C8E" w:rsidP="0008353E">
            <w:pPr>
              <w:rPr>
                <w:sz w:val="24"/>
                <w:szCs w:val="24"/>
              </w:rPr>
            </w:pPr>
          </w:p>
        </w:tc>
        <w:tc>
          <w:tcPr>
            <w:tcW w:w="1985" w:type="dxa"/>
          </w:tcPr>
          <w:p w14:paraId="7F0ABABC" w14:textId="28F9E97D" w:rsidR="00070C8E" w:rsidRPr="007161C6" w:rsidRDefault="0070591C" w:rsidP="00607714">
            <w:pPr>
              <w:ind w:leftChars="-42" w:left="-84"/>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sidR="007C2057">
              <w:rPr>
                <w:sz w:val="24"/>
                <w:szCs w:val="24"/>
                <w:lang w:eastAsia="zh-HK"/>
              </w:rPr>
              <w:t>0</w:t>
            </w:r>
            <w:r w:rsidRPr="0070591C">
              <w:rPr>
                <w:sz w:val="24"/>
                <w:szCs w:val="24"/>
                <w:lang w:eastAsia="zh-HK"/>
              </w:rPr>
              <w:t>/</w:t>
            </w:r>
            <w:r w:rsidR="007C2057">
              <w:rPr>
                <w:sz w:val="24"/>
                <w:szCs w:val="24"/>
                <w:lang w:eastAsia="zh-HK"/>
              </w:rPr>
              <w:t>94</w:t>
            </w:r>
            <w:r w:rsidRPr="0070591C">
              <w:rPr>
                <w:sz w:val="24"/>
                <w:szCs w:val="24"/>
                <w:lang w:eastAsia="zh-HK"/>
              </w:rPr>
              <w:t>/0</w:t>
            </w:r>
            <w:r w:rsidR="007C2057">
              <w:rPr>
                <w:sz w:val="24"/>
                <w:szCs w:val="24"/>
                <w:lang w:eastAsia="zh-HK"/>
              </w:rPr>
              <w:t>2</w:t>
            </w:r>
            <w:r w:rsidRPr="0070591C">
              <w:rPr>
                <w:sz w:val="24"/>
                <w:szCs w:val="24"/>
                <w:lang w:eastAsia="zh-HK"/>
              </w:rPr>
              <w:t xml:space="preserve"> dated </w:t>
            </w:r>
            <w:r w:rsidR="0065143B">
              <w:rPr>
                <w:sz w:val="24"/>
                <w:szCs w:val="24"/>
                <w:lang w:val="en-US"/>
              </w:rPr>
              <w:t>6</w:t>
            </w:r>
            <w:r>
              <w:rPr>
                <w:sz w:val="24"/>
                <w:szCs w:val="24"/>
                <w:lang w:eastAsia="zh-HK"/>
              </w:rPr>
              <w:t>.</w:t>
            </w:r>
            <w:r w:rsidR="0065143B">
              <w:rPr>
                <w:sz w:val="24"/>
                <w:szCs w:val="24"/>
                <w:lang w:eastAsia="zh-HK"/>
              </w:rPr>
              <w:t>9</w:t>
            </w:r>
            <w:r>
              <w:rPr>
                <w:sz w:val="24"/>
                <w:szCs w:val="24"/>
                <w:lang w:eastAsia="zh-HK"/>
              </w:rPr>
              <w:t>.202</w:t>
            </w:r>
            <w:r w:rsidR="007C2057">
              <w:rPr>
                <w:sz w:val="24"/>
                <w:szCs w:val="24"/>
                <w:lang w:eastAsia="zh-HK"/>
              </w:rPr>
              <w:t>3</w:t>
            </w:r>
          </w:p>
        </w:tc>
      </w:tr>
      <w:tr w:rsidR="00070C8E" w:rsidRPr="007161C6" w14:paraId="7B786A41" w14:textId="77777777" w:rsidTr="0008353E">
        <w:trPr>
          <w:cantSplit/>
        </w:trPr>
        <w:tc>
          <w:tcPr>
            <w:tcW w:w="993" w:type="dxa"/>
          </w:tcPr>
          <w:p w14:paraId="067AA4E7" w14:textId="77777777" w:rsidR="00070C8E" w:rsidRPr="007161C6" w:rsidRDefault="00070C8E" w:rsidP="0008353E">
            <w:pPr>
              <w:ind w:leftChars="-42" w:left="-84"/>
              <w:rPr>
                <w:b/>
                <w:sz w:val="24"/>
                <w:szCs w:val="24"/>
              </w:rPr>
            </w:pPr>
          </w:p>
        </w:tc>
        <w:tc>
          <w:tcPr>
            <w:tcW w:w="709" w:type="dxa"/>
          </w:tcPr>
          <w:p w14:paraId="2A14EBEA" w14:textId="77777777" w:rsidR="00070C8E" w:rsidRPr="007161C6" w:rsidRDefault="00070C8E" w:rsidP="0008353E">
            <w:pPr>
              <w:ind w:leftChars="-42" w:left="-84"/>
              <w:rPr>
                <w:sz w:val="24"/>
                <w:szCs w:val="24"/>
                <w:lang w:eastAsia="zh-HK"/>
              </w:rPr>
            </w:pPr>
            <w:r w:rsidRPr="007161C6">
              <w:rPr>
                <w:sz w:val="24"/>
                <w:szCs w:val="24"/>
                <w:lang w:eastAsia="zh-HK"/>
              </w:rPr>
              <w:t>(4)</w:t>
            </w:r>
          </w:p>
        </w:tc>
        <w:tc>
          <w:tcPr>
            <w:tcW w:w="5528" w:type="dxa"/>
          </w:tcPr>
          <w:p w14:paraId="7FAB3A1C" w14:textId="77777777" w:rsidR="00070C8E" w:rsidRPr="007161C6" w:rsidRDefault="00070C8E" w:rsidP="00404144">
            <w:pPr>
              <w:tabs>
                <w:tab w:val="left" w:pos="-3"/>
              </w:tabs>
              <w:spacing w:after="240"/>
              <w:ind w:left="-3" w:firstLine="3"/>
              <w:jc w:val="both"/>
              <w:rPr>
                <w:spacing w:val="-3"/>
                <w:sz w:val="24"/>
                <w:szCs w:val="24"/>
                <w:lang w:val="en-US"/>
              </w:rPr>
            </w:pPr>
            <w:r w:rsidRPr="007161C6">
              <w:rPr>
                <w:sz w:val="24"/>
                <w:szCs w:val="24"/>
                <w:lang w:val="en-US" w:eastAsia="zh-HK"/>
              </w:rPr>
              <w:t xml:space="preserve">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upon receipt of the SMP comment on the SMP and notify the </w:t>
            </w:r>
            <w:r w:rsidRPr="0009049E">
              <w:rPr>
                <w:i/>
                <w:sz w:val="24"/>
                <w:szCs w:val="24"/>
                <w:lang w:val="en-US" w:eastAsia="zh-HK"/>
              </w:rPr>
              <w:t>Contractor</w:t>
            </w:r>
            <w:r w:rsidRPr="007161C6">
              <w:rPr>
                <w:sz w:val="24"/>
                <w:szCs w:val="24"/>
                <w:lang w:val="en-US" w:eastAsia="zh-HK"/>
              </w:rPr>
              <w:t xml:space="preserve"> of such comments in writing. If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is of the opinion that the SMP submitted under sub-clauses (1) and (2) of this Clause does not meet the requirements of </w:t>
            </w:r>
            <w:r w:rsidR="00635EC7">
              <w:rPr>
                <w:sz w:val="24"/>
                <w:szCs w:val="24"/>
                <w:lang w:val="en-US" w:eastAsia="zh-HK"/>
              </w:rPr>
              <w:t>the contract</w:t>
            </w:r>
            <w:r w:rsidRPr="007161C6">
              <w:rPr>
                <w:sz w:val="24"/>
                <w:szCs w:val="24"/>
                <w:lang w:val="en-US" w:eastAsia="zh-HK"/>
              </w:rPr>
              <w:t xml:space="preserve">,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by written notice, require the </w:t>
            </w:r>
            <w:r w:rsidRPr="0009049E">
              <w:rPr>
                <w:i/>
                <w:sz w:val="24"/>
                <w:szCs w:val="24"/>
                <w:lang w:val="en-US" w:eastAsia="zh-HK"/>
              </w:rPr>
              <w:t>Contractor</w:t>
            </w:r>
            <w:r w:rsidRPr="007161C6">
              <w:rPr>
                <w:sz w:val="24"/>
                <w:szCs w:val="24"/>
                <w:lang w:val="en-US" w:eastAsia="zh-HK"/>
              </w:rPr>
              <w:t xml:space="preserve"> to revise or update the SMP and the </w:t>
            </w:r>
            <w:r w:rsidRPr="0009049E">
              <w:rPr>
                <w:i/>
                <w:sz w:val="24"/>
                <w:szCs w:val="24"/>
                <w:lang w:val="en-US" w:eastAsia="zh-HK"/>
              </w:rPr>
              <w:t>Contractor</w:t>
            </w:r>
            <w:r w:rsidRPr="007161C6">
              <w:rPr>
                <w:sz w:val="24"/>
                <w:szCs w:val="24"/>
                <w:lang w:val="en-US" w:eastAsia="zh-HK"/>
              </w:rPr>
              <w:t xml:space="preserve"> shall comply with that requirement within 14 days of the date of notice. No acceptance of the SMP is required from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6E136A9" w14:textId="77777777" w:rsidR="00070C8E" w:rsidRPr="007161C6" w:rsidRDefault="00070C8E" w:rsidP="0008353E">
            <w:pPr>
              <w:rPr>
                <w:sz w:val="24"/>
                <w:szCs w:val="24"/>
              </w:rPr>
            </w:pPr>
          </w:p>
        </w:tc>
        <w:tc>
          <w:tcPr>
            <w:tcW w:w="1985" w:type="dxa"/>
          </w:tcPr>
          <w:p w14:paraId="68FAE036" w14:textId="77777777" w:rsidR="00070C8E" w:rsidRPr="007161C6" w:rsidRDefault="00070C8E" w:rsidP="0008353E">
            <w:pPr>
              <w:ind w:leftChars="-42" w:left="-84"/>
              <w:rPr>
                <w:sz w:val="24"/>
                <w:szCs w:val="24"/>
                <w:lang w:eastAsia="zh-HK"/>
              </w:rPr>
            </w:pPr>
          </w:p>
        </w:tc>
      </w:tr>
      <w:tr w:rsidR="00070C8E" w:rsidRPr="007161C6" w14:paraId="3500572B" w14:textId="77777777" w:rsidTr="0008353E">
        <w:trPr>
          <w:cantSplit/>
        </w:trPr>
        <w:tc>
          <w:tcPr>
            <w:tcW w:w="993" w:type="dxa"/>
          </w:tcPr>
          <w:p w14:paraId="55913C5E" w14:textId="77777777" w:rsidR="00070C8E" w:rsidRPr="007161C6" w:rsidRDefault="00070C8E" w:rsidP="0008353E">
            <w:pPr>
              <w:ind w:leftChars="-42" w:left="-84"/>
              <w:rPr>
                <w:b/>
                <w:sz w:val="24"/>
                <w:szCs w:val="24"/>
              </w:rPr>
            </w:pPr>
          </w:p>
        </w:tc>
        <w:tc>
          <w:tcPr>
            <w:tcW w:w="709" w:type="dxa"/>
          </w:tcPr>
          <w:p w14:paraId="3FC5CC9F" w14:textId="77777777" w:rsidR="00070C8E" w:rsidRPr="007161C6" w:rsidRDefault="00070C8E" w:rsidP="0008353E">
            <w:pPr>
              <w:ind w:leftChars="-42" w:left="-84"/>
              <w:rPr>
                <w:sz w:val="24"/>
                <w:szCs w:val="24"/>
                <w:lang w:eastAsia="zh-HK"/>
              </w:rPr>
            </w:pPr>
            <w:r w:rsidRPr="007161C6">
              <w:rPr>
                <w:sz w:val="24"/>
                <w:szCs w:val="24"/>
                <w:lang w:eastAsia="zh-HK"/>
              </w:rPr>
              <w:t>(5)</w:t>
            </w:r>
          </w:p>
        </w:tc>
        <w:tc>
          <w:tcPr>
            <w:tcW w:w="5528" w:type="dxa"/>
          </w:tcPr>
          <w:p w14:paraId="2247CDE0" w14:textId="77777777" w:rsidR="00070C8E" w:rsidRPr="007161C6" w:rsidRDefault="00070C8E" w:rsidP="006E57D5">
            <w:pPr>
              <w:tabs>
                <w:tab w:val="left" w:pos="-3"/>
              </w:tabs>
              <w:spacing w:after="240"/>
              <w:ind w:left="-3" w:firstLine="3"/>
              <w:jc w:val="both"/>
              <w:rPr>
                <w:sz w:val="24"/>
                <w:szCs w:val="24"/>
              </w:rPr>
            </w:pPr>
            <w:r w:rsidRPr="007161C6">
              <w:rPr>
                <w:sz w:val="24"/>
                <w:szCs w:val="24"/>
                <w:lang w:val="en-US" w:eastAsia="zh-HK"/>
              </w:rPr>
              <w:t xml:space="preserve">Subject to the provisions of other </w:t>
            </w:r>
            <w:r w:rsidRPr="00712D0B">
              <w:rPr>
                <w:i/>
                <w:sz w:val="24"/>
                <w:szCs w:val="24"/>
                <w:lang w:val="en-US" w:eastAsia="zh-HK"/>
              </w:rPr>
              <w:t>additional conditions of contract</w:t>
            </w:r>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ensure that</w:t>
            </w:r>
            <w:r w:rsidR="00635EC7">
              <w:rPr>
                <w:sz w:val="24"/>
                <w:szCs w:val="24"/>
                <w:lang w:val="en-US" w:eastAsia="zh-HK"/>
              </w:rPr>
              <w:t xml:space="preserve"> its </w:t>
            </w:r>
            <w:r w:rsidRPr="007161C6">
              <w:rPr>
                <w:sz w:val="24"/>
                <w:szCs w:val="24"/>
                <w:lang w:val="en-US" w:eastAsia="zh-HK"/>
              </w:rPr>
              <w:t xml:space="preserve">Subcontractors shall not subcontract the </w:t>
            </w:r>
            <w:r w:rsidR="006E57D5">
              <w:rPr>
                <w:rFonts w:hint="eastAsia"/>
                <w:sz w:val="24"/>
                <w:szCs w:val="24"/>
                <w:lang w:val="en-US" w:eastAsia="zh-HK"/>
              </w:rPr>
              <w:t>entire part</w:t>
            </w:r>
            <w:r w:rsidRPr="007161C6">
              <w:rPr>
                <w:sz w:val="24"/>
                <w:szCs w:val="24"/>
                <w:lang w:val="en-US" w:eastAsia="zh-HK"/>
              </w:rPr>
              <w:t xml:space="preserve"> of the </w:t>
            </w:r>
            <w:r w:rsidR="00404144" w:rsidRPr="006E57D5">
              <w:rPr>
                <w:rFonts w:hint="eastAsia"/>
                <w:i/>
                <w:sz w:val="24"/>
                <w:szCs w:val="24"/>
                <w:lang w:val="en-US" w:eastAsia="zh-HK"/>
              </w:rPr>
              <w:t>service</w:t>
            </w:r>
            <w:r w:rsidRPr="00406F8B">
              <w:rPr>
                <w:sz w:val="24"/>
                <w:szCs w:val="24"/>
                <w:lang w:val="en-US" w:eastAsia="zh-HK"/>
              </w:rPr>
              <w:t xml:space="preserve"> </w:t>
            </w:r>
            <w:r w:rsidRPr="007161C6">
              <w:rPr>
                <w:sz w:val="24"/>
                <w:szCs w:val="24"/>
                <w:lang w:val="en-US" w:eastAsia="zh-HK"/>
              </w:rPr>
              <w:t>subcontracted to them.</w:t>
            </w:r>
          </w:p>
        </w:tc>
        <w:tc>
          <w:tcPr>
            <w:tcW w:w="1700" w:type="dxa"/>
          </w:tcPr>
          <w:p w14:paraId="37B1C33F" w14:textId="77777777" w:rsidR="00070C8E" w:rsidRPr="007161C6" w:rsidRDefault="00070C8E" w:rsidP="0008353E">
            <w:pPr>
              <w:rPr>
                <w:sz w:val="24"/>
                <w:szCs w:val="24"/>
              </w:rPr>
            </w:pPr>
          </w:p>
        </w:tc>
        <w:tc>
          <w:tcPr>
            <w:tcW w:w="1985" w:type="dxa"/>
          </w:tcPr>
          <w:p w14:paraId="399C1C8E" w14:textId="77777777" w:rsidR="00070C8E" w:rsidRPr="007161C6" w:rsidRDefault="00070C8E" w:rsidP="0008353E">
            <w:pPr>
              <w:ind w:leftChars="-42" w:left="-84"/>
              <w:rPr>
                <w:sz w:val="24"/>
                <w:szCs w:val="24"/>
                <w:lang w:eastAsia="zh-HK"/>
              </w:rPr>
            </w:pPr>
          </w:p>
        </w:tc>
      </w:tr>
      <w:tr w:rsidR="00070C8E" w:rsidRPr="007161C6" w14:paraId="2DEDBBF9" w14:textId="77777777" w:rsidTr="0008353E">
        <w:trPr>
          <w:cantSplit/>
        </w:trPr>
        <w:tc>
          <w:tcPr>
            <w:tcW w:w="993" w:type="dxa"/>
          </w:tcPr>
          <w:p w14:paraId="691CCF74" w14:textId="77777777" w:rsidR="00070C8E" w:rsidRPr="007161C6" w:rsidRDefault="00070C8E" w:rsidP="00D92B54">
            <w:pPr>
              <w:ind w:leftChars="-42" w:left="-84"/>
              <w:rPr>
                <w:b/>
                <w:sz w:val="24"/>
                <w:szCs w:val="24"/>
              </w:rPr>
            </w:pPr>
          </w:p>
        </w:tc>
        <w:tc>
          <w:tcPr>
            <w:tcW w:w="709" w:type="dxa"/>
          </w:tcPr>
          <w:p w14:paraId="114F963F" w14:textId="77777777" w:rsidR="00070C8E" w:rsidRPr="007161C6" w:rsidRDefault="00070C8E" w:rsidP="0008353E">
            <w:pPr>
              <w:ind w:leftChars="-42" w:left="-84"/>
              <w:rPr>
                <w:sz w:val="24"/>
                <w:szCs w:val="24"/>
                <w:lang w:eastAsia="zh-HK"/>
              </w:rPr>
            </w:pPr>
            <w:r w:rsidRPr="007161C6">
              <w:rPr>
                <w:sz w:val="24"/>
                <w:szCs w:val="24"/>
                <w:lang w:eastAsia="zh-HK"/>
              </w:rPr>
              <w:t>(6)</w:t>
            </w:r>
          </w:p>
        </w:tc>
        <w:tc>
          <w:tcPr>
            <w:tcW w:w="5528" w:type="dxa"/>
          </w:tcPr>
          <w:p w14:paraId="3543A117" w14:textId="77777777" w:rsidR="00070C8E" w:rsidRPr="007161C6" w:rsidRDefault="00070C8E" w:rsidP="0008353E">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employ</w:t>
            </w:r>
            <w:r w:rsidR="00635EC7">
              <w:rPr>
                <w:sz w:val="24"/>
                <w:szCs w:val="24"/>
                <w:lang w:val="en-US" w:eastAsia="zh-HK"/>
              </w:rPr>
              <w:t xml:space="preserve"> its </w:t>
            </w:r>
            <w:r w:rsidRPr="007161C6">
              <w:rPr>
                <w:sz w:val="24"/>
                <w:szCs w:val="24"/>
                <w:lang w:val="en-US" w:eastAsia="zh-HK"/>
              </w:rPr>
              <w:t>own staff to manage and supervise</w:t>
            </w:r>
            <w:r w:rsidR="00635EC7">
              <w:rPr>
                <w:sz w:val="24"/>
                <w:szCs w:val="24"/>
                <w:lang w:val="en-US" w:eastAsia="zh-HK"/>
              </w:rPr>
              <w:t xml:space="preserve"> its </w:t>
            </w:r>
            <w:r w:rsidRPr="007161C6">
              <w:rPr>
                <w:sz w:val="24"/>
                <w:szCs w:val="24"/>
                <w:lang w:val="en-US" w:eastAsia="zh-HK"/>
              </w:rPr>
              <w:t>Subcontractors.</w:t>
            </w:r>
          </w:p>
        </w:tc>
        <w:tc>
          <w:tcPr>
            <w:tcW w:w="1700" w:type="dxa"/>
          </w:tcPr>
          <w:p w14:paraId="7E87BDA7" w14:textId="77777777" w:rsidR="00070C8E" w:rsidRPr="007161C6" w:rsidRDefault="00070C8E" w:rsidP="0008353E">
            <w:pPr>
              <w:rPr>
                <w:sz w:val="24"/>
                <w:szCs w:val="24"/>
              </w:rPr>
            </w:pPr>
          </w:p>
        </w:tc>
        <w:tc>
          <w:tcPr>
            <w:tcW w:w="1985" w:type="dxa"/>
          </w:tcPr>
          <w:p w14:paraId="3883A8C1" w14:textId="77777777" w:rsidR="00070C8E" w:rsidRPr="007161C6" w:rsidRDefault="00070C8E" w:rsidP="0008353E">
            <w:pPr>
              <w:ind w:leftChars="-42" w:left="-84"/>
              <w:rPr>
                <w:sz w:val="24"/>
                <w:szCs w:val="24"/>
                <w:lang w:eastAsia="zh-HK"/>
              </w:rPr>
            </w:pPr>
          </w:p>
        </w:tc>
      </w:tr>
      <w:tr w:rsidR="00070C8E" w:rsidRPr="007161C6" w14:paraId="4D63A5CB" w14:textId="77777777" w:rsidTr="0008353E">
        <w:trPr>
          <w:cantSplit/>
        </w:trPr>
        <w:tc>
          <w:tcPr>
            <w:tcW w:w="993" w:type="dxa"/>
          </w:tcPr>
          <w:p w14:paraId="1450FA5B" w14:textId="77777777" w:rsidR="00485888" w:rsidRDefault="00485888" w:rsidP="00485888">
            <w:pPr>
              <w:ind w:leftChars="-42" w:left="-84"/>
              <w:rPr>
                <w:b/>
                <w:sz w:val="24"/>
                <w:szCs w:val="24"/>
                <w:lang w:eastAsia="zh-HK"/>
              </w:rPr>
            </w:pPr>
            <w:r w:rsidRPr="007161C6">
              <w:rPr>
                <w:b/>
                <w:sz w:val="24"/>
                <w:szCs w:val="24"/>
                <w:lang w:eastAsia="zh-HK"/>
              </w:rPr>
              <w:lastRenderedPageBreak/>
              <w:t>C5</w:t>
            </w:r>
          </w:p>
          <w:p w14:paraId="01A11FB2" w14:textId="77777777" w:rsidR="001A58FB" w:rsidRPr="007161C6" w:rsidRDefault="00485888" w:rsidP="0048588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D49B0B4" w14:textId="77777777" w:rsidR="00070C8E" w:rsidRPr="007161C6" w:rsidRDefault="00070C8E" w:rsidP="0008353E">
            <w:pPr>
              <w:ind w:leftChars="-42" w:left="-84"/>
              <w:rPr>
                <w:sz w:val="24"/>
                <w:szCs w:val="24"/>
                <w:lang w:eastAsia="zh-HK"/>
              </w:rPr>
            </w:pPr>
            <w:r w:rsidRPr="007161C6">
              <w:rPr>
                <w:sz w:val="24"/>
                <w:szCs w:val="24"/>
                <w:lang w:eastAsia="zh-HK"/>
              </w:rPr>
              <w:t>(7)</w:t>
            </w:r>
          </w:p>
        </w:tc>
        <w:tc>
          <w:tcPr>
            <w:tcW w:w="5528" w:type="dxa"/>
          </w:tcPr>
          <w:p w14:paraId="2F0CB658" w14:textId="77777777" w:rsidR="00070C8E" w:rsidRDefault="00070C8E" w:rsidP="0008353E">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upon written request by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(which may be issued by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from time to time or at any time), produce to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documentary proof to demonstrate to the satisfaction 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that the </w:t>
            </w:r>
            <w:r w:rsidRPr="0009049E">
              <w:rPr>
                <w:i/>
                <w:sz w:val="24"/>
                <w:szCs w:val="24"/>
                <w:lang w:val="en-US" w:eastAsia="zh-HK"/>
              </w:rPr>
              <w:t>Contractor</w:t>
            </w:r>
            <w:r w:rsidRPr="007161C6">
              <w:rPr>
                <w:sz w:val="24"/>
                <w:szCs w:val="24"/>
                <w:lang w:val="en-US" w:eastAsia="zh-HK"/>
              </w:rPr>
              <w:t xml:space="preserve"> has complied with all the provisions in the latest SMP submitted under sub-clauses (1) and (2) of this Clause. Such documentary proof includes, but is not limited to, documents of subcontracts, reports from Subcontractors on their further subcontracting arrangement and daily attendance records of site workers. For the purpose of determining the extent of documentary proof,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shall make reference to the guidelines on documentary proof to demonstrate the compliance of the provisions in the SMP at Appendix </w:t>
            </w:r>
            <w:r w:rsidRPr="007161C6">
              <w:rPr>
                <w:i/>
                <w:sz w:val="24"/>
                <w:szCs w:val="24"/>
                <w:lang w:val="en-US" w:eastAsia="zh-HK"/>
              </w:rPr>
              <w:t>[</w:t>
            </w:r>
            <w:r w:rsidR="00DA5719" w:rsidRPr="00DA5719">
              <w:rPr>
                <w:i/>
                <w:sz w:val="24"/>
                <w:szCs w:val="24"/>
                <w:lang w:val="en-US" w:eastAsia="zh-HK"/>
              </w:rPr>
              <w:t>insert appropriate reference</w:t>
            </w:r>
            <w:r w:rsidRPr="007161C6">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make as many separate written requests as</w:t>
            </w:r>
            <w:r w:rsidR="00635EC7">
              <w:rPr>
                <w:sz w:val="24"/>
                <w:szCs w:val="24"/>
                <w:lang w:val="en-US" w:eastAsia="zh-HK"/>
              </w:rPr>
              <w:t xml:space="preserve"> it </w:t>
            </w:r>
            <w:r w:rsidRPr="007161C6">
              <w:rPr>
                <w:sz w:val="24"/>
                <w:szCs w:val="24"/>
                <w:lang w:val="en-US" w:eastAsia="zh-HK"/>
              </w:rPr>
              <w:t xml:space="preserve">thinks fit. The provisions of this sub-clause shall be without prejudice to sub-clause (4) of Clause </w:t>
            </w:r>
            <w:r w:rsidR="00D06392" w:rsidRPr="00960BAA">
              <w:rPr>
                <w:rFonts w:hint="eastAsia"/>
                <w:sz w:val="24"/>
                <w:szCs w:val="24"/>
                <w:lang w:val="en-US" w:eastAsia="zh-HK"/>
              </w:rPr>
              <w:t>[</w:t>
            </w:r>
            <w:r w:rsidRPr="00960BAA">
              <w:rPr>
                <w:sz w:val="24"/>
                <w:szCs w:val="24"/>
                <w:lang w:val="en-US" w:eastAsia="zh-HK"/>
              </w:rPr>
              <w:t>C2</w:t>
            </w:r>
            <w:r w:rsidR="00D06392" w:rsidRPr="00960BAA">
              <w:rPr>
                <w:rFonts w:hint="eastAsia"/>
                <w:sz w:val="24"/>
                <w:szCs w:val="24"/>
                <w:lang w:val="en-US" w:eastAsia="zh-HK"/>
              </w:rPr>
              <w:t>]</w:t>
            </w:r>
            <w:r w:rsidR="00D06392" w:rsidRPr="00D06392">
              <w:rPr>
                <w:rFonts w:hint="eastAsia"/>
                <w:sz w:val="24"/>
                <w:szCs w:val="24"/>
                <w:vertAlign w:val="superscript"/>
                <w:lang w:val="en-US" w:eastAsia="zh-HK"/>
              </w:rPr>
              <w:t>1</w:t>
            </w:r>
            <w:r w:rsidR="00B23776">
              <w:rPr>
                <w:rFonts w:hint="eastAsia"/>
                <w:sz w:val="24"/>
                <w:szCs w:val="24"/>
                <w:lang w:val="en-US" w:eastAsia="zh-HK"/>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Pr="007161C6">
              <w:rPr>
                <w:sz w:val="24"/>
                <w:szCs w:val="24"/>
                <w:lang w:val="en-US" w:eastAsia="zh-HK"/>
              </w:rPr>
              <w:t>.</w:t>
            </w:r>
          </w:p>
          <w:p w14:paraId="15BC21DB" w14:textId="77777777" w:rsidR="00505FF1" w:rsidRDefault="00505FF1" w:rsidP="0008353E">
            <w:pPr>
              <w:tabs>
                <w:tab w:val="left" w:pos="-3"/>
              </w:tabs>
              <w:spacing w:after="240"/>
              <w:ind w:left="-3" w:firstLine="3"/>
              <w:jc w:val="both"/>
              <w:rPr>
                <w:sz w:val="24"/>
                <w:szCs w:val="24"/>
                <w:lang w:val="en-US" w:eastAsia="zh-HK"/>
              </w:rPr>
            </w:pPr>
          </w:p>
          <w:p w14:paraId="6D6B7C26" w14:textId="77777777" w:rsidR="00505FF1" w:rsidRPr="007161C6" w:rsidRDefault="00505FF1" w:rsidP="0008353E">
            <w:pPr>
              <w:tabs>
                <w:tab w:val="left" w:pos="-3"/>
              </w:tabs>
              <w:spacing w:after="240"/>
              <w:ind w:left="-3" w:firstLine="3"/>
              <w:jc w:val="both"/>
              <w:rPr>
                <w:sz w:val="24"/>
                <w:szCs w:val="24"/>
                <w:lang w:eastAsia="zh-HK"/>
              </w:rPr>
            </w:pPr>
          </w:p>
        </w:tc>
        <w:tc>
          <w:tcPr>
            <w:tcW w:w="1700" w:type="dxa"/>
          </w:tcPr>
          <w:p w14:paraId="4F86BF18" w14:textId="77777777" w:rsidR="00070C8E" w:rsidRPr="007161C6" w:rsidRDefault="00070C8E" w:rsidP="0008353E">
            <w:pPr>
              <w:rPr>
                <w:sz w:val="24"/>
                <w:szCs w:val="24"/>
              </w:rPr>
            </w:pPr>
          </w:p>
        </w:tc>
        <w:tc>
          <w:tcPr>
            <w:tcW w:w="1985" w:type="dxa"/>
          </w:tcPr>
          <w:p w14:paraId="7F5DD28F" w14:textId="77777777" w:rsidR="00070C8E" w:rsidRPr="007161C6" w:rsidRDefault="00070C8E" w:rsidP="0008353E">
            <w:pPr>
              <w:ind w:leftChars="-42" w:left="-84"/>
              <w:rPr>
                <w:sz w:val="24"/>
                <w:szCs w:val="24"/>
                <w:lang w:eastAsia="zh-HK"/>
              </w:rPr>
            </w:pPr>
          </w:p>
        </w:tc>
      </w:tr>
      <w:tr w:rsidR="00D06392" w:rsidRPr="007161C6" w14:paraId="04D45076" w14:textId="77777777" w:rsidTr="0008353E">
        <w:trPr>
          <w:cantSplit/>
        </w:trPr>
        <w:tc>
          <w:tcPr>
            <w:tcW w:w="993" w:type="dxa"/>
          </w:tcPr>
          <w:p w14:paraId="02DC41AE" w14:textId="77777777" w:rsidR="00D06392" w:rsidRPr="007161C6" w:rsidRDefault="00D06392" w:rsidP="0008353E">
            <w:pPr>
              <w:ind w:leftChars="-42" w:left="-84"/>
              <w:rPr>
                <w:b/>
                <w:sz w:val="24"/>
                <w:szCs w:val="24"/>
              </w:rPr>
            </w:pPr>
          </w:p>
        </w:tc>
        <w:tc>
          <w:tcPr>
            <w:tcW w:w="709" w:type="dxa"/>
          </w:tcPr>
          <w:p w14:paraId="56D05706" w14:textId="77777777" w:rsidR="00D06392" w:rsidRPr="007161C6" w:rsidRDefault="00D06392" w:rsidP="0008353E">
            <w:pPr>
              <w:ind w:leftChars="-42" w:left="-84"/>
              <w:rPr>
                <w:sz w:val="24"/>
                <w:szCs w:val="24"/>
                <w:lang w:eastAsia="zh-HK"/>
              </w:rPr>
            </w:pPr>
          </w:p>
        </w:tc>
        <w:tc>
          <w:tcPr>
            <w:tcW w:w="5528" w:type="dxa"/>
          </w:tcPr>
          <w:p w14:paraId="11A75E79" w14:textId="77777777" w:rsidR="00D06392" w:rsidRPr="007161C6" w:rsidRDefault="00D06392" w:rsidP="00F07819">
            <w:pPr>
              <w:tabs>
                <w:tab w:val="left" w:pos="-3"/>
              </w:tabs>
              <w:spacing w:after="240"/>
              <w:ind w:left="-3" w:firstLine="3"/>
              <w:jc w:val="both"/>
              <w:rPr>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Subcontracting</w:t>
            </w:r>
            <w:r w:rsidRPr="00C177FF">
              <w:rPr>
                <w:sz w:val="22"/>
                <w:szCs w:val="22"/>
                <w:lang w:val="en-US" w:eastAsia="zh-HK"/>
              </w:rPr>
              <w:t>”</w:t>
            </w:r>
            <w:r w:rsidRPr="00C177FF">
              <w:rPr>
                <w:rFonts w:hint="eastAsia"/>
                <w:sz w:val="22"/>
                <w:szCs w:val="22"/>
                <w:lang w:val="en-US" w:eastAsia="zh-HK"/>
              </w:rPr>
              <w:t>.</w:t>
            </w:r>
          </w:p>
        </w:tc>
        <w:tc>
          <w:tcPr>
            <w:tcW w:w="1700" w:type="dxa"/>
          </w:tcPr>
          <w:p w14:paraId="5CDFF18A" w14:textId="77777777" w:rsidR="00D06392" w:rsidRPr="007161C6" w:rsidRDefault="00D06392" w:rsidP="0008353E">
            <w:pPr>
              <w:rPr>
                <w:sz w:val="24"/>
                <w:szCs w:val="24"/>
              </w:rPr>
            </w:pPr>
          </w:p>
        </w:tc>
        <w:tc>
          <w:tcPr>
            <w:tcW w:w="1985" w:type="dxa"/>
          </w:tcPr>
          <w:p w14:paraId="16423412" w14:textId="77777777" w:rsidR="00D06392" w:rsidRPr="007161C6" w:rsidRDefault="00D06392" w:rsidP="0008353E">
            <w:pPr>
              <w:ind w:leftChars="-42" w:left="-84"/>
              <w:rPr>
                <w:sz w:val="24"/>
                <w:szCs w:val="24"/>
                <w:lang w:eastAsia="zh-HK"/>
              </w:rPr>
            </w:pPr>
          </w:p>
        </w:tc>
      </w:tr>
    </w:tbl>
    <w:p w14:paraId="601F8200" w14:textId="77777777" w:rsidR="006A1C0E" w:rsidRDefault="006A1C0E" w:rsidP="0008353E">
      <w:pPr>
        <w:rPr>
          <w:color w:val="000000"/>
          <w:sz w:val="24"/>
          <w:szCs w:val="24"/>
          <w:lang w:eastAsia="zh-HK"/>
        </w:rPr>
      </w:pPr>
    </w:p>
    <w:p w14:paraId="33CB309D" w14:textId="77777777" w:rsidR="006A1C0E" w:rsidRPr="007161C6" w:rsidRDefault="006A1C0E"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A1C0E" w:rsidRPr="007161C6" w14:paraId="69F0CE93" w14:textId="77777777" w:rsidTr="0008353E">
        <w:trPr>
          <w:cantSplit/>
        </w:trPr>
        <w:tc>
          <w:tcPr>
            <w:tcW w:w="993" w:type="dxa"/>
          </w:tcPr>
          <w:p w14:paraId="1514BF1E" w14:textId="77777777" w:rsidR="006A1C0E" w:rsidRPr="007161C6" w:rsidRDefault="006A1C0E" w:rsidP="0008353E">
            <w:pPr>
              <w:ind w:leftChars="-42" w:left="-84"/>
              <w:rPr>
                <w:b/>
                <w:sz w:val="24"/>
                <w:szCs w:val="24"/>
              </w:rPr>
            </w:pPr>
            <w:r w:rsidRPr="007161C6">
              <w:rPr>
                <w:b/>
                <w:sz w:val="24"/>
                <w:szCs w:val="24"/>
                <w:lang w:eastAsia="zh-HK"/>
              </w:rPr>
              <w:lastRenderedPageBreak/>
              <w:t>C6</w:t>
            </w:r>
          </w:p>
        </w:tc>
        <w:tc>
          <w:tcPr>
            <w:tcW w:w="709" w:type="dxa"/>
          </w:tcPr>
          <w:p w14:paraId="57F4B1B2" w14:textId="77777777" w:rsidR="006A1C0E" w:rsidRPr="007161C6" w:rsidRDefault="006A1C0E" w:rsidP="0008353E">
            <w:pPr>
              <w:ind w:leftChars="-42" w:left="-84"/>
              <w:rPr>
                <w:sz w:val="24"/>
                <w:szCs w:val="24"/>
                <w:lang w:eastAsia="zh-HK"/>
              </w:rPr>
            </w:pPr>
            <w:r w:rsidRPr="007161C6">
              <w:rPr>
                <w:sz w:val="24"/>
                <w:szCs w:val="24"/>
                <w:lang w:eastAsia="zh-HK"/>
              </w:rPr>
              <w:t>(1)</w:t>
            </w:r>
          </w:p>
        </w:tc>
        <w:tc>
          <w:tcPr>
            <w:tcW w:w="5528" w:type="dxa"/>
          </w:tcPr>
          <w:p w14:paraId="4281BA9A" w14:textId="367AA87E" w:rsidR="00B362DA" w:rsidRDefault="00B362DA" w:rsidP="00607714">
            <w:pPr>
              <w:tabs>
                <w:tab w:val="left" w:pos="-3"/>
              </w:tabs>
              <w:spacing w:after="240"/>
              <w:jc w:val="both"/>
              <w:rPr>
                <w:rFonts w:eastAsia="新細明體"/>
                <w:color w:val="000000"/>
                <w:sz w:val="24"/>
                <w:shd w:val="clear" w:color="auto" w:fill="FFFFFF"/>
                <w:lang w:val="en-US"/>
              </w:rPr>
            </w:pPr>
            <w:r w:rsidRPr="00B362DA">
              <w:rPr>
                <w:rFonts w:eastAsia="新細明體"/>
                <w:color w:val="000000"/>
                <w:sz w:val="24"/>
                <w:shd w:val="clear" w:color="auto" w:fill="FFFFFF"/>
                <w:lang w:val="en-US"/>
              </w:rPr>
              <w:t>For the purpose of this Clause, the following words and expressions shall have the meaning hereby assigned to them:</w:t>
            </w:r>
            <w:r w:rsidRPr="00B362DA" w:rsidDel="00B362DA">
              <w:rPr>
                <w:rFonts w:eastAsia="新細明體"/>
                <w:color w:val="000000"/>
                <w:sz w:val="24"/>
                <w:shd w:val="clear" w:color="auto" w:fill="FFFFFF"/>
                <w:lang w:val="en-US"/>
              </w:rPr>
              <w:t xml:space="preserve"> </w:t>
            </w:r>
          </w:p>
          <w:p w14:paraId="24DF89DD" w14:textId="0AA59CF6" w:rsidR="00B362DA" w:rsidRDefault="00B362DA" w:rsidP="00607714">
            <w:pPr>
              <w:tabs>
                <w:tab w:val="left" w:pos="-3"/>
              </w:tabs>
              <w:spacing w:after="240"/>
              <w:ind w:left="-3" w:firstLine="3"/>
              <w:jc w:val="both"/>
              <w:rPr>
                <w:rFonts w:eastAsia="新細明體"/>
                <w:color w:val="000000"/>
                <w:sz w:val="24"/>
                <w:shd w:val="clear" w:color="auto" w:fill="FFFFFF"/>
                <w:lang w:val="en-US"/>
              </w:rPr>
            </w:pPr>
            <w:r w:rsidRPr="00820ADB">
              <w:rPr>
                <w:sz w:val="24"/>
                <w:szCs w:val="24"/>
                <w:shd w:val="clear" w:color="auto" w:fill="FFFFFF"/>
              </w:rPr>
              <w:t>“RSTCS</w:t>
            </w:r>
            <w:r w:rsidRPr="00820ADB">
              <w:rPr>
                <w:sz w:val="24"/>
                <w:szCs w:val="24"/>
                <w:shd w:val="clear" w:color="auto" w:fill="FFFFFF"/>
                <w:vertAlign w:val="superscript"/>
              </w:rPr>
              <w:t>1</w:t>
            </w:r>
            <w:r w:rsidRPr="00820ADB">
              <w:rPr>
                <w:sz w:val="24"/>
                <w:szCs w:val="24"/>
                <w:shd w:val="clear" w:color="auto" w:fill="FFFFFF"/>
              </w:rPr>
              <w:t>” means the Registered Specialist Trade Contractors Scheme managed by the Construction Industry Council and as referred to in the Rules and Procedures applicable to the aforesaid Registered Specialist Trade Contractors Scheme.</w:t>
            </w:r>
            <w:r w:rsidRPr="00820ADB" w:rsidDel="00B362DA">
              <w:rPr>
                <w:rFonts w:eastAsia="新細明體"/>
                <w:color w:val="000000"/>
                <w:sz w:val="24"/>
                <w:szCs w:val="24"/>
                <w:shd w:val="clear" w:color="auto" w:fill="FFFFFF"/>
                <w:lang w:val="en-US"/>
              </w:rPr>
              <w:t xml:space="preserve"> </w:t>
            </w:r>
          </w:p>
          <w:p w14:paraId="238E2A6F" w14:textId="2D78FF4E" w:rsidR="005D5362"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shd w:val="clear" w:color="auto" w:fill="FFFFFF"/>
              </w:rPr>
              <w:t>“Group 1”, “Group 1 (Advanced)” and “Group 2” mean the classification of contractors into Group 1, Group 1 (Advanced) and Group 2 under each trade of the Register of Specialist Trade Contractors.</w:t>
            </w:r>
            <w:r w:rsidRPr="00820ADB" w:rsidDel="005D5362">
              <w:rPr>
                <w:rFonts w:eastAsia="新細明體"/>
                <w:color w:val="000000"/>
                <w:sz w:val="24"/>
                <w:szCs w:val="24"/>
                <w:shd w:val="clear" w:color="auto" w:fill="FFFFFF"/>
                <w:lang w:val="en-US"/>
              </w:rPr>
              <w:t xml:space="preserve"> </w:t>
            </w:r>
          </w:p>
          <w:p w14:paraId="34910555" w14:textId="25F6F20A" w:rsidR="00E80165"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lang w:eastAsia="zh-HK"/>
              </w:rPr>
              <w:t>[“Gondola (Permanent)” and “Gondola (Temporary)” mean the trade of “gondola (permanent)” and “gondola (temporary)” respectively under the RSTCS as promulgated by the Construction Industry Council from time to time.]</w:t>
            </w:r>
            <w:r w:rsidRPr="00820ADB">
              <w:rPr>
                <w:sz w:val="24"/>
                <w:szCs w:val="24"/>
                <w:vertAlign w:val="superscript"/>
                <w:lang w:eastAsia="zh-HK"/>
              </w:rPr>
              <w:t>3</w:t>
            </w:r>
            <w:r w:rsidR="00E80165" w:rsidRPr="00820ADB" w:rsidDel="00E80165">
              <w:rPr>
                <w:rFonts w:eastAsia="新細明體"/>
                <w:color w:val="000000"/>
                <w:sz w:val="24"/>
                <w:szCs w:val="24"/>
                <w:shd w:val="clear" w:color="auto" w:fill="FFFFFF"/>
                <w:lang w:val="en-US"/>
              </w:rPr>
              <w:t xml:space="preserve"> </w:t>
            </w:r>
          </w:p>
          <w:p w14:paraId="48E7F781" w14:textId="77777777" w:rsidR="005D5362" w:rsidRPr="00820ADB" w:rsidRDefault="005D5362">
            <w:pPr>
              <w:tabs>
                <w:tab w:val="left" w:pos="-3"/>
              </w:tabs>
              <w:spacing w:after="240"/>
              <w:ind w:left="-3" w:firstLine="3"/>
              <w:jc w:val="both"/>
              <w:rPr>
                <w:rFonts w:eastAsia="新細明體"/>
                <w:color w:val="000000"/>
                <w:sz w:val="24"/>
                <w:szCs w:val="24"/>
                <w:shd w:val="clear" w:color="auto" w:fill="FFFFFF"/>
                <w:lang w:val="en-US"/>
              </w:rPr>
            </w:pPr>
            <w:r w:rsidRPr="00820ADB">
              <w:rPr>
                <w:sz w:val="24"/>
                <w:szCs w:val="24"/>
                <w:shd w:val="clear" w:color="auto" w:fill="FFFFFF"/>
              </w:rPr>
              <w:t>[“Levelling and Setting Out” means the trade of “levelling and setting out” under the RSTCS as promulgated by the Construction Industry Council from time to time.]</w:t>
            </w:r>
            <w:r w:rsidRPr="00820ADB">
              <w:rPr>
                <w:sz w:val="24"/>
                <w:szCs w:val="24"/>
                <w:shd w:val="clear" w:color="auto" w:fill="FFFFFF"/>
                <w:vertAlign w:val="superscript"/>
              </w:rPr>
              <w:t>4</w:t>
            </w:r>
            <w:r w:rsidRPr="00820ADB">
              <w:rPr>
                <w:rFonts w:eastAsia="新細明體"/>
                <w:color w:val="000000"/>
                <w:sz w:val="24"/>
                <w:szCs w:val="24"/>
                <w:shd w:val="clear" w:color="auto" w:fill="FFFFFF"/>
                <w:lang w:val="en-US"/>
              </w:rPr>
              <w:t xml:space="preserve"> </w:t>
            </w:r>
          </w:p>
          <w:p w14:paraId="7C99E38D" w14:textId="5E3208AB" w:rsidR="006A1C0E" w:rsidRPr="00820ADB" w:rsidRDefault="005D5362">
            <w:pPr>
              <w:tabs>
                <w:tab w:val="left" w:pos="-3"/>
              </w:tabs>
              <w:spacing w:after="240"/>
              <w:ind w:left="-3" w:firstLine="3"/>
              <w:jc w:val="both"/>
              <w:rPr>
                <w:rFonts w:eastAsia="新細明體"/>
                <w:color w:val="000000"/>
                <w:sz w:val="24"/>
                <w:shd w:val="clear" w:color="auto" w:fill="FFFFFF"/>
                <w:lang w:val="en-US"/>
              </w:rPr>
            </w:pPr>
            <w:r w:rsidRPr="00820ADB">
              <w:rPr>
                <w:sz w:val="24"/>
                <w:szCs w:val="24"/>
                <w:shd w:val="clear" w:color="auto" w:fill="FFFFFF"/>
              </w:rPr>
              <w:t>[“Building Maintenance” and “Interior Fitting-out” mean the trade of “building maintenance” and “interior fitting-out” respectively under the RSTCS as promulgated by the Construction Industry Council from time to time.]</w:t>
            </w:r>
            <w:r w:rsidRPr="00820ADB">
              <w:rPr>
                <w:sz w:val="24"/>
                <w:szCs w:val="24"/>
                <w:shd w:val="clear" w:color="auto" w:fill="FFFFFF"/>
                <w:vertAlign w:val="superscript"/>
              </w:rPr>
              <w:t>5</w:t>
            </w:r>
            <w:r w:rsidRPr="00820ADB" w:rsidDel="00E80165">
              <w:rPr>
                <w:rFonts w:eastAsia="新細明體"/>
                <w:color w:val="000000"/>
                <w:sz w:val="24"/>
                <w:szCs w:val="24"/>
                <w:shd w:val="clear" w:color="auto" w:fill="FFFFFF"/>
                <w:lang w:val="en-US"/>
              </w:rPr>
              <w:t xml:space="preserve"> </w:t>
            </w:r>
          </w:p>
        </w:tc>
        <w:tc>
          <w:tcPr>
            <w:tcW w:w="1700" w:type="dxa"/>
          </w:tcPr>
          <w:p w14:paraId="36BB8984" w14:textId="67FC4284" w:rsidR="006A1C0E" w:rsidRPr="006A1C0E" w:rsidRDefault="00E84803" w:rsidP="0095506D">
            <w:pPr>
              <w:rPr>
                <w:b/>
                <w:sz w:val="22"/>
                <w:szCs w:val="22"/>
              </w:rPr>
            </w:pPr>
            <w:r w:rsidRPr="00E84803">
              <w:rPr>
                <w:b/>
                <w:sz w:val="22"/>
                <w:szCs w:val="22"/>
                <w:lang w:val="en-US"/>
              </w:rPr>
              <w:t>Engagement of Subcontractors who are registered under the respective trades and groups available in the Registered Specialist Trade Contractors Scheme (RSTCS)</w:t>
            </w:r>
          </w:p>
        </w:tc>
        <w:tc>
          <w:tcPr>
            <w:tcW w:w="1985" w:type="dxa"/>
          </w:tcPr>
          <w:p w14:paraId="53975901" w14:textId="77777777" w:rsidR="006A1C0E" w:rsidRDefault="006A1C0E" w:rsidP="0008353E">
            <w:pPr>
              <w:ind w:leftChars="-42" w:left="-84"/>
              <w:rPr>
                <w:sz w:val="24"/>
                <w:szCs w:val="24"/>
                <w:lang w:val="en-HK" w:eastAsia="zh-HK"/>
              </w:rPr>
            </w:pPr>
            <w:r w:rsidRPr="007161C6">
              <w:rPr>
                <w:sz w:val="24"/>
                <w:szCs w:val="24"/>
              </w:rPr>
              <w:t>WBTC No. 13/200</w:t>
            </w:r>
            <w:r w:rsidRPr="007161C6">
              <w:rPr>
                <w:sz w:val="24"/>
                <w:szCs w:val="24"/>
                <w:lang w:eastAsia="zh-HK"/>
              </w:rPr>
              <w:t>4</w:t>
            </w:r>
            <w:r w:rsidRPr="007161C6">
              <w:rPr>
                <w:sz w:val="24"/>
                <w:szCs w:val="24"/>
                <w:lang w:val="en-HK"/>
              </w:rPr>
              <w:t xml:space="preserve"> </w:t>
            </w:r>
          </w:p>
          <w:p w14:paraId="703E6336" w14:textId="77777777" w:rsidR="006A1C0E" w:rsidRDefault="006A1C0E" w:rsidP="0008353E">
            <w:pPr>
              <w:ind w:leftChars="-42" w:left="-84"/>
              <w:rPr>
                <w:sz w:val="24"/>
                <w:szCs w:val="24"/>
                <w:lang w:val="en-HK" w:eastAsia="zh-HK"/>
              </w:rPr>
            </w:pPr>
          </w:p>
          <w:p w14:paraId="24710561" w14:textId="77777777" w:rsidR="006A1C0E" w:rsidRDefault="006A1C0E" w:rsidP="0008353E">
            <w:pPr>
              <w:ind w:leftChars="-42" w:left="-84"/>
              <w:rPr>
                <w:sz w:val="24"/>
                <w:szCs w:val="24"/>
                <w:lang w:val="en-HK" w:eastAsia="zh-HK"/>
              </w:rPr>
            </w:pPr>
          </w:p>
          <w:p w14:paraId="1EE83055" w14:textId="17A3687D" w:rsidR="006A1C0E" w:rsidRPr="006A1C0E" w:rsidRDefault="006A1C0E" w:rsidP="0008353E">
            <w:pPr>
              <w:ind w:leftChars="-42" w:left="-84"/>
              <w:rPr>
                <w:sz w:val="24"/>
                <w:szCs w:val="24"/>
                <w:lang w:val="en-HK" w:eastAsia="zh-HK"/>
              </w:rPr>
            </w:pPr>
            <w:r w:rsidRPr="006A1C0E">
              <w:rPr>
                <w:sz w:val="24"/>
                <w:szCs w:val="24"/>
                <w:lang w:val="en-HK"/>
              </w:rPr>
              <w:t xml:space="preserve">SDEV’s memo ref. DEVB(W) </w:t>
            </w:r>
            <w:r w:rsidRPr="006A1C0E">
              <w:rPr>
                <w:sz w:val="24"/>
                <w:szCs w:val="24"/>
                <w:lang w:val="en-HK" w:eastAsia="zh-HK"/>
              </w:rPr>
              <w:t>510/94/02</w:t>
            </w:r>
            <w:r w:rsidRPr="006A1C0E">
              <w:rPr>
                <w:sz w:val="24"/>
                <w:szCs w:val="24"/>
                <w:lang w:val="en-HK"/>
              </w:rPr>
              <w:t xml:space="preserve"> dated </w:t>
            </w:r>
            <w:r w:rsidR="00E84803">
              <w:rPr>
                <w:sz w:val="24"/>
                <w:szCs w:val="24"/>
                <w:lang w:val="en-HK"/>
              </w:rPr>
              <w:t>6</w:t>
            </w:r>
            <w:r w:rsidR="005C3458">
              <w:rPr>
                <w:sz w:val="24"/>
                <w:szCs w:val="24"/>
                <w:lang w:val="en-HK"/>
              </w:rPr>
              <w:t>.</w:t>
            </w:r>
            <w:r w:rsidR="00E84803">
              <w:rPr>
                <w:sz w:val="24"/>
                <w:szCs w:val="24"/>
                <w:lang w:val="en-HK"/>
              </w:rPr>
              <w:t>9</w:t>
            </w:r>
            <w:r w:rsidR="005C3458">
              <w:rPr>
                <w:sz w:val="24"/>
                <w:szCs w:val="24"/>
                <w:lang w:val="en-HK"/>
              </w:rPr>
              <w:t>.202</w:t>
            </w:r>
            <w:r w:rsidR="00130F68">
              <w:rPr>
                <w:sz w:val="24"/>
                <w:szCs w:val="24"/>
                <w:lang w:val="en-HK"/>
              </w:rPr>
              <w:t>3</w:t>
            </w:r>
          </w:p>
          <w:p w14:paraId="4C92FB67" w14:textId="77777777" w:rsidR="006A1C0E" w:rsidRPr="007161C6" w:rsidRDefault="006A1C0E" w:rsidP="0008353E">
            <w:pPr>
              <w:ind w:leftChars="-42" w:left="-84"/>
              <w:rPr>
                <w:sz w:val="24"/>
                <w:szCs w:val="24"/>
                <w:lang w:val="en-HK" w:eastAsia="zh-HK"/>
              </w:rPr>
            </w:pPr>
          </w:p>
          <w:p w14:paraId="3DC3860B" w14:textId="77777777" w:rsidR="006A1C0E" w:rsidRPr="006A1C0E" w:rsidRDefault="006A1C0E" w:rsidP="0008353E">
            <w:pPr>
              <w:ind w:leftChars="-42" w:left="-84"/>
              <w:rPr>
                <w:sz w:val="24"/>
                <w:szCs w:val="24"/>
                <w:lang w:eastAsia="zh-HK"/>
              </w:rPr>
            </w:pPr>
            <w:r w:rsidRPr="006A1C0E">
              <w:rPr>
                <w:sz w:val="24"/>
                <w:szCs w:val="24"/>
                <w:lang w:eastAsia="zh-HK"/>
              </w:rPr>
              <w:t xml:space="preserve">Modified from </w:t>
            </w:r>
            <w:r w:rsidRPr="006A1C0E">
              <w:rPr>
                <w:sz w:val="24"/>
                <w:szCs w:val="24"/>
                <w:lang w:val="en-HK" w:eastAsia="zh-HK"/>
              </w:rPr>
              <w:t>SCC at Annex A of</w:t>
            </w:r>
            <w:r w:rsidRPr="006A1C0E">
              <w:rPr>
                <w:rFonts w:hint="eastAsia"/>
                <w:sz w:val="24"/>
                <w:szCs w:val="24"/>
                <w:lang w:val="en-HK" w:eastAsia="zh-HK"/>
              </w:rPr>
              <w:t xml:space="preserve"> the above memo </w:t>
            </w:r>
            <w:r w:rsidR="001A58FB">
              <w:rPr>
                <w:rFonts w:hint="eastAsia"/>
                <w:sz w:val="24"/>
                <w:szCs w:val="24"/>
                <w:lang w:val="en-HK" w:eastAsia="zh-HK"/>
              </w:rPr>
              <w:t>(</w:t>
            </w:r>
            <w:r w:rsidRPr="006A1C0E">
              <w:rPr>
                <w:rFonts w:hint="eastAsia"/>
                <w:sz w:val="24"/>
                <w:szCs w:val="24"/>
                <w:lang w:val="en-HK" w:eastAsia="zh-HK"/>
              </w:rPr>
              <w:t xml:space="preserve">which supersedes </w:t>
            </w:r>
            <w:r w:rsidRPr="006A1C0E">
              <w:rPr>
                <w:sz w:val="24"/>
                <w:szCs w:val="24"/>
                <w:lang w:eastAsia="zh-HK"/>
              </w:rPr>
              <w:t>SCC 57</w:t>
            </w:r>
            <w:r w:rsidR="001A58FB">
              <w:rPr>
                <w:rFonts w:hint="eastAsia"/>
                <w:sz w:val="24"/>
                <w:szCs w:val="24"/>
                <w:lang w:eastAsia="zh-HK"/>
              </w:rPr>
              <w:t>)</w:t>
            </w:r>
          </w:p>
          <w:p w14:paraId="10FA35DB" w14:textId="77777777" w:rsidR="006A1C0E" w:rsidRPr="007161C6" w:rsidRDefault="006A1C0E" w:rsidP="0008353E">
            <w:pPr>
              <w:ind w:leftChars="-42" w:left="-84"/>
              <w:rPr>
                <w:color w:val="FF0000"/>
                <w:sz w:val="24"/>
                <w:szCs w:val="24"/>
                <w:lang w:eastAsia="zh-HK"/>
              </w:rPr>
            </w:pPr>
          </w:p>
        </w:tc>
      </w:tr>
      <w:tr w:rsidR="006A1C0E" w:rsidRPr="007161C6" w14:paraId="77C2CF26" w14:textId="77777777" w:rsidTr="0008353E">
        <w:trPr>
          <w:cantSplit/>
        </w:trPr>
        <w:tc>
          <w:tcPr>
            <w:tcW w:w="993" w:type="dxa"/>
          </w:tcPr>
          <w:p w14:paraId="5631CA32" w14:textId="77777777" w:rsidR="006A1C0E" w:rsidRPr="007161C6" w:rsidRDefault="006A1C0E" w:rsidP="0008353E">
            <w:pPr>
              <w:ind w:leftChars="-42" w:left="-84"/>
              <w:rPr>
                <w:b/>
                <w:sz w:val="24"/>
                <w:szCs w:val="24"/>
              </w:rPr>
            </w:pPr>
          </w:p>
        </w:tc>
        <w:tc>
          <w:tcPr>
            <w:tcW w:w="709" w:type="dxa"/>
          </w:tcPr>
          <w:p w14:paraId="4F26D67A" w14:textId="77777777" w:rsidR="006A1C0E" w:rsidRPr="007161C6" w:rsidRDefault="006A1C0E" w:rsidP="0008353E">
            <w:pPr>
              <w:ind w:leftChars="-42" w:left="-84"/>
              <w:rPr>
                <w:sz w:val="24"/>
                <w:szCs w:val="24"/>
                <w:lang w:eastAsia="zh-HK"/>
              </w:rPr>
            </w:pPr>
            <w:r w:rsidRPr="007161C6">
              <w:rPr>
                <w:sz w:val="24"/>
                <w:szCs w:val="24"/>
                <w:lang w:eastAsia="zh-HK"/>
              </w:rPr>
              <w:t>(2)</w:t>
            </w:r>
          </w:p>
        </w:tc>
        <w:tc>
          <w:tcPr>
            <w:tcW w:w="5528" w:type="dxa"/>
          </w:tcPr>
          <w:p w14:paraId="0ED3831D" w14:textId="661621E4" w:rsidR="0095506D" w:rsidRDefault="00847417" w:rsidP="00607714">
            <w:pPr>
              <w:ind w:leftChars="-42" w:left="-84"/>
              <w:jc w:val="both"/>
              <w:rPr>
                <w:rFonts w:eastAsia="絡遺羹"/>
                <w:color w:val="000000"/>
                <w:sz w:val="24"/>
                <w:szCs w:val="24"/>
                <w:shd w:val="clear" w:color="auto" w:fill="FFFFFF"/>
              </w:rPr>
            </w:pPr>
            <w:r w:rsidRPr="00820ADB">
              <w:rPr>
                <w:sz w:val="24"/>
                <w:szCs w:val="24"/>
                <w:shd w:val="clear" w:color="auto" w:fill="FFFFFF"/>
              </w:rPr>
              <w:t xml:space="preserve">Where the </w:t>
            </w:r>
            <w:r w:rsidRPr="00820ADB">
              <w:rPr>
                <w:i/>
                <w:sz w:val="24"/>
                <w:szCs w:val="24"/>
                <w:shd w:val="clear" w:color="auto" w:fill="FFFFFF"/>
              </w:rPr>
              <w:t>Contractor</w:t>
            </w:r>
            <w:r w:rsidRPr="00820ADB">
              <w:rPr>
                <w:sz w:val="24"/>
                <w:szCs w:val="24"/>
                <w:shd w:val="clear" w:color="auto" w:fill="FFFFFF"/>
              </w:rPr>
              <w:t xml:space="preserve"> is to subcontract part of the </w:t>
            </w:r>
            <w:r w:rsidRPr="00820ADB">
              <w:rPr>
                <w:i/>
                <w:sz w:val="24"/>
                <w:szCs w:val="24"/>
                <w:shd w:val="clear" w:color="auto" w:fill="FFFFFF"/>
              </w:rPr>
              <w:t>service</w:t>
            </w:r>
            <w:r w:rsidRPr="00820ADB">
              <w:rPr>
                <w:sz w:val="24"/>
                <w:szCs w:val="24"/>
                <w:shd w:val="clear" w:color="auto" w:fill="FFFFFF"/>
              </w:rPr>
              <w:t xml:space="preserve">, performance of which involves trades available in the RSTCS, the </w:t>
            </w:r>
            <w:r w:rsidRPr="00820ADB">
              <w:rPr>
                <w:i/>
                <w:sz w:val="24"/>
                <w:szCs w:val="24"/>
                <w:shd w:val="clear" w:color="auto" w:fill="FFFFFF"/>
              </w:rPr>
              <w:t>Contractor</w:t>
            </w:r>
            <w:r w:rsidRPr="00820ADB">
              <w:rPr>
                <w:sz w:val="24"/>
                <w:szCs w:val="24"/>
                <w:shd w:val="clear" w:color="auto" w:fill="FFFFFF"/>
              </w:rPr>
              <w:t xml:space="preserve"> shall only engage, for the purposes of execution of such part of the </w:t>
            </w:r>
            <w:r w:rsidRPr="00820ADB">
              <w:rPr>
                <w:i/>
                <w:sz w:val="24"/>
                <w:szCs w:val="24"/>
                <w:shd w:val="clear" w:color="auto" w:fill="FFFFFF"/>
              </w:rPr>
              <w:t>service</w:t>
            </w:r>
            <w:r w:rsidRPr="00820ADB">
              <w:rPr>
                <w:sz w:val="24"/>
                <w:szCs w:val="24"/>
                <w:shd w:val="clear" w:color="auto" w:fill="FFFFFF"/>
              </w:rPr>
              <w:t>, a Subcontractor who has satisfied all of the following criteria:</w:t>
            </w:r>
          </w:p>
          <w:p w14:paraId="6CEBED59" w14:textId="77777777" w:rsidR="00847417" w:rsidRPr="00847417" w:rsidRDefault="00847417" w:rsidP="00607714">
            <w:pPr>
              <w:ind w:leftChars="-42" w:left="-84"/>
              <w:jc w:val="both"/>
              <w:rPr>
                <w:rFonts w:eastAsia="絡遺羹"/>
                <w:color w:val="000000"/>
                <w:sz w:val="24"/>
                <w:szCs w:val="24"/>
                <w:shd w:val="clear" w:color="auto" w:fill="FFFFFF"/>
              </w:rPr>
            </w:pPr>
          </w:p>
          <w:p w14:paraId="234F4FF0" w14:textId="77777777" w:rsidR="00060980" w:rsidRPr="00820ADB" w:rsidRDefault="00847417" w:rsidP="00820ADB">
            <w:pPr>
              <w:numPr>
                <w:ilvl w:val="0"/>
                <w:numId w:val="22"/>
              </w:numPr>
              <w:ind w:left="477" w:hanging="477"/>
              <w:jc w:val="both"/>
              <w:rPr>
                <w:shd w:val="clear" w:color="auto" w:fill="FFFFFF"/>
              </w:rPr>
            </w:pPr>
            <w:r w:rsidRPr="00820ADB">
              <w:rPr>
                <w:rFonts w:eastAsia="絡遺羹"/>
                <w:color w:val="000000"/>
                <w:sz w:val="24"/>
                <w:szCs w:val="24"/>
                <w:shd w:val="clear" w:color="auto" w:fill="FFFFFF"/>
              </w:rPr>
              <w:t xml:space="preserve">the Subcontractor is the subcontractor stated in the </w:t>
            </w:r>
            <w:r w:rsidRPr="00820ADB">
              <w:rPr>
                <w:rFonts w:eastAsia="絡遺羹"/>
                <w:i/>
                <w:color w:val="000000"/>
                <w:sz w:val="24"/>
                <w:szCs w:val="24"/>
                <w:shd w:val="clear" w:color="auto" w:fill="FFFFFF"/>
              </w:rPr>
              <w:t>Contractor</w:t>
            </w:r>
            <w:r w:rsidRPr="00820ADB">
              <w:rPr>
                <w:rFonts w:eastAsia="絡遺羹"/>
                <w:color w:val="000000"/>
                <w:sz w:val="24"/>
                <w:szCs w:val="24"/>
                <w:shd w:val="clear" w:color="auto" w:fill="FFFFFF"/>
              </w:rPr>
              <w:t>’s latest updated submission of the Subcontractor Management Plan;</w:t>
            </w:r>
            <w:r w:rsidR="00060980">
              <w:rPr>
                <w:rFonts w:eastAsia="絡遺羹"/>
                <w:color w:val="000000"/>
                <w:sz w:val="24"/>
                <w:szCs w:val="24"/>
                <w:shd w:val="clear" w:color="auto" w:fill="FFFFFF"/>
              </w:rPr>
              <w:t xml:space="preserve"> </w:t>
            </w:r>
          </w:p>
          <w:p w14:paraId="189B6BDA" w14:textId="77777777" w:rsidR="00060980" w:rsidRPr="00820ADB" w:rsidRDefault="00060980" w:rsidP="00820ADB">
            <w:pPr>
              <w:ind w:left="477"/>
              <w:jc w:val="both"/>
              <w:rPr>
                <w:shd w:val="clear" w:color="auto" w:fill="FFFFFF"/>
              </w:rPr>
            </w:pPr>
          </w:p>
          <w:p w14:paraId="2EB6A88A" w14:textId="77777777" w:rsidR="00060980" w:rsidRDefault="00060980" w:rsidP="00820ADB">
            <w:pPr>
              <w:numPr>
                <w:ilvl w:val="0"/>
                <w:numId w:val="22"/>
              </w:numPr>
              <w:ind w:left="477" w:hanging="477"/>
              <w:jc w:val="both"/>
              <w:rPr>
                <w:shd w:val="clear" w:color="auto" w:fill="FFFFFF"/>
              </w:rPr>
            </w:pPr>
            <w:r w:rsidRPr="006266D5">
              <w:rPr>
                <w:rFonts w:eastAsia="絡遺羹"/>
                <w:color w:val="000000"/>
                <w:sz w:val="24"/>
                <w:szCs w:val="24"/>
                <w:shd w:val="clear" w:color="auto" w:fill="FFFFFF"/>
              </w:rPr>
              <w:t>the Subcontractor has completed registration under the relevant trades available in the RSTCS before the commencement of the work under the relevant subcontracts; an</w:t>
            </w:r>
            <w:r>
              <w:rPr>
                <w:rFonts w:eastAsia="絡遺羹"/>
                <w:color w:val="000000"/>
                <w:sz w:val="24"/>
                <w:szCs w:val="24"/>
                <w:shd w:val="clear" w:color="auto" w:fill="FFFFFF"/>
              </w:rPr>
              <w:t>d</w:t>
            </w:r>
          </w:p>
          <w:p w14:paraId="7E6530A3" w14:textId="77777777" w:rsidR="00060980" w:rsidRDefault="00060980" w:rsidP="00607714">
            <w:pPr>
              <w:jc w:val="both"/>
              <w:rPr>
                <w:shd w:val="clear" w:color="auto" w:fill="FFFFFF"/>
              </w:rPr>
            </w:pPr>
          </w:p>
          <w:p w14:paraId="4E6E1FBF" w14:textId="77777777" w:rsidR="00060980" w:rsidRPr="00820ADB" w:rsidRDefault="00060980" w:rsidP="00820ADB">
            <w:pPr>
              <w:numPr>
                <w:ilvl w:val="0"/>
                <w:numId w:val="22"/>
              </w:numPr>
              <w:ind w:left="477" w:hanging="477"/>
              <w:jc w:val="both"/>
              <w:rPr>
                <w:sz w:val="24"/>
                <w:szCs w:val="24"/>
                <w:shd w:val="clear" w:color="auto" w:fill="FFFFFF"/>
              </w:rPr>
            </w:pPr>
            <w:r w:rsidRPr="00820ADB">
              <w:rPr>
                <w:sz w:val="24"/>
                <w:szCs w:val="24"/>
                <w:shd w:val="clear" w:color="auto" w:fill="FFFFFF"/>
              </w:rPr>
              <w:t>if the Subcontractor is registered under a trade[</w:t>
            </w:r>
            <w:r w:rsidRPr="00820ADB">
              <w:rPr>
                <w:sz w:val="24"/>
                <w:szCs w:val="24"/>
                <w:shd w:val="clear" w:color="auto" w:fill="FFFFFF"/>
                <w:vertAlign w:val="superscript"/>
              </w:rPr>
              <w:t>5</w:t>
            </w:r>
            <w:r w:rsidRPr="00820ADB">
              <w:rPr>
                <w:sz w:val="24"/>
                <w:szCs w:val="24"/>
                <w:shd w:val="clear" w:color="auto" w:fill="FFFFFF"/>
              </w:rPr>
              <w:t>, except [</w:t>
            </w:r>
            <w:r w:rsidRPr="00820ADB">
              <w:rPr>
                <w:sz w:val="24"/>
                <w:szCs w:val="24"/>
                <w:shd w:val="clear" w:color="auto" w:fill="FFFFFF"/>
                <w:vertAlign w:val="superscript"/>
              </w:rPr>
              <w:t>4</w:t>
            </w:r>
            <w:r w:rsidRPr="00820ADB">
              <w:rPr>
                <w:sz w:val="24"/>
                <w:szCs w:val="24"/>
                <w:shd w:val="clear" w:color="auto" w:fill="FFFFFF"/>
              </w:rPr>
              <w:t>[</w:t>
            </w:r>
            <w:r w:rsidRPr="00820ADB">
              <w:rPr>
                <w:sz w:val="24"/>
                <w:szCs w:val="24"/>
                <w:shd w:val="clear" w:color="auto" w:fill="FFFFFF"/>
                <w:vertAlign w:val="superscript"/>
              </w:rPr>
              <w:t>3</w:t>
            </w:r>
            <w:r w:rsidRPr="00820ADB">
              <w:rPr>
                <w:sz w:val="24"/>
                <w:szCs w:val="24"/>
                <w:shd w:val="clear" w:color="auto" w:fill="FFFFFF"/>
              </w:rPr>
              <w:t xml:space="preserve"> Gondola (Permanent) and Gondola (Temporary),]</w:t>
            </w:r>
            <w:r w:rsidRPr="00820ADB">
              <w:rPr>
                <w:sz w:val="24"/>
                <w:szCs w:val="24"/>
                <w:shd w:val="clear" w:color="auto" w:fill="FFFFFF"/>
                <w:vertAlign w:val="superscript"/>
              </w:rPr>
              <w:t>3</w:t>
            </w:r>
            <w:r w:rsidRPr="00820ADB">
              <w:rPr>
                <w:sz w:val="24"/>
                <w:szCs w:val="24"/>
                <w:shd w:val="clear" w:color="auto" w:fill="FFFFFF"/>
              </w:rPr>
              <w:t xml:space="preserve"> Levelling and Setting Out,]</w:t>
            </w:r>
            <w:r w:rsidRPr="00820ADB">
              <w:rPr>
                <w:sz w:val="24"/>
                <w:szCs w:val="24"/>
                <w:shd w:val="clear" w:color="auto" w:fill="FFFFFF"/>
                <w:vertAlign w:val="superscript"/>
              </w:rPr>
              <w:t>4</w:t>
            </w:r>
            <w:r w:rsidRPr="00820ADB">
              <w:rPr>
                <w:sz w:val="24"/>
                <w:szCs w:val="24"/>
                <w:shd w:val="clear" w:color="auto" w:fill="FFFFFF"/>
              </w:rPr>
              <w:t xml:space="preserve"> Building Maintenance and Interior Fitting-out,]</w:t>
            </w:r>
            <w:r w:rsidRPr="00820ADB">
              <w:rPr>
                <w:sz w:val="24"/>
                <w:szCs w:val="24"/>
                <w:shd w:val="clear" w:color="auto" w:fill="FFFFFF"/>
                <w:vertAlign w:val="superscript"/>
              </w:rPr>
              <w:t>5</w:t>
            </w:r>
            <w:r w:rsidRPr="00820ADB">
              <w:rPr>
                <w:sz w:val="24"/>
                <w:szCs w:val="24"/>
                <w:shd w:val="clear" w:color="auto" w:fill="FFFFFF"/>
              </w:rPr>
              <w:t xml:space="preserve"> in the Register of Specialist Trade Contractors, and if the value of relevant subcontract exceeds the tender limit of Group 1, the Subcontractor has been admitted into Group 1(Advanced) or Group 2, and if the value of relevant subcontract exceeds the tender limit of Group 1 (Advanced), the Subcontractor has been admitted into Group 2, before the commencement of the work under the relevant subcontract.</w:t>
            </w:r>
          </w:p>
          <w:p w14:paraId="59072A99" w14:textId="77777777" w:rsidR="0095506D" w:rsidRPr="00955CDB" w:rsidRDefault="0095506D" w:rsidP="00607714">
            <w:pPr>
              <w:jc w:val="both"/>
              <w:rPr>
                <w:rFonts w:eastAsia="絡遺羹"/>
                <w:color w:val="000000"/>
                <w:sz w:val="24"/>
                <w:szCs w:val="24"/>
                <w:shd w:val="clear" w:color="auto" w:fill="FFFFFF"/>
              </w:rPr>
            </w:pPr>
          </w:p>
          <w:p w14:paraId="02FA2021" w14:textId="702F0735" w:rsidR="006A1C0E" w:rsidRPr="00820ADB" w:rsidRDefault="004A5F15">
            <w:pPr>
              <w:tabs>
                <w:tab w:val="left" w:pos="-3"/>
              </w:tabs>
              <w:spacing w:after="240"/>
              <w:ind w:left="-3" w:firstLine="3"/>
              <w:jc w:val="both"/>
              <w:rPr>
                <w:rFonts w:eastAsia="新細明體"/>
                <w:color w:val="000000"/>
                <w:sz w:val="24"/>
                <w:shd w:val="clear" w:color="auto" w:fill="FFFFFF"/>
                <w:lang w:val="en-US"/>
              </w:rPr>
            </w:pPr>
            <w:r w:rsidRPr="004A5F15">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4A5F15">
              <w:rPr>
                <w:rFonts w:eastAsia="新細明體"/>
                <w:color w:val="000000"/>
                <w:sz w:val="24"/>
                <w:shd w:val="clear" w:color="auto" w:fill="FFFFFF"/>
                <w:lang w:val="en-US"/>
              </w:rPr>
              <w:t xml:space="preserve"> shall not engage a Subcontractor who is suspended or in the process of an appeal against his suspension from registration in the RSTCS unless the suspension is lifted before the commencement of the work under the relevant subcontracts. The foregoing shall also apply to the </w:t>
            </w:r>
            <w:r w:rsidRPr="00820ADB">
              <w:rPr>
                <w:rFonts w:eastAsia="新細明體"/>
                <w:i/>
                <w:color w:val="000000"/>
                <w:sz w:val="24"/>
                <w:shd w:val="clear" w:color="auto" w:fill="FFFFFF"/>
                <w:lang w:val="en-US"/>
              </w:rPr>
              <w:t>Contractor</w:t>
            </w:r>
            <w:r w:rsidRPr="004A5F15">
              <w:rPr>
                <w:rFonts w:eastAsia="新細明體"/>
                <w:color w:val="000000"/>
                <w:sz w:val="24"/>
                <w:shd w:val="clear" w:color="auto" w:fill="FFFFFF"/>
                <w:lang w:val="en-US"/>
              </w:rPr>
              <w:t>’s engagement of Specialist Subcontractors in Clause [C3]</w:t>
            </w:r>
            <w:r w:rsidRPr="00820ADB">
              <w:rPr>
                <w:rFonts w:eastAsia="新細明體"/>
                <w:color w:val="000000"/>
                <w:sz w:val="24"/>
                <w:shd w:val="clear" w:color="auto" w:fill="FFFFFF"/>
                <w:vertAlign w:val="superscript"/>
                <w:lang w:val="en-US"/>
              </w:rPr>
              <w:t>2</w:t>
            </w:r>
            <w:r w:rsidRPr="004A5F15">
              <w:rPr>
                <w:rFonts w:eastAsia="新細明體"/>
                <w:color w:val="000000"/>
                <w:sz w:val="24"/>
                <w:shd w:val="clear" w:color="auto" w:fill="FFFFFF"/>
                <w:lang w:val="en-US"/>
              </w:rPr>
              <w:t xml:space="preserve"> of these </w:t>
            </w:r>
            <w:r w:rsidRPr="00820ADB">
              <w:rPr>
                <w:rFonts w:eastAsia="新細明體"/>
                <w:i/>
                <w:color w:val="000000"/>
                <w:sz w:val="24"/>
                <w:shd w:val="clear" w:color="auto" w:fill="FFFFFF"/>
                <w:lang w:val="en-US"/>
              </w:rPr>
              <w:t>additional conditions of contract</w:t>
            </w:r>
            <w:r w:rsidRPr="004A5F15">
              <w:rPr>
                <w:rFonts w:eastAsia="新細明體"/>
                <w:color w:val="000000"/>
                <w:sz w:val="24"/>
                <w:shd w:val="clear" w:color="auto" w:fill="FFFFFF"/>
                <w:lang w:val="en-US"/>
              </w:rPr>
              <w:t>.</w:t>
            </w:r>
          </w:p>
        </w:tc>
        <w:tc>
          <w:tcPr>
            <w:tcW w:w="1700" w:type="dxa"/>
          </w:tcPr>
          <w:p w14:paraId="50AF3EB8" w14:textId="77777777" w:rsidR="006A1C0E" w:rsidRPr="007161C6" w:rsidRDefault="006A1C0E" w:rsidP="0008353E">
            <w:pPr>
              <w:rPr>
                <w:sz w:val="24"/>
                <w:szCs w:val="24"/>
              </w:rPr>
            </w:pPr>
          </w:p>
        </w:tc>
        <w:tc>
          <w:tcPr>
            <w:tcW w:w="1985" w:type="dxa"/>
          </w:tcPr>
          <w:p w14:paraId="6E06038B" w14:textId="77777777" w:rsidR="006A1C0E" w:rsidRPr="007161C6" w:rsidRDefault="006A1C0E" w:rsidP="00607714">
            <w:pPr>
              <w:ind w:leftChars="-42" w:left="-84"/>
              <w:rPr>
                <w:sz w:val="24"/>
                <w:szCs w:val="24"/>
                <w:lang w:eastAsia="zh-HK"/>
              </w:rPr>
            </w:pPr>
          </w:p>
        </w:tc>
      </w:tr>
      <w:tr w:rsidR="006A1C0E" w:rsidRPr="007161C6" w14:paraId="1755FF31" w14:textId="77777777" w:rsidTr="0008353E">
        <w:trPr>
          <w:cantSplit/>
        </w:trPr>
        <w:tc>
          <w:tcPr>
            <w:tcW w:w="993" w:type="dxa"/>
          </w:tcPr>
          <w:p w14:paraId="0791D520" w14:textId="77777777" w:rsidR="006A1C0E" w:rsidRDefault="001A58FB" w:rsidP="0008353E">
            <w:pPr>
              <w:ind w:leftChars="-42" w:left="-84"/>
              <w:rPr>
                <w:b/>
                <w:sz w:val="24"/>
                <w:szCs w:val="24"/>
                <w:lang w:eastAsia="zh-HK"/>
              </w:rPr>
            </w:pPr>
            <w:r w:rsidRPr="007161C6">
              <w:rPr>
                <w:b/>
                <w:sz w:val="24"/>
                <w:szCs w:val="24"/>
                <w:lang w:eastAsia="zh-HK"/>
              </w:rPr>
              <w:lastRenderedPageBreak/>
              <w:t>C6</w:t>
            </w:r>
          </w:p>
          <w:p w14:paraId="00A9EAE5" w14:textId="77777777" w:rsidR="001A58FB" w:rsidRPr="007161C6" w:rsidRDefault="00D92B54" w:rsidP="0008353E">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1A5047F" w14:textId="77777777" w:rsidR="006A1C0E" w:rsidRPr="007161C6" w:rsidRDefault="006A1C0E" w:rsidP="0008353E">
            <w:pPr>
              <w:ind w:leftChars="-42" w:left="-84"/>
              <w:rPr>
                <w:sz w:val="24"/>
                <w:szCs w:val="24"/>
                <w:lang w:eastAsia="zh-HK"/>
              </w:rPr>
            </w:pPr>
            <w:r w:rsidRPr="007161C6">
              <w:rPr>
                <w:sz w:val="24"/>
                <w:szCs w:val="24"/>
                <w:lang w:eastAsia="zh-HK"/>
              </w:rPr>
              <w:t>(3)</w:t>
            </w:r>
          </w:p>
        </w:tc>
        <w:tc>
          <w:tcPr>
            <w:tcW w:w="5528" w:type="dxa"/>
          </w:tcPr>
          <w:p w14:paraId="09CC5F7E" w14:textId="7E96586D" w:rsidR="0069294C" w:rsidRDefault="0069294C" w:rsidP="00607714">
            <w:pPr>
              <w:tabs>
                <w:tab w:val="left" w:pos="-3"/>
              </w:tabs>
              <w:spacing w:after="240"/>
              <w:ind w:left="-3" w:firstLine="3"/>
              <w:jc w:val="both"/>
              <w:rPr>
                <w:rFonts w:eastAsia="新細明體"/>
                <w:color w:val="000000"/>
                <w:sz w:val="24"/>
                <w:shd w:val="clear" w:color="auto" w:fill="FFFFFF"/>
                <w:lang w:val="en-US"/>
              </w:rPr>
            </w:pPr>
            <w:r w:rsidRPr="0069294C">
              <w:rPr>
                <w:rFonts w:eastAsia="新細明體"/>
                <w:color w:val="000000"/>
                <w:sz w:val="24"/>
                <w:shd w:val="clear" w:color="auto" w:fill="FFFFFF"/>
                <w:lang w:val="en-US"/>
              </w:rPr>
              <w:t xml:space="preserve">The </w:t>
            </w:r>
            <w:r w:rsidRPr="00820ADB">
              <w:rPr>
                <w:rFonts w:eastAsia="新細明體"/>
                <w:i/>
                <w:color w:val="000000"/>
                <w:sz w:val="24"/>
                <w:shd w:val="clear" w:color="auto" w:fill="FFFFFF"/>
                <w:lang w:val="en-US"/>
              </w:rPr>
              <w:t>Contractor</w:t>
            </w:r>
            <w:r w:rsidRPr="0069294C">
              <w:rPr>
                <w:rFonts w:eastAsia="新細明體"/>
                <w:color w:val="000000"/>
                <w:sz w:val="24"/>
                <w:shd w:val="clear" w:color="auto" w:fill="FFFFFF"/>
                <w:lang w:val="en-US"/>
              </w:rPr>
              <w:t xml:space="preserve"> shall ensure that where any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 xml:space="preserve"> subcontracted to a Subcontractor engaged under sub-clause (2) performance of which involves trades available in the RSTCS is further subcontracted (irrespective of any tier), only subcontractors (irrespective of any tier) who have satisfied all of the following criteria are engaged for the purposes of execution of such part of the part of the </w:t>
            </w:r>
            <w:r w:rsidRPr="00820ADB">
              <w:rPr>
                <w:rFonts w:eastAsia="新細明體"/>
                <w:i/>
                <w:color w:val="000000"/>
                <w:sz w:val="24"/>
                <w:shd w:val="clear" w:color="auto" w:fill="FFFFFF"/>
                <w:lang w:val="en-US"/>
              </w:rPr>
              <w:t>service</w:t>
            </w:r>
            <w:r w:rsidRPr="0069294C">
              <w:rPr>
                <w:rFonts w:eastAsia="新細明體"/>
                <w:color w:val="000000"/>
                <w:sz w:val="24"/>
                <w:shd w:val="clear" w:color="auto" w:fill="FFFFFF"/>
                <w:lang w:val="en-US"/>
              </w:rPr>
              <w:t>:</w:t>
            </w:r>
          </w:p>
          <w:p w14:paraId="2088C90A" w14:textId="20D4A928" w:rsidR="005C5C12" w:rsidRDefault="005C5C12" w:rsidP="005C5C12">
            <w:pPr>
              <w:numPr>
                <w:ilvl w:val="0"/>
                <w:numId w:val="23"/>
              </w:numPr>
              <w:jc w:val="both"/>
              <w:rPr>
                <w:color w:val="000000"/>
                <w:sz w:val="24"/>
                <w:shd w:val="clear" w:color="auto" w:fill="FFFFFF"/>
                <w:lang w:val="en-US"/>
              </w:rPr>
            </w:pPr>
            <w:r w:rsidRPr="005C5C12">
              <w:rPr>
                <w:color w:val="000000"/>
                <w:sz w:val="24"/>
                <w:shd w:val="clear" w:color="auto" w:fill="FFFFFF"/>
                <w:lang w:val="en-US"/>
              </w:rPr>
              <w:t xml:space="preserve">the Subcontractor is the subcontractor stated in the </w:t>
            </w:r>
            <w:r w:rsidRPr="00820ADB">
              <w:rPr>
                <w:i/>
                <w:color w:val="000000"/>
                <w:sz w:val="24"/>
                <w:shd w:val="clear" w:color="auto" w:fill="FFFFFF"/>
                <w:lang w:val="en-US"/>
              </w:rPr>
              <w:t>Contractor</w:t>
            </w:r>
            <w:r w:rsidRPr="005C5C12">
              <w:rPr>
                <w:color w:val="000000"/>
                <w:sz w:val="24"/>
                <w:shd w:val="clear" w:color="auto" w:fill="FFFFFF"/>
                <w:lang w:val="en-US"/>
              </w:rPr>
              <w:t>'s latest updated submission of the Subcontractor Management Plan;</w:t>
            </w:r>
          </w:p>
          <w:p w14:paraId="6C61E572" w14:textId="37E899C2" w:rsidR="006E25C5" w:rsidRPr="00820ADB" w:rsidRDefault="006E25C5" w:rsidP="00820ADB">
            <w:pPr>
              <w:rPr>
                <w:color w:val="000000"/>
                <w:sz w:val="24"/>
                <w:shd w:val="clear" w:color="auto" w:fill="FFFFFF"/>
                <w:lang w:val="en-US"/>
              </w:rPr>
            </w:pPr>
          </w:p>
          <w:p w14:paraId="39407979" w14:textId="016A8A7F" w:rsidR="006E25C5" w:rsidRDefault="006E25C5" w:rsidP="006E25C5">
            <w:pPr>
              <w:numPr>
                <w:ilvl w:val="0"/>
                <w:numId w:val="23"/>
              </w:numPr>
              <w:jc w:val="both"/>
              <w:rPr>
                <w:color w:val="000000"/>
                <w:sz w:val="24"/>
                <w:shd w:val="clear" w:color="auto" w:fill="FFFFFF"/>
                <w:lang w:val="en-US"/>
              </w:rPr>
            </w:pPr>
            <w:r w:rsidRPr="006E25C5">
              <w:rPr>
                <w:color w:val="000000"/>
                <w:sz w:val="24"/>
                <w:shd w:val="clear" w:color="auto" w:fill="FFFFFF"/>
                <w:lang w:val="en-US"/>
              </w:rPr>
              <w:t>the Subcontractor has completed registration under the relevant trades available in the RSTCS before the commencement of the work under the relevant further subcontracts; and</w:t>
            </w:r>
          </w:p>
          <w:p w14:paraId="6F4FDD89" w14:textId="77777777" w:rsidR="006E25C5" w:rsidRDefault="006E25C5" w:rsidP="00820ADB">
            <w:pPr>
              <w:ind w:left="720"/>
              <w:jc w:val="both"/>
              <w:rPr>
                <w:color w:val="000000"/>
                <w:sz w:val="24"/>
                <w:shd w:val="clear" w:color="auto" w:fill="FFFFFF"/>
                <w:lang w:val="en-US"/>
              </w:rPr>
            </w:pPr>
          </w:p>
          <w:p w14:paraId="42698D3A" w14:textId="77777777" w:rsidR="006E25C5" w:rsidRPr="00820ADB" w:rsidRDefault="006E25C5" w:rsidP="00820ADB">
            <w:pPr>
              <w:numPr>
                <w:ilvl w:val="0"/>
                <w:numId w:val="23"/>
              </w:numPr>
              <w:jc w:val="both"/>
              <w:rPr>
                <w:color w:val="000000"/>
                <w:sz w:val="24"/>
                <w:shd w:val="clear" w:color="auto" w:fill="FFFFFF"/>
                <w:lang w:val="en-US"/>
              </w:rPr>
            </w:pPr>
            <w:r w:rsidRPr="00820ADB">
              <w:rPr>
                <w:color w:val="000000"/>
                <w:sz w:val="24"/>
                <w:shd w:val="clear" w:color="auto" w:fill="FFFFFF"/>
                <w:lang w:val="en-US"/>
              </w:rPr>
              <w:t>if the Subcontractor is registered under a trade[</w:t>
            </w:r>
            <w:r w:rsidRPr="00820ADB">
              <w:rPr>
                <w:color w:val="000000"/>
                <w:sz w:val="24"/>
                <w:shd w:val="clear" w:color="auto" w:fill="FFFFFF"/>
                <w:vertAlign w:val="superscript"/>
                <w:lang w:val="en-US"/>
              </w:rPr>
              <w:t>5</w:t>
            </w:r>
            <w:r w:rsidRPr="00820ADB">
              <w:rPr>
                <w:color w:val="000000"/>
                <w:sz w:val="24"/>
                <w:shd w:val="clear" w:color="auto" w:fill="FFFFFF"/>
                <w:lang w:val="en-US"/>
              </w:rPr>
              <w:t>, except [</w:t>
            </w:r>
            <w:r w:rsidRPr="00820ADB">
              <w:rPr>
                <w:color w:val="000000"/>
                <w:sz w:val="24"/>
                <w:shd w:val="clear" w:color="auto" w:fill="FFFFFF"/>
                <w:vertAlign w:val="superscript"/>
                <w:lang w:val="en-US"/>
              </w:rPr>
              <w:t>4</w:t>
            </w:r>
            <w:r w:rsidRPr="00820ADB">
              <w:rPr>
                <w:color w:val="000000"/>
                <w:sz w:val="24"/>
                <w:shd w:val="clear" w:color="auto" w:fill="FFFFFF"/>
                <w:lang w:val="en-US"/>
              </w:rPr>
              <w:t>[</w:t>
            </w:r>
            <w:r w:rsidRPr="00820ADB">
              <w:rPr>
                <w:color w:val="000000"/>
                <w:sz w:val="24"/>
                <w:shd w:val="clear" w:color="auto" w:fill="FFFFFF"/>
                <w:vertAlign w:val="superscript"/>
                <w:lang w:val="en-US"/>
              </w:rPr>
              <w:t>3</w:t>
            </w:r>
            <w:r w:rsidRPr="00820ADB">
              <w:rPr>
                <w:color w:val="000000"/>
                <w:sz w:val="24"/>
                <w:shd w:val="clear" w:color="auto" w:fill="FFFFFF"/>
                <w:lang w:val="en-US"/>
              </w:rPr>
              <w:t>Gondola (Permanent) and Gondola (Temporary),]</w:t>
            </w:r>
            <w:r w:rsidRPr="00820ADB">
              <w:rPr>
                <w:color w:val="000000"/>
                <w:sz w:val="24"/>
                <w:shd w:val="clear" w:color="auto" w:fill="FFFFFF"/>
                <w:vertAlign w:val="superscript"/>
                <w:lang w:val="en-US"/>
              </w:rPr>
              <w:t>3</w:t>
            </w:r>
            <w:r w:rsidRPr="00820ADB">
              <w:rPr>
                <w:color w:val="000000"/>
                <w:sz w:val="24"/>
                <w:shd w:val="clear" w:color="auto" w:fill="FFFFFF"/>
                <w:lang w:val="en-US"/>
              </w:rPr>
              <w:t xml:space="preserve"> Levelling and Setting Out,]</w:t>
            </w:r>
            <w:r w:rsidRPr="00820ADB">
              <w:rPr>
                <w:color w:val="000000"/>
                <w:sz w:val="24"/>
                <w:shd w:val="clear" w:color="auto" w:fill="FFFFFF"/>
                <w:vertAlign w:val="superscript"/>
                <w:lang w:val="en-US"/>
              </w:rPr>
              <w:t>4</w:t>
            </w:r>
            <w:r w:rsidRPr="00820ADB">
              <w:rPr>
                <w:color w:val="000000"/>
                <w:sz w:val="24"/>
                <w:shd w:val="clear" w:color="auto" w:fill="FFFFFF"/>
                <w:lang w:val="en-US"/>
              </w:rPr>
              <w:t xml:space="preserve"> Building Maintenance and Interior Fitting-out,]</w:t>
            </w:r>
            <w:r w:rsidRPr="00820ADB">
              <w:rPr>
                <w:color w:val="000000"/>
                <w:sz w:val="24"/>
                <w:shd w:val="clear" w:color="auto" w:fill="FFFFFF"/>
                <w:vertAlign w:val="superscript"/>
                <w:lang w:val="en-US"/>
              </w:rPr>
              <w:t>5</w:t>
            </w:r>
            <w:r w:rsidRPr="00820ADB">
              <w:rPr>
                <w:color w:val="000000"/>
                <w:sz w:val="24"/>
                <w:shd w:val="clear" w:color="auto" w:fill="FFFFFF"/>
                <w:lang w:val="en-US"/>
              </w:rPr>
              <w:t xml:space="preserve"> in the Register of Specialist Trade Contractors, and if the value of relevant subcontract exceeds the tender limit of Group 1, the Subcontractor has been admitted into Group 1(Advanced) or Group 2, and if the value of relevant subcontract exceeds the tender limit of Group 1 (Advanced), the Subcontractor has been admitted into Group 2, before the commencement of the works under the relevant subcontract</w:t>
            </w:r>
          </w:p>
          <w:p w14:paraId="0D73EBD3" w14:textId="77777777" w:rsidR="00070239" w:rsidRPr="00392CF3" w:rsidRDefault="00070239" w:rsidP="00607714">
            <w:pPr>
              <w:jc w:val="both"/>
              <w:rPr>
                <w:rFonts w:eastAsia="絡遺羹"/>
                <w:color w:val="000000"/>
                <w:sz w:val="24"/>
                <w:szCs w:val="24"/>
                <w:shd w:val="clear" w:color="auto" w:fill="FFFFFF"/>
              </w:rPr>
            </w:pPr>
          </w:p>
          <w:p w14:paraId="332AB207" w14:textId="5EC54E7D" w:rsidR="006A1C0E" w:rsidRPr="00820ADB" w:rsidRDefault="00801723">
            <w:pPr>
              <w:tabs>
                <w:tab w:val="left" w:pos="-3"/>
              </w:tabs>
              <w:spacing w:after="240"/>
              <w:ind w:left="-3" w:firstLine="3"/>
              <w:jc w:val="both"/>
              <w:rPr>
                <w:rFonts w:eastAsia="新細明體"/>
                <w:color w:val="000000"/>
                <w:sz w:val="24"/>
                <w:szCs w:val="24"/>
                <w:shd w:val="clear" w:color="auto" w:fill="FFFFFF"/>
                <w:lang w:val="en-US"/>
              </w:rPr>
            </w:pPr>
            <w:r w:rsidRPr="00820ADB">
              <w:rPr>
                <w:rFonts w:eastAsia="絡遺羹"/>
                <w:sz w:val="24"/>
                <w:szCs w:val="24"/>
                <w:shd w:val="clear" w:color="auto" w:fill="FFFFFF"/>
              </w:rPr>
              <w:t xml:space="preserve">The </w:t>
            </w:r>
            <w:r w:rsidRPr="00820ADB">
              <w:rPr>
                <w:rFonts w:eastAsia="絡遺羹"/>
                <w:i/>
                <w:sz w:val="24"/>
                <w:szCs w:val="24"/>
                <w:shd w:val="clear" w:color="auto" w:fill="FFFFFF"/>
              </w:rPr>
              <w:t>Contractor</w:t>
            </w:r>
            <w:r w:rsidRPr="00820ADB">
              <w:rPr>
                <w:rFonts w:eastAsia="絡遺羹"/>
                <w:sz w:val="24"/>
                <w:szCs w:val="24"/>
                <w:shd w:val="clear" w:color="auto" w:fill="FFFFFF"/>
              </w:rPr>
              <w:t xml:space="preserve"> shall also ensure that a Subcontractor (irrespective of any tier) who is suspended or in the process of an appeal against his suspension from registration in the RSTCS shall not be engaged for the aforesaid further subcontracting (irrespective of any tier) unless the suspension is lifted before the commencement of the work under the relevant further subcontracts.</w:t>
            </w:r>
          </w:p>
        </w:tc>
        <w:tc>
          <w:tcPr>
            <w:tcW w:w="1700" w:type="dxa"/>
          </w:tcPr>
          <w:p w14:paraId="07FC8F1D" w14:textId="77777777" w:rsidR="006A1C0E" w:rsidRPr="007161C6" w:rsidRDefault="006A1C0E" w:rsidP="0008353E">
            <w:pPr>
              <w:rPr>
                <w:sz w:val="24"/>
                <w:szCs w:val="24"/>
              </w:rPr>
            </w:pPr>
          </w:p>
        </w:tc>
        <w:tc>
          <w:tcPr>
            <w:tcW w:w="1985" w:type="dxa"/>
          </w:tcPr>
          <w:p w14:paraId="7F0AF378" w14:textId="77777777" w:rsidR="006A1C0E" w:rsidRPr="007161C6" w:rsidRDefault="006A1C0E" w:rsidP="0008353E">
            <w:pPr>
              <w:ind w:leftChars="-42" w:left="-84"/>
              <w:rPr>
                <w:sz w:val="24"/>
                <w:szCs w:val="24"/>
                <w:lang w:eastAsia="zh-HK"/>
              </w:rPr>
            </w:pPr>
          </w:p>
          <w:p w14:paraId="622B3BAD" w14:textId="77777777" w:rsidR="006A1C0E" w:rsidRPr="007161C6" w:rsidRDefault="006A1C0E" w:rsidP="0008353E">
            <w:pPr>
              <w:ind w:leftChars="-42" w:left="-84"/>
              <w:rPr>
                <w:sz w:val="24"/>
                <w:szCs w:val="24"/>
                <w:lang w:eastAsia="zh-HK"/>
              </w:rPr>
            </w:pPr>
          </w:p>
          <w:p w14:paraId="2F9D4A12" w14:textId="77777777" w:rsidR="006A1C0E" w:rsidRPr="007161C6" w:rsidRDefault="006A1C0E" w:rsidP="0008353E">
            <w:pPr>
              <w:ind w:leftChars="-42" w:left="-84"/>
              <w:rPr>
                <w:sz w:val="24"/>
                <w:szCs w:val="24"/>
                <w:lang w:eastAsia="zh-HK"/>
              </w:rPr>
            </w:pPr>
          </w:p>
          <w:p w14:paraId="402F4F6F" w14:textId="77777777" w:rsidR="006A1C0E" w:rsidRPr="007161C6" w:rsidRDefault="006A1C0E" w:rsidP="0008353E">
            <w:pPr>
              <w:ind w:leftChars="-42" w:left="-84"/>
              <w:rPr>
                <w:sz w:val="24"/>
                <w:szCs w:val="24"/>
                <w:lang w:eastAsia="zh-HK"/>
              </w:rPr>
            </w:pPr>
          </w:p>
          <w:p w14:paraId="72072652" w14:textId="77777777" w:rsidR="006A1C0E" w:rsidRPr="007161C6" w:rsidRDefault="006A1C0E" w:rsidP="0008353E">
            <w:pPr>
              <w:ind w:leftChars="-42" w:left="-84"/>
              <w:rPr>
                <w:sz w:val="24"/>
                <w:szCs w:val="24"/>
                <w:lang w:eastAsia="zh-HK"/>
              </w:rPr>
            </w:pPr>
          </w:p>
        </w:tc>
      </w:tr>
      <w:tr w:rsidR="006A1C0E" w:rsidRPr="007161C6" w14:paraId="334855C7" w14:textId="77777777" w:rsidTr="0008353E">
        <w:trPr>
          <w:cantSplit/>
        </w:trPr>
        <w:tc>
          <w:tcPr>
            <w:tcW w:w="993" w:type="dxa"/>
          </w:tcPr>
          <w:p w14:paraId="6286835D" w14:textId="77777777" w:rsidR="00863D04" w:rsidRDefault="00863D04" w:rsidP="00863D04">
            <w:pPr>
              <w:ind w:leftChars="-42" w:left="-84"/>
              <w:rPr>
                <w:b/>
                <w:sz w:val="24"/>
                <w:szCs w:val="24"/>
                <w:lang w:eastAsia="zh-HK"/>
              </w:rPr>
            </w:pPr>
            <w:r w:rsidRPr="007161C6">
              <w:rPr>
                <w:b/>
                <w:sz w:val="24"/>
                <w:szCs w:val="24"/>
                <w:lang w:eastAsia="zh-HK"/>
              </w:rPr>
              <w:lastRenderedPageBreak/>
              <w:t>C6</w:t>
            </w:r>
          </w:p>
          <w:p w14:paraId="592BC7C0" w14:textId="5D6A6C76" w:rsidR="006A1C0E" w:rsidRPr="007161C6" w:rsidRDefault="00863D04" w:rsidP="00863D04">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F9AFF7E" w14:textId="77777777" w:rsidR="006A1C0E" w:rsidRPr="007161C6" w:rsidRDefault="006A1C0E" w:rsidP="0008353E">
            <w:pPr>
              <w:ind w:leftChars="-42" w:left="-84"/>
              <w:rPr>
                <w:sz w:val="24"/>
                <w:szCs w:val="24"/>
                <w:lang w:eastAsia="zh-HK"/>
              </w:rPr>
            </w:pPr>
          </w:p>
        </w:tc>
        <w:tc>
          <w:tcPr>
            <w:tcW w:w="5528" w:type="dxa"/>
          </w:tcPr>
          <w:p w14:paraId="7848707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r w:rsidRPr="00070239">
              <w:rPr>
                <w:rFonts w:eastAsia="新細明體"/>
                <w:b/>
                <w:color w:val="000000"/>
                <w:spacing w:val="-3"/>
                <w:sz w:val="24"/>
                <w:u w:val="single"/>
                <w:shd w:val="clear" w:color="auto" w:fill="FFFFFF"/>
                <w:lang w:val="en-US"/>
              </w:rPr>
              <w:t>Internal Notes:</w:t>
            </w:r>
          </w:p>
          <w:p w14:paraId="0E0EA001" w14:textId="77777777" w:rsidR="00070239" w:rsidRPr="00070239" w:rsidRDefault="00070239" w:rsidP="00070239">
            <w:pPr>
              <w:tabs>
                <w:tab w:val="clear" w:pos="-720"/>
              </w:tabs>
              <w:spacing w:line="240" w:lineRule="auto"/>
              <w:jc w:val="both"/>
              <w:rPr>
                <w:rFonts w:eastAsia="新細明體"/>
                <w:color w:val="000000"/>
                <w:spacing w:val="-3"/>
                <w:sz w:val="24"/>
                <w:shd w:val="clear" w:color="auto" w:fill="FFFFFF"/>
                <w:lang w:val="en-US"/>
              </w:rPr>
            </w:pPr>
          </w:p>
          <w:p w14:paraId="621D1111" w14:textId="77777777" w:rsidR="00070239" w:rsidRPr="00070239" w:rsidRDefault="00070239" w:rsidP="00070239">
            <w:pPr>
              <w:tabs>
                <w:tab w:val="clear" w:pos="-720"/>
                <w:tab w:val="left" w:pos="490"/>
              </w:tabs>
              <w:suppressAutoHyphens w:val="0"/>
              <w:spacing w:line="240" w:lineRule="auto"/>
              <w:ind w:left="489" w:hangingChars="209" w:hanging="489"/>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w:t>
            </w:r>
            <w:r w:rsidRPr="00070239">
              <w:rPr>
                <w:rFonts w:eastAsia="新細明體"/>
                <w:color w:val="000000"/>
                <w:spacing w:val="-3"/>
                <w:sz w:val="24"/>
                <w:shd w:val="clear" w:color="auto" w:fill="FFFFFF"/>
                <w:lang w:val="en-US"/>
              </w:rPr>
              <w:tab/>
            </w:r>
            <w:r w:rsidR="00A323A9">
              <w:rPr>
                <w:rFonts w:eastAsia="新細明體"/>
                <w:color w:val="000000"/>
                <w:spacing w:val="-3"/>
                <w:sz w:val="24"/>
                <w:shd w:val="clear" w:color="auto" w:fill="FFFFFF"/>
                <w:lang w:val="en-US"/>
              </w:rPr>
              <w:t>I</w:t>
            </w:r>
            <w:r w:rsidRPr="00070239">
              <w:rPr>
                <w:rFonts w:eastAsia="新細明體"/>
                <w:color w:val="000000"/>
                <w:spacing w:val="-3"/>
                <w:sz w:val="24"/>
                <w:shd w:val="clear" w:color="auto" w:fill="FFFFFF"/>
                <w:lang w:val="en-US"/>
              </w:rPr>
              <w:t>nsert appropriate reference.</w:t>
            </w:r>
          </w:p>
          <w:p w14:paraId="102496B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p>
          <w:p w14:paraId="3D0100DF" w14:textId="77777777" w:rsidR="00CC0CFA" w:rsidRPr="00CC0CFA" w:rsidRDefault="00CC0CFA" w:rsidP="00820ADB">
            <w:pPr>
              <w:pStyle w:val="af8"/>
              <w:numPr>
                <w:ilvl w:val="0"/>
                <w:numId w:val="24"/>
              </w:numPr>
              <w:ind w:leftChars="0"/>
              <w:jc w:val="both"/>
              <w:rPr>
                <w:rFonts w:eastAsia="新細明體"/>
                <w:color w:val="000000"/>
                <w:spacing w:val="-3"/>
                <w:sz w:val="24"/>
                <w:shd w:val="clear" w:color="auto" w:fill="FFFFFF"/>
                <w:lang w:val="en-US"/>
              </w:rPr>
            </w:pPr>
            <w:r w:rsidRPr="00CC0CFA">
              <w:rPr>
                <w:rFonts w:eastAsia="新細明體"/>
                <w:color w:val="000000"/>
                <w:spacing w:val="-3"/>
                <w:sz w:val="24"/>
                <w:shd w:val="clear" w:color="auto" w:fill="FFFFFF"/>
                <w:lang w:val="en-US"/>
              </w:rPr>
              <w:t>Upon the launch of the RSTCS by the CIC on 1 April 2019, seven trades, viz. (1) Concreting; (2) Concreting Formwork; (3) Curtain Wall; (4) Demolition; (5) Erection of Concrete Precast Component; (6) Reinforcement Bar Fixing; and (7) Scaffolding are included under the Register of Specialist Trade Contractors.  One more trade, i.e. (8) Plastering, has been included since 1 January 2021.  Two more trades, i.e. (9) Suspended Ceiling and (10) Tower Crane (Erecting, Dismantling, Altering Height), have been included since 1 April 2022.  One more trade, i.e. (11) Building Drainage Installation, has been included since                                        1 September 2022.  Three more trade, i.e. (12) Truss Out Scaffolding, (13) Gondola (Permanent) and (14) Gondola (Temporary), have been included since 1 January 2023.  One more trade, i.e. (15) Levelling and Setting Out, has been included since 1 March 2023.  With effect from 1 October 2023, two new trades, i.e. (16) Building Maintenance and                          (17) Interior Fitting-out, will be added to the Register of Specialist Trade Contractors.</w:t>
            </w:r>
          </w:p>
          <w:p w14:paraId="628C33A8" w14:textId="77777777" w:rsidR="00070239" w:rsidRPr="00070239" w:rsidRDefault="00070239" w:rsidP="00820ADB">
            <w:pPr>
              <w:tabs>
                <w:tab w:val="clear" w:pos="-720"/>
              </w:tabs>
              <w:suppressAutoHyphens w:val="0"/>
              <w:spacing w:line="240" w:lineRule="auto"/>
              <w:rPr>
                <w:rFonts w:eastAsia="新細明體"/>
                <w:color w:val="000000"/>
                <w:spacing w:val="-3"/>
                <w:sz w:val="24"/>
                <w:shd w:val="clear" w:color="auto" w:fill="FFFFFF"/>
                <w:lang w:val="en-US"/>
              </w:rPr>
            </w:pPr>
          </w:p>
          <w:p w14:paraId="3B75756A" w14:textId="77777777" w:rsidR="00CC0CFA" w:rsidRPr="00CC0CFA" w:rsidRDefault="00CC0CFA" w:rsidP="00820ADB">
            <w:pPr>
              <w:pStyle w:val="af8"/>
              <w:numPr>
                <w:ilvl w:val="0"/>
                <w:numId w:val="24"/>
              </w:numPr>
              <w:ind w:leftChars="0"/>
              <w:jc w:val="both"/>
              <w:rPr>
                <w:rFonts w:eastAsia="新細明體"/>
                <w:color w:val="000000"/>
                <w:spacing w:val="-3"/>
                <w:sz w:val="24"/>
                <w:shd w:val="clear" w:color="auto" w:fill="FFFFFF"/>
                <w:lang w:val="en-US"/>
              </w:rPr>
            </w:pPr>
            <w:r w:rsidRPr="00CC0CFA">
              <w:rPr>
                <w:rFonts w:eastAsia="新細明體"/>
                <w:color w:val="000000"/>
                <w:spacing w:val="-3"/>
                <w:sz w:val="24"/>
                <w:shd w:val="clear" w:color="auto" w:fill="FFFFFF"/>
                <w:lang w:val="en-US"/>
              </w:rPr>
              <w:t>Insert appropriate reference which refers to Clause C3 of Library of Standard Additional Conditions of Contract for NEC TSC regarding “Specialist Subcontractors”.</w:t>
            </w:r>
          </w:p>
          <w:p w14:paraId="0CA02A0C" w14:textId="77777777" w:rsidR="00070239" w:rsidRPr="00CC0CFA" w:rsidRDefault="00070239" w:rsidP="00070239">
            <w:pPr>
              <w:tabs>
                <w:tab w:val="clear" w:pos="-720"/>
              </w:tabs>
              <w:suppressAutoHyphens w:val="0"/>
              <w:spacing w:line="240" w:lineRule="auto"/>
              <w:ind w:leftChars="200" w:left="400"/>
              <w:rPr>
                <w:rFonts w:eastAsia="新細明體"/>
                <w:color w:val="000000"/>
                <w:spacing w:val="-3"/>
                <w:sz w:val="24"/>
                <w:shd w:val="clear" w:color="auto" w:fill="FFFFFF"/>
                <w:lang w:val="en-US"/>
              </w:rPr>
            </w:pPr>
          </w:p>
          <w:p w14:paraId="45C7BD9C" w14:textId="77777777" w:rsidR="00323653" w:rsidRPr="00323653" w:rsidRDefault="00323653" w:rsidP="00820ADB">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The words in square brackets should be deleted for contracts for which tenders will be invited on or after 1 October 2023, i.e. the tender limits of Group 1 and Group 2 should be observed for all trades including Gondola (Permanent) and Gondola (Temporary), except Levelling and Setting Out, except Building Maintenance, and Interior Fitting-out.  (SDEV’s memo ref. DEVB(W) 510/94/02 dated 1-12-2022 refers)</w:t>
            </w:r>
          </w:p>
          <w:p w14:paraId="60254786" w14:textId="77777777" w:rsidR="008F24CA" w:rsidRDefault="008F24CA" w:rsidP="00820ADB">
            <w:pPr>
              <w:tabs>
                <w:tab w:val="clear" w:pos="-720"/>
              </w:tabs>
              <w:suppressAutoHyphens w:val="0"/>
              <w:spacing w:line="240" w:lineRule="auto"/>
              <w:ind w:left="480"/>
              <w:rPr>
                <w:rFonts w:eastAsia="新細明體"/>
                <w:color w:val="000000"/>
                <w:spacing w:val="-3"/>
                <w:sz w:val="24"/>
                <w:shd w:val="clear" w:color="auto" w:fill="FFFFFF"/>
                <w:lang w:val="en-US"/>
              </w:rPr>
            </w:pPr>
          </w:p>
          <w:p w14:paraId="22198304" w14:textId="77777777" w:rsidR="00323653" w:rsidRPr="00323653" w:rsidRDefault="00323653" w:rsidP="00820ADB">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The words in square brackets should be deleted for contracts for which tenders will be invited on or after 1 December 2023, i.e. the tender limits of Group 1 and Group 2 should be observed for all trades including Levelling and Setting Out, except Building Maintenance, and Interior Fitting-out.  (SDEV’s memo ref. DEVB(W) 510/94/02 dated 1-2-2023 refers)</w:t>
            </w:r>
          </w:p>
          <w:p w14:paraId="71422F2B" w14:textId="77777777" w:rsidR="008E6517" w:rsidRDefault="008E6517" w:rsidP="00820ADB">
            <w:pPr>
              <w:tabs>
                <w:tab w:val="clear" w:pos="-720"/>
              </w:tabs>
              <w:suppressAutoHyphens w:val="0"/>
              <w:spacing w:line="240" w:lineRule="auto"/>
              <w:ind w:left="480"/>
              <w:rPr>
                <w:rFonts w:eastAsia="新細明體"/>
                <w:color w:val="000000"/>
                <w:spacing w:val="-3"/>
                <w:sz w:val="24"/>
                <w:shd w:val="clear" w:color="auto" w:fill="FFFFFF"/>
                <w:lang w:val="en-US"/>
              </w:rPr>
            </w:pPr>
          </w:p>
          <w:p w14:paraId="7779CE1F" w14:textId="5213FDDF" w:rsidR="006A1C0E" w:rsidRPr="00820ADB" w:rsidRDefault="00323653" w:rsidP="00820ADB">
            <w:pPr>
              <w:pStyle w:val="af8"/>
              <w:numPr>
                <w:ilvl w:val="0"/>
                <w:numId w:val="24"/>
              </w:numPr>
              <w:ind w:leftChars="0"/>
              <w:jc w:val="both"/>
              <w:rPr>
                <w:rFonts w:eastAsia="新細明體"/>
                <w:color w:val="000000"/>
                <w:spacing w:val="-3"/>
                <w:sz w:val="24"/>
                <w:shd w:val="clear" w:color="auto" w:fill="FFFFFF"/>
                <w:lang w:val="en-US"/>
              </w:rPr>
            </w:pPr>
            <w:r w:rsidRPr="00323653">
              <w:rPr>
                <w:rFonts w:eastAsia="新細明體"/>
                <w:color w:val="000000"/>
                <w:spacing w:val="-3"/>
                <w:sz w:val="24"/>
                <w:shd w:val="clear" w:color="auto" w:fill="FFFFFF"/>
                <w:lang w:val="en-US"/>
              </w:rPr>
              <w:t xml:space="preserve">The words in square brackets should be deleted for </w:t>
            </w:r>
            <w:r w:rsidRPr="00323653">
              <w:rPr>
                <w:rFonts w:eastAsia="新細明體"/>
                <w:color w:val="000000"/>
                <w:spacing w:val="-3"/>
                <w:sz w:val="24"/>
                <w:shd w:val="clear" w:color="auto" w:fill="FFFFFF"/>
                <w:lang w:val="en-US"/>
              </w:rPr>
              <w:lastRenderedPageBreak/>
              <w:t>contracts for which tenders will be invited on or after 1 July 2024, i.e. the tender limits of Group 1, Group 1 (Advanced) and Group 2 should be observed for all trades including Building Maintenance, and Interior Fitting-out.  (SDEV’s memo ref. DEVB(W) 510/94/02 dated 6-9-2023 refers)</w:t>
            </w:r>
          </w:p>
        </w:tc>
        <w:tc>
          <w:tcPr>
            <w:tcW w:w="1700" w:type="dxa"/>
          </w:tcPr>
          <w:p w14:paraId="16E56B35" w14:textId="77777777" w:rsidR="006A1C0E" w:rsidRPr="007161C6" w:rsidRDefault="006A1C0E" w:rsidP="0008353E">
            <w:pPr>
              <w:rPr>
                <w:sz w:val="24"/>
                <w:szCs w:val="24"/>
              </w:rPr>
            </w:pPr>
          </w:p>
        </w:tc>
        <w:tc>
          <w:tcPr>
            <w:tcW w:w="1985" w:type="dxa"/>
          </w:tcPr>
          <w:p w14:paraId="7A4E921D" w14:textId="77777777" w:rsidR="006A1C0E" w:rsidRPr="007161C6" w:rsidRDefault="006A1C0E" w:rsidP="0008353E">
            <w:pPr>
              <w:ind w:leftChars="-42" w:left="-84"/>
              <w:rPr>
                <w:sz w:val="24"/>
                <w:szCs w:val="24"/>
                <w:lang w:eastAsia="zh-HK"/>
              </w:rPr>
            </w:pPr>
          </w:p>
        </w:tc>
      </w:tr>
    </w:tbl>
    <w:p w14:paraId="790F74DA" w14:textId="77777777" w:rsidR="00F806FB" w:rsidRDefault="00F806FB" w:rsidP="0008353E">
      <w:pPr>
        <w:rPr>
          <w:color w:val="000000"/>
          <w:sz w:val="24"/>
          <w:szCs w:val="24"/>
          <w:lang w:eastAsia="zh-HK"/>
        </w:rPr>
        <w:sectPr w:rsidR="00F806FB" w:rsidSect="00AE7FC0">
          <w:endnotePr>
            <w:numFmt w:val="decimal"/>
          </w:endnotePr>
          <w:pgSz w:w="11907" w:h="16840" w:code="9"/>
          <w:pgMar w:top="454" w:right="507" w:bottom="567" w:left="840" w:header="397" w:footer="284" w:gutter="0"/>
          <w:cols w:space="720"/>
          <w:noEndnote/>
        </w:sectPr>
      </w:pPr>
    </w:p>
    <w:p w14:paraId="6102CCEC" w14:textId="77777777" w:rsidR="0065669A" w:rsidRPr="007161C6" w:rsidRDefault="0065669A" w:rsidP="0008353E">
      <w:pPr>
        <w:rPr>
          <w:color w:val="000000"/>
          <w:sz w:val="24"/>
          <w:szCs w:val="24"/>
          <w:lang w:eastAsia="zh-HK"/>
        </w:rPr>
      </w:pP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5443"/>
        <w:gridCol w:w="85"/>
        <w:gridCol w:w="1615"/>
        <w:gridCol w:w="85"/>
        <w:gridCol w:w="1900"/>
        <w:gridCol w:w="85"/>
      </w:tblGrid>
      <w:tr w:rsidR="00D61AE1" w:rsidRPr="007161C6" w14:paraId="7F4FE09E" w14:textId="77777777" w:rsidTr="00A05B7D">
        <w:trPr>
          <w:gridBefore w:val="1"/>
          <w:wBefore w:w="85" w:type="dxa"/>
          <w:cantSplit/>
        </w:trPr>
        <w:tc>
          <w:tcPr>
            <w:tcW w:w="993" w:type="dxa"/>
            <w:gridSpan w:val="2"/>
          </w:tcPr>
          <w:p w14:paraId="437C7225" w14:textId="77777777" w:rsidR="00D61AE1" w:rsidRPr="007161C6" w:rsidRDefault="00D61AE1" w:rsidP="0008353E">
            <w:pPr>
              <w:ind w:leftChars="-42" w:left="-84"/>
              <w:rPr>
                <w:b/>
                <w:sz w:val="24"/>
                <w:szCs w:val="24"/>
              </w:rPr>
            </w:pPr>
            <w:r w:rsidRPr="007161C6">
              <w:rPr>
                <w:b/>
                <w:sz w:val="24"/>
                <w:szCs w:val="24"/>
                <w:lang w:eastAsia="zh-HK"/>
              </w:rPr>
              <w:t>C7</w:t>
            </w:r>
          </w:p>
        </w:tc>
        <w:tc>
          <w:tcPr>
            <w:tcW w:w="709" w:type="dxa"/>
            <w:gridSpan w:val="2"/>
          </w:tcPr>
          <w:p w14:paraId="1833CB50" w14:textId="77777777" w:rsidR="00D61AE1" w:rsidRPr="007161C6" w:rsidRDefault="00D61AE1" w:rsidP="0008353E">
            <w:pPr>
              <w:ind w:leftChars="-42" w:left="-84"/>
              <w:rPr>
                <w:sz w:val="24"/>
                <w:szCs w:val="24"/>
                <w:lang w:eastAsia="zh-HK"/>
              </w:rPr>
            </w:pPr>
            <w:r w:rsidRPr="007161C6">
              <w:rPr>
                <w:sz w:val="24"/>
                <w:szCs w:val="24"/>
                <w:lang w:eastAsia="zh-HK"/>
              </w:rPr>
              <w:t>(1)</w:t>
            </w:r>
          </w:p>
        </w:tc>
        <w:tc>
          <w:tcPr>
            <w:tcW w:w="5528" w:type="dxa"/>
            <w:gridSpan w:val="2"/>
          </w:tcPr>
          <w:p w14:paraId="160B75AF" w14:textId="77777777" w:rsidR="00D61AE1" w:rsidRPr="007161C6" w:rsidRDefault="00D61AE1" w:rsidP="005C3458">
            <w:pPr>
              <w:tabs>
                <w:tab w:val="left" w:pos="-3"/>
              </w:tabs>
              <w:spacing w:after="240"/>
              <w:ind w:left="-3" w:firstLine="3"/>
              <w:jc w:val="both"/>
              <w:rPr>
                <w:sz w:val="24"/>
                <w:szCs w:val="24"/>
                <w:lang w:eastAsia="zh-HK"/>
              </w:rPr>
            </w:pPr>
            <w:r w:rsidRPr="007161C6">
              <w:rPr>
                <w:sz w:val="24"/>
                <w:szCs w:val="24"/>
                <w:lang w:val="en-US"/>
              </w:rPr>
              <w:t xml:space="preserve">For the purpose of this Clause, the first tier of subcontracting means the contracts between the </w:t>
            </w:r>
            <w:r w:rsidRPr="007161C6">
              <w:rPr>
                <w:i/>
                <w:sz w:val="24"/>
                <w:szCs w:val="24"/>
                <w:lang w:val="en-US"/>
              </w:rPr>
              <w:t>Contractor</w:t>
            </w:r>
            <w:r w:rsidRPr="007161C6">
              <w:rPr>
                <w:sz w:val="24"/>
                <w:szCs w:val="24"/>
                <w:lang w:val="en-US"/>
              </w:rPr>
              <w:t xml:space="preserve"> and</w:t>
            </w:r>
            <w:r w:rsidR="00635EC7">
              <w:rPr>
                <w:sz w:val="24"/>
                <w:szCs w:val="24"/>
                <w:lang w:val="en-US"/>
              </w:rPr>
              <w:t xml:space="preserve"> its </w:t>
            </w:r>
            <w:r w:rsidR="005C3458">
              <w:rPr>
                <w:sz w:val="24"/>
                <w:szCs w:val="24"/>
                <w:lang w:val="en-US" w:eastAsia="zh-HK"/>
              </w:rPr>
              <w:t>s</w:t>
            </w:r>
            <w:r w:rsidRPr="007161C6">
              <w:rPr>
                <w:sz w:val="24"/>
                <w:szCs w:val="24"/>
                <w:lang w:val="en-US"/>
              </w:rPr>
              <w:t xml:space="preserve">ubcontractors.  The second tier means the subcontracts between any of the </w:t>
            </w:r>
            <w:r w:rsidR="005C3458">
              <w:rPr>
                <w:sz w:val="24"/>
                <w:szCs w:val="24"/>
                <w:lang w:val="en-US" w:eastAsia="zh-HK"/>
              </w:rPr>
              <w:t>s</w:t>
            </w:r>
            <w:r w:rsidRPr="007161C6">
              <w:rPr>
                <w:sz w:val="24"/>
                <w:szCs w:val="24"/>
                <w:lang w:val="en-US"/>
              </w:rPr>
              <w:t>ubcontractors</w:t>
            </w:r>
            <w:r w:rsidR="00626256">
              <w:rPr>
                <w:sz w:val="24"/>
                <w:szCs w:val="24"/>
                <w:lang w:val="en-US"/>
              </w:rPr>
              <w:t xml:space="preserve"> of the first tier</w:t>
            </w:r>
            <w:r w:rsidRPr="007161C6">
              <w:rPr>
                <w:sz w:val="24"/>
                <w:szCs w:val="24"/>
                <w:lang w:val="en-US"/>
              </w:rPr>
              <w:t xml:space="preserve"> and </w:t>
            </w:r>
            <w:r w:rsidR="00897C20">
              <w:rPr>
                <w:rFonts w:hint="eastAsia"/>
                <w:sz w:val="24"/>
                <w:szCs w:val="24"/>
                <w:lang w:val="en-US" w:eastAsia="zh-HK"/>
              </w:rPr>
              <w:t>their</w:t>
            </w:r>
            <w:r w:rsidRPr="007161C6">
              <w:rPr>
                <w:sz w:val="24"/>
                <w:szCs w:val="24"/>
                <w:lang w:val="en-US"/>
              </w:rPr>
              <w:t xml:space="preserve"> subcontractors.  The foregoing shall apply with necessary modifications to subsequent tiers of subcontracting.</w:t>
            </w:r>
          </w:p>
        </w:tc>
        <w:tc>
          <w:tcPr>
            <w:tcW w:w="1700" w:type="dxa"/>
            <w:gridSpan w:val="2"/>
          </w:tcPr>
          <w:p w14:paraId="50AE8833" w14:textId="77777777" w:rsidR="00D61AE1" w:rsidRPr="001A58FB" w:rsidRDefault="00D61AE1" w:rsidP="0008353E">
            <w:pPr>
              <w:rPr>
                <w:b/>
                <w:sz w:val="22"/>
                <w:szCs w:val="22"/>
              </w:rPr>
            </w:pPr>
            <w:r w:rsidRPr="001A58FB">
              <w:rPr>
                <w:b/>
                <w:sz w:val="22"/>
                <w:szCs w:val="22"/>
                <w:lang w:val="en-US"/>
              </w:rPr>
              <w:t xml:space="preserve">Limiting </w:t>
            </w:r>
            <w:r w:rsidR="0055589A" w:rsidRPr="001A58FB">
              <w:rPr>
                <w:b/>
                <w:sz w:val="22"/>
                <w:szCs w:val="22"/>
                <w:lang w:val="en-US" w:eastAsia="zh-HK"/>
              </w:rPr>
              <w:t>T</w:t>
            </w:r>
            <w:r w:rsidRPr="001A58FB">
              <w:rPr>
                <w:b/>
                <w:sz w:val="22"/>
                <w:szCs w:val="22"/>
                <w:lang w:val="en-US"/>
              </w:rPr>
              <w:t xml:space="preserve">iers of </w:t>
            </w:r>
            <w:r w:rsidR="0055589A" w:rsidRPr="001A58FB">
              <w:rPr>
                <w:b/>
                <w:sz w:val="22"/>
                <w:szCs w:val="22"/>
                <w:lang w:val="en-US" w:eastAsia="zh-HK"/>
              </w:rPr>
              <w:t>S</w:t>
            </w:r>
            <w:r w:rsidRPr="001A58FB">
              <w:rPr>
                <w:b/>
                <w:sz w:val="22"/>
                <w:szCs w:val="22"/>
                <w:lang w:val="en-US"/>
              </w:rPr>
              <w:t>ubcontracting</w:t>
            </w:r>
          </w:p>
        </w:tc>
        <w:tc>
          <w:tcPr>
            <w:tcW w:w="1985" w:type="dxa"/>
            <w:gridSpan w:val="2"/>
          </w:tcPr>
          <w:p w14:paraId="52ABED42" w14:textId="77777777" w:rsidR="00626256" w:rsidRPr="007161C6" w:rsidRDefault="00626256" w:rsidP="00626256">
            <w:pPr>
              <w:ind w:leftChars="-42" w:left="-84"/>
              <w:rPr>
                <w:sz w:val="24"/>
                <w:szCs w:val="24"/>
                <w:lang w:val="en-HK" w:eastAsia="zh-HK"/>
              </w:rPr>
            </w:pPr>
            <w:r w:rsidRPr="007161C6">
              <w:rPr>
                <w:sz w:val="24"/>
                <w:szCs w:val="24"/>
                <w:lang w:val="en-HK"/>
              </w:rPr>
              <w:t xml:space="preserve">SDEV’s memo ref. DEVB(W) </w:t>
            </w:r>
            <w:r w:rsidRPr="007161C6">
              <w:rPr>
                <w:sz w:val="24"/>
                <w:szCs w:val="24"/>
                <w:lang w:val="en-HK" w:eastAsia="zh-HK"/>
              </w:rPr>
              <w:t>510/17/01</w:t>
            </w:r>
            <w:r w:rsidRPr="007161C6">
              <w:rPr>
                <w:sz w:val="24"/>
                <w:szCs w:val="24"/>
                <w:lang w:val="en-HK"/>
              </w:rPr>
              <w:t xml:space="preserve"> dated </w:t>
            </w:r>
            <w:r>
              <w:rPr>
                <w:sz w:val="24"/>
                <w:szCs w:val="24"/>
                <w:lang w:val="en-HK" w:eastAsia="zh-HK"/>
              </w:rPr>
              <w:t>19.4.2021</w:t>
            </w:r>
          </w:p>
          <w:p w14:paraId="28B9E9ED" w14:textId="77777777" w:rsidR="00D61AE1" w:rsidRPr="007161C6" w:rsidRDefault="00D61AE1" w:rsidP="0008353E">
            <w:pPr>
              <w:ind w:leftChars="-42" w:left="-84"/>
              <w:rPr>
                <w:sz w:val="24"/>
                <w:szCs w:val="24"/>
                <w:lang w:eastAsia="zh-HK"/>
              </w:rPr>
            </w:pPr>
          </w:p>
        </w:tc>
      </w:tr>
      <w:tr w:rsidR="00D61AE1" w:rsidRPr="007161C6" w14:paraId="0D235EBA" w14:textId="77777777" w:rsidTr="00A05B7D">
        <w:trPr>
          <w:gridBefore w:val="1"/>
          <w:wBefore w:w="85" w:type="dxa"/>
          <w:cantSplit/>
        </w:trPr>
        <w:tc>
          <w:tcPr>
            <w:tcW w:w="993" w:type="dxa"/>
            <w:gridSpan w:val="2"/>
          </w:tcPr>
          <w:p w14:paraId="3668FE17" w14:textId="77777777" w:rsidR="00D61AE1" w:rsidRPr="007161C6" w:rsidRDefault="00D61AE1" w:rsidP="0008353E">
            <w:pPr>
              <w:ind w:leftChars="-42" w:left="-84"/>
              <w:rPr>
                <w:b/>
                <w:sz w:val="24"/>
                <w:szCs w:val="24"/>
              </w:rPr>
            </w:pPr>
          </w:p>
        </w:tc>
        <w:tc>
          <w:tcPr>
            <w:tcW w:w="709" w:type="dxa"/>
            <w:gridSpan w:val="2"/>
          </w:tcPr>
          <w:p w14:paraId="74E89962" w14:textId="77777777" w:rsidR="00D61AE1" w:rsidRPr="007161C6" w:rsidRDefault="00D61AE1" w:rsidP="0008353E">
            <w:pPr>
              <w:ind w:leftChars="-42" w:left="-84"/>
              <w:rPr>
                <w:sz w:val="24"/>
                <w:szCs w:val="24"/>
                <w:lang w:eastAsia="zh-HK"/>
              </w:rPr>
            </w:pPr>
            <w:r w:rsidRPr="007161C6">
              <w:rPr>
                <w:sz w:val="24"/>
                <w:szCs w:val="24"/>
                <w:lang w:eastAsia="zh-HK"/>
              </w:rPr>
              <w:t>(2)</w:t>
            </w:r>
          </w:p>
        </w:tc>
        <w:tc>
          <w:tcPr>
            <w:tcW w:w="5528" w:type="dxa"/>
            <w:gridSpan w:val="2"/>
          </w:tcPr>
          <w:p w14:paraId="1A514D6C" w14:textId="77777777" w:rsidR="00D61AE1" w:rsidRPr="007161C6" w:rsidRDefault="00D61AE1" w:rsidP="00AA0BF4">
            <w:pPr>
              <w:tabs>
                <w:tab w:val="left" w:pos="-3"/>
              </w:tabs>
              <w:spacing w:after="240"/>
              <w:ind w:left="-3" w:firstLine="3"/>
              <w:jc w:val="both"/>
              <w:rPr>
                <w:spacing w:val="-3"/>
                <w:sz w:val="24"/>
                <w:szCs w:val="24"/>
              </w:rPr>
            </w:pPr>
            <w:r w:rsidRPr="007161C6">
              <w:rPr>
                <w:sz w:val="24"/>
                <w:szCs w:val="24"/>
                <w:lang w:val="en-US"/>
              </w:rPr>
              <w:t xml:space="preserve">Notwithstanding Clauses </w:t>
            </w:r>
            <w:r w:rsidR="00505FF1">
              <w:rPr>
                <w:rFonts w:hint="eastAsia"/>
                <w:sz w:val="24"/>
                <w:szCs w:val="24"/>
                <w:lang w:val="en-US" w:eastAsia="zh-HK"/>
              </w:rPr>
              <w:t>[</w:t>
            </w:r>
            <w:r w:rsidRPr="007161C6">
              <w:rPr>
                <w:sz w:val="24"/>
                <w:szCs w:val="24"/>
                <w:lang w:val="en-US"/>
              </w:rPr>
              <w:t>C2 to C</w:t>
            </w:r>
            <w:r w:rsidR="00626256">
              <w:rPr>
                <w:sz w:val="24"/>
                <w:szCs w:val="24"/>
                <w:lang w:val="en-US" w:eastAsia="zh-HK"/>
              </w:rPr>
              <w:t>11</w:t>
            </w:r>
            <w:r w:rsidR="00505FF1">
              <w:rPr>
                <w:rFonts w:hint="eastAsia"/>
                <w:sz w:val="24"/>
                <w:szCs w:val="24"/>
                <w:lang w:val="en-US" w:eastAsia="zh-HK"/>
              </w:rPr>
              <w:t>]</w:t>
            </w:r>
            <w:r w:rsidR="00505FF1">
              <w:rPr>
                <w:rFonts w:hint="eastAsia"/>
                <w:sz w:val="24"/>
                <w:szCs w:val="24"/>
                <w:vertAlign w:val="superscript"/>
                <w:lang w:val="en-US" w:eastAsia="zh-HK"/>
              </w:rPr>
              <w:t>1</w:t>
            </w:r>
            <w:r w:rsidRPr="007161C6">
              <w:rPr>
                <w:sz w:val="24"/>
                <w:szCs w:val="24"/>
                <w:lang w:val="en-US"/>
              </w:rPr>
              <w:t xml:space="preserve"> </w:t>
            </w:r>
            <w:r w:rsidR="00626256">
              <w:rPr>
                <w:sz w:val="24"/>
                <w:szCs w:val="24"/>
                <w:lang w:val="en-US"/>
              </w:rPr>
              <w:t xml:space="preserve">of these </w:t>
            </w:r>
            <w:r w:rsidR="00626256" w:rsidRPr="0034524A">
              <w:rPr>
                <w:i/>
                <w:sz w:val="24"/>
                <w:szCs w:val="24"/>
                <w:lang w:val="en-US"/>
              </w:rPr>
              <w:t>additional conditions of contract</w:t>
            </w:r>
            <w:r w:rsidR="00626256">
              <w:rPr>
                <w:sz w:val="24"/>
                <w:szCs w:val="24"/>
                <w:lang w:val="en-US"/>
              </w:rPr>
              <w:t xml:space="preserve"> </w:t>
            </w:r>
            <w:r w:rsidRPr="007161C6">
              <w:rPr>
                <w:sz w:val="24"/>
                <w:szCs w:val="24"/>
                <w:lang w:val="en-US"/>
              </w:rPr>
              <w:t xml:space="preserve">and NEC Clause </w:t>
            </w:r>
            <w:r w:rsidR="00AA0BF4">
              <w:rPr>
                <w:sz w:val="24"/>
                <w:szCs w:val="24"/>
                <w:lang w:val="en-US"/>
              </w:rPr>
              <w:t>24</w:t>
            </w:r>
            <w:r w:rsidR="00AA0BF4" w:rsidRPr="007161C6">
              <w:rPr>
                <w:sz w:val="24"/>
                <w:szCs w:val="24"/>
                <w:lang w:val="en-US"/>
              </w:rPr>
              <w:t xml:space="preserve"> </w:t>
            </w:r>
            <w:r w:rsidRPr="007161C6">
              <w:rPr>
                <w:sz w:val="24"/>
                <w:szCs w:val="24"/>
                <w:lang w:val="en-US"/>
              </w:rPr>
              <w:t>on subcontracting and subject to sub-clause (3) of this Clause, the subcontracting of a</w:t>
            </w:r>
            <w:r w:rsidR="00653B39">
              <w:rPr>
                <w:sz w:val="24"/>
                <w:szCs w:val="24"/>
                <w:lang w:val="en-US"/>
              </w:rPr>
              <w:t>ny</w:t>
            </w:r>
            <w:r w:rsidRPr="007161C6">
              <w:rPr>
                <w:sz w:val="24"/>
                <w:szCs w:val="24"/>
                <w:lang w:val="en-US"/>
              </w:rPr>
              <w:t xml:space="preserve"> part of the </w:t>
            </w:r>
            <w:r w:rsidR="008C0186">
              <w:rPr>
                <w:rFonts w:hint="eastAsia"/>
                <w:i/>
                <w:sz w:val="24"/>
                <w:szCs w:val="24"/>
                <w:lang w:val="en-US" w:eastAsia="zh-HK"/>
              </w:rPr>
              <w:t>service</w:t>
            </w:r>
            <w:r w:rsidRPr="007161C6">
              <w:rPr>
                <w:sz w:val="24"/>
                <w:szCs w:val="24"/>
                <w:lang w:val="en-US"/>
              </w:rPr>
              <w:t xml:space="preserve"> by the </w:t>
            </w:r>
            <w:r w:rsidRPr="007161C6">
              <w:rPr>
                <w:i/>
                <w:sz w:val="24"/>
                <w:szCs w:val="24"/>
                <w:lang w:val="en-US"/>
              </w:rPr>
              <w:t>Contractor</w:t>
            </w:r>
            <w:r w:rsidRPr="007161C6">
              <w:rPr>
                <w:sz w:val="24"/>
                <w:szCs w:val="24"/>
                <w:lang w:val="en-US"/>
              </w:rPr>
              <w:t xml:space="preserve"> </w:t>
            </w:r>
            <w:r w:rsidR="00453A7F">
              <w:rPr>
                <w:sz w:val="24"/>
                <w:szCs w:val="24"/>
                <w:lang w:val="en-US"/>
              </w:rPr>
              <w:t>is</w:t>
            </w:r>
            <w:r w:rsidRPr="007161C6">
              <w:rPr>
                <w:sz w:val="24"/>
                <w:szCs w:val="24"/>
                <w:lang w:val="en-US"/>
              </w:rPr>
              <w:t xml:space="preserve"> limited</w:t>
            </w:r>
            <w:r w:rsidR="00453A7F">
              <w:rPr>
                <w:sz w:val="24"/>
                <w:szCs w:val="24"/>
                <w:lang w:val="en-US"/>
              </w:rPr>
              <w:t xml:space="preserve"> as follows</w:t>
            </w:r>
            <w:r w:rsidR="00653B39">
              <w:rPr>
                <w:sz w:val="24"/>
                <w:szCs w:val="24"/>
                <w:lang w:val="en-US"/>
              </w:rPr>
              <w:t>:</w:t>
            </w:r>
          </w:p>
        </w:tc>
        <w:tc>
          <w:tcPr>
            <w:tcW w:w="1700" w:type="dxa"/>
            <w:gridSpan w:val="2"/>
          </w:tcPr>
          <w:p w14:paraId="3C13F5C9" w14:textId="77777777" w:rsidR="00D61AE1" w:rsidRPr="007161C6" w:rsidRDefault="00D61AE1" w:rsidP="0008353E">
            <w:pPr>
              <w:rPr>
                <w:sz w:val="24"/>
                <w:szCs w:val="24"/>
              </w:rPr>
            </w:pPr>
          </w:p>
        </w:tc>
        <w:tc>
          <w:tcPr>
            <w:tcW w:w="1985" w:type="dxa"/>
            <w:gridSpan w:val="2"/>
          </w:tcPr>
          <w:p w14:paraId="64C8F9C8" w14:textId="77777777" w:rsidR="00E85677" w:rsidRPr="007161C6" w:rsidRDefault="00E85677" w:rsidP="0008353E">
            <w:pPr>
              <w:ind w:leftChars="-42" w:left="-84"/>
              <w:rPr>
                <w:sz w:val="24"/>
                <w:szCs w:val="24"/>
                <w:lang w:eastAsia="zh-HK"/>
              </w:rPr>
            </w:pPr>
          </w:p>
        </w:tc>
      </w:tr>
      <w:tr w:rsidR="00A05B7D" w:rsidRPr="007161C6" w14:paraId="0277E389" w14:textId="77777777" w:rsidTr="00A05B7D">
        <w:trPr>
          <w:gridBefore w:val="1"/>
          <w:wBefore w:w="85" w:type="dxa"/>
          <w:cantSplit/>
        </w:trPr>
        <w:tc>
          <w:tcPr>
            <w:tcW w:w="993" w:type="dxa"/>
            <w:gridSpan w:val="2"/>
          </w:tcPr>
          <w:p w14:paraId="20F5BCB8" w14:textId="77777777" w:rsidR="00A05B7D" w:rsidRPr="007161C6" w:rsidRDefault="00A05B7D" w:rsidP="00A05B7D">
            <w:pPr>
              <w:ind w:leftChars="-42" w:left="-84"/>
              <w:rPr>
                <w:b/>
                <w:sz w:val="24"/>
                <w:szCs w:val="24"/>
              </w:rPr>
            </w:pPr>
          </w:p>
        </w:tc>
        <w:tc>
          <w:tcPr>
            <w:tcW w:w="709" w:type="dxa"/>
            <w:gridSpan w:val="2"/>
          </w:tcPr>
          <w:p w14:paraId="0E55ACB3" w14:textId="77777777" w:rsidR="00A05B7D" w:rsidRPr="007161C6" w:rsidRDefault="00A05B7D" w:rsidP="00A05B7D">
            <w:pPr>
              <w:ind w:leftChars="-42" w:left="-84"/>
              <w:rPr>
                <w:sz w:val="24"/>
                <w:szCs w:val="24"/>
                <w:lang w:eastAsia="zh-HK"/>
              </w:rPr>
            </w:pPr>
          </w:p>
        </w:tc>
        <w:tc>
          <w:tcPr>
            <w:tcW w:w="5528" w:type="dxa"/>
            <w:gridSpan w:val="2"/>
          </w:tcPr>
          <w:p w14:paraId="07CEF7F1" w14:textId="77777777" w:rsidR="00A05B7D" w:rsidRPr="007161C6" w:rsidRDefault="00A05B7D" w:rsidP="0034524A">
            <w:pPr>
              <w:tabs>
                <w:tab w:val="left" w:pos="511"/>
              </w:tabs>
              <w:spacing w:after="240"/>
              <w:ind w:left="511" w:hanging="511"/>
              <w:jc w:val="both"/>
              <w:rPr>
                <w:sz w:val="24"/>
                <w:szCs w:val="24"/>
                <w:lang w:val="en-US"/>
              </w:rPr>
            </w:pPr>
            <w:r>
              <w:rPr>
                <w:sz w:val="24"/>
                <w:szCs w:val="24"/>
                <w:lang w:val="en-US"/>
              </w:rPr>
              <w:t xml:space="preserve">(a) </w:t>
            </w:r>
            <w:r>
              <w:rPr>
                <w:sz w:val="24"/>
                <w:szCs w:val="24"/>
                <w:lang w:val="en-US"/>
              </w:rPr>
              <w:tab/>
            </w:r>
            <w:r w:rsidRPr="00CB6BDB">
              <w:rPr>
                <w:sz w:val="24"/>
                <w:szCs w:val="24"/>
                <w:lang w:val="en-US"/>
              </w:rPr>
              <w:t xml:space="preserve">subcontracting of any part of the </w:t>
            </w:r>
            <w:r w:rsidRPr="0034524A">
              <w:rPr>
                <w:i/>
                <w:sz w:val="24"/>
                <w:szCs w:val="24"/>
                <w:lang w:val="en-US"/>
              </w:rPr>
              <w:t>service</w:t>
            </w:r>
            <w:r w:rsidRPr="00CB6BDB">
              <w:rPr>
                <w:sz w:val="24"/>
                <w:szCs w:val="24"/>
                <w:lang w:val="en-US"/>
              </w:rPr>
              <w:t xml:space="preserve"> requiring entry of human beings into confined space that forms part of a sewerage or drainage system [or any part of the </w:t>
            </w:r>
            <w:r>
              <w:rPr>
                <w:i/>
                <w:sz w:val="24"/>
                <w:szCs w:val="24"/>
                <w:lang w:val="en-US"/>
              </w:rPr>
              <w:t>service</w:t>
            </w:r>
            <w:r w:rsidRPr="00CB6BDB">
              <w:rPr>
                <w:sz w:val="24"/>
                <w:szCs w:val="24"/>
                <w:lang w:val="en-US"/>
              </w:rPr>
              <w:t xml:space="preserve"> involving [state clearly the project-specific high-risk operations(s)]</w:t>
            </w:r>
            <w:r w:rsidRPr="00A2527F">
              <w:rPr>
                <w:sz w:val="24"/>
                <w:szCs w:val="24"/>
                <w:vertAlign w:val="superscript"/>
                <w:lang w:val="en-US"/>
              </w:rPr>
              <w:t>2</w:t>
            </w:r>
            <w:r w:rsidRPr="00CB6BDB">
              <w:rPr>
                <w:sz w:val="24"/>
                <w:szCs w:val="24"/>
                <w:lang w:val="en-US"/>
              </w:rPr>
              <w:t>]* is limited to the first tier of subcontracting; and</w:t>
            </w:r>
          </w:p>
        </w:tc>
        <w:tc>
          <w:tcPr>
            <w:tcW w:w="1700" w:type="dxa"/>
            <w:gridSpan w:val="2"/>
          </w:tcPr>
          <w:p w14:paraId="2A0A92C6" w14:textId="77777777" w:rsidR="00A05B7D" w:rsidRPr="007161C6" w:rsidRDefault="00A05B7D" w:rsidP="00A05B7D">
            <w:pPr>
              <w:rPr>
                <w:sz w:val="24"/>
                <w:szCs w:val="24"/>
              </w:rPr>
            </w:pPr>
          </w:p>
        </w:tc>
        <w:tc>
          <w:tcPr>
            <w:tcW w:w="1985" w:type="dxa"/>
            <w:gridSpan w:val="2"/>
          </w:tcPr>
          <w:p w14:paraId="72AD6E93" w14:textId="77777777" w:rsidR="00A05B7D" w:rsidRPr="007161C6" w:rsidDel="00626256" w:rsidRDefault="00A05B7D" w:rsidP="00A05B7D">
            <w:pPr>
              <w:ind w:leftChars="-42" w:left="-84"/>
              <w:rPr>
                <w:color w:val="000000"/>
                <w:sz w:val="24"/>
                <w:szCs w:val="24"/>
              </w:rPr>
            </w:pPr>
          </w:p>
        </w:tc>
      </w:tr>
      <w:tr w:rsidR="00A05B7D" w:rsidRPr="007161C6" w14:paraId="19D4F7F1" w14:textId="77777777" w:rsidTr="00A05B7D">
        <w:trPr>
          <w:gridBefore w:val="1"/>
          <w:wBefore w:w="85" w:type="dxa"/>
          <w:cantSplit/>
        </w:trPr>
        <w:tc>
          <w:tcPr>
            <w:tcW w:w="993" w:type="dxa"/>
            <w:gridSpan w:val="2"/>
          </w:tcPr>
          <w:p w14:paraId="4C60A20F" w14:textId="77777777" w:rsidR="00A05B7D" w:rsidRPr="007161C6" w:rsidRDefault="00A05B7D" w:rsidP="00A05B7D">
            <w:pPr>
              <w:ind w:leftChars="-42" w:left="-84"/>
              <w:rPr>
                <w:b/>
                <w:sz w:val="24"/>
                <w:szCs w:val="24"/>
              </w:rPr>
            </w:pPr>
          </w:p>
        </w:tc>
        <w:tc>
          <w:tcPr>
            <w:tcW w:w="709" w:type="dxa"/>
            <w:gridSpan w:val="2"/>
          </w:tcPr>
          <w:p w14:paraId="3236087F" w14:textId="77777777" w:rsidR="00A05B7D" w:rsidRPr="007161C6" w:rsidRDefault="00A05B7D" w:rsidP="00A05B7D">
            <w:pPr>
              <w:ind w:leftChars="-42" w:left="-84"/>
              <w:rPr>
                <w:sz w:val="24"/>
                <w:szCs w:val="24"/>
                <w:lang w:eastAsia="zh-HK"/>
              </w:rPr>
            </w:pPr>
          </w:p>
        </w:tc>
        <w:tc>
          <w:tcPr>
            <w:tcW w:w="5528" w:type="dxa"/>
            <w:gridSpan w:val="2"/>
          </w:tcPr>
          <w:p w14:paraId="5DF0C1F5" w14:textId="77777777" w:rsidR="00A05B7D" w:rsidRPr="007161C6" w:rsidRDefault="00A05B7D" w:rsidP="0034524A">
            <w:pPr>
              <w:tabs>
                <w:tab w:val="left" w:pos="511"/>
              </w:tabs>
              <w:spacing w:after="240"/>
              <w:ind w:left="511" w:hanging="511"/>
              <w:jc w:val="both"/>
              <w:rPr>
                <w:sz w:val="24"/>
                <w:szCs w:val="24"/>
                <w:lang w:val="en-US"/>
              </w:rPr>
            </w:pPr>
            <w:r w:rsidRPr="00A05B7D">
              <w:rPr>
                <w:sz w:val="24"/>
                <w:szCs w:val="24"/>
                <w:lang w:val="en-US"/>
              </w:rPr>
              <w:t xml:space="preserve">(b) </w:t>
            </w:r>
            <w:r w:rsidRPr="00A05B7D">
              <w:rPr>
                <w:sz w:val="24"/>
                <w:szCs w:val="24"/>
                <w:lang w:val="en-US"/>
              </w:rPr>
              <w:tab/>
              <w:t xml:space="preserve">subcontracting of any part of the </w:t>
            </w:r>
            <w:r w:rsidRPr="0034524A">
              <w:rPr>
                <w:i/>
                <w:sz w:val="24"/>
                <w:szCs w:val="24"/>
                <w:lang w:val="en-US"/>
              </w:rPr>
              <w:t>service</w:t>
            </w:r>
            <w:r w:rsidRPr="00A05B7D">
              <w:rPr>
                <w:sz w:val="24"/>
                <w:szCs w:val="24"/>
                <w:lang w:val="en-US"/>
              </w:rPr>
              <w:t xml:space="preserve"> not falling under sub-clause (2)(a) above is limited to two tiers (i.e. the first tier and second tier) of subcontracting.</w:t>
            </w:r>
          </w:p>
        </w:tc>
        <w:tc>
          <w:tcPr>
            <w:tcW w:w="1700" w:type="dxa"/>
            <w:gridSpan w:val="2"/>
          </w:tcPr>
          <w:p w14:paraId="784DBB54" w14:textId="77777777" w:rsidR="00A05B7D" w:rsidRPr="007161C6" w:rsidRDefault="00A05B7D" w:rsidP="00A05B7D">
            <w:pPr>
              <w:rPr>
                <w:sz w:val="24"/>
                <w:szCs w:val="24"/>
              </w:rPr>
            </w:pPr>
          </w:p>
        </w:tc>
        <w:tc>
          <w:tcPr>
            <w:tcW w:w="1985" w:type="dxa"/>
            <w:gridSpan w:val="2"/>
          </w:tcPr>
          <w:p w14:paraId="591871DC" w14:textId="77777777" w:rsidR="00A05B7D" w:rsidRPr="007161C6" w:rsidDel="00626256" w:rsidRDefault="00A05B7D" w:rsidP="00A05B7D">
            <w:pPr>
              <w:ind w:leftChars="-42" w:left="-84"/>
              <w:rPr>
                <w:color w:val="000000"/>
                <w:sz w:val="24"/>
                <w:szCs w:val="24"/>
              </w:rPr>
            </w:pPr>
          </w:p>
        </w:tc>
      </w:tr>
      <w:tr w:rsidR="00A05B7D" w:rsidRPr="007161C6" w14:paraId="51266D2F" w14:textId="77777777" w:rsidTr="00A05B7D">
        <w:trPr>
          <w:gridAfter w:val="1"/>
          <w:wAfter w:w="85" w:type="dxa"/>
          <w:cantSplit/>
        </w:trPr>
        <w:tc>
          <w:tcPr>
            <w:tcW w:w="993" w:type="dxa"/>
            <w:gridSpan w:val="2"/>
          </w:tcPr>
          <w:p w14:paraId="1A388510" w14:textId="77777777" w:rsidR="00A05B7D" w:rsidRPr="007161C6" w:rsidRDefault="00A05B7D" w:rsidP="003838AD">
            <w:pPr>
              <w:ind w:leftChars="-42" w:left="-84"/>
              <w:rPr>
                <w:b/>
                <w:sz w:val="24"/>
                <w:szCs w:val="24"/>
              </w:rPr>
            </w:pPr>
          </w:p>
        </w:tc>
        <w:tc>
          <w:tcPr>
            <w:tcW w:w="709" w:type="dxa"/>
            <w:gridSpan w:val="2"/>
          </w:tcPr>
          <w:p w14:paraId="0555663F" w14:textId="77777777" w:rsidR="00A05B7D" w:rsidRPr="007161C6" w:rsidRDefault="00A05B7D" w:rsidP="003838AD">
            <w:pPr>
              <w:ind w:leftChars="-42" w:left="-84"/>
              <w:rPr>
                <w:sz w:val="24"/>
                <w:szCs w:val="24"/>
                <w:lang w:eastAsia="zh-HK"/>
              </w:rPr>
            </w:pPr>
            <w:r w:rsidRPr="007161C6">
              <w:rPr>
                <w:sz w:val="24"/>
                <w:szCs w:val="24"/>
                <w:lang w:eastAsia="zh-HK"/>
              </w:rPr>
              <w:t>(3)</w:t>
            </w:r>
          </w:p>
        </w:tc>
        <w:tc>
          <w:tcPr>
            <w:tcW w:w="5528" w:type="dxa"/>
            <w:gridSpan w:val="2"/>
          </w:tcPr>
          <w:p w14:paraId="3840318A"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(a) </w:t>
            </w:r>
            <w:r>
              <w:rPr>
                <w:sz w:val="24"/>
                <w:szCs w:val="24"/>
                <w:lang w:val="en-US"/>
              </w:rPr>
              <w:tab/>
            </w:r>
            <w:r w:rsidRPr="009C31B0">
              <w:rPr>
                <w:sz w:val="24"/>
                <w:szCs w:val="24"/>
                <w:lang w:val="en-US"/>
              </w:rPr>
              <w:t xml:space="preserve">The </w:t>
            </w:r>
            <w:r w:rsidRPr="009C31B0">
              <w:rPr>
                <w:i/>
                <w:sz w:val="24"/>
                <w:szCs w:val="24"/>
                <w:lang w:val="en-US"/>
              </w:rPr>
              <w:t>Contractor</w:t>
            </w:r>
            <w:r w:rsidRPr="009C31B0">
              <w:rPr>
                <w:sz w:val="24"/>
                <w:szCs w:val="24"/>
                <w:lang w:val="en-US"/>
              </w:rPr>
              <w:t xml:space="preserve"> may submit a proposal to the </w:t>
            </w:r>
            <w:r>
              <w:rPr>
                <w:i/>
                <w:sz w:val="24"/>
                <w:szCs w:val="24"/>
                <w:lang w:val="en-US"/>
              </w:rPr>
              <w:t>Service</w:t>
            </w:r>
            <w:r w:rsidRPr="009C31B0">
              <w:rPr>
                <w:i/>
                <w:sz w:val="24"/>
                <w:szCs w:val="24"/>
                <w:lang w:val="en-US"/>
              </w:rPr>
              <w:t xml:space="preserve"> Manager</w:t>
            </w:r>
            <w:r w:rsidRPr="009C31B0">
              <w:rPr>
                <w:sz w:val="24"/>
                <w:szCs w:val="24"/>
                <w:lang w:val="en-US"/>
              </w:rPr>
              <w:t xml:space="preserve"> for an extra tier of subcontracting for any part of the </w:t>
            </w:r>
            <w:r>
              <w:rPr>
                <w:i/>
                <w:sz w:val="24"/>
                <w:szCs w:val="24"/>
                <w:lang w:val="en-US"/>
              </w:rPr>
              <w:t>service</w:t>
            </w:r>
            <w:r w:rsidRPr="009C31B0">
              <w:rPr>
                <w:sz w:val="24"/>
                <w:szCs w:val="24"/>
                <w:lang w:val="en-US"/>
              </w:rPr>
              <w:t xml:space="preserve"> which has been subcontracted in compliance with the limit in sub-clauses (2)(a) or (2)(b), whichever is applicable, of this Clause and with other provisions of </w:t>
            </w:r>
            <w:r w:rsidR="00601FF3">
              <w:rPr>
                <w:sz w:val="24"/>
                <w:szCs w:val="24"/>
                <w:lang w:val="en-US"/>
              </w:rPr>
              <w:t xml:space="preserve">the </w:t>
            </w:r>
            <w:r w:rsidR="00601FF3" w:rsidRPr="009C31B0">
              <w:rPr>
                <w:sz w:val="24"/>
                <w:szCs w:val="24"/>
                <w:lang w:val="en-US"/>
              </w:rPr>
              <w:t xml:space="preserve"> </w:t>
            </w:r>
            <w:r w:rsidRPr="009C31B0">
              <w:rPr>
                <w:sz w:val="24"/>
                <w:szCs w:val="24"/>
                <w:lang w:val="en-US"/>
              </w:rPr>
              <w:t>contract.</w:t>
            </w:r>
          </w:p>
        </w:tc>
        <w:tc>
          <w:tcPr>
            <w:tcW w:w="1700" w:type="dxa"/>
            <w:gridSpan w:val="2"/>
          </w:tcPr>
          <w:p w14:paraId="11B94CE2" w14:textId="77777777" w:rsidR="00A05B7D" w:rsidRPr="007161C6" w:rsidRDefault="00A05B7D" w:rsidP="003838AD">
            <w:pPr>
              <w:rPr>
                <w:sz w:val="24"/>
                <w:szCs w:val="24"/>
              </w:rPr>
            </w:pPr>
          </w:p>
        </w:tc>
        <w:tc>
          <w:tcPr>
            <w:tcW w:w="1985" w:type="dxa"/>
            <w:gridSpan w:val="2"/>
          </w:tcPr>
          <w:p w14:paraId="0CC73419" w14:textId="77777777" w:rsidR="00A05B7D" w:rsidRPr="007161C6" w:rsidRDefault="00A05B7D" w:rsidP="003838AD">
            <w:pPr>
              <w:ind w:leftChars="-42" w:left="-84"/>
              <w:rPr>
                <w:sz w:val="24"/>
                <w:szCs w:val="24"/>
                <w:lang w:eastAsia="zh-HK"/>
              </w:rPr>
            </w:pPr>
          </w:p>
        </w:tc>
      </w:tr>
      <w:tr w:rsidR="00A05B7D" w:rsidRPr="007161C6" w14:paraId="5DAB5ADB" w14:textId="77777777" w:rsidTr="00A05B7D">
        <w:trPr>
          <w:gridAfter w:val="1"/>
          <w:wAfter w:w="85" w:type="dxa"/>
          <w:cantSplit/>
        </w:trPr>
        <w:tc>
          <w:tcPr>
            <w:tcW w:w="993" w:type="dxa"/>
            <w:gridSpan w:val="2"/>
          </w:tcPr>
          <w:p w14:paraId="4A379690" w14:textId="77777777" w:rsidR="00A05B7D" w:rsidRPr="007161C6" w:rsidRDefault="00A05B7D" w:rsidP="003838AD">
            <w:pPr>
              <w:ind w:leftChars="-42" w:left="-84"/>
              <w:rPr>
                <w:b/>
                <w:sz w:val="24"/>
                <w:szCs w:val="24"/>
              </w:rPr>
            </w:pPr>
          </w:p>
        </w:tc>
        <w:tc>
          <w:tcPr>
            <w:tcW w:w="709" w:type="dxa"/>
            <w:gridSpan w:val="2"/>
          </w:tcPr>
          <w:p w14:paraId="51980121" w14:textId="77777777" w:rsidR="00A05B7D" w:rsidRPr="007161C6" w:rsidRDefault="00A05B7D" w:rsidP="003838AD">
            <w:pPr>
              <w:ind w:leftChars="-42" w:left="-84"/>
              <w:rPr>
                <w:sz w:val="24"/>
                <w:szCs w:val="24"/>
                <w:lang w:eastAsia="zh-HK"/>
              </w:rPr>
            </w:pPr>
          </w:p>
        </w:tc>
        <w:tc>
          <w:tcPr>
            <w:tcW w:w="5528" w:type="dxa"/>
            <w:gridSpan w:val="2"/>
          </w:tcPr>
          <w:p w14:paraId="4F7041A1"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(b) </w:t>
            </w:r>
            <w:r>
              <w:rPr>
                <w:sz w:val="24"/>
                <w:szCs w:val="24"/>
                <w:lang w:val="en-US"/>
              </w:rPr>
              <w:tab/>
            </w:r>
            <w:r w:rsidRPr="009C31B0">
              <w:rPr>
                <w:sz w:val="24"/>
                <w:szCs w:val="24"/>
                <w:lang w:val="en-US"/>
              </w:rPr>
              <w:t xml:space="preserve">The </w:t>
            </w:r>
            <w:r>
              <w:rPr>
                <w:i/>
                <w:sz w:val="24"/>
                <w:szCs w:val="24"/>
                <w:lang w:val="en-US"/>
              </w:rPr>
              <w:t>Service</w:t>
            </w:r>
            <w:r w:rsidRPr="009C31B0">
              <w:rPr>
                <w:i/>
                <w:sz w:val="24"/>
                <w:szCs w:val="24"/>
                <w:lang w:val="en-US"/>
              </w:rPr>
              <w:t xml:space="preserve"> Manager</w:t>
            </w:r>
            <w:r w:rsidRPr="009C31B0">
              <w:rPr>
                <w:sz w:val="24"/>
                <w:szCs w:val="24"/>
                <w:lang w:val="en-US"/>
              </w:rPr>
              <w:t xml:space="preserve"> is not obliged to consider the </w:t>
            </w:r>
            <w:r w:rsidRPr="009C31B0">
              <w:rPr>
                <w:i/>
                <w:sz w:val="24"/>
                <w:szCs w:val="24"/>
                <w:lang w:val="en-US"/>
              </w:rPr>
              <w:t>Contractor</w:t>
            </w:r>
            <w:r w:rsidRPr="009C31B0">
              <w:rPr>
                <w:sz w:val="24"/>
                <w:szCs w:val="24"/>
                <w:lang w:val="en-US"/>
              </w:rPr>
              <w:t xml:space="preserve">’s proposal for an extra tier of subcontracting unless the proposal is submitted in writing to the </w:t>
            </w:r>
            <w:r>
              <w:rPr>
                <w:i/>
                <w:sz w:val="24"/>
                <w:szCs w:val="24"/>
                <w:lang w:val="en-US"/>
              </w:rPr>
              <w:t>Service</w:t>
            </w:r>
            <w:r w:rsidRPr="009C31B0">
              <w:rPr>
                <w:i/>
                <w:sz w:val="24"/>
                <w:szCs w:val="24"/>
                <w:lang w:val="en-US"/>
              </w:rPr>
              <w:t xml:space="preserve"> Manager</w:t>
            </w:r>
            <w:r w:rsidRPr="009C31B0">
              <w:rPr>
                <w:sz w:val="24"/>
                <w:szCs w:val="24"/>
                <w:lang w:val="en-US"/>
              </w:rPr>
              <w:t xml:space="preserve"> at least 14 days before the subcontractor of the relevant tier of subcontracting enters into any subcontract for the extra tier of subcontracting and the proposal is accompanied by an explanation with supporting evidence on the need for the extra tier of subcontracting.</w:t>
            </w:r>
          </w:p>
        </w:tc>
        <w:tc>
          <w:tcPr>
            <w:tcW w:w="1700" w:type="dxa"/>
            <w:gridSpan w:val="2"/>
          </w:tcPr>
          <w:p w14:paraId="209293E2" w14:textId="77777777" w:rsidR="00A05B7D" w:rsidRPr="007161C6" w:rsidRDefault="00A05B7D" w:rsidP="003838AD">
            <w:pPr>
              <w:rPr>
                <w:sz w:val="24"/>
                <w:szCs w:val="24"/>
              </w:rPr>
            </w:pPr>
          </w:p>
        </w:tc>
        <w:tc>
          <w:tcPr>
            <w:tcW w:w="1985" w:type="dxa"/>
            <w:gridSpan w:val="2"/>
          </w:tcPr>
          <w:p w14:paraId="32400923" w14:textId="77777777" w:rsidR="00A05B7D" w:rsidRPr="007161C6" w:rsidDel="00F62F84" w:rsidRDefault="00A05B7D" w:rsidP="003838AD">
            <w:pPr>
              <w:ind w:leftChars="-42" w:left="-84"/>
              <w:rPr>
                <w:sz w:val="24"/>
                <w:szCs w:val="24"/>
                <w:lang w:val="en-HK"/>
              </w:rPr>
            </w:pPr>
          </w:p>
        </w:tc>
      </w:tr>
      <w:tr w:rsidR="00A05B7D" w:rsidRPr="007161C6" w14:paraId="016D858E" w14:textId="77777777" w:rsidTr="00A05B7D">
        <w:trPr>
          <w:gridAfter w:val="1"/>
          <w:wAfter w:w="85" w:type="dxa"/>
          <w:cantSplit/>
        </w:trPr>
        <w:tc>
          <w:tcPr>
            <w:tcW w:w="993" w:type="dxa"/>
            <w:gridSpan w:val="2"/>
          </w:tcPr>
          <w:p w14:paraId="11C966EB" w14:textId="77777777" w:rsidR="00A05B7D" w:rsidRPr="007161C6" w:rsidRDefault="00A05B7D" w:rsidP="003838AD">
            <w:pPr>
              <w:ind w:leftChars="-42" w:left="-84"/>
              <w:rPr>
                <w:b/>
                <w:sz w:val="24"/>
                <w:szCs w:val="24"/>
              </w:rPr>
            </w:pPr>
          </w:p>
        </w:tc>
        <w:tc>
          <w:tcPr>
            <w:tcW w:w="709" w:type="dxa"/>
            <w:gridSpan w:val="2"/>
          </w:tcPr>
          <w:p w14:paraId="767DF34D" w14:textId="77777777" w:rsidR="00A05B7D" w:rsidRPr="007161C6" w:rsidRDefault="00A05B7D" w:rsidP="003838AD">
            <w:pPr>
              <w:ind w:leftChars="-42" w:left="-84"/>
              <w:rPr>
                <w:sz w:val="24"/>
                <w:szCs w:val="24"/>
                <w:lang w:eastAsia="zh-HK"/>
              </w:rPr>
            </w:pPr>
          </w:p>
        </w:tc>
        <w:tc>
          <w:tcPr>
            <w:tcW w:w="5528" w:type="dxa"/>
            <w:gridSpan w:val="2"/>
          </w:tcPr>
          <w:p w14:paraId="58EBB813"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(c) </w:t>
            </w:r>
            <w:r>
              <w:rPr>
                <w:sz w:val="24"/>
                <w:szCs w:val="24"/>
                <w:lang w:val="en-US"/>
              </w:rPr>
              <w:tab/>
            </w:r>
            <w:r w:rsidRPr="009C31B0">
              <w:rPr>
                <w:sz w:val="24"/>
                <w:szCs w:val="24"/>
                <w:lang w:val="en-US"/>
              </w:rPr>
              <w:t xml:space="preserve">A proposal which has been made in strict compliance with sub-clause (3)(b) above is taken to have been accepted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if acceptance is not expressly withheld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in writing within 14 days from the date of receipt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of the </w:t>
            </w:r>
            <w:r w:rsidRPr="009C31B0">
              <w:rPr>
                <w:i/>
                <w:sz w:val="24"/>
                <w:szCs w:val="24"/>
                <w:lang w:val="en-US"/>
              </w:rPr>
              <w:t>Contractor</w:t>
            </w:r>
            <w:r w:rsidRPr="009C31B0">
              <w:rPr>
                <w:sz w:val="24"/>
                <w:szCs w:val="24"/>
                <w:lang w:val="en-US"/>
              </w:rPr>
              <w:t>’s proposal.</w:t>
            </w:r>
          </w:p>
        </w:tc>
        <w:tc>
          <w:tcPr>
            <w:tcW w:w="1700" w:type="dxa"/>
            <w:gridSpan w:val="2"/>
          </w:tcPr>
          <w:p w14:paraId="66018857" w14:textId="77777777" w:rsidR="00A05B7D" w:rsidRPr="007161C6" w:rsidRDefault="00A05B7D" w:rsidP="003838AD">
            <w:pPr>
              <w:rPr>
                <w:sz w:val="24"/>
                <w:szCs w:val="24"/>
              </w:rPr>
            </w:pPr>
          </w:p>
        </w:tc>
        <w:tc>
          <w:tcPr>
            <w:tcW w:w="1985" w:type="dxa"/>
            <w:gridSpan w:val="2"/>
          </w:tcPr>
          <w:p w14:paraId="63D870D5" w14:textId="77777777" w:rsidR="00A05B7D" w:rsidRPr="007161C6" w:rsidDel="00F62F84" w:rsidRDefault="00A05B7D" w:rsidP="003838AD">
            <w:pPr>
              <w:ind w:leftChars="-42" w:left="-84"/>
              <w:rPr>
                <w:sz w:val="24"/>
                <w:szCs w:val="24"/>
                <w:lang w:val="en-HK"/>
              </w:rPr>
            </w:pPr>
          </w:p>
        </w:tc>
      </w:tr>
      <w:tr w:rsidR="00A05B7D" w:rsidRPr="007161C6" w14:paraId="1120BF59" w14:textId="77777777" w:rsidTr="00A05B7D">
        <w:trPr>
          <w:gridAfter w:val="1"/>
          <w:wAfter w:w="85" w:type="dxa"/>
          <w:cantSplit/>
        </w:trPr>
        <w:tc>
          <w:tcPr>
            <w:tcW w:w="993" w:type="dxa"/>
            <w:gridSpan w:val="2"/>
          </w:tcPr>
          <w:p w14:paraId="61A95AD2" w14:textId="77777777" w:rsidR="00AA3268" w:rsidRDefault="00AA3268" w:rsidP="00AA3268">
            <w:pPr>
              <w:ind w:leftChars="-42" w:left="-84"/>
              <w:rPr>
                <w:b/>
                <w:sz w:val="24"/>
                <w:szCs w:val="24"/>
                <w:lang w:eastAsia="zh-HK"/>
              </w:rPr>
            </w:pPr>
            <w:r w:rsidRPr="007161C6">
              <w:rPr>
                <w:b/>
                <w:sz w:val="24"/>
                <w:szCs w:val="24"/>
                <w:lang w:eastAsia="zh-HK"/>
              </w:rPr>
              <w:lastRenderedPageBreak/>
              <w:t>C7</w:t>
            </w:r>
          </w:p>
          <w:p w14:paraId="390E1A02" w14:textId="77777777" w:rsidR="00A05B7D" w:rsidRPr="007161C6" w:rsidRDefault="00AA3268" w:rsidP="00AA326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6D089D5C" w14:textId="77777777" w:rsidR="00A05B7D" w:rsidRPr="007161C6" w:rsidRDefault="00A05B7D" w:rsidP="003838AD">
            <w:pPr>
              <w:ind w:leftChars="-42" w:left="-84"/>
              <w:rPr>
                <w:sz w:val="24"/>
                <w:szCs w:val="24"/>
                <w:lang w:eastAsia="zh-HK"/>
              </w:rPr>
            </w:pPr>
          </w:p>
        </w:tc>
        <w:tc>
          <w:tcPr>
            <w:tcW w:w="5528" w:type="dxa"/>
            <w:gridSpan w:val="2"/>
          </w:tcPr>
          <w:p w14:paraId="7E89BC11"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(d) </w:t>
            </w:r>
            <w:r>
              <w:rPr>
                <w:sz w:val="24"/>
                <w:szCs w:val="24"/>
                <w:lang w:val="en-US"/>
              </w:rPr>
              <w:tab/>
            </w:r>
            <w:r w:rsidRPr="009C31B0">
              <w:rPr>
                <w:sz w:val="24"/>
                <w:szCs w:val="24"/>
                <w:lang w:val="en-US"/>
              </w:rPr>
              <w:t xml:space="preserve">The withholding of acceptance of the </w:t>
            </w:r>
            <w:r w:rsidRPr="009C31B0">
              <w:rPr>
                <w:i/>
                <w:sz w:val="24"/>
                <w:szCs w:val="24"/>
                <w:lang w:val="en-US"/>
              </w:rPr>
              <w:t>Contractor</w:t>
            </w:r>
            <w:r w:rsidRPr="009C31B0">
              <w:rPr>
                <w:sz w:val="24"/>
                <w:szCs w:val="24"/>
                <w:lang w:val="en-US"/>
              </w:rPr>
              <w:t xml:space="preserve">’s proposal for any reason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does not constitute a compensation event nor does it relieve the </w:t>
            </w:r>
            <w:r w:rsidRPr="009C31B0">
              <w:rPr>
                <w:i/>
                <w:sz w:val="24"/>
                <w:szCs w:val="24"/>
                <w:lang w:val="en-US"/>
              </w:rPr>
              <w:t>Contractor</w:t>
            </w:r>
            <w:r w:rsidRPr="009C31B0">
              <w:rPr>
                <w:sz w:val="24"/>
                <w:szCs w:val="24"/>
                <w:lang w:val="en-US"/>
              </w:rPr>
              <w:t xml:space="preserve"> from any liability or obligation under </w:t>
            </w:r>
            <w:r w:rsidR="00601FF3">
              <w:rPr>
                <w:sz w:val="24"/>
                <w:szCs w:val="24"/>
                <w:lang w:val="en-US"/>
              </w:rPr>
              <w:t>the</w:t>
            </w:r>
            <w:r w:rsidR="00601FF3" w:rsidRPr="009C31B0">
              <w:rPr>
                <w:sz w:val="24"/>
                <w:szCs w:val="24"/>
                <w:lang w:val="en-US"/>
              </w:rPr>
              <w:t xml:space="preserve"> </w:t>
            </w:r>
            <w:r w:rsidRPr="009C31B0">
              <w:rPr>
                <w:sz w:val="24"/>
                <w:szCs w:val="24"/>
                <w:lang w:val="en-US"/>
              </w:rPr>
              <w:t>contract.</w:t>
            </w:r>
          </w:p>
        </w:tc>
        <w:tc>
          <w:tcPr>
            <w:tcW w:w="1700" w:type="dxa"/>
            <w:gridSpan w:val="2"/>
          </w:tcPr>
          <w:p w14:paraId="0500DCE1" w14:textId="77777777" w:rsidR="00A05B7D" w:rsidRPr="007161C6" w:rsidRDefault="00A05B7D" w:rsidP="003838AD">
            <w:pPr>
              <w:rPr>
                <w:sz w:val="24"/>
                <w:szCs w:val="24"/>
              </w:rPr>
            </w:pPr>
          </w:p>
        </w:tc>
        <w:tc>
          <w:tcPr>
            <w:tcW w:w="1985" w:type="dxa"/>
            <w:gridSpan w:val="2"/>
          </w:tcPr>
          <w:p w14:paraId="0D264B3B" w14:textId="77777777" w:rsidR="00A05B7D" w:rsidRPr="007161C6" w:rsidDel="00F62F84" w:rsidRDefault="00A05B7D" w:rsidP="003838AD">
            <w:pPr>
              <w:ind w:leftChars="-42" w:left="-84"/>
              <w:rPr>
                <w:sz w:val="24"/>
                <w:szCs w:val="24"/>
                <w:lang w:val="en-HK"/>
              </w:rPr>
            </w:pPr>
          </w:p>
        </w:tc>
      </w:tr>
      <w:tr w:rsidR="00A05B7D" w:rsidRPr="007161C6" w14:paraId="31F9A41D" w14:textId="77777777" w:rsidTr="00A05B7D">
        <w:trPr>
          <w:gridAfter w:val="1"/>
          <w:wAfter w:w="85" w:type="dxa"/>
          <w:cantSplit/>
        </w:trPr>
        <w:tc>
          <w:tcPr>
            <w:tcW w:w="993" w:type="dxa"/>
            <w:gridSpan w:val="2"/>
          </w:tcPr>
          <w:p w14:paraId="3059738D" w14:textId="77777777" w:rsidR="00A05B7D" w:rsidRPr="007161C6" w:rsidRDefault="00A05B7D" w:rsidP="003838AD">
            <w:pPr>
              <w:ind w:leftChars="-42" w:left="-84"/>
              <w:rPr>
                <w:b/>
                <w:sz w:val="24"/>
                <w:szCs w:val="24"/>
              </w:rPr>
            </w:pPr>
          </w:p>
        </w:tc>
        <w:tc>
          <w:tcPr>
            <w:tcW w:w="709" w:type="dxa"/>
            <w:gridSpan w:val="2"/>
          </w:tcPr>
          <w:p w14:paraId="72B2C73B" w14:textId="77777777" w:rsidR="00A05B7D" w:rsidRPr="007161C6" w:rsidRDefault="00A05B7D" w:rsidP="003838AD">
            <w:pPr>
              <w:ind w:leftChars="-42" w:left="-84"/>
              <w:rPr>
                <w:sz w:val="24"/>
                <w:szCs w:val="24"/>
                <w:lang w:eastAsia="zh-HK"/>
              </w:rPr>
            </w:pPr>
            <w:r w:rsidRPr="007161C6">
              <w:rPr>
                <w:sz w:val="24"/>
                <w:szCs w:val="24"/>
                <w:lang w:eastAsia="zh-HK"/>
              </w:rPr>
              <w:t>(4)</w:t>
            </w:r>
          </w:p>
        </w:tc>
        <w:tc>
          <w:tcPr>
            <w:tcW w:w="5528" w:type="dxa"/>
            <w:gridSpan w:val="2"/>
          </w:tcPr>
          <w:p w14:paraId="4F92088F" w14:textId="77777777" w:rsidR="00A05B7D" w:rsidRPr="007161C6" w:rsidRDefault="00A05B7D" w:rsidP="0033348A">
            <w:pPr>
              <w:tabs>
                <w:tab w:val="left" w:pos="-3"/>
              </w:tabs>
              <w:spacing w:after="240"/>
              <w:ind w:left="-3" w:firstLine="3"/>
              <w:jc w:val="both"/>
              <w:rPr>
                <w:sz w:val="24"/>
                <w:szCs w:val="24"/>
                <w:lang w:val="en-US" w:eastAsia="zh-HK"/>
              </w:rPr>
            </w:pPr>
            <w:r w:rsidRPr="009C31B0">
              <w:rPr>
                <w:sz w:val="24"/>
                <w:szCs w:val="24"/>
                <w:lang w:val="en-US"/>
              </w:rPr>
              <w:t xml:space="preserve">The </w:t>
            </w:r>
            <w:r w:rsidRPr="009C31B0">
              <w:rPr>
                <w:i/>
                <w:sz w:val="24"/>
                <w:szCs w:val="24"/>
                <w:lang w:val="en-US"/>
              </w:rPr>
              <w:t>Contractor</w:t>
            </w:r>
            <w:r w:rsidRPr="009C31B0">
              <w:rPr>
                <w:sz w:val="24"/>
                <w:szCs w:val="24"/>
                <w:lang w:val="en-US"/>
              </w:rPr>
              <w:t xml:space="preserve"> complies with and ensures that all subcontractors (irrespective of tier) comply with the provisions of this Clause. </w:t>
            </w:r>
            <w:r w:rsidR="00AA3268">
              <w:rPr>
                <w:sz w:val="24"/>
                <w:szCs w:val="24"/>
                <w:lang w:val="en-US"/>
              </w:rPr>
              <w:t xml:space="preserve"> </w:t>
            </w:r>
            <w:r w:rsidRPr="009C31B0">
              <w:rPr>
                <w:sz w:val="24"/>
                <w:szCs w:val="24"/>
                <w:lang w:val="en-US"/>
              </w:rPr>
              <w:t xml:space="preserve">If the </w:t>
            </w:r>
            <w:r w:rsidRPr="009C31B0">
              <w:rPr>
                <w:i/>
                <w:sz w:val="24"/>
                <w:szCs w:val="24"/>
                <w:lang w:val="en-US"/>
              </w:rPr>
              <w:t>Contractor</w:t>
            </w:r>
            <w:r w:rsidRPr="009C31B0">
              <w:rPr>
                <w:sz w:val="24"/>
                <w:szCs w:val="24"/>
                <w:lang w:val="en-US"/>
              </w:rPr>
              <w:t xml:space="preserve"> or any of the subcontractors (irrespective of tier) fails to comply with the provisions of this Clause, the </w:t>
            </w:r>
            <w:r w:rsidR="00AA3268">
              <w:rPr>
                <w:i/>
                <w:sz w:val="24"/>
                <w:szCs w:val="24"/>
                <w:lang w:val="en-US"/>
              </w:rPr>
              <w:t>Service</w:t>
            </w:r>
            <w:r w:rsidRPr="009C31B0">
              <w:rPr>
                <w:i/>
                <w:sz w:val="24"/>
                <w:szCs w:val="24"/>
                <w:lang w:val="en-US"/>
              </w:rPr>
              <w:t xml:space="preserve"> Manager</w:t>
            </w:r>
            <w:r w:rsidRPr="009C31B0">
              <w:rPr>
                <w:sz w:val="24"/>
                <w:szCs w:val="24"/>
                <w:lang w:val="en-US"/>
              </w:rPr>
              <w:t xml:space="preserve"> has, without prejudice to the generality of the provisions of Clause C2(3) of the </w:t>
            </w:r>
            <w:r w:rsidRPr="009C31B0">
              <w:rPr>
                <w:i/>
                <w:sz w:val="24"/>
                <w:szCs w:val="24"/>
                <w:lang w:val="en-US"/>
              </w:rPr>
              <w:t>additional conditions of contract</w:t>
            </w:r>
            <w:r w:rsidRPr="009C31B0">
              <w:rPr>
                <w:sz w:val="24"/>
                <w:szCs w:val="24"/>
                <w:lang w:val="en-US"/>
              </w:rPr>
              <w:t xml:space="preserve"> and any other rights and remedies, full power to order the removal of any subcontractor which has been engaged in contravention of any of the provisions of this Clause from the Site</w:t>
            </w:r>
            <w:r w:rsidR="0084624D">
              <w:rPr>
                <w:sz w:val="24"/>
                <w:szCs w:val="24"/>
                <w:lang w:val="en-US"/>
              </w:rPr>
              <w:t>s</w:t>
            </w:r>
            <w:r w:rsidRPr="009C31B0">
              <w:rPr>
                <w:sz w:val="24"/>
                <w:szCs w:val="24"/>
                <w:lang w:val="en-US"/>
              </w:rPr>
              <w:t xml:space="preserve"> and/or the </w:t>
            </w:r>
            <w:r w:rsidR="00AA3268">
              <w:rPr>
                <w:i/>
                <w:sz w:val="24"/>
                <w:szCs w:val="24"/>
                <w:lang w:val="en-US"/>
              </w:rPr>
              <w:t>service</w:t>
            </w:r>
            <w:r w:rsidRPr="009C31B0">
              <w:rPr>
                <w:sz w:val="24"/>
                <w:szCs w:val="24"/>
                <w:lang w:val="en-US"/>
              </w:rPr>
              <w:t>.</w:t>
            </w:r>
          </w:p>
        </w:tc>
        <w:tc>
          <w:tcPr>
            <w:tcW w:w="1700" w:type="dxa"/>
            <w:gridSpan w:val="2"/>
          </w:tcPr>
          <w:p w14:paraId="305F45F8" w14:textId="77777777" w:rsidR="00A05B7D" w:rsidRPr="007161C6" w:rsidRDefault="00A05B7D" w:rsidP="003838AD">
            <w:pPr>
              <w:rPr>
                <w:sz w:val="24"/>
                <w:szCs w:val="24"/>
              </w:rPr>
            </w:pPr>
          </w:p>
        </w:tc>
        <w:tc>
          <w:tcPr>
            <w:tcW w:w="1985" w:type="dxa"/>
            <w:gridSpan w:val="2"/>
          </w:tcPr>
          <w:p w14:paraId="520C03C6" w14:textId="77777777" w:rsidR="00A05B7D" w:rsidRPr="007161C6" w:rsidRDefault="00A05B7D" w:rsidP="003838AD">
            <w:pPr>
              <w:ind w:leftChars="-42" w:left="-84"/>
              <w:rPr>
                <w:sz w:val="24"/>
                <w:szCs w:val="24"/>
                <w:lang w:eastAsia="zh-HK"/>
              </w:rPr>
            </w:pPr>
          </w:p>
        </w:tc>
      </w:tr>
      <w:tr w:rsidR="00A05B7D" w:rsidRPr="007161C6" w14:paraId="68DDF69E" w14:textId="77777777" w:rsidTr="00A05B7D">
        <w:trPr>
          <w:gridAfter w:val="1"/>
          <w:wAfter w:w="85" w:type="dxa"/>
          <w:cantSplit/>
        </w:trPr>
        <w:tc>
          <w:tcPr>
            <w:tcW w:w="993" w:type="dxa"/>
            <w:gridSpan w:val="2"/>
          </w:tcPr>
          <w:p w14:paraId="5119B690" w14:textId="77777777" w:rsidR="00A05B7D" w:rsidRPr="007161C6" w:rsidRDefault="00A05B7D" w:rsidP="003838AD">
            <w:pPr>
              <w:ind w:leftChars="-42" w:left="-84"/>
              <w:rPr>
                <w:b/>
                <w:sz w:val="24"/>
                <w:szCs w:val="24"/>
              </w:rPr>
            </w:pPr>
          </w:p>
        </w:tc>
        <w:tc>
          <w:tcPr>
            <w:tcW w:w="709" w:type="dxa"/>
            <w:gridSpan w:val="2"/>
          </w:tcPr>
          <w:p w14:paraId="627D9DD5" w14:textId="77777777" w:rsidR="00A05B7D" w:rsidRPr="007161C6" w:rsidRDefault="00A05B7D" w:rsidP="003838AD">
            <w:pPr>
              <w:ind w:leftChars="-42" w:left="-84"/>
              <w:rPr>
                <w:sz w:val="24"/>
                <w:szCs w:val="24"/>
                <w:lang w:eastAsia="zh-HK"/>
              </w:rPr>
            </w:pPr>
            <w:r w:rsidRPr="007161C6">
              <w:rPr>
                <w:sz w:val="24"/>
                <w:szCs w:val="24"/>
                <w:lang w:eastAsia="zh-HK"/>
              </w:rPr>
              <w:t>(5)</w:t>
            </w:r>
          </w:p>
        </w:tc>
        <w:tc>
          <w:tcPr>
            <w:tcW w:w="5528" w:type="dxa"/>
            <w:gridSpan w:val="2"/>
          </w:tcPr>
          <w:p w14:paraId="081CE753" w14:textId="77777777" w:rsidR="00A05B7D" w:rsidRPr="007161C6" w:rsidRDefault="00A05B7D" w:rsidP="003838AD">
            <w:pPr>
              <w:tabs>
                <w:tab w:val="left" w:pos="-3"/>
              </w:tabs>
              <w:spacing w:after="240"/>
              <w:ind w:left="-3" w:firstLine="3"/>
              <w:jc w:val="both"/>
              <w:rPr>
                <w:sz w:val="24"/>
                <w:szCs w:val="24"/>
                <w:lang w:val="en-US"/>
              </w:rPr>
            </w:pPr>
            <w:r w:rsidRPr="009C31B0">
              <w:rPr>
                <w:sz w:val="24"/>
                <w:szCs w:val="24"/>
                <w:lang w:val="en-US"/>
              </w:rPr>
              <w:t>In this Clause, unless the context otherwise requires, “confined space” has the same meaning as that adopted in the Factories and Industrial Undertakings (Confined Spaces) Regulation (Cap. 59AE).</w:t>
            </w:r>
            <w:r w:rsidRPr="009C31B0" w:rsidDel="009C31B0">
              <w:rPr>
                <w:sz w:val="24"/>
                <w:szCs w:val="24"/>
                <w:lang w:val="en-US"/>
              </w:rPr>
              <w:t xml:space="preserve"> </w:t>
            </w:r>
          </w:p>
        </w:tc>
        <w:tc>
          <w:tcPr>
            <w:tcW w:w="1700" w:type="dxa"/>
            <w:gridSpan w:val="2"/>
          </w:tcPr>
          <w:p w14:paraId="57E300B1" w14:textId="77777777" w:rsidR="00A05B7D" w:rsidRPr="007161C6" w:rsidRDefault="00A05B7D" w:rsidP="003838AD">
            <w:pPr>
              <w:rPr>
                <w:sz w:val="24"/>
                <w:szCs w:val="24"/>
              </w:rPr>
            </w:pPr>
          </w:p>
        </w:tc>
        <w:tc>
          <w:tcPr>
            <w:tcW w:w="1985" w:type="dxa"/>
            <w:gridSpan w:val="2"/>
          </w:tcPr>
          <w:p w14:paraId="3A9E6037" w14:textId="77777777" w:rsidR="00A05B7D" w:rsidRPr="007161C6" w:rsidRDefault="00A05B7D" w:rsidP="003838AD">
            <w:pPr>
              <w:ind w:leftChars="-42" w:left="-84"/>
              <w:rPr>
                <w:sz w:val="24"/>
                <w:szCs w:val="24"/>
                <w:lang w:eastAsia="zh-HK"/>
              </w:rPr>
            </w:pPr>
          </w:p>
        </w:tc>
      </w:tr>
      <w:tr w:rsidR="00A05B7D" w:rsidRPr="007161C6" w14:paraId="6F2FD970" w14:textId="77777777" w:rsidTr="00A05B7D">
        <w:trPr>
          <w:gridAfter w:val="1"/>
          <w:wAfter w:w="85" w:type="dxa"/>
          <w:cantSplit/>
        </w:trPr>
        <w:tc>
          <w:tcPr>
            <w:tcW w:w="993" w:type="dxa"/>
            <w:gridSpan w:val="2"/>
          </w:tcPr>
          <w:p w14:paraId="264B0708" w14:textId="77777777" w:rsidR="00A05B7D" w:rsidRPr="007161C6" w:rsidRDefault="00A05B7D" w:rsidP="003838AD">
            <w:pPr>
              <w:ind w:leftChars="-42" w:left="-84"/>
              <w:rPr>
                <w:b/>
                <w:sz w:val="24"/>
                <w:szCs w:val="24"/>
              </w:rPr>
            </w:pPr>
          </w:p>
        </w:tc>
        <w:tc>
          <w:tcPr>
            <w:tcW w:w="709" w:type="dxa"/>
            <w:gridSpan w:val="2"/>
          </w:tcPr>
          <w:p w14:paraId="27598C82" w14:textId="77777777" w:rsidR="00A05B7D" w:rsidRPr="007161C6" w:rsidRDefault="00A05B7D" w:rsidP="003838AD">
            <w:pPr>
              <w:ind w:leftChars="-42" w:left="-84"/>
              <w:rPr>
                <w:sz w:val="24"/>
                <w:szCs w:val="24"/>
                <w:lang w:eastAsia="zh-HK"/>
              </w:rPr>
            </w:pPr>
          </w:p>
        </w:tc>
        <w:tc>
          <w:tcPr>
            <w:tcW w:w="5528" w:type="dxa"/>
            <w:gridSpan w:val="2"/>
          </w:tcPr>
          <w:p w14:paraId="31701F75" w14:textId="77777777" w:rsidR="00A05B7D" w:rsidRPr="007645D5" w:rsidRDefault="00A05B7D" w:rsidP="003838AD">
            <w:pPr>
              <w:tabs>
                <w:tab w:val="clear" w:pos="-720"/>
              </w:tabs>
              <w:spacing w:line="240" w:lineRule="auto"/>
              <w:rPr>
                <w:rFonts w:eastAsia="新細明體"/>
                <w:b/>
                <w:color w:val="000000"/>
                <w:spacing w:val="-3"/>
                <w:sz w:val="24"/>
                <w:u w:val="single"/>
                <w:shd w:val="clear" w:color="auto" w:fill="FFFFFF"/>
                <w:lang w:val="en-US"/>
              </w:rPr>
            </w:pPr>
            <w:r w:rsidRPr="007645D5">
              <w:rPr>
                <w:rFonts w:eastAsia="新細明體"/>
                <w:b/>
                <w:color w:val="000000"/>
                <w:spacing w:val="-3"/>
                <w:sz w:val="24"/>
                <w:u w:val="single"/>
                <w:shd w:val="clear" w:color="auto" w:fill="FFFFFF"/>
                <w:lang w:val="en-US"/>
              </w:rPr>
              <w:t>Internal Notes:</w:t>
            </w:r>
          </w:p>
          <w:p w14:paraId="3573A93D" w14:textId="77777777" w:rsidR="00A05B7D" w:rsidRPr="007645D5" w:rsidRDefault="00A05B7D" w:rsidP="003838AD">
            <w:pPr>
              <w:tabs>
                <w:tab w:val="clear" w:pos="-720"/>
              </w:tabs>
              <w:spacing w:line="240" w:lineRule="auto"/>
              <w:jc w:val="both"/>
              <w:rPr>
                <w:rFonts w:eastAsia="新細明體"/>
                <w:color w:val="000000"/>
                <w:spacing w:val="-3"/>
                <w:sz w:val="24"/>
                <w:shd w:val="clear" w:color="auto" w:fill="FFFFFF"/>
                <w:lang w:val="en-US"/>
              </w:rPr>
            </w:pPr>
          </w:p>
          <w:p w14:paraId="31306BEB" w14:textId="77777777" w:rsidR="00A05B7D" w:rsidRPr="007645D5" w:rsidRDefault="00A05B7D" w:rsidP="003838AD">
            <w:pPr>
              <w:tabs>
                <w:tab w:val="clear" w:pos="-720"/>
                <w:tab w:val="left" w:pos="490"/>
              </w:tabs>
              <w:suppressAutoHyphens w:val="0"/>
              <w:spacing w:line="240" w:lineRule="auto"/>
              <w:ind w:leftChars="-6" w:left="491" w:hangingChars="215" w:hanging="503"/>
              <w:jc w:val="both"/>
              <w:rPr>
                <w:rFonts w:eastAsia="新細明體"/>
                <w:color w:val="000000"/>
                <w:spacing w:val="-3"/>
                <w:sz w:val="24"/>
                <w:shd w:val="clear" w:color="auto" w:fill="FFFFFF"/>
                <w:lang w:val="en-US"/>
              </w:rPr>
            </w:pPr>
            <w:r>
              <w:rPr>
                <w:rFonts w:eastAsia="新細明體"/>
                <w:color w:val="000000"/>
                <w:spacing w:val="-3"/>
                <w:sz w:val="24"/>
                <w:shd w:val="clear" w:color="auto" w:fill="FFFFFF"/>
                <w:lang w:val="en-US"/>
              </w:rPr>
              <w:t>*</w:t>
            </w:r>
            <w:r w:rsidRPr="007645D5">
              <w:rPr>
                <w:rFonts w:eastAsia="新細明體"/>
                <w:color w:val="000000"/>
                <w:spacing w:val="-3"/>
                <w:sz w:val="24"/>
                <w:shd w:val="clear" w:color="auto" w:fill="FFFFFF"/>
                <w:lang w:val="en-US"/>
              </w:rPr>
              <w:tab/>
            </w:r>
            <w:r>
              <w:rPr>
                <w:rFonts w:eastAsia="新細明體"/>
                <w:color w:val="000000"/>
                <w:spacing w:val="-3"/>
                <w:sz w:val="24"/>
                <w:shd w:val="clear" w:color="auto" w:fill="FFFFFF"/>
                <w:lang w:val="en-US"/>
              </w:rPr>
              <w:t>Delete as</w:t>
            </w:r>
            <w:r w:rsidRPr="007645D5">
              <w:rPr>
                <w:rFonts w:eastAsia="新細明體"/>
                <w:color w:val="000000"/>
                <w:spacing w:val="-3"/>
                <w:sz w:val="24"/>
                <w:shd w:val="clear" w:color="auto" w:fill="FFFFFF"/>
                <w:lang w:val="en-US"/>
              </w:rPr>
              <w:t xml:space="preserve"> appropriate.</w:t>
            </w:r>
          </w:p>
          <w:p w14:paraId="29A8D949"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4DA480DD"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 xml:space="preserve">Insert appropriate references which refer to Clause C2 to C11 of this document and the latest provisions on subcontracting under </w:t>
            </w:r>
            <w:r w:rsidR="00AA3268">
              <w:rPr>
                <w:rFonts w:eastAsia="新細明體"/>
                <w:color w:val="000000"/>
                <w:spacing w:val="-3"/>
                <w:sz w:val="24"/>
                <w:shd w:val="clear" w:color="auto" w:fill="FFFFFF"/>
                <w:lang w:val="en-US"/>
              </w:rPr>
              <w:t xml:space="preserve">these </w:t>
            </w:r>
            <w:r w:rsidRPr="0034524A">
              <w:rPr>
                <w:rFonts w:eastAsia="新細明體"/>
                <w:i/>
                <w:color w:val="000000"/>
                <w:spacing w:val="-3"/>
                <w:sz w:val="24"/>
                <w:shd w:val="clear" w:color="auto" w:fill="FFFFFF"/>
                <w:lang w:val="en-US"/>
              </w:rPr>
              <w:t>additional conditions of contract</w:t>
            </w:r>
            <w:r w:rsidRPr="007645D5">
              <w:rPr>
                <w:rFonts w:eastAsia="新細明體"/>
                <w:color w:val="000000"/>
                <w:spacing w:val="-3"/>
                <w:sz w:val="24"/>
                <w:shd w:val="clear" w:color="auto" w:fill="FFFFFF"/>
                <w:lang w:val="en-US"/>
              </w:rPr>
              <w:t>.</w:t>
            </w:r>
          </w:p>
          <w:p w14:paraId="3AF072BB"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356E3E9C"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Subject to the approval of Works Branch of the Development Bureau, project officers can insert project-specific high-risk operations, e.g. demolition, scaffolding work or working in confined spaces, etc. Project officers shall provide justifications including past accident records involving such high-risk operations and obtaining prior endorsement of an officer at D2 rank or above in Works Departments</w:t>
            </w:r>
            <w:r w:rsidRPr="007645D5">
              <w:rPr>
                <w:rFonts w:eastAsia="新細明體"/>
                <w:color w:val="000000"/>
                <w:spacing w:val="-3"/>
                <w:sz w:val="24"/>
                <w:shd w:val="clear" w:color="auto" w:fill="FFFFFF"/>
                <w:lang w:val="en-US"/>
              </w:rPr>
              <w:t>.</w:t>
            </w:r>
          </w:p>
          <w:p w14:paraId="6164B5DF" w14:textId="77777777" w:rsidR="00A05B7D" w:rsidRPr="007161C6" w:rsidRDefault="00A05B7D" w:rsidP="003838AD">
            <w:pPr>
              <w:tabs>
                <w:tab w:val="left" w:pos="-3"/>
              </w:tabs>
              <w:spacing w:after="240"/>
              <w:ind w:left="-3"/>
              <w:jc w:val="both"/>
              <w:rPr>
                <w:sz w:val="24"/>
                <w:szCs w:val="24"/>
                <w:lang w:val="en-US"/>
              </w:rPr>
            </w:pPr>
          </w:p>
        </w:tc>
        <w:tc>
          <w:tcPr>
            <w:tcW w:w="1700" w:type="dxa"/>
            <w:gridSpan w:val="2"/>
          </w:tcPr>
          <w:p w14:paraId="6FA205A0" w14:textId="77777777" w:rsidR="00A05B7D" w:rsidRPr="007161C6" w:rsidRDefault="00A05B7D" w:rsidP="003838AD">
            <w:pPr>
              <w:rPr>
                <w:sz w:val="24"/>
                <w:szCs w:val="24"/>
              </w:rPr>
            </w:pPr>
          </w:p>
        </w:tc>
        <w:tc>
          <w:tcPr>
            <w:tcW w:w="1985" w:type="dxa"/>
            <w:gridSpan w:val="2"/>
          </w:tcPr>
          <w:p w14:paraId="35BEAE42" w14:textId="77777777" w:rsidR="00A05B7D" w:rsidRPr="007161C6" w:rsidRDefault="00A05B7D" w:rsidP="003838AD">
            <w:pPr>
              <w:ind w:leftChars="-42" w:left="-84"/>
              <w:rPr>
                <w:sz w:val="24"/>
                <w:szCs w:val="24"/>
                <w:lang w:eastAsia="zh-HK"/>
              </w:rPr>
            </w:pPr>
          </w:p>
        </w:tc>
      </w:tr>
    </w:tbl>
    <w:p w14:paraId="19B5981F" w14:textId="77777777" w:rsidR="004A570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A5700" w:rsidRPr="007161C6" w14:paraId="164F4A66" w14:textId="77777777" w:rsidTr="0008353E">
        <w:trPr>
          <w:cantSplit/>
        </w:trPr>
        <w:tc>
          <w:tcPr>
            <w:tcW w:w="993" w:type="dxa"/>
          </w:tcPr>
          <w:p w14:paraId="6699AF9B" w14:textId="77777777" w:rsidR="004A5700" w:rsidRPr="007161C6" w:rsidRDefault="004A5700" w:rsidP="0008353E">
            <w:pPr>
              <w:ind w:leftChars="-42" w:left="-84"/>
              <w:rPr>
                <w:b/>
                <w:sz w:val="24"/>
                <w:szCs w:val="24"/>
              </w:rPr>
            </w:pPr>
            <w:r w:rsidRPr="007161C6">
              <w:rPr>
                <w:b/>
                <w:sz w:val="24"/>
                <w:szCs w:val="24"/>
                <w:lang w:eastAsia="zh-HK"/>
              </w:rPr>
              <w:lastRenderedPageBreak/>
              <w:t>C</w:t>
            </w:r>
            <w:r w:rsidR="0055589A" w:rsidRPr="007161C6">
              <w:rPr>
                <w:b/>
                <w:sz w:val="24"/>
                <w:szCs w:val="24"/>
                <w:lang w:eastAsia="zh-HK"/>
              </w:rPr>
              <w:t>8</w:t>
            </w:r>
          </w:p>
        </w:tc>
        <w:tc>
          <w:tcPr>
            <w:tcW w:w="709" w:type="dxa"/>
          </w:tcPr>
          <w:p w14:paraId="30F2BF0D" w14:textId="77777777" w:rsidR="004A5700" w:rsidRPr="007161C6" w:rsidRDefault="004A5700" w:rsidP="0008353E">
            <w:pPr>
              <w:ind w:leftChars="-42" w:left="-84"/>
              <w:rPr>
                <w:sz w:val="24"/>
                <w:szCs w:val="24"/>
                <w:lang w:eastAsia="zh-HK"/>
              </w:rPr>
            </w:pPr>
            <w:r w:rsidRPr="007161C6">
              <w:rPr>
                <w:sz w:val="24"/>
                <w:szCs w:val="24"/>
                <w:lang w:eastAsia="zh-HK"/>
              </w:rPr>
              <w:t>(1)</w:t>
            </w:r>
          </w:p>
        </w:tc>
        <w:tc>
          <w:tcPr>
            <w:tcW w:w="5528" w:type="dxa"/>
          </w:tcPr>
          <w:p w14:paraId="6B982538" w14:textId="77777777" w:rsidR="004A5700" w:rsidRPr="007161C6" w:rsidRDefault="0022481D" w:rsidP="00AA705A">
            <w:pPr>
              <w:tabs>
                <w:tab w:val="left" w:pos="-3"/>
              </w:tabs>
              <w:spacing w:after="240"/>
              <w:ind w:left="-3" w:firstLine="3"/>
              <w:jc w:val="both"/>
              <w:rPr>
                <w:sz w:val="24"/>
                <w:szCs w:val="24"/>
                <w:lang w:eastAsia="zh-HK"/>
              </w:rPr>
            </w:pPr>
            <w:r w:rsidRPr="007161C6">
              <w:rPr>
                <w:sz w:val="24"/>
                <w:szCs w:val="24"/>
              </w:rPr>
              <w:t xml:space="preserve">Without prejudice to the generality of Clause </w:t>
            </w:r>
            <w:r w:rsidR="00810445">
              <w:rPr>
                <w:rFonts w:hint="eastAsia"/>
                <w:sz w:val="24"/>
                <w:szCs w:val="24"/>
                <w:lang w:eastAsia="zh-HK"/>
              </w:rPr>
              <w:t>[</w:t>
            </w:r>
            <w:r w:rsidRPr="007161C6">
              <w:rPr>
                <w:sz w:val="24"/>
                <w:szCs w:val="24"/>
              </w:rPr>
              <w:t>C2</w:t>
            </w:r>
            <w:r w:rsidRPr="007161C6">
              <w:rPr>
                <w:sz w:val="24"/>
                <w:szCs w:val="24"/>
                <w:lang w:eastAsia="zh-HK"/>
              </w:rPr>
              <w:t>]</w:t>
            </w:r>
            <w:r w:rsidR="00810445">
              <w:rPr>
                <w:rFonts w:hint="eastAsia"/>
                <w:sz w:val="24"/>
                <w:szCs w:val="24"/>
                <w:vertAlign w:val="superscript"/>
                <w:lang w:eastAsia="zh-HK"/>
              </w:rPr>
              <w:t>1</w:t>
            </w:r>
            <w:r w:rsidRPr="007161C6">
              <w:rPr>
                <w:sz w:val="24"/>
                <w:szCs w:val="24"/>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r w:rsidRPr="007161C6">
              <w:rPr>
                <w:sz w:val="24"/>
                <w:szCs w:val="24"/>
              </w:rPr>
              <w:t xml:space="preserve">and NEC Clause </w:t>
            </w:r>
            <w:r w:rsidR="00AA705A" w:rsidRPr="007161C6">
              <w:rPr>
                <w:sz w:val="24"/>
                <w:szCs w:val="24"/>
              </w:rPr>
              <w:t>2</w:t>
            </w:r>
            <w:r w:rsidR="00AA705A">
              <w:rPr>
                <w:sz w:val="24"/>
                <w:szCs w:val="24"/>
              </w:rPr>
              <w:t>4</w:t>
            </w:r>
            <w:r w:rsidRPr="007161C6">
              <w:rPr>
                <w:sz w:val="24"/>
                <w:szCs w:val="24"/>
              </w:rPr>
              <w:t xml:space="preserve">, if any part of the </w:t>
            </w:r>
            <w:r w:rsidR="008D0BA1">
              <w:rPr>
                <w:rFonts w:hint="eastAsia"/>
                <w:i/>
                <w:sz w:val="24"/>
                <w:szCs w:val="24"/>
                <w:lang w:eastAsia="zh-HK"/>
              </w:rPr>
              <w:t>service</w:t>
            </w:r>
            <w:r w:rsidRPr="007161C6">
              <w:rPr>
                <w:sz w:val="24"/>
                <w:szCs w:val="24"/>
                <w:lang w:eastAsia="zh-HK"/>
              </w:rPr>
              <w:t xml:space="preserve"> </w:t>
            </w:r>
            <w:r w:rsidRPr="007161C6">
              <w:rPr>
                <w:sz w:val="24"/>
                <w:szCs w:val="24"/>
              </w:rPr>
              <w:t xml:space="preserve">is subcontracted by the </w:t>
            </w:r>
            <w:r w:rsidRPr="007161C6">
              <w:rPr>
                <w:i/>
                <w:sz w:val="24"/>
                <w:szCs w:val="24"/>
              </w:rPr>
              <w:t>Contractor</w:t>
            </w:r>
            <w:r w:rsidRPr="007161C6">
              <w:rPr>
                <w:sz w:val="24"/>
                <w:szCs w:val="24"/>
              </w:rPr>
              <w:t xml:space="preserve">, the </w:t>
            </w:r>
            <w:r w:rsidRPr="007161C6">
              <w:rPr>
                <w:i/>
                <w:sz w:val="24"/>
                <w:szCs w:val="24"/>
              </w:rPr>
              <w:t>Contractor</w:t>
            </w:r>
            <w:r w:rsidRPr="007161C6">
              <w:rPr>
                <w:sz w:val="24"/>
                <w:szCs w:val="24"/>
              </w:rPr>
              <w:t xml:space="preserve"> shall ensure that a clause </w:t>
            </w:r>
            <w:r w:rsidRPr="008D6CD3">
              <w:rPr>
                <w:sz w:val="24"/>
                <w:szCs w:val="24"/>
              </w:rPr>
              <w:t xml:space="preserve">on payment of wages of Site </w:t>
            </w:r>
            <w:r w:rsidR="00B171C6">
              <w:rPr>
                <w:rFonts w:hint="eastAsia"/>
                <w:sz w:val="24"/>
                <w:szCs w:val="24"/>
                <w:lang w:eastAsia="zh-HK"/>
              </w:rPr>
              <w:t>Workers</w:t>
            </w:r>
            <w:r w:rsidRPr="008D6CD3">
              <w:rPr>
                <w:sz w:val="24"/>
                <w:szCs w:val="24"/>
              </w:rPr>
              <w:t xml:space="preserve"> in the form appearing in </w:t>
            </w:r>
            <w:r w:rsidR="00960BAA" w:rsidRPr="00763A96">
              <w:rPr>
                <w:rFonts w:hint="eastAsia"/>
                <w:sz w:val="24"/>
                <w:szCs w:val="24"/>
                <w:lang w:eastAsia="zh-HK"/>
              </w:rPr>
              <w:t>Appendix</w:t>
            </w:r>
            <w:r w:rsidRPr="00BA68CB">
              <w:rPr>
                <w:sz w:val="24"/>
                <w:szCs w:val="24"/>
              </w:rPr>
              <w:t xml:space="preserve"> </w:t>
            </w:r>
            <w:r w:rsidRPr="00466FB1">
              <w:rPr>
                <w:i/>
                <w:sz w:val="24"/>
                <w:szCs w:val="24"/>
                <w:lang w:eastAsia="zh-HK"/>
              </w:rPr>
              <w:t xml:space="preserve">[insert appropriate </w:t>
            </w:r>
            <w:r w:rsidR="00960BAA" w:rsidRPr="001C06F6">
              <w:rPr>
                <w:rFonts w:hint="eastAsia"/>
                <w:i/>
                <w:sz w:val="24"/>
                <w:szCs w:val="24"/>
                <w:lang w:eastAsia="zh-HK"/>
              </w:rPr>
              <w:t>reference</w:t>
            </w:r>
            <w:r w:rsidRPr="00A01B31">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contract</w:t>
            </w:r>
            <w:r w:rsidR="00960BAA" w:rsidRPr="008A7327">
              <w:rPr>
                <w:rFonts w:hint="eastAsia"/>
                <w:sz w:val="24"/>
                <w:szCs w:val="24"/>
                <w:lang w:eastAsia="zh-HK"/>
              </w:rPr>
              <w:t xml:space="preserve"> </w:t>
            </w:r>
            <w:r w:rsidRPr="00763A96">
              <w:rPr>
                <w:sz w:val="24"/>
                <w:szCs w:val="24"/>
              </w:rPr>
              <w:t xml:space="preserve">hereto is included in all subcontracts entered into with the </w:t>
            </w:r>
            <w:r w:rsidRPr="00BA68CB">
              <w:rPr>
                <w:i/>
                <w:sz w:val="24"/>
                <w:szCs w:val="24"/>
              </w:rPr>
              <w:t>Contractor</w:t>
            </w:r>
            <w:r w:rsidRPr="00466FB1">
              <w:rPr>
                <w:sz w:val="24"/>
                <w:szCs w:val="24"/>
              </w:rPr>
              <w:t xml:space="preserve">.  For subcontractors at any lower tier of subcontracting, the </w:t>
            </w:r>
            <w:r w:rsidRPr="001C06F6">
              <w:rPr>
                <w:i/>
                <w:sz w:val="24"/>
                <w:szCs w:val="24"/>
              </w:rPr>
              <w:t>Contractor</w:t>
            </w:r>
            <w:r w:rsidRPr="001C06F6">
              <w:rPr>
                <w:sz w:val="24"/>
                <w:szCs w:val="24"/>
              </w:rPr>
              <w:t xml:space="preserve"> shall take all reasonable steps to ensure that such clause in the form appearing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307F7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7429A" w:rsidRPr="008D6CD3">
              <w:rPr>
                <w:rFonts w:hint="eastAsia"/>
                <w:sz w:val="24"/>
                <w:szCs w:val="24"/>
                <w:lang w:eastAsia="zh-HK"/>
              </w:rPr>
              <w:t xml:space="preserve">to these </w:t>
            </w:r>
            <w:r w:rsidR="0097429A" w:rsidRPr="008D6CD3">
              <w:rPr>
                <w:rFonts w:hint="eastAsia"/>
                <w:i/>
                <w:sz w:val="24"/>
                <w:szCs w:val="24"/>
                <w:lang w:eastAsia="zh-HK"/>
              </w:rPr>
              <w:t>additional conditions of contract</w:t>
            </w:r>
            <w:r w:rsidR="0097429A" w:rsidRPr="008A7327">
              <w:rPr>
                <w:rFonts w:hint="eastAsia"/>
                <w:i/>
                <w:sz w:val="24"/>
                <w:szCs w:val="24"/>
                <w:lang w:eastAsia="zh-HK"/>
              </w:rPr>
              <w:t xml:space="preserve"> </w:t>
            </w:r>
            <w:r w:rsidRPr="00763A96">
              <w:rPr>
                <w:sz w:val="24"/>
                <w:szCs w:val="24"/>
              </w:rPr>
              <w:t>hereto is included in all subcontracts at lower tiers of subcontracting.</w:t>
            </w:r>
          </w:p>
        </w:tc>
        <w:tc>
          <w:tcPr>
            <w:tcW w:w="1700" w:type="dxa"/>
          </w:tcPr>
          <w:p w14:paraId="46D8CAD5" w14:textId="77777777" w:rsidR="004A5700" w:rsidRPr="007161C6" w:rsidRDefault="0055589A" w:rsidP="0008353E">
            <w:pPr>
              <w:rPr>
                <w:b/>
                <w:sz w:val="24"/>
                <w:szCs w:val="24"/>
              </w:rPr>
            </w:pPr>
            <w:r w:rsidRPr="007161C6">
              <w:rPr>
                <w:b/>
                <w:bCs/>
                <w:sz w:val="24"/>
                <w:szCs w:val="24"/>
                <w:lang w:val="en-US"/>
              </w:rPr>
              <w:t xml:space="preserve">Subcontract </w:t>
            </w:r>
            <w:r w:rsidRPr="007161C6">
              <w:rPr>
                <w:b/>
                <w:bCs/>
                <w:sz w:val="24"/>
                <w:szCs w:val="24"/>
                <w:lang w:val="en-US" w:eastAsia="zh-HK"/>
              </w:rPr>
              <w:t>C</w:t>
            </w:r>
            <w:r w:rsidRPr="007161C6">
              <w:rPr>
                <w:b/>
                <w:bCs/>
                <w:sz w:val="24"/>
                <w:szCs w:val="24"/>
                <w:lang w:val="en-US"/>
              </w:rPr>
              <w:t>onditions</w:t>
            </w:r>
          </w:p>
        </w:tc>
        <w:tc>
          <w:tcPr>
            <w:tcW w:w="1985" w:type="dxa"/>
          </w:tcPr>
          <w:p w14:paraId="05EA2007" w14:textId="77777777" w:rsidR="0022481D" w:rsidRPr="007161C6" w:rsidRDefault="0022481D" w:rsidP="0008353E">
            <w:pPr>
              <w:ind w:leftChars="-42" w:left="-84"/>
              <w:rPr>
                <w:sz w:val="24"/>
                <w:szCs w:val="24"/>
                <w:lang w:eastAsia="zh-HK"/>
              </w:rPr>
            </w:pPr>
            <w:r w:rsidRPr="007161C6">
              <w:rPr>
                <w:sz w:val="24"/>
                <w:szCs w:val="24"/>
                <w:lang w:eastAsia="zh-HK"/>
              </w:rPr>
              <w:t>SDEV memo (</w:t>
            </w:r>
            <w:r w:rsidR="00DA781A">
              <w:rPr>
                <w:rFonts w:hint="eastAsia"/>
                <w:sz w:val="24"/>
                <w:szCs w:val="24"/>
                <w:lang w:eastAsia="zh-HK"/>
              </w:rPr>
              <w:t>02VKU-01-3</w:t>
            </w:r>
            <w:r w:rsidRPr="007161C6">
              <w:rPr>
                <w:sz w:val="24"/>
                <w:szCs w:val="24"/>
                <w:lang w:eastAsia="zh-HK"/>
              </w:rPr>
              <w:t xml:space="preserve">) in DEVB(W)510/17/01 dated </w:t>
            </w:r>
            <w:r w:rsidR="00DA781A">
              <w:rPr>
                <w:rFonts w:hint="eastAsia"/>
                <w:sz w:val="24"/>
                <w:szCs w:val="24"/>
                <w:lang w:eastAsia="zh-HK"/>
              </w:rPr>
              <w:t>16.12.2016</w:t>
            </w:r>
          </w:p>
          <w:p w14:paraId="01DB6D6F" w14:textId="77777777" w:rsidR="0022481D" w:rsidRPr="007161C6" w:rsidRDefault="0022481D" w:rsidP="0008353E">
            <w:pPr>
              <w:ind w:leftChars="-42" w:left="-84"/>
              <w:rPr>
                <w:sz w:val="24"/>
                <w:szCs w:val="24"/>
                <w:lang w:eastAsia="zh-HK"/>
              </w:rPr>
            </w:pPr>
          </w:p>
          <w:p w14:paraId="5A01FA56" w14:textId="77777777" w:rsidR="004A5700" w:rsidRDefault="0055589A" w:rsidP="0008353E">
            <w:pPr>
              <w:ind w:leftChars="-42" w:left="-84"/>
              <w:rPr>
                <w:sz w:val="24"/>
                <w:szCs w:val="24"/>
                <w:lang w:eastAsia="zh-HK"/>
              </w:rPr>
            </w:pPr>
            <w:r w:rsidRPr="007161C6">
              <w:rPr>
                <w:sz w:val="24"/>
                <w:szCs w:val="24"/>
                <w:lang w:eastAsia="zh-HK"/>
              </w:rPr>
              <w:t xml:space="preserve">Modified from </w:t>
            </w:r>
            <w:r w:rsidR="00B812BF" w:rsidRPr="007161C6">
              <w:rPr>
                <w:sz w:val="24"/>
                <w:szCs w:val="24"/>
                <w:lang w:eastAsia="zh-HK"/>
              </w:rPr>
              <w:t>SCC of the above memo</w:t>
            </w:r>
            <w:r w:rsidR="0022481D" w:rsidRPr="007161C6">
              <w:rPr>
                <w:sz w:val="24"/>
                <w:szCs w:val="24"/>
                <w:lang w:eastAsia="zh-HK"/>
              </w:rPr>
              <w:t xml:space="preserve"> </w:t>
            </w:r>
          </w:p>
          <w:p w14:paraId="18EDAC3C" w14:textId="77777777" w:rsidR="001A58FB" w:rsidRPr="007161C6" w:rsidRDefault="001A58FB" w:rsidP="0008353E">
            <w:pPr>
              <w:ind w:leftChars="-42" w:left="-84"/>
              <w:rPr>
                <w:sz w:val="24"/>
                <w:szCs w:val="24"/>
                <w:lang w:eastAsia="zh-HK"/>
              </w:rPr>
            </w:pPr>
            <w:r>
              <w:rPr>
                <w:rFonts w:hint="eastAsia"/>
                <w:sz w:val="24"/>
                <w:szCs w:val="24"/>
                <w:lang w:eastAsia="zh-HK"/>
              </w:rPr>
              <w:t>(which supersedes SCC69)</w:t>
            </w:r>
          </w:p>
          <w:p w14:paraId="70F52EFE" w14:textId="77777777" w:rsidR="0022481D" w:rsidRPr="007161C6" w:rsidRDefault="0022481D" w:rsidP="0008353E">
            <w:pPr>
              <w:ind w:leftChars="-42" w:left="-84"/>
              <w:rPr>
                <w:sz w:val="24"/>
                <w:szCs w:val="24"/>
                <w:lang w:eastAsia="zh-HK"/>
              </w:rPr>
            </w:pPr>
          </w:p>
          <w:p w14:paraId="0918C521" w14:textId="77777777" w:rsidR="0022481D" w:rsidRPr="007161C6" w:rsidRDefault="0022481D" w:rsidP="0008353E">
            <w:pPr>
              <w:ind w:leftChars="-42" w:left="-84"/>
              <w:rPr>
                <w:sz w:val="24"/>
                <w:szCs w:val="24"/>
                <w:lang w:eastAsia="zh-HK"/>
              </w:rPr>
            </w:pPr>
          </w:p>
        </w:tc>
      </w:tr>
      <w:tr w:rsidR="004A5700" w:rsidRPr="007161C6" w14:paraId="3C7F0328" w14:textId="77777777" w:rsidTr="0008353E">
        <w:trPr>
          <w:cantSplit/>
        </w:trPr>
        <w:tc>
          <w:tcPr>
            <w:tcW w:w="993" w:type="dxa"/>
          </w:tcPr>
          <w:p w14:paraId="7AE5E280" w14:textId="77777777" w:rsidR="004A5700" w:rsidRPr="007161C6" w:rsidRDefault="004A5700" w:rsidP="0008353E">
            <w:pPr>
              <w:ind w:leftChars="-42" w:left="-84"/>
              <w:rPr>
                <w:b/>
                <w:sz w:val="24"/>
                <w:szCs w:val="24"/>
              </w:rPr>
            </w:pPr>
          </w:p>
        </w:tc>
        <w:tc>
          <w:tcPr>
            <w:tcW w:w="709" w:type="dxa"/>
          </w:tcPr>
          <w:p w14:paraId="602F3239" w14:textId="77777777" w:rsidR="004A5700" w:rsidRPr="007161C6" w:rsidRDefault="004A5700" w:rsidP="0008353E">
            <w:pPr>
              <w:ind w:leftChars="-42" w:left="-84"/>
              <w:rPr>
                <w:sz w:val="24"/>
                <w:szCs w:val="24"/>
                <w:lang w:eastAsia="zh-HK"/>
              </w:rPr>
            </w:pPr>
            <w:r w:rsidRPr="007161C6">
              <w:rPr>
                <w:sz w:val="24"/>
                <w:szCs w:val="24"/>
                <w:lang w:eastAsia="zh-HK"/>
              </w:rPr>
              <w:t>(2)</w:t>
            </w:r>
          </w:p>
        </w:tc>
        <w:tc>
          <w:tcPr>
            <w:tcW w:w="5528" w:type="dxa"/>
          </w:tcPr>
          <w:p w14:paraId="0DA699F0" w14:textId="77777777" w:rsidR="004A5700" w:rsidRPr="007161C6" w:rsidRDefault="0022481D" w:rsidP="00601FF3">
            <w:pPr>
              <w:tabs>
                <w:tab w:val="left" w:pos="-3"/>
              </w:tabs>
              <w:spacing w:after="240"/>
              <w:ind w:left="-3" w:firstLine="3"/>
              <w:jc w:val="both"/>
              <w:rPr>
                <w:spacing w:val="-3"/>
                <w:sz w:val="24"/>
                <w:szCs w:val="24"/>
              </w:rPr>
            </w:pPr>
            <w:r w:rsidRPr="008D6CD3">
              <w:rPr>
                <w:sz w:val="24"/>
                <w:szCs w:val="24"/>
              </w:rPr>
              <w:t xml:space="preserve">The </w:t>
            </w:r>
            <w:r w:rsidRPr="008D6CD3">
              <w:rPr>
                <w:i/>
                <w:sz w:val="24"/>
                <w:szCs w:val="24"/>
              </w:rPr>
              <w:t>Contractor</w:t>
            </w:r>
            <w:r w:rsidRPr="008D6CD3">
              <w:rPr>
                <w:sz w:val="24"/>
                <w:szCs w:val="24"/>
              </w:rPr>
              <w:t xml:space="preserve"> shall ensure that all </w:t>
            </w:r>
            <w:r w:rsidR="00601FF3">
              <w:rPr>
                <w:sz w:val="24"/>
                <w:szCs w:val="24"/>
                <w:lang w:eastAsia="zh-HK"/>
              </w:rPr>
              <w:t>s</w:t>
            </w:r>
            <w:r w:rsidR="00601FF3" w:rsidRPr="008D6CD3">
              <w:rPr>
                <w:sz w:val="24"/>
                <w:szCs w:val="24"/>
              </w:rPr>
              <w:t xml:space="preserve">ubcontractors </w:t>
            </w:r>
            <w:r w:rsidRPr="001C06F6">
              <w:rPr>
                <w:sz w:val="24"/>
                <w:szCs w:val="24"/>
              </w:rPr>
              <w:t xml:space="preserve">shall include, observe and comply with the provisions which are in the terms of Clause [A]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451D6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w:t>
            </w:r>
            <w:r w:rsidR="00960BAA" w:rsidRPr="008A7327">
              <w:rPr>
                <w:rFonts w:hint="eastAsia"/>
                <w:i/>
                <w:sz w:val="24"/>
                <w:szCs w:val="24"/>
                <w:lang w:eastAsia="zh-HK"/>
              </w:rPr>
              <w:t>ct</w:t>
            </w:r>
            <w:r w:rsidR="00960BAA" w:rsidRPr="00763A96">
              <w:rPr>
                <w:rFonts w:hint="eastAsia"/>
                <w:sz w:val="24"/>
                <w:szCs w:val="24"/>
                <w:lang w:eastAsia="zh-HK"/>
              </w:rPr>
              <w:t xml:space="preserve"> </w:t>
            </w:r>
            <w:r w:rsidRPr="00BA68CB">
              <w:rPr>
                <w:sz w:val="24"/>
                <w:szCs w:val="24"/>
              </w:rPr>
              <w:t xml:space="preserve">in the relevant subcontracts.  For subcontractors at any lower tier of subcontracting, the </w:t>
            </w:r>
            <w:r w:rsidRPr="001C06F6">
              <w:rPr>
                <w:i/>
                <w:sz w:val="24"/>
                <w:szCs w:val="24"/>
              </w:rPr>
              <w:t>Contractor</w:t>
            </w:r>
            <w:r w:rsidRPr="001C06F6">
              <w:rPr>
                <w:sz w:val="24"/>
                <w:szCs w:val="24"/>
              </w:rPr>
              <w:t xml:space="preserve"> shall take all reasonable steps to ensure that subcontractors who are involved in </w:t>
            </w:r>
            <w:r w:rsidRPr="00A01B31">
              <w:rPr>
                <w:sz w:val="24"/>
                <w:szCs w:val="24"/>
              </w:rPr>
              <w:t xml:space="preserve">the relevant subcontracts of </w:t>
            </w:r>
            <w:r w:rsidR="00635EC7">
              <w:rPr>
                <w:sz w:val="24"/>
                <w:szCs w:val="24"/>
                <w:lang w:eastAsia="zh-HK"/>
              </w:rPr>
              <w:t>the contract</w:t>
            </w:r>
            <w:r w:rsidRPr="00F21DAE">
              <w:rPr>
                <w:sz w:val="24"/>
                <w:szCs w:val="24"/>
                <w:lang w:eastAsia="zh-HK"/>
              </w:rPr>
              <w:t xml:space="preserve"> </w:t>
            </w:r>
            <w:r w:rsidRPr="00451D6B">
              <w:rPr>
                <w:sz w:val="24"/>
                <w:szCs w:val="24"/>
              </w:rPr>
              <w:t>shall include, observe and comply with the provisions in the relevant subcontracts which are mutatis mutandis in the terms of C</w:t>
            </w:r>
            <w:r w:rsidRPr="007161C6">
              <w:rPr>
                <w:sz w:val="24"/>
                <w:szCs w:val="24"/>
              </w:rPr>
              <w:t>lause [A].</w:t>
            </w:r>
          </w:p>
        </w:tc>
        <w:tc>
          <w:tcPr>
            <w:tcW w:w="1700" w:type="dxa"/>
          </w:tcPr>
          <w:p w14:paraId="4B6C4EE0" w14:textId="77777777" w:rsidR="004A5700" w:rsidRPr="007161C6" w:rsidRDefault="004A5700" w:rsidP="0008353E">
            <w:pPr>
              <w:rPr>
                <w:sz w:val="24"/>
                <w:szCs w:val="24"/>
              </w:rPr>
            </w:pPr>
          </w:p>
        </w:tc>
        <w:tc>
          <w:tcPr>
            <w:tcW w:w="1985" w:type="dxa"/>
          </w:tcPr>
          <w:p w14:paraId="151AB42E" w14:textId="77777777" w:rsidR="004A5700" w:rsidRPr="007161C6" w:rsidRDefault="004122E2" w:rsidP="0008353E">
            <w:pPr>
              <w:ind w:leftChars="-42" w:left="-84"/>
              <w:rPr>
                <w:sz w:val="24"/>
                <w:szCs w:val="24"/>
                <w:lang w:eastAsia="zh-HK"/>
              </w:rPr>
            </w:pPr>
            <w:r>
              <w:rPr>
                <w:rFonts w:hint="eastAsia"/>
                <w:color w:val="000000"/>
                <w:sz w:val="24"/>
                <w:szCs w:val="24"/>
                <w:lang w:eastAsia="zh-HK"/>
              </w:rPr>
              <w:t>Project Offices to review to include Clause C8 where appropriate</w:t>
            </w:r>
          </w:p>
        </w:tc>
      </w:tr>
      <w:tr w:rsidR="004A5700" w:rsidRPr="007161C6" w14:paraId="433317B4" w14:textId="77777777" w:rsidTr="0008353E">
        <w:trPr>
          <w:cantSplit/>
        </w:trPr>
        <w:tc>
          <w:tcPr>
            <w:tcW w:w="993" w:type="dxa"/>
          </w:tcPr>
          <w:p w14:paraId="6FA8E314" w14:textId="77777777" w:rsidR="004A5700" w:rsidRPr="007161C6" w:rsidRDefault="004A5700" w:rsidP="0008353E">
            <w:pPr>
              <w:ind w:leftChars="-42" w:left="-84"/>
              <w:rPr>
                <w:b/>
                <w:sz w:val="24"/>
                <w:szCs w:val="24"/>
              </w:rPr>
            </w:pPr>
          </w:p>
        </w:tc>
        <w:tc>
          <w:tcPr>
            <w:tcW w:w="709" w:type="dxa"/>
          </w:tcPr>
          <w:p w14:paraId="3D1C7665" w14:textId="77777777" w:rsidR="004A5700" w:rsidRPr="007161C6" w:rsidRDefault="004A5700" w:rsidP="0008353E">
            <w:pPr>
              <w:ind w:leftChars="-42" w:left="-84"/>
              <w:rPr>
                <w:sz w:val="24"/>
                <w:szCs w:val="24"/>
                <w:lang w:eastAsia="zh-HK"/>
              </w:rPr>
            </w:pPr>
            <w:r w:rsidRPr="007161C6">
              <w:rPr>
                <w:sz w:val="24"/>
                <w:szCs w:val="24"/>
                <w:lang w:eastAsia="zh-HK"/>
              </w:rPr>
              <w:t>(3)</w:t>
            </w:r>
          </w:p>
        </w:tc>
        <w:tc>
          <w:tcPr>
            <w:tcW w:w="5528" w:type="dxa"/>
          </w:tcPr>
          <w:p w14:paraId="07F6CB8C" w14:textId="77777777" w:rsidR="004A5700" w:rsidRPr="007161C6" w:rsidRDefault="0022481D" w:rsidP="008D0BA1">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submit copies of the relevant subcontracts of </w:t>
            </w:r>
            <w:r w:rsidR="00635EC7">
              <w:rPr>
                <w:sz w:val="24"/>
                <w:szCs w:val="24"/>
                <w:lang w:eastAsia="zh-HK"/>
              </w:rPr>
              <w:t>the contract</w:t>
            </w:r>
            <w:r w:rsidRPr="007161C6">
              <w:rPr>
                <w:sz w:val="24"/>
                <w:szCs w:val="24"/>
                <w:lang w:eastAsia="zh-HK"/>
              </w:rPr>
              <w:t xml:space="preserve"> </w:t>
            </w:r>
            <w:r w:rsidRPr="007161C6">
              <w:rPr>
                <w:sz w:val="24"/>
                <w:szCs w:val="24"/>
              </w:rPr>
              <w:t xml:space="preserve">to the </w:t>
            </w:r>
            <w:r w:rsidR="008D0BA1">
              <w:rPr>
                <w:rFonts w:hint="eastAsia"/>
                <w:i/>
                <w:sz w:val="24"/>
                <w:szCs w:val="24"/>
                <w:lang w:eastAsia="zh-HK"/>
              </w:rPr>
              <w:t>Service</w:t>
            </w:r>
            <w:r w:rsidRPr="007161C6">
              <w:rPr>
                <w:i/>
                <w:sz w:val="24"/>
                <w:szCs w:val="24"/>
                <w:lang w:eastAsia="zh-HK"/>
              </w:rPr>
              <w:t xml:space="preserve"> Manager</w:t>
            </w:r>
            <w:r w:rsidRPr="007161C6">
              <w:rPr>
                <w:sz w:val="24"/>
                <w:szCs w:val="24"/>
                <w:lang w:eastAsia="zh-HK"/>
              </w:rPr>
              <w:t xml:space="preserve"> </w:t>
            </w:r>
            <w:r w:rsidRPr="007161C6">
              <w:rPr>
                <w:sz w:val="24"/>
                <w:szCs w:val="24"/>
              </w:rPr>
              <w:t xml:space="preserve">for the purpose of checking if the subcontract provisions referred to in sub-clauses (1) and </w:t>
            </w:r>
            <w:r w:rsidRPr="008D6CD3">
              <w:rPr>
                <w:sz w:val="24"/>
                <w:szCs w:val="24"/>
              </w:rPr>
              <w:t>(2) of this Clause are included in the relevant subc</w:t>
            </w:r>
            <w:r w:rsidRPr="008A7327">
              <w:rPr>
                <w:sz w:val="24"/>
                <w:szCs w:val="24"/>
              </w:rPr>
              <w:t>ontracts as required under sub</w:t>
            </w:r>
            <w:r w:rsidR="009C2492" w:rsidRPr="00763A96">
              <w:rPr>
                <w:sz w:val="24"/>
                <w:szCs w:val="24"/>
                <w:lang w:eastAsia="zh-HK"/>
              </w:rPr>
              <w:t>-</w:t>
            </w:r>
            <w:r w:rsidRPr="00BA68CB">
              <w:rPr>
                <w:sz w:val="24"/>
                <w:szCs w:val="24"/>
              </w:rPr>
              <w:t>clauses (1) and (2) of th</w:t>
            </w:r>
            <w:r w:rsidR="00F567A2" w:rsidRPr="00466FB1">
              <w:rPr>
                <w:rFonts w:hint="eastAsia"/>
                <w:sz w:val="24"/>
                <w:szCs w:val="24"/>
                <w:lang w:eastAsia="zh-HK"/>
              </w:rPr>
              <w:t>is</w:t>
            </w:r>
            <w:r w:rsidRPr="00466FB1">
              <w:rPr>
                <w:sz w:val="24"/>
                <w:szCs w:val="24"/>
              </w:rPr>
              <w:t xml:space="preserve"> Clause.  Upon request by the </w:t>
            </w:r>
            <w:r w:rsidR="008D0BA1">
              <w:rPr>
                <w:rFonts w:hint="eastAsia"/>
                <w:i/>
                <w:sz w:val="24"/>
                <w:szCs w:val="24"/>
                <w:lang w:eastAsia="zh-HK"/>
              </w:rPr>
              <w:t>Service</w:t>
            </w:r>
            <w:r w:rsidRPr="001C06F6">
              <w:rPr>
                <w:i/>
                <w:sz w:val="24"/>
                <w:szCs w:val="24"/>
                <w:lang w:eastAsia="zh-HK"/>
              </w:rPr>
              <w:t xml:space="preserve"> Manager</w:t>
            </w:r>
            <w:r w:rsidRPr="001C06F6">
              <w:rPr>
                <w:sz w:val="24"/>
                <w:szCs w:val="24"/>
                <w:lang w:eastAsia="zh-HK"/>
              </w:rPr>
              <w:t xml:space="preserve">, </w:t>
            </w:r>
            <w:r w:rsidRPr="00A01B31">
              <w:rPr>
                <w:sz w:val="24"/>
                <w:szCs w:val="24"/>
              </w:rPr>
              <w:t xml:space="preserve">the </w:t>
            </w:r>
            <w:r w:rsidRPr="00F21DAE">
              <w:rPr>
                <w:i/>
                <w:sz w:val="24"/>
                <w:szCs w:val="24"/>
              </w:rPr>
              <w:t>Contractor</w:t>
            </w:r>
            <w:r w:rsidRPr="00451D6B">
              <w:rPr>
                <w:sz w:val="24"/>
                <w:szCs w:val="24"/>
              </w:rPr>
              <w:t xml:space="preserve"> shall provide the original documents of the relevant </w:t>
            </w:r>
            <w:r w:rsidRPr="008D6CD3">
              <w:rPr>
                <w:sz w:val="24"/>
                <w:szCs w:val="24"/>
              </w:rPr>
              <w:t xml:space="preserve">subcontracts for inspection by the </w:t>
            </w:r>
            <w:r w:rsidR="008D0BA1">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w:t>
            </w:r>
          </w:p>
        </w:tc>
        <w:tc>
          <w:tcPr>
            <w:tcW w:w="1700" w:type="dxa"/>
          </w:tcPr>
          <w:p w14:paraId="21EB7EF2" w14:textId="77777777" w:rsidR="004A5700" w:rsidRPr="007161C6" w:rsidRDefault="004A5700" w:rsidP="0008353E">
            <w:pPr>
              <w:rPr>
                <w:sz w:val="24"/>
                <w:szCs w:val="24"/>
              </w:rPr>
            </w:pPr>
          </w:p>
        </w:tc>
        <w:tc>
          <w:tcPr>
            <w:tcW w:w="1985" w:type="dxa"/>
          </w:tcPr>
          <w:p w14:paraId="6271CF85" w14:textId="77777777" w:rsidR="004A5700" w:rsidRPr="007161C6" w:rsidRDefault="004A5700" w:rsidP="0008353E">
            <w:pPr>
              <w:ind w:leftChars="-42" w:left="-84"/>
              <w:rPr>
                <w:sz w:val="24"/>
                <w:szCs w:val="24"/>
                <w:lang w:eastAsia="zh-HK"/>
              </w:rPr>
            </w:pPr>
          </w:p>
        </w:tc>
      </w:tr>
      <w:tr w:rsidR="004A5700" w:rsidRPr="007161C6" w14:paraId="4AF47B64" w14:textId="77777777" w:rsidTr="0008353E">
        <w:trPr>
          <w:cantSplit/>
        </w:trPr>
        <w:tc>
          <w:tcPr>
            <w:tcW w:w="993" w:type="dxa"/>
          </w:tcPr>
          <w:p w14:paraId="1A212DEF" w14:textId="77777777" w:rsidR="004A5700" w:rsidRDefault="001A58FB" w:rsidP="0008353E">
            <w:pPr>
              <w:ind w:leftChars="-42" w:left="-84"/>
              <w:rPr>
                <w:b/>
                <w:sz w:val="24"/>
                <w:szCs w:val="24"/>
                <w:lang w:eastAsia="zh-HK"/>
              </w:rPr>
            </w:pPr>
            <w:r w:rsidRPr="007161C6">
              <w:rPr>
                <w:b/>
                <w:sz w:val="24"/>
                <w:szCs w:val="24"/>
                <w:lang w:eastAsia="zh-HK"/>
              </w:rPr>
              <w:lastRenderedPageBreak/>
              <w:t>C8</w:t>
            </w:r>
          </w:p>
          <w:p w14:paraId="05EBDFA0" w14:textId="77777777" w:rsidR="001A58FB" w:rsidRPr="007161C6" w:rsidRDefault="001A58FB" w:rsidP="00D92B54">
            <w:pPr>
              <w:ind w:leftChars="-42" w:left="-84"/>
              <w:rPr>
                <w:b/>
                <w:sz w:val="24"/>
                <w:szCs w:val="24"/>
              </w:rPr>
            </w:pPr>
            <w:r>
              <w:rPr>
                <w:rFonts w:hint="eastAsia"/>
                <w:b/>
                <w:sz w:val="24"/>
                <w:szCs w:val="24"/>
                <w:lang w:eastAsia="zh-HK"/>
              </w:rPr>
              <w:t>(</w:t>
            </w:r>
            <w:r w:rsidR="00D92B54">
              <w:rPr>
                <w:rFonts w:hint="eastAsia"/>
                <w:b/>
                <w:sz w:val="24"/>
                <w:szCs w:val="24"/>
                <w:lang w:eastAsia="zh-HK"/>
              </w:rPr>
              <w:t>C</w:t>
            </w:r>
            <w:r>
              <w:rPr>
                <w:rFonts w:hint="eastAsia"/>
                <w:b/>
                <w:sz w:val="24"/>
                <w:szCs w:val="24"/>
                <w:lang w:eastAsia="zh-HK"/>
              </w:rPr>
              <w:t>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EEC0A3" w14:textId="77777777" w:rsidR="004A5700" w:rsidRPr="007161C6" w:rsidRDefault="004A5700" w:rsidP="0008353E">
            <w:pPr>
              <w:ind w:leftChars="-42" w:left="-84"/>
              <w:rPr>
                <w:sz w:val="24"/>
                <w:szCs w:val="24"/>
                <w:lang w:eastAsia="zh-HK"/>
              </w:rPr>
            </w:pPr>
            <w:r w:rsidRPr="007161C6">
              <w:rPr>
                <w:sz w:val="24"/>
                <w:szCs w:val="24"/>
                <w:lang w:eastAsia="zh-HK"/>
              </w:rPr>
              <w:t>(4)</w:t>
            </w:r>
          </w:p>
        </w:tc>
        <w:tc>
          <w:tcPr>
            <w:tcW w:w="5528" w:type="dxa"/>
          </w:tcPr>
          <w:p w14:paraId="1660F9F2" w14:textId="77777777" w:rsidR="004A5700" w:rsidRPr="007161C6" w:rsidRDefault="0022481D" w:rsidP="00C75A47">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comply with and shall ensure that </w:t>
            </w:r>
            <w:r w:rsidR="00C75A47">
              <w:rPr>
                <w:rFonts w:hint="eastAsia"/>
                <w:sz w:val="24"/>
                <w:szCs w:val="24"/>
                <w:lang w:eastAsia="zh-HK"/>
              </w:rPr>
              <w:t>the</w:t>
            </w:r>
            <w:r w:rsidRPr="007161C6">
              <w:rPr>
                <w:sz w:val="24"/>
                <w:szCs w:val="24"/>
              </w:rPr>
              <w:t xml:space="preserve"> </w:t>
            </w:r>
            <w:r w:rsidR="00C75A47">
              <w:rPr>
                <w:rFonts w:hint="eastAsia"/>
                <w:sz w:val="24"/>
                <w:szCs w:val="24"/>
                <w:lang w:eastAsia="zh-HK"/>
              </w:rPr>
              <w:t>S</w:t>
            </w:r>
            <w:r w:rsidRPr="007161C6">
              <w:rPr>
                <w:sz w:val="24"/>
                <w:szCs w:val="24"/>
              </w:rPr>
              <w:t xml:space="preserve">ubcontractors shall comply with the provisions of this Clause; and shall, if necessary, within reasonable time enter into a supplemental agreement with </w:t>
            </w:r>
            <w:r w:rsidR="00C75A47">
              <w:rPr>
                <w:rFonts w:hint="eastAsia"/>
                <w:sz w:val="24"/>
                <w:szCs w:val="24"/>
                <w:lang w:eastAsia="zh-HK"/>
              </w:rPr>
              <w:t>the Subcontractors</w:t>
            </w:r>
            <w:r w:rsidRPr="007161C6">
              <w:rPr>
                <w:sz w:val="24"/>
                <w:szCs w:val="24"/>
              </w:rPr>
              <w:t xml:space="preserve"> to ensure that the subcontract complies with the requirements in sub</w:t>
            </w:r>
            <w:r w:rsidR="009C2492" w:rsidRPr="007161C6">
              <w:rPr>
                <w:sz w:val="24"/>
                <w:szCs w:val="24"/>
                <w:lang w:eastAsia="zh-HK"/>
              </w:rPr>
              <w:t>-</w:t>
            </w:r>
            <w:r w:rsidRPr="007161C6">
              <w:rPr>
                <w:sz w:val="24"/>
                <w:szCs w:val="24"/>
              </w:rPr>
              <w:t>clauses (1) and (2) of this Clause and shall take all reasonable steps to ensure that subcontractors at any lower tier of subcontracting shall include, observe and enter into a supplemental agreement if necessary and as required under this sub-clause.</w:t>
            </w:r>
          </w:p>
        </w:tc>
        <w:tc>
          <w:tcPr>
            <w:tcW w:w="1700" w:type="dxa"/>
          </w:tcPr>
          <w:p w14:paraId="21616C64" w14:textId="77777777" w:rsidR="004A5700" w:rsidRPr="007161C6" w:rsidRDefault="004A5700" w:rsidP="0008353E">
            <w:pPr>
              <w:rPr>
                <w:sz w:val="24"/>
                <w:szCs w:val="24"/>
              </w:rPr>
            </w:pPr>
          </w:p>
        </w:tc>
        <w:tc>
          <w:tcPr>
            <w:tcW w:w="1985" w:type="dxa"/>
          </w:tcPr>
          <w:p w14:paraId="31880A00" w14:textId="77777777" w:rsidR="004A5700" w:rsidRPr="007161C6" w:rsidRDefault="004A5700" w:rsidP="0008353E">
            <w:pPr>
              <w:ind w:leftChars="-42" w:left="-84"/>
              <w:rPr>
                <w:sz w:val="24"/>
                <w:szCs w:val="24"/>
                <w:lang w:eastAsia="zh-HK"/>
              </w:rPr>
            </w:pPr>
          </w:p>
        </w:tc>
      </w:tr>
      <w:tr w:rsidR="0022481D" w:rsidRPr="007161C6" w14:paraId="6A884F50" w14:textId="77777777" w:rsidTr="0008353E">
        <w:trPr>
          <w:cantSplit/>
        </w:trPr>
        <w:tc>
          <w:tcPr>
            <w:tcW w:w="993" w:type="dxa"/>
          </w:tcPr>
          <w:p w14:paraId="202E798E" w14:textId="77777777" w:rsidR="0022481D" w:rsidRPr="007161C6" w:rsidRDefault="0022481D" w:rsidP="0008353E">
            <w:pPr>
              <w:ind w:leftChars="-42" w:left="-84"/>
              <w:rPr>
                <w:b/>
                <w:sz w:val="24"/>
                <w:szCs w:val="24"/>
              </w:rPr>
            </w:pPr>
          </w:p>
        </w:tc>
        <w:tc>
          <w:tcPr>
            <w:tcW w:w="709" w:type="dxa"/>
          </w:tcPr>
          <w:p w14:paraId="31FA0857" w14:textId="77777777" w:rsidR="0022481D" w:rsidRPr="007161C6" w:rsidRDefault="0022481D" w:rsidP="0008353E">
            <w:pPr>
              <w:ind w:leftChars="-42" w:left="-84"/>
              <w:rPr>
                <w:sz w:val="24"/>
                <w:szCs w:val="24"/>
                <w:lang w:eastAsia="zh-HK"/>
              </w:rPr>
            </w:pPr>
            <w:r w:rsidRPr="007161C6">
              <w:rPr>
                <w:sz w:val="24"/>
                <w:szCs w:val="24"/>
                <w:lang w:eastAsia="zh-HK"/>
              </w:rPr>
              <w:t>(5)</w:t>
            </w:r>
          </w:p>
        </w:tc>
        <w:tc>
          <w:tcPr>
            <w:tcW w:w="5528" w:type="dxa"/>
          </w:tcPr>
          <w:p w14:paraId="601EBD95" w14:textId="77777777" w:rsidR="0022481D" w:rsidRPr="007161C6" w:rsidRDefault="0022481D" w:rsidP="00F036CE">
            <w:pPr>
              <w:tabs>
                <w:tab w:val="left" w:pos="-3"/>
              </w:tabs>
              <w:spacing w:after="240"/>
              <w:ind w:left="-3" w:firstLine="3"/>
              <w:jc w:val="both"/>
              <w:rPr>
                <w:sz w:val="24"/>
                <w:szCs w:val="24"/>
              </w:rPr>
            </w:pPr>
            <w:r w:rsidRPr="007161C6">
              <w:rPr>
                <w:sz w:val="24"/>
                <w:szCs w:val="24"/>
              </w:rPr>
              <w:t xml:space="preserve">If the </w:t>
            </w:r>
            <w:r w:rsidRPr="008D6CD3">
              <w:rPr>
                <w:i/>
                <w:sz w:val="24"/>
                <w:szCs w:val="24"/>
              </w:rPr>
              <w:t>Contractor</w:t>
            </w:r>
            <w:r w:rsidRPr="008D6CD3">
              <w:rPr>
                <w:sz w:val="24"/>
                <w:szCs w:val="24"/>
              </w:rPr>
              <w:t xml:space="preserve"> or any of the subcontractors (irrespective of any tier) fails to comply with the provisions of this Clause, the </w:t>
            </w:r>
            <w:r w:rsidR="00F036CE">
              <w:rPr>
                <w:rFonts w:hint="eastAsia"/>
                <w:i/>
                <w:sz w:val="24"/>
                <w:szCs w:val="24"/>
                <w:lang w:eastAsia="zh-HK"/>
              </w:rPr>
              <w:t>Service</w:t>
            </w:r>
            <w:r w:rsidRPr="008A7327">
              <w:rPr>
                <w:i/>
                <w:sz w:val="24"/>
                <w:szCs w:val="24"/>
                <w:lang w:eastAsia="zh-HK"/>
              </w:rPr>
              <w:t xml:space="preserve"> Manager </w:t>
            </w:r>
            <w:r w:rsidRPr="00763A96">
              <w:rPr>
                <w:sz w:val="24"/>
                <w:szCs w:val="24"/>
              </w:rPr>
              <w:t>shall, without prejudice to any other rights an</w:t>
            </w:r>
            <w:r w:rsidRPr="00BA68CB">
              <w:rPr>
                <w:sz w:val="24"/>
                <w:szCs w:val="24"/>
              </w:rPr>
              <w:t xml:space="preserve">d remedies, have full power to order the removal of the </w:t>
            </w:r>
            <w:r w:rsidRPr="008D6CD3">
              <w:rPr>
                <w:sz w:val="24"/>
                <w:szCs w:val="24"/>
              </w:rPr>
              <w:t xml:space="preserve">subcontractor from the Site and/or the </w:t>
            </w:r>
            <w:r w:rsidR="00F036CE">
              <w:rPr>
                <w:rFonts w:hint="eastAsia"/>
                <w:i/>
                <w:sz w:val="24"/>
                <w:szCs w:val="24"/>
                <w:lang w:eastAsia="zh-HK"/>
              </w:rPr>
              <w:t>service</w:t>
            </w:r>
            <w:r w:rsidRPr="008D6CD3">
              <w:rPr>
                <w:i/>
                <w:sz w:val="24"/>
                <w:szCs w:val="24"/>
                <w:lang w:eastAsia="zh-HK"/>
              </w:rPr>
              <w:t>.</w:t>
            </w:r>
          </w:p>
        </w:tc>
        <w:tc>
          <w:tcPr>
            <w:tcW w:w="1700" w:type="dxa"/>
          </w:tcPr>
          <w:p w14:paraId="165BDE04" w14:textId="77777777" w:rsidR="0022481D" w:rsidRPr="007161C6" w:rsidRDefault="0022481D" w:rsidP="0008353E">
            <w:pPr>
              <w:rPr>
                <w:sz w:val="24"/>
                <w:szCs w:val="24"/>
              </w:rPr>
            </w:pPr>
          </w:p>
        </w:tc>
        <w:tc>
          <w:tcPr>
            <w:tcW w:w="1985" w:type="dxa"/>
          </w:tcPr>
          <w:p w14:paraId="5D60ED9C" w14:textId="77777777" w:rsidR="0022481D" w:rsidRPr="007161C6" w:rsidRDefault="0022481D" w:rsidP="0008353E">
            <w:pPr>
              <w:ind w:leftChars="-42" w:left="-84"/>
              <w:rPr>
                <w:sz w:val="24"/>
                <w:szCs w:val="24"/>
                <w:lang w:eastAsia="zh-HK"/>
              </w:rPr>
            </w:pPr>
          </w:p>
        </w:tc>
      </w:tr>
      <w:tr w:rsidR="00810445" w:rsidRPr="007161C6" w14:paraId="36A9C980" w14:textId="77777777" w:rsidTr="0008353E">
        <w:trPr>
          <w:cantSplit/>
        </w:trPr>
        <w:tc>
          <w:tcPr>
            <w:tcW w:w="993" w:type="dxa"/>
          </w:tcPr>
          <w:p w14:paraId="0A57A182" w14:textId="77777777" w:rsidR="00810445" w:rsidRPr="007161C6" w:rsidRDefault="00810445" w:rsidP="0008353E">
            <w:pPr>
              <w:ind w:leftChars="-42" w:left="-84"/>
              <w:rPr>
                <w:b/>
                <w:sz w:val="24"/>
                <w:szCs w:val="24"/>
              </w:rPr>
            </w:pPr>
          </w:p>
        </w:tc>
        <w:tc>
          <w:tcPr>
            <w:tcW w:w="709" w:type="dxa"/>
          </w:tcPr>
          <w:p w14:paraId="5EDBABDA" w14:textId="77777777" w:rsidR="00810445" w:rsidRPr="007161C6" w:rsidRDefault="00810445" w:rsidP="0008353E">
            <w:pPr>
              <w:ind w:leftChars="-42" w:left="-84"/>
              <w:rPr>
                <w:sz w:val="24"/>
                <w:szCs w:val="24"/>
                <w:lang w:eastAsia="zh-HK"/>
              </w:rPr>
            </w:pPr>
          </w:p>
        </w:tc>
        <w:tc>
          <w:tcPr>
            <w:tcW w:w="5528" w:type="dxa"/>
          </w:tcPr>
          <w:p w14:paraId="2C5CA9CE" w14:textId="77777777" w:rsidR="00810445" w:rsidRPr="00F036CE" w:rsidRDefault="00810445" w:rsidP="0008353E">
            <w:pPr>
              <w:tabs>
                <w:tab w:val="left" w:pos="-3"/>
              </w:tabs>
              <w:spacing w:after="240"/>
              <w:ind w:left="-3" w:firstLine="3"/>
              <w:jc w:val="both"/>
              <w:rPr>
                <w:sz w:val="24"/>
                <w:szCs w:val="24"/>
                <w:lang w:eastAsia="zh-HK"/>
              </w:rPr>
            </w:pPr>
          </w:p>
          <w:p w14:paraId="79EB14FB" w14:textId="77777777" w:rsidR="00810445" w:rsidRDefault="00810445" w:rsidP="0008353E">
            <w:pPr>
              <w:tabs>
                <w:tab w:val="left" w:pos="-3"/>
              </w:tabs>
              <w:spacing w:after="240"/>
              <w:ind w:left="-3" w:firstLine="3"/>
              <w:jc w:val="both"/>
              <w:rPr>
                <w:sz w:val="24"/>
                <w:szCs w:val="24"/>
                <w:lang w:eastAsia="zh-HK"/>
              </w:rPr>
            </w:pPr>
          </w:p>
          <w:p w14:paraId="4A90D685" w14:textId="77777777" w:rsidR="00810445" w:rsidRDefault="00810445"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00F07819">
              <w:rPr>
                <w:rFonts w:hint="eastAsia"/>
                <w:sz w:val="22"/>
                <w:szCs w:val="22"/>
                <w:lang w:val="en-US" w:eastAsia="zh-HK"/>
              </w:rPr>
              <w:t>S</w:t>
            </w:r>
            <w:r>
              <w:rPr>
                <w:rFonts w:hint="eastAsia"/>
                <w:sz w:val="22"/>
                <w:szCs w:val="22"/>
                <w:lang w:val="en-US" w:eastAsia="zh-HK"/>
              </w:rPr>
              <w:t>ubcontracting</w:t>
            </w:r>
            <w:r w:rsidRPr="00C177FF">
              <w:rPr>
                <w:sz w:val="22"/>
                <w:szCs w:val="22"/>
                <w:lang w:val="en-US" w:eastAsia="zh-HK"/>
              </w:rPr>
              <w:t>”</w:t>
            </w:r>
            <w:r w:rsidRPr="00C177FF">
              <w:rPr>
                <w:rFonts w:hint="eastAsia"/>
                <w:sz w:val="22"/>
                <w:szCs w:val="22"/>
                <w:lang w:val="en-US" w:eastAsia="zh-HK"/>
              </w:rPr>
              <w:t>.</w:t>
            </w:r>
          </w:p>
          <w:p w14:paraId="3182978A" w14:textId="77777777" w:rsidR="00810445" w:rsidRPr="007161C6" w:rsidRDefault="00810445" w:rsidP="0008353E">
            <w:pPr>
              <w:tabs>
                <w:tab w:val="left" w:pos="-3"/>
              </w:tabs>
              <w:spacing w:after="240"/>
              <w:ind w:left="-3" w:firstLine="3"/>
              <w:jc w:val="both"/>
              <w:rPr>
                <w:sz w:val="24"/>
                <w:szCs w:val="24"/>
                <w:lang w:eastAsia="zh-HK"/>
              </w:rPr>
            </w:pPr>
          </w:p>
        </w:tc>
        <w:tc>
          <w:tcPr>
            <w:tcW w:w="1700" w:type="dxa"/>
          </w:tcPr>
          <w:p w14:paraId="79FC6032" w14:textId="77777777" w:rsidR="00810445" w:rsidRPr="007161C6" w:rsidRDefault="00810445" w:rsidP="0008353E">
            <w:pPr>
              <w:rPr>
                <w:sz w:val="24"/>
                <w:szCs w:val="24"/>
              </w:rPr>
            </w:pPr>
          </w:p>
        </w:tc>
        <w:tc>
          <w:tcPr>
            <w:tcW w:w="1985" w:type="dxa"/>
          </w:tcPr>
          <w:p w14:paraId="620360EA" w14:textId="77777777" w:rsidR="00810445" w:rsidRPr="007161C6" w:rsidRDefault="00810445" w:rsidP="0008353E">
            <w:pPr>
              <w:ind w:leftChars="-42" w:left="-84"/>
              <w:rPr>
                <w:sz w:val="24"/>
                <w:szCs w:val="24"/>
                <w:lang w:eastAsia="zh-HK"/>
              </w:rPr>
            </w:pPr>
          </w:p>
        </w:tc>
      </w:tr>
    </w:tbl>
    <w:p w14:paraId="2AA3FAD5" w14:textId="77777777" w:rsidR="00C0115A" w:rsidRPr="007161C6" w:rsidRDefault="004A5700" w:rsidP="0008353E">
      <w:pPr>
        <w:rPr>
          <w:color w:val="000000"/>
          <w:sz w:val="24"/>
          <w:szCs w:val="24"/>
          <w:lang w:eastAsia="zh-HK"/>
        </w:rPr>
      </w:pPr>
      <w:r w:rsidRPr="007161C6">
        <w:rPr>
          <w:color w:val="000000"/>
          <w:sz w:val="24"/>
          <w:szCs w:val="24"/>
          <w:lang w:eastAsia="zh-HK"/>
        </w:rPr>
        <w:br w:type="page"/>
      </w: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995"/>
        <w:gridCol w:w="4448"/>
        <w:gridCol w:w="85"/>
        <w:gridCol w:w="1615"/>
        <w:gridCol w:w="85"/>
        <w:gridCol w:w="1900"/>
        <w:gridCol w:w="85"/>
      </w:tblGrid>
      <w:tr w:rsidR="00C0115A" w:rsidRPr="007161C6" w14:paraId="28754000" w14:textId="77777777" w:rsidTr="002A1996">
        <w:trPr>
          <w:gridBefore w:val="1"/>
          <w:wBefore w:w="85" w:type="dxa"/>
          <w:cantSplit/>
        </w:trPr>
        <w:tc>
          <w:tcPr>
            <w:tcW w:w="993" w:type="dxa"/>
            <w:gridSpan w:val="2"/>
          </w:tcPr>
          <w:p w14:paraId="6FDA9438" w14:textId="77777777" w:rsidR="00C0115A" w:rsidRPr="007161C6" w:rsidRDefault="00C0115A" w:rsidP="0008353E">
            <w:pPr>
              <w:ind w:leftChars="-42" w:left="-84"/>
              <w:rPr>
                <w:b/>
                <w:sz w:val="24"/>
                <w:szCs w:val="24"/>
              </w:rPr>
            </w:pPr>
            <w:r w:rsidRPr="007161C6">
              <w:rPr>
                <w:b/>
                <w:sz w:val="24"/>
                <w:szCs w:val="24"/>
                <w:lang w:eastAsia="zh-HK"/>
              </w:rPr>
              <w:lastRenderedPageBreak/>
              <w:t>C9</w:t>
            </w:r>
          </w:p>
        </w:tc>
        <w:tc>
          <w:tcPr>
            <w:tcW w:w="709" w:type="dxa"/>
            <w:gridSpan w:val="2"/>
          </w:tcPr>
          <w:p w14:paraId="2F751631" w14:textId="77777777" w:rsidR="00C0115A" w:rsidRPr="007161C6" w:rsidRDefault="00C0115A" w:rsidP="0008353E">
            <w:pPr>
              <w:ind w:leftChars="-42" w:left="-84"/>
              <w:rPr>
                <w:sz w:val="24"/>
                <w:szCs w:val="24"/>
                <w:lang w:eastAsia="zh-HK"/>
              </w:rPr>
            </w:pPr>
            <w:r w:rsidRPr="007161C6">
              <w:rPr>
                <w:sz w:val="24"/>
                <w:szCs w:val="24"/>
                <w:lang w:eastAsia="zh-HK"/>
              </w:rPr>
              <w:t>(1)</w:t>
            </w:r>
          </w:p>
        </w:tc>
        <w:tc>
          <w:tcPr>
            <w:tcW w:w="5528" w:type="dxa"/>
            <w:gridSpan w:val="3"/>
          </w:tcPr>
          <w:p w14:paraId="39E1145E" w14:textId="77777777" w:rsidR="00C0115A" w:rsidRPr="007161C6" w:rsidRDefault="008356A1" w:rsidP="00882775">
            <w:pPr>
              <w:tabs>
                <w:tab w:val="left" w:pos="-3"/>
              </w:tabs>
              <w:spacing w:after="240"/>
              <w:ind w:left="-3" w:firstLine="3"/>
              <w:jc w:val="both"/>
              <w:rPr>
                <w:sz w:val="24"/>
                <w:szCs w:val="24"/>
                <w:lang w:eastAsia="zh-HK"/>
              </w:rPr>
            </w:pPr>
            <w:r w:rsidRPr="008356A1">
              <w:rPr>
                <w:rFonts w:eastAsia="新細明體"/>
                <w:sz w:val="24"/>
                <w:szCs w:val="24"/>
                <w:lang w:val="en-US"/>
              </w:rPr>
              <w:t xml:space="preserve">Without prejudice to the requirements in other provisions of the contract relating to subcontracting (including but not limited to the requirements of Clause C3 of these </w:t>
            </w:r>
            <w:r w:rsidRPr="007D22A3">
              <w:rPr>
                <w:rFonts w:eastAsia="新細明體"/>
                <w:i/>
                <w:sz w:val="24"/>
                <w:szCs w:val="24"/>
                <w:lang w:val="en-US"/>
              </w:rPr>
              <w:t>additional conditions of contract</w:t>
            </w:r>
            <w:r w:rsidRPr="008356A1">
              <w:rPr>
                <w:rFonts w:eastAsia="新細明體"/>
                <w:sz w:val="24"/>
                <w:szCs w:val="24"/>
                <w:lang w:val="en-US"/>
              </w:rPr>
              <w:t>), if</w:t>
            </w:r>
            <w:r w:rsidR="00C0115A" w:rsidRPr="007161C6">
              <w:rPr>
                <w:rFonts w:eastAsia="新細明體"/>
                <w:sz w:val="24"/>
                <w:szCs w:val="24"/>
                <w:lang w:val="en-US"/>
              </w:rPr>
              <w:t xml:space="preserve"> the </w:t>
            </w:r>
            <w:r w:rsidR="00C0115A" w:rsidRPr="007161C6">
              <w:rPr>
                <w:rFonts w:eastAsia="新細明體"/>
                <w:i/>
                <w:iCs/>
                <w:sz w:val="24"/>
                <w:szCs w:val="24"/>
                <w:lang w:val="en-US"/>
              </w:rPr>
              <w:t xml:space="preserve">Contractor </w:t>
            </w:r>
            <w:r w:rsidR="001400F3">
              <w:rPr>
                <w:rFonts w:eastAsia="新細明體"/>
                <w:iCs/>
                <w:sz w:val="24"/>
                <w:szCs w:val="24"/>
                <w:lang w:val="en-US"/>
              </w:rPr>
              <w:t xml:space="preserve">intends to </w:t>
            </w:r>
            <w:r w:rsidR="00C0115A" w:rsidRPr="007161C6">
              <w:rPr>
                <w:rFonts w:eastAsia="新細明體"/>
                <w:sz w:val="24"/>
                <w:szCs w:val="24"/>
                <w:lang w:val="en-US"/>
              </w:rPr>
              <w:t>subcontract</w:t>
            </w:r>
            <w:r w:rsidR="001400F3">
              <w:rPr>
                <w:rFonts w:eastAsia="新細明體"/>
                <w:sz w:val="24"/>
                <w:szCs w:val="24"/>
                <w:lang w:val="en-US"/>
              </w:rPr>
              <w:t xml:space="preserve"> any of the</w:t>
            </w:r>
            <w:r w:rsidR="00C0115A" w:rsidRPr="007161C6">
              <w:rPr>
                <w:rFonts w:eastAsia="新細明體"/>
                <w:sz w:val="24"/>
                <w:szCs w:val="24"/>
                <w:lang w:val="en-US"/>
              </w:rPr>
              <w:t xml:space="preserve"> </w:t>
            </w:r>
            <w:r w:rsidR="001400F3" w:rsidRPr="00820ADB">
              <w:rPr>
                <w:rFonts w:eastAsia="新細明體"/>
                <w:i/>
                <w:sz w:val="24"/>
                <w:szCs w:val="24"/>
                <w:lang w:val="en-US"/>
              </w:rPr>
              <w:t>service</w:t>
            </w:r>
            <w:r w:rsidR="00C0115A" w:rsidRPr="007161C6">
              <w:rPr>
                <w:rFonts w:eastAsia="新細明體"/>
                <w:sz w:val="24"/>
                <w:szCs w:val="24"/>
                <w:lang w:val="en-US"/>
              </w:rPr>
              <w:t>,</w:t>
            </w:r>
            <w:r w:rsidR="00635EC7">
              <w:rPr>
                <w:rFonts w:eastAsia="新細明體"/>
                <w:sz w:val="24"/>
                <w:szCs w:val="24"/>
                <w:lang w:val="en-US"/>
              </w:rPr>
              <w:t xml:space="preserve"> it </w:t>
            </w:r>
            <w:r w:rsidR="00C0115A" w:rsidRPr="007161C6">
              <w:rPr>
                <w:rFonts w:eastAsia="新細明體"/>
                <w:sz w:val="24"/>
                <w:szCs w:val="24"/>
                <w:lang w:val="en-US"/>
              </w:rPr>
              <w:t>shall comply with the following</w:t>
            </w:r>
            <w:r>
              <w:t xml:space="preserve"> </w:t>
            </w:r>
            <w:r w:rsidRPr="008356A1">
              <w:rPr>
                <w:rFonts w:eastAsia="新細明體"/>
                <w:sz w:val="24"/>
                <w:szCs w:val="24"/>
                <w:lang w:val="en-US"/>
              </w:rPr>
              <w:t>and other sub-clauses in this Clause C9</w:t>
            </w:r>
            <w:r w:rsidR="00C0115A" w:rsidRPr="007161C6">
              <w:rPr>
                <w:rFonts w:eastAsia="新細明體"/>
                <w:sz w:val="24"/>
                <w:szCs w:val="24"/>
                <w:lang w:val="en-US"/>
              </w:rPr>
              <w:t>:</w:t>
            </w:r>
          </w:p>
        </w:tc>
        <w:tc>
          <w:tcPr>
            <w:tcW w:w="1700" w:type="dxa"/>
            <w:gridSpan w:val="2"/>
          </w:tcPr>
          <w:p w14:paraId="0AD72754" w14:textId="77777777" w:rsidR="00C0115A" w:rsidRPr="00CF2E8A" w:rsidRDefault="00C0115A" w:rsidP="00A35DA3">
            <w:pPr>
              <w:rPr>
                <w:b/>
                <w:sz w:val="22"/>
                <w:szCs w:val="22"/>
              </w:rPr>
            </w:pPr>
            <w:r w:rsidRPr="00CF2E8A">
              <w:rPr>
                <w:b/>
                <w:sz w:val="22"/>
                <w:szCs w:val="22"/>
                <w:lang w:val="en-US" w:eastAsia="zh-HK"/>
              </w:rPr>
              <w:t xml:space="preserve">Tender Requirements </w:t>
            </w:r>
            <w:r w:rsidR="00585BB0" w:rsidRPr="00CF2E8A">
              <w:rPr>
                <w:b/>
                <w:sz w:val="22"/>
                <w:szCs w:val="22"/>
                <w:lang w:val="en-US" w:eastAsia="zh-HK"/>
              </w:rPr>
              <w:t>for</w:t>
            </w:r>
            <w:r w:rsidR="00A35DA3">
              <w:rPr>
                <w:rFonts w:hint="eastAsia"/>
                <w:b/>
                <w:sz w:val="22"/>
                <w:szCs w:val="22"/>
                <w:lang w:val="en-US" w:eastAsia="zh-HK"/>
              </w:rPr>
              <w:t xml:space="preserve"> Subcontracting</w:t>
            </w:r>
          </w:p>
        </w:tc>
        <w:tc>
          <w:tcPr>
            <w:tcW w:w="1985" w:type="dxa"/>
            <w:gridSpan w:val="2"/>
          </w:tcPr>
          <w:p w14:paraId="7B0C786F" w14:textId="77777777" w:rsidR="00061950" w:rsidRPr="008D6CD3" w:rsidRDefault="00585BB0" w:rsidP="005D5266">
            <w:pPr>
              <w:ind w:leftChars="-42" w:left="-84"/>
              <w:rPr>
                <w:sz w:val="24"/>
                <w:szCs w:val="24"/>
                <w:lang w:eastAsia="zh-HK"/>
              </w:rPr>
            </w:pPr>
            <w:r w:rsidRPr="008D6CD3">
              <w:rPr>
                <w:sz w:val="24"/>
                <w:szCs w:val="24"/>
                <w:lang w:eastAsia="zh-HK"/>
              </w:rPr>
              <w:t xml:space="preserve">To impose sub-contracting procedures </w:t>
            </w:r>
            <w:r w:rsidR="00061950" w:rsidRPr="008D6CD3">
              <w:rPr>
                <w:rFonts w:hint="eastAsia"/>
                <w:sz w:val="24"/>
                <w:szCs w:val="24"/>
                <w:lang w:eastAsia="zh-HK"/>
              </w:rPr>
              <w:t xml:space="preserve">for </w:t>
            </w:r>
            <w:r w:rsidR="00414DDA">
              <w:rPr>
                <w:sz w:val="24"/>
                <w:szCs w:val="24"/>
                <w:lang w:eastAsia="zh-HK"/>
              </w:rPr>
              <w:t xml:space="preserve">Option C and for </w:t>
            </w:r>
            <w:r w:rsidR="00061950" w:rsidRPr="008D6CD3">
              <w:rPr>
                <w:rFonts w:hint="eastAsia"/>
                <w:sz w:val="24"/>
                <w:szCs w:val="24"/>
                <w:lang w:eastAsia="zh-HK"/>
              </w:rPr>
              <w:t>compensation events under Option A</w:t>
            </w:r>
          </w:p>
        </w:tc>
      </w:tr>
      <w:tr w:rsidR="00C0115A" w:rsidRPr="007161C6" w14:paraId="73E13AC7" w14:textId="77777777" w:rsidTr="002A1996">
        <w:trPr>
          <w:gridBefore w:val="1"/>
          <w:wBefore w:w="85" w:type="dxa"/>
          <w:cantSplit/>
        </w:trPr>
        <w:tc>
          <w:tcPr>
            <w:tcW w:w="993" w:type="dxa"/>
            <w:gridSpan w:val="2"/>
          </w:tcPr>
          <w:p w14:paraId="3524F546" w14:textId="77777777" w:rsidR="00C0115A" w:rsidRPr="007161C6" w:rsidRDefault="00C0115A" w:rsidP="0008353E">
            <w:pPr>
              <w:ind w:leftChars="-42" w:left="-84"/>
              <w:rPr>
                <w:b/>
                <w:sz w:val="24"/>
                <w:szCs w:val="24"/>
              </w:rPr>
            </w:pPr>
          </w:p>
        </w:tc>
        <w:tc>
          <w:tcPr>
            <w:tcW w:w="709" w:type="dxa"/>
            <w:gridSpan w:val="2"/>
          </w:tcPr>
          <w:p w14:paraId="65E25DE3" w14:textId="77777777" w:rsidR="00C0115A" w:rsidRPr="007161C6" w:rsidRDefault="00C0115A" w:rsidP="0008353E">
            <w:pPr>
              <w:ind w:leftChars="-42" w:left="-84"/>
              <w:rPr>
                <w:sz w:val="24"/>
                <w:szCs w:val="24"/>
                <w:lang w:eastAsia="zh-HK"/>
              </w:rPr>
            </w:pPr>
          </w:p>
        </w:tc>
        <w:tc>
          <w:tcPr>
            <w:tcW w:w="5528" w:type="dxa"/>
            <w:gridSpan w:val="3"/>
          </w:tcPr>
          <w:p w14:paraId="3838B70A" w14:textId="0B9AD6F2" w:rsidR="00C0115A" w:rsidRPr="007161C6" w:rsidRDefault="00C0115A" w:rsidP="00882775">
            <w:pPr>
              <w:tabs>
                <w:tab w:val="left" w:pos="511"/>
              </w:tabs>
              <w:spacing w:after="240"/>
              <w:ind w:left="511" w:hanging="511"/>
              <w:jc w:val="both"/>
              <w:rPr>
                <w:spacing w:val="-3"/>
                <w:sz w:val="24"/>
                <w:szCs w:val="24"/>
              </w:rPr>
            </w:pPr>
            <w:r w:rsidRPr="007161C6">
              <w:rPr>
                <w:rFonts w:eastAsia="新細明體"/>
                <w:sz w:val="24"/>
                <w:szCs w:val="24"/>
                <w:lang w:val="en-US"/>
              </w:rPr>
              <w:t xml:space="preserve">(a) </w:t>
            </w:r>
            <w:r w:rsidR="00D16AB2" w:rsidRPr="007161C6">
              <w:rPr>
                <w:rFonts w:eastAsia="新細明體"/>
                <w:sz w:val="24"/>
                <w:szCs w:val="24"/>
                <w:lang w:val="en-US" w:eastAsia="zh-HK"/>
              </w:rPr>
              <w:tab/>
            </w:r>
            <w:r w:rsidRPr="007161C6">
              <w:rPr>
                <w:rFonts w:eastAsia="新細明體"/>
                <w:sz w:val="24"/>
                <w:szCs w:val="24"/>
                <w:lang w:val="en-US"/>
              </w:rPr>
              <w:t xml:space="preserve">when the </w:t>
            </w:r>
            <w:r w:rsidRPr="007161C6">
              <w:rPr>
                <w:rFonts w:eastAsia="新細明體"/>
                <w:i/>
                <w:iCs/>
                <w:sz w:val="24"/>
                <w:szCs w:val="24"/>
                <w:lang w:val="en-US"/>
              </w:rPr>
              <w:t>Contractor</w:t>
            </w:r>
            <w:r w:rsidRPr="007161C6">
              <w:rPr>
                <w:rFonts w:eastAsia="新細明體"/>
                <w:sz w:val="24"/>
                <w:szCs w:val="24"/>
                <w:lang w:val="en-US"/>
              </w:rPr>
              <w:t xml:space="preserve">’s estimate for a subcontract does not exceed </w:t>
            </w:r>
            <w:r w:rsidR="004159D8" w:rsidRPr="004159D8">
              <w:rPr>
                <w:rFonts w:eastAsia="新細明體"/>
                <w:sz w:val="24"/>
                <w:szCs w:val="24"/>
                <w:lang w:val="en-US"/>
              </w:rPr>
              <w:t>$1,000,000</w:t>
            </w:r>
            <w:r w:rsidRPr="007161C6">
              <w:rPr>
                <w:rFonts w:eastAsia="新細明體"/>
                <w:sz w:val="24"/>
                <w:szCs w:val="24"/>
                <w:lang w:val="en-US"/>
              </w:rPr>
              <w:t xml:space="preserve">, the </w:t>
            </w:r>
            <w:r w:rsidRPr="007161C6">
              <w:rPr>
                <w:rFonts w:eastAsia="新細明體"/>
                <w:i/>
                <w:iCs/>
                <w:sz w:val="24"/>
                <w:szCs w:val="24"/>
                <w:lang w:val="en-US"/>
              </w:rPr>
              <w:t xml:space="preserve">Contractor </w:t>
            </w:r>
            <w:r w:rsidRPr="007161C6">
              <w:rPr>
                <w:rFonts w:eastAsia="新細明體"/>
                <w:sz w:val="24"/>
                <w:szCs w:val="24"/>
                <w:lang w:val="en-US"/>
              </w:rPr>
              <w:t>may select a subcontractor without inviting tenders;</w:t>
            </w:r>
          </w:p>
        </w:tc>
        <w:tc>
          <w:tcPr>
            <w:tcW w:w="1700" w:type="dxa"/>
            <w:gridSpan w:val="2"/>
          </w:tcPr>
          <w:p w14:paraId="72D2D1D9" w14:textId="77777777" w:rsidR="00C0115A" w:rsidRPr="00CF2E8A" w:rsidRDefault="00C0115A" w:rsidP="00A35DA3">
            <w:pPr>
              <w:rPr>
                <w:sz w:val="22"/>
                <w:szCs w:val="22"/>
              </w:rPr>
            </w:pPr>
          </w:p>
        </w:tc>
        <w:tc>
          <w:tcPr>
            <w:tcW w:w="1985" w:type="dxa"/>
            <w:gridSpan w:val="2"/>
          </w:tcPr>
          <w:p w14:paraId="1CC95C28" w14:textId="77777777" w:rsidR="00585BB0" w:rsidRPr="00763A96" w:rsidRDefault="00585BB0" w:rsidP="00A01F4E">
            <w:pPr>
              <w:ind w:leftChars="-42" w:left="-84"/>
              <w:rPr>
                <w:sz w:val="24"/>
                <w:szCs w:val="24"/>
                <w:lang w:eastAsia="zh-HK"/>
              </w:rPr>
            </w:pPr>
          </w:p>
        </w:tc>
      </w:tr>
      <w:tr w:rsidR="00C0115A" w:rsidRPr="007161C6" w14:paraId="4EFA29EE" w14:textId="77777777" w:rsidTr="002A1996">
        <w:trPr>
          <w:gridBefore w:val="1"/>
          <w:wBefore w:w="85" w:type="dxa"/>
          <w:cantSplit/>
        </w:trPr>
        <w:tc>
          <w:tcPr>
            <w:tcW w:w="993" w:type="dxa"/>
            <w:gridSpan w:val="2"/>
          </w:tcPr>
          <w:p w14:paraId="2298D2BD" w14:textId="77777777" w:rsidR="00C0115A" w:rsidRPr="007161C6" w:rsidRDefault="00C0115A" w:rsidP="0008353E">
            <w:pPr>
              <w:ind w:leftChars="-42" w:left="-84"/>
              <w:rPr>
                <w:b/>
                <w:sz w:val="24"/>
                <w:szCs w:val="24"/>
              </w:rPr>
            </w:pPr>
          </w:p>
        </w:tc>
        <w:tc>
          <w:tcPr>
            <w:tcW w:w="709" w:type="dxa"/>
            <w:gridSpan w:val="2"/>
          </w:tcPr>
          <w:p w14:paraId="5BD96C9B" w14:textId="77777777" w:rsidR="00C0115A" w:rsidRPr="007161C6" w:rsidRDefault="00C0115A" w:rsidP="0008353E">
            <w:pPr>
              <w:ind w:leftChars="-42" w:left="-84"/>
              <w:rPr>
                <w:sz w:val="24"/>
                <w:szCs w:val="24"/>
                <w:lang w:eastAsia="zh-HK"/>
              </w:rPr>
            </w:pPr>
          </w:p>
        </w:tc>
        <w:tc>
          <w:tcPr>
            <w:tcW w:w="5528" w:type="dxa"/>
            <w:gridSpan w:val="3"/>
          </w:tcPr>
          <w:p w14:paraId="0D407DCF" w14:textId="12C230FE" w:rsidR="00C0115A" w:rsidRPr="007161C6" w:rsidRDefault="00882775" w:rsidP="00E617F2">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b</w:t>
            </w:r>
            <w:r w:rsidRPr="007161C6">
              <w:rPr>
                <w:rFonts w:eastAsia="新細明體"/>
                <w:sz w:val="24"/>
                <w:szCs w:val="24"/>
                <w:lang w:val="en-US"/>
              </w:rPr>
              <w:t xml:space="preserve">) </w:t>
            </w:r>
            <w:r>
              <w:rPr>
                <w:rFonts w:eastAsia="新細明體"/>
                <w:sz w:val="24"/>
                <w:szCs w:val="24"/>
                <w:lang w:val="en-US"/>
              </w:rPr>
              <w:tab/>
            </w:r>
            <w:r w:rsidRPr="007161C6">
              <w:rPr>
                <w:rFonts w:eastAsia="新細明體"/>
                <w:sz w:val="24"/>
                <w:szCs w:val="24"/>
                <w:lang w:val="en-US"/>
              </w:rPr>
              <w:t>wh</w:t>
            </w:r>
            <w:r w:rsidRPr="008D6CD3">
              <w:rPr>
                <w:rFonts w:eastAsia="新細明體"/>
                <w:sz w:val="24"/>
                <w:szCs w:val="24"/>
                <w:lang w:val="en-US"/>
              </w:rPr>
              <w:t xml:space="preserve">en the </w:t>
            </w:r>
            <w:r w:rsidRPr="008D6CD3">
              <w:rPr>
                <w:rFonts w:eastAsia="新細明體"/>
                <w:i/>
                <w:iCs/>
                <w:sz w:val="24"/>
                <w:szCs w:val="24"/>
                <w:lang w:val="en-US"/>
              </w:rPr>
              <w:t>Contractor</w:t>
            </w:r>
            <w:r w:rsidRPr="008D6CD3">
              <w:rPr>
                <w:rFonts w:eastAsia="新細明體"/>
                <w:sz w:val="24"/>
                <w:szCs w:val="24"/>
                <w:lang w:val="en-US"/>
              </w:rPr>
              <w:t>'s estimate for a subcontract exceeds $</w:t>
            </w:r>
            <w:r>
              <w:rPr>
                <w:rFonts w:eastAsia="新細明體"/>
                <w:sz w:val="24"/>
                <w:szCs w:val="24"/>
                <w:lang w:val="en-US"/>
              </w:rPr>
              <w:t>1,0</w:t>
            </w:r>
            <w:r>
              <w:rPr>
                <w:rFonts w:eastAsia="新細明體"/>
                <w:sz w:val="24"/>
                <w:szCs w:val="24"/>
                <w:lang w:val="en-US" w:eastAsia="zh-HK"/>
              </w:rPr>
              <w:t>00</w:t>
            </w:r>
            <w:r w:rsidRPr="008D6CD3">
              <w:rPr>
                <w:rFonts w:eastAsia="新細明體"/>
                <w:sz w:val="24"/>
                <w:szCs w:val="24"/>
                <w:lang w:val="en-US"/>
              </w:rPr>
              <w:t>,000, the</w:t>
            </w:r>
            <w:r w:rsidRPr="008D6CD3">
              <w:rPr>
                <w:rFonts w:eastAsia="新細明體"/>
                <w:sz w:val="24"/>
                <w:szCs w:val="24"/>
                <w:lang w:val="en-US" w:eastAsia="zh-HK"/>
              </w:rPr>
              <w:t xml:space="preserve"> </w:t>
            </w:r>
            <w:r w:rsidRPr="008D6CD3">
              <w:rPr>
                <w:rFonts w:eastAsia="新細明體"/>
                <w:i/>
                <w:iCs/>
                <w:sz w:val="24"/>
                <w:szCs w:val="24"/>
                <w:lang w:val="en-US"/>
              </w:rPr>
              <w:t xml:space="preserve">Contractor </w:t>
            </w:r>
            <w:r w:rsidRPr="008D6CD3">
              <w:rPr>
                <w:rFonts w:eastAsia="新細明體"/>
                <w:sz w:val="24"/>
                <w:szCs w:val="24"/>
                <w:lang w:val="en-US"/>
              </w:rPr>
              <w:t>shall submit</w:t>
            </w:r>
            <w:r>
              <w:rPr>
                <w:rFonts w:eastAsia="新細明體"/>
                <w:sz w:val="24"/>
                <w:szCs w:val="24"/>
                <w:lang w:val="en-US"/>
              </w:rPr>
              <w:t xml:space="preserve"> its </w:t>
            </w:r>
            <w:r w:rsidRPr="008D6CD3">
              <w:rPr>
                <w:rFonts w:eastAsia="新細明體"/>
                <w:sz w:val="24"/>
                <w:szCs w:val="24"/>
                <w:lang w:val="en-US"/>
              </w:rPr>
              <w:t xml:space="preserve">estimate for </w:t>
            </w:r>
            <w:r w:rsidRPr="008D6CD3">
              <w:rPr>
                <w:rFonts w:eastAsia="新細明體" w:hint="eastAsia"/>
                <w:sz w:val="24"/>
                <w:szCs w:val="24"/>
                <w:lang w:val="en-US" w:eastAsia="zh-HK"/>
              </w:rPr>
              <w:t xml:space="preserve">part of </w:t>
            </w:r>
            <w:r w:rsidRPr="008D6CD3">
              <w:rPr>
                <w:rFonts w:eastAsia="新細明體"/>
                <w:sz w:val="24"/>
                <w:szCs w:val="24"/>
                <w:lang w:val="en-US"/>
              </w:rPr>
              <w:t xml:space="preserve">the </w:t>
            </w:r>
            <w:r>
              <w:rPr>
                <w:rFonts w:eastAsia="新細明體"/>
                <w:i/>
                <w:iCs/>
                <w:sz w:val="24"/>
                <w:szCs w:val="24"/>
                <w:lang w:val="en-US"/>
              </w:rPr>
              <w:t>service</w:t>
            </w:r>
            <w:r w:rsidRPr="008D6CD3">
              <w:rPr>
                <w:rFonts w:eastAsia="新細明體"/>
                <w:i/>
                <w:iCs/>
                <w:sz w:val="24"/>
                <w:szCs w:val="24"/>
                <w:lang w:val="en-US"/>
              </w:rPr>
              <w:t xml:space="preserve"> </w:t>
            </w:r>
            <w:r w:rsidRPr="008D6CD3">
              <w:rPr>
                <w:rFonts w:eastAsia="新細明體"/>
                <w:sz w:val="24"/>
                <w:szCs w:val="24"/>
                <w:lang w:val="en-US"/>
              </w:rPr>
              <w:t>proposed to be subcontracted</w:t>
            </w:r>
            <w:r w:rsidRPr="008A7327">
              <w:rPr>
                <w:rFonts w:eastAsia="新細明體"/>
                <w:sz w:val="24"/>
                <w:szCs w:val="24"/>
                <w:lang w:val="en-US" w:eastAsia="zh-HK"/>
              </w:rPr>
              <w:t xml:space="preserve"> </w:t>
            </w:r>
            <w:r w:rsidRPr="00763A96">
              <w:rPr>
                <w:rFonts w:eastAsia="新細明體"/>
                <w:sz w:val="24"/>
                <w:szCs w:val="24"/>
                <w:lang w:val="en-US"/>
              </w:rPr>
              <w:t xml:space="preserve">for acceptance by the </w:t>
            </w:r>
            <w:r>
              <w:rPr>
                <w:rFonts w:eastAsia="新細明體" w:hint="eastAsia"/>
                <w:i/>
                <w:iCs/>
                <w:sz w:val="24"/>
                <w:szCs w:val="24"/>
                <w:lang w:val="en-US" w:eastAsia="zh-HK"/>
              </w:rPr>
              <w:t>Service</w:t>
            </w:r>
            <w:r w:rsidRPr="00BA68CB">
              <w:rPr>
                <w:rFonts w:eastAsia="新細明體"/>
                <w:i/>
                <w:iCs/>
                <w:sz w:val="24"/>
                <w:szCs w:val="24"/>
                <w:lang w:val="en-US"/>
              </w:rPr>
              <w:t xml:space="preserve"> Manager </w:t>
            </w:r>
            <w:r w:rsidRPr="001C06F6">
              <w:rPr>
                <w:rFonts w:eastAsia="新細明體"/>
                <w:sz w:val="24"/>
                <w:szCs w:val="24"/>
                <w:lang w:val="en-US"/>
              </w:rPr>
              <w:t>at least two weeks before</w:t>
            </w:r>
            <w:r>
              <w:rPr>
                <w:rFonts w:eastAsia="新細明體"/>
                <w:sz w:val="24"/>
                <w:szCs w:val="24"/>
                <w:lang w:val="en-US"/>
              </w:rPr>
              <w:t xml:space="preserve"> it </w:t>
            </w:r>
            <w:r w:rsidRPr="001C06F6">
              <w:rPr>
                <w:rFonts w:eastAsia="新細明體"/>
                <w:sz w:val="24"/>
                <w:szCs w:val="24"/>
                <w:lang w:val="en-US"/>
              </w:rPr>
              <w:t>invites tenders for the subcontract. A re</w:t>
            </w:r>
            <w:r w:rsidRPr="007161C6">
              <w:rPr>
                <w:rFonts w:eastAsia="新細明體"/>
                <w:sz w:val="24"/>
                <w:szCs w:val="24"/>
                <w:lang w:val="en-US"/>
              </w:rPr>
              <w:t xml:space="preserve">ason for not accepting the </w:t>
            </w:r>
            <w:r w:rsidRPr="007161C6">
              <w:rPr>
                <w:rFonts w:eastAsia="新細明體"/>
                <w:i/>
                <w:iCs/>
                <w:sz w:val="24"/>
                <w:szCs w:val="24"/>
                <w:lang w:val="en-US"/>
              </w:rPr>
              <w:t>Contractor</w:t>
            </w:r>
            <w:r w:rsidRPr="007161C6">
              <w:rPr>
                <w:rFonts w:eastAsia="新細明體"/>
                <w:sz w:val="24"/>
                <w:szCs w:val="24"/>
                <w:lang w:val="en-US"/>
              </w:rPr>
              <w:t>'s estimate</w:t>
            </w:r>
            <w:r w:rsidRPr="007161C6">
              <w:rPr>
                <w:rFonts w:eastAsia="新細明體"/>
                <w:sz w:val="24"/>
                <w:szCs w:val="24"/>
                <w:lang w:val="en-US" w:eastAsia="zh-HK"/>
              </w:rPr>
              <w:t xml:space="preserve"> </w:t>
            </w:r>
            <w:r w:rsidRPr="007161C6">
              <w:rPr>
                <w:rFonts w:eastAsia="新細明體"/>
                <w:sz w:val="24"/>
                <w:szCs w:val="24"/>
                <w:lang w:val="en-US"/>
              </w:rPr>
              <w:t xml:space="preserve">is that the estimate is not justified. The </w:t>
            </w:r>
            <w:r w:rsidRPr="007161C6">
              <w:rPr>
                <w:rFonts w:eastAsia="新細明體"/>
                <w:i/>
                <w:iCs/>
                <w:sz w:val="24"/>
                <w:szCs w:val="24"/>
                <w:lang w:val="en-US"/>
              </w:rPr>
              <w:t xml:space="preserve">Contractor </w:t>
            </w:r>
            <w:r w:rsidRPr="007161C6">
              <w:rPr>
                <w:rFonts w:eastAsia="新細明體"/>
                <w:sz w:val="24"/>
                <w:szCs w:val="24"/>
                <w:lang w:val="en-US"/>
              </w:rPr>
              <w:t xml:space="preserve">shall invite not less than </w:t>
            </w:r>
            <w:r w:rsidR="004159D8">
              <w:rPr>
                <w:rFonts w:eastAsia="新細明體"/>
                <w:sz w:val="24"/>
                <w:szCs w:val="24"/>
                <w:lang w:val="en-US"/>
              </w:rPr>
              <w:t>three</w:t>
            </w:r>
            <w:r w:rsidRPr="007161C6">
              <w:rPr>
                <w:rFonts w:eastAsia="新細明體"/>
                <w:sz w:val="24"/>
                <w:szCs w:val="24"/>
                <w:lang w:val="en-US" w:eastAsia="zh-HK"/>
              </w:rPr>
              <w:t xml:space="preserve"> </w:t>
            </w:r>
            <w:r w:rsidRPr="007161C6">
              <w:rPr>
                <w:rFonts w:eastAsia="新細明體"/>
                <w:sz w:val="24"/>
                <w:szCs w:val="24"/>
                <w:lang w:val="en-US"/>
              </w:rPr>
              <w:t>tenderers to submit tenders for the subcontract and shall select the conforming tender with the lowest tender price.</w:t>
            </w:r>
          </w:p>
        </w:tc>
        <w:tc>
          <w:tcPr>
            <w:tcW w:w="1700" w:type="dxa"/>
            <w:gridSpan w:val="2"/>
          </w:tcPr>
          <w:p w14:paraId="7E273155" w14:textId="77777777" w:rsidR="00C0115A" w:rsidRPr="007161C6" w:rsidRDefault="00C0115A" w:rsidP="0008353E">
            <w:pPr>
              <w:rPr>
                <w:sz w:val="24"/>
                <w:szCs w:val="24"/>
              </w:rPr>
            </w:pPr>
          </w:p>
        </w:tc>
        <w:tc>
          <w:tcPr>
            <w:tcW w:w="1985" w:type="dxa"/>
            <w:gridSpan w:val="2"/>
          </w:tcPr>
          <w:p w14:paraId="409C807E" w14:textId="77777777" w:rsidR="00C843A4" w:rsidRPr="007161C6" w:rsidRDefault="004122E2" w:rsidP="004122E2">
            <w:pPr>
              <w:ind w:leftChars="-42" w:left="-84"/>
              <w:rPr>
                <w:sz w:val="24"/>
                <w:szCs w:val="24"/>
                <w:lang w:eastAsia="zh-HK"/>
              </w:rPr>
            </w:pPr>
            <w:r>
              <w:rPr>
                <w:rFonts w:hint="eastAsia"/>
                <w:sz w:val="24"/>
                <w:szCs w:val="24"/>
                <w:lang w:eastAsia="zh-HK"/>
              </w:rPr>
              <w:t>Project Offices</w:t>
            </w:r>
            <w:r w:rsidR="00C843A4" w:rsidRPr="007161C6">
              <w:rPr>
                <w:sz w:val="24"/>
                <w:szCs w:val="24"/>
                <w:lang w:eastAsia="zh-HK"/>
              </w:rPr>
              <w:t xml:space="preserve"> may make adjustment </w:t>
            </w:r>
            <w:r>
              <w:rPr>
                <w:rFonts w:hint="eastAsia"/>
                <w:sz w:val="24"/>
                <w:szCs w:val="24"/>
                <w:lang w:eastAsia="zh-HK"/>
              </w:rPr>
              <w:t xml:space="preserve">subject to </w:t>
            </w:r>
            <w:r w:rsidRPr="004122E2">
              <w:rPr>
                <w:sz w:val="24"/>
                <w:szCs w:val="24"/>
                <w:lang w:eastAsia="zh-HK"/>
              </w:rPr>
              <w:t xml:space="preserve">comments or endorsement </w:t>
            </w:r>
            <w:r>
              <w:rPr>
                <w:rFonts w:hint="eastAsia"/>
                <w:sz w:val="24"/>
                <w:szCs w:val="24"/>
                <w:lang w:eastAsia="zh-HK"/>
              </w:rPr>
              <w:t xml:space="preserve">from </w:t>
            </w:r>
            <w:r w:rsidRPr="004122E2">
              <w:rPr>
                <w:sz w:val="24"/>
                <w:szCs w:val="24"/>
                <w:lang w:eastAsia="zh-HK"/>
              </w:rPr>
              <w:t>the Inter-departmental Working Group and/or the Steering Committee where appropriate.</w:t>
            </w:r>
          </w:p>
        </w:tc>
      </w:tr>
      <w:tr w:rsidR="00C0115A" w:rsidRPr="007161C6" w14:paraId="41B50038" w14:textId="77777777" w:rsidTr="002A1996">
        <w:trPr>
          <w:gridBefore w:val="1"/>
          <w:wBefore w:w="85" w:type="dxa"/>
          <w:cantSplit/>
        </w:trPr>
        <w:tc>
          <w:tcPr>
            <w:tcW w:w="993" w:type="dxa"/>
            <w:gridSpan w:val="2"/>
          </w:tcPr>
          <w:p w14:paraId="6E27663A" w14:textId="77777777" w:rsidR="001A58FB" w:rsidRPr="007161C6" w:rsidRDefault="001A58FB" w:rsidP="0008353E">
            <w:pPr>
              <w:ind w:leftChars="-42" w:left="-84"/>
              <w:rPr>
                <w:b/>
                <w:sz w:val="24"/>
                <w:szCs w:val="24"/>
              </w:rPr>
            </w:pPr>
          </w:p>
        </w:tc>
        <w:tc>
          <w:tcPr>
            <w:tcW w:w="709" w:type="dxa"/>
            <w:gridSpan w:val="2"/>
          </w:tcPr>
          <w:p w14:paraId="7889A5F2" w14:textId="77777777" w:rsidR="00C0115A" w:rsidRPr="007161C6" w:rsidRDefault="00C0115A" w:rsidP="0008353E">
            <w:pPr>
              <w:ind w:leftChars="-42" w:left="-84"/>
              <w:rPr>
                <w:sz w:val="24"/>
                <w:szCs w:val="24"/>
                <w:lang w:eastAsia="zh-HK"/>
              </w:rPr>
            </w:pPr>
          </w:p>
        </w:tc>
        <w:tc>
          <w:tcPr>
            <w:tcW w:w="5528" w:type="dxa"/>
            <w:gridSpan w:val="3"/>
          </w:tcPr>
          <w:p w14:paraId="53B01DE3" w14:textId="6EE00DD2" w:rsidR="00C0115A" w:rsidRPr="007161C6" w:rsidRDefault="00C0115A" w:rsidP="00882775">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4159D8">
              <w:rPr>
                <w:rFonts w:eastAsia="新細明體"/>
                <w:sz w:val="24"/>
                <w:szCs w:val="24"/>
                <w:lang w:val="en-US"/>
              </w:rPr>
              <w:t>c</w:t>
            </w:r>
            <w:r w:rsidRPr="007161C6">
              <w:rPr>
                <w:rFonts w:eastAsia="新細明體"/>
                <w:sz w:val="24"/>
                <w:szCs w:val="24"/>
                <w:lang w:val="en-US"/>
              </w:rPr>
              <w:t xml:space="preserve">) </w:t>
            </w:r>
            <w:r w:rsidR="00D16AB2" w:rsidRPr="007161C6">
              <w:rPr>
                <w:rFonts w:eastAsia="新細明體"/>
                <w:sz w:val="24"/>
                <w:szCs w:val="24"/>
                <w:lang w:val="en-US" w:eastAsia="zh-HK"/>
              </w:rPr>
              <w:tab/>
            </w:r>
            <w:r w:rsidR="00882775" w:rsidRPr="00882775">
              <w:rPr>
                <w:rFonts w:eastAsia="新細明體"/>
                <w:sz w:val="24"/>
                <w:szCs w:val="24"/>
                <w:lang w:val="en-US" w:eastAsia="zh-HK"/>
              </w:rPr>
              <w:t>In conducting an invitation to tender under sub-clause (b)</w:t>
            </w:r>
            <w:r w:rsidR="004159D8">
              <w:rPr>
                <w:rFonts w:eastAsia="新細明體"/>
                <w:sz w:val="24"/>
                <w:szCs w:val="24"/>
                <w:lang w:val="en-US" w:eastAsia="zh-HK"/>
              </w:rPr>
              <w:t xml:space="preserve"> </w:t>
            </w:r>
            <w:r w:rsidR="00882775" w:rsidRPr="00882775">
              <w:rPr>
                <w:rFonts w:eastAsia="新細明體"/>
                <w:sz w:val="24"/>
                <w:szCs w:val="24"/>
                <w:lang w:val="en-US" w:eastAsia="zh-HK"/>
              </w:rPr>
              <w:t>above:</w:t>
            </w:r>
          </w:p>
        </w:tc>
        <w:tc>
          <w:tcPr>
            <w:tcW w:w="1700" w:type="dxa"/>
            <w:gridSpan w:val="2"/>
          </w:tcPr>
          <w:p w14:paraId="267779BD" w14:textId="77777777" w:rsidR="00C0115A" w:rsidRPr="007161C6" w:rsidRDefault="00C0115A" w:rsidP="0008353E">
            <w:pPr>
              <w:rPr>
                <w:sz w:val="24"/>
                <w:szCs w:val="24"/>
              </w:rPr>
            </w:pPr>
          </w:p>
        </w:tc>
        <w:tc>
          <w:tcPr>
            <w:tcW w:w="1985" w:type="dxa"/>
            <w:gridSpan w:val="2"/>
          </w:tcPr>
          <w:p w14:paraId="50860D31" w14:textId="77777777" w:rsidR="00C0115A" w:rsidRPr="007161C6" w:rsidRDefault="00C0115A" w:rsidP="0008353E">
            <w:pPr>
              <w:ind w:leftChars="-42" w:left="-84"/>
              <w:rPr>
                <w:sz w:val="24"/>
                <w:szCs w:val="24"/>
                <w:lang w:eastAsia="zh-HK"/>
              </w:rPr>
            </w:pPr>
          </w:p>
        </w:tc>
      </w:tr>
      <w:tr w:rsidR="00C0115A" w:rsidRPr="007161C6" w14:paraId="19D292B7" w14:textId="77777777" w:rsidTr="002A1996">
        <w:trPr>
          <w:gridBefore w:val="1"/>
          <w:wBefore w:w="85" w:type="dxa"/>
          <w:cantSplit/>
        </w:trPr>
        <w:tc>
          <w:tcPr>
            <w:tcW w:w="993" w:type="dxa"/>
            <w:gridSpan w:val="2"/>
          </w:tcPr>
          <w:p w14:paraId="57D64201" w14:textId="77777777" w:rsidR="00C0115A" w:rsidRPr="007161C6" w:rsidRDefault="00C0115A" w:rsidP="000C268B">
            <w:pPr>
              <w:ind w:leftChars="-42" w:left="-84"/>
              <w:rPr>
                <w:b/>
                <w:sz w:val="24"/>
                <w:szCs w:val="24"/>
              </w:rPr>
            </w:pPr>
          </w:p>
        </w:tc>
        <w:tc>
          <w:tcPr>
            <w:tcW w:w="709" w:type="dxa"/>
            <w:gridSpan w:val="2"/>
          </w:tcPr>
          <w:p w14:paraId="51AEFC26" w14:textId="77777777" w:rsidR="00C0115A" w:rsidRPr="007161C6" w:rsidRDefault="00C0115A" w:rsidP="0008353E">
            <w:pPr>
              <w:ind w:leftChars="-42" w:left="-84"/>
              <w:rPr>
                <w:sz w:val="24"/>
                <w:szCs w:val="24"/>
                <w:lang w:eastAsia="zh-HK"/>
              </w:rPr>
            </w:pPr>
          </w:p>
        </w:tc>
        <w:tc>
          <w:tcPr>
            <w:tcW w:w="5528" w:type="dxa"/>
            <w:gridSpan w:val="3"/>
          </w:tcPr>
          <w:p w14:paraId="410C2B33" w14:textId="77777777" w:rsidR="00C0115A" w:rsidRPr="007161C6" w:rsidRDefault="00D16AB2" w:rsidP="0008353E">
            <w:pPr>
              <w:tabs>
                <w:tab w:val="left" w:pos="511"/>
                <w:tab w:val="left" w:pos="995"/>
              </w:tabs>
              <w:spacing w:after="240"/>
              <w:ind w:left="987" w:hanging="987"/>
              <w:jc w:val="both"/>
              <w:rPr>
                <w:rFonts w:eastAsia="新細明體"/>
                <w:sz w:val="24"/>
                <w:szCs w:val="24"/>
                <w:lang w:val="en-US"/>
              </w:rPr>
            </w:pPr>
            <w:r w:rsidRPr="007161C6">
              <w:rPr>
                <w:rFonts w:eastAsia="新細明體"/>
                <w:sz w:val="24"/>
                <w:szCs w:val="24"/>
                <w:lang w:val="en-US" w:eastAsia="zh-HK"/>
              </w:rPr>
              <w:tab/>
            </w:r>
            <w:r w:rsidR="00C0115A" w:rsidRPr="007161C6">
              <w:rPr>
                <w:rFonts w:eastAsia="新細明體"/>
                <w:sz w:val="24"/>
                <w:szCs w:val="24"/>
                <w:lang w:val="en-US"/>
              </w:rPr>
              <w:t>(</w:t>
            </w:r>
            <w:proofErr w:type="spellStart"/>
            <w:r w:rsidR="00C0115A" w:rsidRPr="007161C6">
              <w:rPr>
                <w:rFonts w:eastAsia="新細明體"/>
                <w:sz w:val="24"/>
                <w:szCs w:val="24"/>
                <w:lang w:val="en-US"/>
              </w:rPr>
              <w:t>i</w:t>
            </w:r>
            <w:proofErr w:type="spellEnd"/>
            <w:r w:rsidR="00C0115A" w:rsidRPr="007161C6">
              <w:rPr>
                <w:rFonts w:eastAsia="新細明體"/>
                <w:sz w:val="24"/>
                <w:szCs w:val="24"/>
                <w:lang w:val="en-US"/>
              </w:rPr>
              <w:t xml:space="preserve">) </w:t>
            </w:r>
            <w:r w:rsidRPr="007161C6">
              <w:rPr>
                <w:rFonts w:eastAsia="新細明體"/>
                <w:sz w:val="24"/>
                <w:szCs w:val="24"/>
                <w:lang w:val="en-US" w:eastAsia="zh-HK"/>
              </w:rPr>
              <w:tab/>
            </w:r>
            <w:r w:rsidR="008356A1" w:rsidRPr="008356A1">
              <w:rPr>
                <w:rFonts w:eastAsia="新細明體"/>
                <w:sz w:val="24"/>
                <w:szCs w:val="24"/>
                <w:lang w:val="en-US"/>
              </w:rPr>
              <w:t xml:space="preserve">where the </w:t>
            </w:r>
            <w:r w:rsidR="00882775" w:rsidRPr="00820ADB">
              <w:rPr>
                <w:rFonts w:eastAsia="新細明體"/>
                <w:i/>
                <w:sz w:val="24"/>
                <w:szCs w:val="24"/>
                <w:lang w:val="en-US"/>
              </w:rPr>
              <w:t>service</w:t>
            </w:r>
            <w:r w:rsidR="008356A1" w:rsidRPr="008356A1">
              <w:rPr>
                <w:rFonts w:eastAsia="新細明體"/>
                <w:sz w:val="24"/>
                <w:szCs w:val="24"/>
                <w:lang w:val="en-US"/>
              </w:rPr>
              <w:t xml:space="preserve"> to be subcontracted is </w:t>
            </w:r>
            <w:r w:rsidR="00882775">
              <w:rPr>
                <w:rFonts w:eastAsia="新細明體"/>
                <w:sz w:val="24"/>
                <w:szCs w:val="24"/>
                <w:lang w:val="en-US"/>
              </w:rPr>
              <w:t xml:space="preserve">the </w:t>
            </w:r>
            <w:r w:rsidR="00882775" w:rsidRPr="00820ADB">
              <w:rPr>
                <w:rFonts w:eastAsia="新細明體"/>
                <w:i/>
                <w:sz w:val="24"/>
                <w:szCs w:val="24"/>
                <w:lang w:val="en-US"/>
              </w:rPr>
              <w:t>service</w:t>
            </w:r>
            <w:r w:rsidR="008356A1" w:rsidRPr="008356A1">
              <w:rPr>
                <w:rFonts w:eastAsia="新細明體"/>
                <w:sz w:val="24"/>
                <w:szCs w:val="24"/>
                <w:lang w:val="en-US"/>
              </w:rPr>
              <w:t xml:space="preserve"> referred to in Clause C3 of these </w:t>
            </w:r>
            <w:r w:rsidR="008356A1" w:rsidRPr="0034524A">
              <w:rPr>
                <w:rFonts w:eastAsia="新細明體"/>
                <w:i/>
                <w:sz w:val="24"/>
                <w:szCs w:val="24"/>
                <w:lang w:val="en-US"/>
              </w:rPr>
              <w:t>additional conditions of contract</w:t>
            </w:r>
            <w:r w:rsidR="008356A1" w:rsidRPr="008356A1">
              <w:rPr>
                <w:rFonts w:eastAsia="新細明體"/>
                <w:sz w:val="24"/>
                <w:szCs w:val="24"/>
                <w:lang w:val="en-US"/>
              </w:rPr>
              <w:t xml:space="preserve">, </w:t>
            </w:r>
            <w:r w:rsidR="00882775" w:rsidRPr="00882775">
              <w:rPr>
                <w:rFonts w:eastAsia="新細明體"/>
                <w:sz w:val="24"/>
                <w:szCs w:val="24"/>
                <w:lang w:val="en-US"/>
              </w:rPr>
              <w:t xml:space="preserve">the </w:t>
            </w:r>
            <w:r w:rsidR="00882775" w:rsidRPr="00882775">
              <w:rPr>
                <w:rFonts w:eastAsia="新細明體"/>
                <w:i/>
                <w:sz w:val="24"/>
                <w:szCs w:val="24"/>
                <w:lang w:val="en-US"/>
              </w:rPr>
              <w:t>Contractor</w:t>
            </w:r>
            <w:r w:rsidR="00882775" w:rsidRPr="00882775">
              <w:rPr>
                <w:rFonts w:eastAsia="新細明體"/>
                <w:sz w:val="24"/>
                <w:szCs w:val="24"/>
                <w:lang w:val="en-US"/>
              </w:rPr>
              <w:t xml:space="preserve"> shall only invite tenders </w:t>
            </w:r>
            <w:r w:rsidR="008356A1" w:rsidRPr="008356A1">
              <w:rPr>
                <w:rFonts w:eastAsia="新細明體"/>
                <w:sz w:val="24"/>
                <w:szCs w:val="24"/>
                <w:lang w:val="en-US"/>
              </w:rPr>
              <w:t xml:space="preserve">from contractors that comply with the requirements </w:t>
            </w:r>
            <w:r w:rsidR="00882775">
              <w:rPr>
                <w:rFonts w:eastAsia="新細明體"/>
                <w:sz w:val="24"/>
                <w:szCs w:val="24"/>
                <w:lang w:val="en-US"/>
              </w:rPr>
              <w:t xml:space="preserve">set out </w:t>
            </w:r>
            <w:r w:rsidR="008356A1" w:rsidRPr="008356A1">
              <w:rPr>
                <w:rFonts w:eastAsia="新細明體"/>
                <w:sz w:val="24"/>
                <w:szCs w:val="24"/>
                <w:lang w:val="en-US"/>
              </w:rPr>
              <w:t xml:space="preserve">in the said Clause C3 that are applicable to such </w:t>
            </w:r>
            <w:r w:rsidR="00882775" w:rsidRPr="00820ADB">
              <w:rPr>
                <w:rFonts w:eastAsia="新細明體"/>
                <w:i/>
                <w:sz w:val="24"/>
                <w:szCs w:val="24"/>
                <w:lang w:val="en-US"/>
              </w:rPr>
              <w:t>service</w:t>
            </w:r>
            <w:r w:rsidR="008356A1" w:rsidRPr="008356A1">
              <w:rPr>
                <w:rFonts w:eastAsia="新細明體"/>
                <w:sz w:val="24"/>
                <w:szCs w:val="24"/>
                <w:lang w:val="en-US"/>
              </w:rPr>
              <w:t>;</w:t>
            </w:r>
          </w:p>
          <w:p w14:paraId="0AE224DD" w14:textId="77777777" w:rsidR="00C0115A" w:rsidRPr="007161C6" w:rsidRDefault="00D16AB2" w:rsidP="0034524A">
            <w:pPr>
              <w:tabs>
                <w:tab w:val="left" w:pos="511"/>
                <w:tab w:val="left" w:pos="995"/>
              </w:tabs>
              <w:spacing w:after="240"/>
              <w:ind w:left="987" w:hanging="987"/>
              <w:jc w:val="both"/>
              <w:rPr>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 </w:t>
            </w:r>
            <w:r w:rsidRPr="007161C6">
              <w:rPr>
                <w:rFonts w:eastAsia="新細明體"/>
                <w:sz w:val="24"/>
                <w:szCs w:val="24"/>
                <w:lang w:val="en-US" w:eastAsia="zh-HK"/>
              </w:rPr>
              <w:tab/>
            </w:r>
            <w:r w:rsidR="008356A1" w:rsidRPr="008356A1">
              <w:rPr>
                <w:rFonts w:eastAsia="新細明體"/>
                <w:sz w:val="24"/>
                <w:szCs w:val="24"/>
                <w:lang w:val="en-US" w:eastAsia="zh-HK"/>
              </w:rPr>
              <w:t xml:space="preserve">where the </w:t>
            </w:r>
            <w:r w:rsidR="00882775" w:rsidRPr="00820ADB">
              <w:rPr>
                <w:rFonts w:eastAsia="新細明體"/>
                <w:i/>
                <w:sz w:val="24"/>
                <w:szCs w:val="24"/>
                <w:lang w:val="en-US" w:eastAsia="zh-HK"/>
              </w:rPr>
              <w:t>service</w:t>
            </w:r>
            <w:r w:rsidR="008356A1" w:rsidRPr="0034524A">
              <w:rPr>
                <w:rFonts w:eastAsia="新細明體"/>
                <w:i/>
                <w:sz w:val="24"/>
                <w:szCs w:val="24"/>
                <w:lang w:val="en-US" w:eastAsia="zh-HK"/>
              </w:rPr>
              <w:t xml:space="preserve"> </w:t>
            </w:r>
            <w:r w:rsidR="00FA1D46">
              <w:rPr>
                <w:rFonts w:eastAsia="新細明體"/>
                <w:sz w:val="24"/>
                <w:szCs w:val="24"/>
                <w:lang w:val="en-US" w:eastAsia="zh-HK"/>
              </w:rPr>
              <w:t xml:space="preserve">other than that referred to in Clause C3 is </w:t>
            </w:r>
            <w:r w:rsidR="008356A1" w:rsidRPr="008356A1">
              <w:rPr>
                <w:rFonts w:eastAsia="新細明體"/>
                <w:sz w:val="24"/>
                <w:szCs w:val="24"/>
                <w:lang w:val="en-US" w:eastAsia="zh-HK"/>
              </w:rPr>
              <w:t>to be subcontracted,</w:t>
            </w:r>
            <w:r w:rsidR="00FA1D46">
              <w:rPr>
                <w:rFonts w:eastAsia="新細明體"/>
                <w:sz w:val="24"/>
                <w:szCs w:val="24"/>
                <w:lang w:val="en-US" w:eastAsia="zh-HK"/>
              </w:rPr>
              <w:t xml:space="preserve"> the </w:t>
            </w:r>
            <w:r w:rsidR="00FA1D46" w:rsidRPr="0034524A">
              <w:rPr>
                <w:rFonts w:eastAsia="新細明體"/>
                <w:i/>
                <w:sz w:val="24"/>
                <w:szCs w:val="24"/>
                <w:lang w:val="en-US" w:eastAsia="zh-HK"/>
              </w:rPr>
              <w:t>Contractor</w:t>
            </w:r>
            <w:r w:rsidR="00FA1D46">
              <w:rPr>
                <w:rFonts w:eastAsia="新細明體"/>
                <w:sz w:val="24"/>
                <w:szCs w:val="24"/>
                <w:lang w:val="en-US" w:eastAsia="zh-HK"/>
              </w:rPr>
              <w:t xml:space="preserve"> shall invite tenders</w:t>
            </w:r>
            <w:r w:rsidR="008356A1" w:rsidRPr="008356A1">
              <w:rPr>
                <w:rFonts w:eastAsia="新細明體"/>
                <w:sz w:val="24"/>
                <w:szCs w:val="24"/>
                <w:lang w:val="en-US" w:eastAsia="zh-HK"/>
              </w:rPr>
              <w:t xml:space="preserve"> from:</w:t>
            </w:r>
          </w:p>
        </w:tc>
        <w:tc>
          <w:tcPr>
            <w:tcW w:w="1700" w:type="dxa"/>
            <w:gridSpan w:val="2"/>
          </w:tcPr>
          <w:p w14:paraId="20ACE3E4" w14:textId="77777777" w:rsidR="00C0115A" w:rsidRPr="007161C6" w:rsidRDefault="00C0115A" w:rsidP="0008353E">
            <w:pPr>
              <w:rPr>
                <w:sz w:val="24"/>
                <w:szCs w:val="24"/>
              </w:rPr>
            </w:pPr>
          </w:p>
        </w:tc>
        <w:tc>
          <w:tcPr>
            <w:tcW w:w="1985" w:type="dxa"/>
            <w:gridSpan w:val="2"/>
          </w:tcPr>
          <w:p w14:paraId="23AF5EBF" w14:textId="77777777" w:rsidR="00C0115A" w:rsidRPr="007161C6" w:rsidRDefault="00C0115A" w:rsidP="0008353E">
            <w:pPr>
              <w:ind w:leftChars="-42" w:left="-84"/>
              <w:rPr>
                <w:sz w:val="24"/>
                <w:szCs w:val="24"/>
                <w:lang w:eastAsia="zh-HK"/>
              </w:rPr>
            </w:pPr>
          </w:p>
        </w:tc>
      </w:tr>
      <w:tr w:rsidR="008356A1" w:rsidRPr="007161C6" w14:paraId="5E69EFBD" w14:textId="77777777" w:rsidTr="0034524A">
        <w:trPr>
          <w:gridBefore w:val="1"/>
          <w:wBefore w:w="85" w:type="dxa"/>
          <w:cantSplit/>
        </w:trPr>
        <w:tc>
          <w:tcPr>
            <w:tcW w:w="993" w:type="dxa"/>
            <w:gridSpan w:val="2"/>
          </w:tcPr>
          <w:p w14:paraId="3E533B57" w14:textId="77777777" w:rsidR="00FA1D46" w:rsidRDefault="00FA1D46" w:rsidP="00FA1D46">
            <w:pPr>
              <w:ind w:leftChars="-42" w:left="-84"/>
              <w:rPr>
                <w:b/>
                <w:sz w:val="24"/>
                <w:szCs w:val="24"/>
                <w:lang w:eastAsia="zh-HK"/>
              </w:rPr>
            </w:pPr>
            <w:r w:rsidRPr="007161C6">
              <w:rPr>
                <w:b/>
                <w:sz w:val="24"/>
                <w:szCs w:val="24"/>
                <w:lang w:eastAsia="zh-HK"/>
              </w:rPr>
              <w:lastRenderedPageBreak/>
              <w:t>C9</w:t>
            </w:r>
          </w:p>
          <w:p w14:paraId="1A184FAD" w14:textId="77777777" w:rsidR="008356A1" w:rsidRPr="007161C6" w:rsidRDefault="00FA1D46" w:rsidP="00FA1D46">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1704" w:type="dxa"/>
            <w:gridSpan w:val="3"/>
          </w:tcPr>
          <w:p w14:paraId="31B555DF" w14:textId="77777777" w:rsidR="008356A1" w:rsidRPr="007161C6" w:rsidRDefault="008356A1" w:rsidP="0008353E">
            <w:pPr>
              <w:ind w:leftChars="-42" w:left="-84"/>
              <w:rPr>
                <w:sz w:val="24"/>
                <w:szCs w:val="24"/>
                <w:lang w:eastAsia="zh-HK"/>
              </w:rPr>
            </w:pPr>
          </w:p>
        </w:tc>
        <w:tc>
          <w:tcPr>
            <w:tcW w:w="4533" w:type="dxa"/>
            <w:gridSpan w:val="2"/>
          </w:tcPr>
          <w:p w14:paraId="14AC246E" w14:textId="77777777" w:rsid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(A) contractors on</w:t>
            </w:r>
            <w:r>
              <w:rPr>
                <w:rFonts w:eastAsia="新細明體"/>
                <w:sz w:val="24"/>
                <w:szCs w:val="24"/>
                <w:lang w:val="en-US" w:eastAsia="zh-HK"/>
              </w:rPr>
              <w:t xml:space="preserve"> </w:t>
            </w:r>
            <w:r w:rsidRPr="008356A1">
              <w:rPr>
                <w:rFonts w:eastAsia="新細明體"/>
                <w:sz w:val="24"/>
                <w:szCs w:val="24"/>
                <w:lang w:val="en-US" w:eastAsia="zh-HK"/>
              </w:rPr>
              <w:t>the "List of Approved Contractors for Public Works" or the "List of Approved Suppliers of Materials and Specialist Contractors for Public Works" of the relevant category, group and class and not suspended from tendering (whether by way of mandatory or voluntary suspension) in respect of the work in the relevant category, group and class; or</w:t>
            </w:r>
          </w:p>
          <w:p w14:paraId="2AFE5053" w14:textId="77777777" w:rsidR="008356A1" w:rsidRP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 xml:space="preserve">(B) contractors who possess experience in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or who are technically competent for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The </w:t>
            </w:r>
            <w:r w:rsidRPr="0034524A">
              <w:rPr>
                <w:rFonts w:eastAsia="新細明體"/>
                <w:i/>
                <w:sz w:val="24"/>
                <w:szCs w:val="24"/>
                <w:lang w:val="en-US" w:eastAsia="zh-HK"/>
              </w:rPr>
              <w:t>Contractor</w:t>
            </w:r>
            <w:r w:rsidRPr="008356A1">
              <w:rPr>
                <w:rFonts w:eastAsia="新細明體"/>
                <w:sz w:val="24"/>
                <w:szCs w:val="24"/>
                <w:lang w:val="en-US" w:eastAsia="zh-HK"/>
              </w:rPr>
              <w:t xml:space="preserve"> shall obtain necessary documentary evidence to demonstrate the tenderers’ experience and technical capability.</w:t>
            </w:r>
          </w:p>
        </w:tc>
        <w:tc>
          <w:tcPr>
            <w:tcW w:w="1700" w:type="dxa"/>
            <w:gridSpan w:val="2"/>
          </w:tcPr>
          <w:p w14:paraId="795C5B1D" w14:textId="77777777" w:rsidR="008356A1" w:rsidRPr="007161C6" w:rsidRDefault="008356A1" w:rsidP="0008353E">
            <w:pPr>
              <w:rPr>
                <w:sz w:val="24"/>
                <w:szCs w:val="24"/>
              </w:rPr>
            </w:pPr>
          </w:p>
        </w:tc>
        <w:tc>
          <w:tcPr>
            <w:tcW w:w="1985" w:type="dxa"/>
            <w:gridSpan w:val="2"/>
          </w:tcPr>
          <w:p w14:paraId="67205501" w14:textId="77777777" w:rsidR="008356A1" w:rsidRPr="007161C6" w:rsidRDefault="008356A1" w:rsidP="0008353E">
            <w:pPr>
              <w:ind w:leftChars="-42" w:left="-84"/>
              <w:rPr>
                <w:sz w:val="24"/>
                <w:szCs w:val="24"/>
                <w:lang w:eastAsia="zh-HK"/>
              </w:rPr>
            </w:pPr>
          </w:p>
        </w:tc>
      </w:tr>
      <w:tr w:rsidR="00FA1D46" w:rsidRPr="007161C6" w14:paraId="20E4C43C" w14:textId="77777777" w:rsidTr="002A1996">
        <w:trPr>
          <w:gridBefore w:val="1"/>
          <w:wBefore w:w="85" w:type="dxa"/>
          <w:cantSplit/>
        </w:trPr>
        <w:tc>
          <w:tcPr>
            <w:tcW w:w="993" w:type="dxa"/>
            <w:gridSpan w:val="2"/>
          </w:tcPr>
          <w:p w14:paraId="211F007A" w14:textId="77777777" w:rsidR="00FA1D46" w:rsidRPr="007161C6" w:rsidRDefault="00FA1D46" w:rsidP="00D92B54">
            <w:pPr>
              <w:ind w:leftChars="-42" w:left="-84"/>
              <w:rPr>
                <w:b/>
                <w:sz w:val="24"/>
                <w:szCs w:val="24"/>
              </w:rPr>
            </w:pPr>
          </w:p>
        </w:tc>
        <w:tc>
          <w:tcPr>
            <w:tcW w:w="709" w:type="dxa"/>
            <w:gridSpan w:val="2"/>
          </w:tcPr>
          <w:p w14:paraId="3D62017E" w14:textId="77777777" w:rsidR="00FA1D46" w:rsidRPr="007161C6" w:rsidRDefault="00FA1D46" w:rsidP="0008353E">
            <w:pPr>
              <w:ind w:leftChars="-42" w:left="-84"/>
              <w:rPr>
                <w:sz w:val="24"/>
                <w:szCs w:val="24"/>
                <w:lang w:eastAsia="zh-HK"/>
              </w:rPr>
            </w:pPr>
            <w:r w:rsidRPr="00943067">
              <w:rPr>
                <w:rFonts w:eastAsia="新細明體"/>
                <w:sz w:val="24"/>
                <w:szCs w:val="24"/>
                <w:lang w:eastAsia="zh-HK"/>
              </w:rPr>
              <w:t>(1A)</w:t>
            </w:r>
          </w:p>
        </w:tc>
        <w:tc>
          <w:tcPr>
            <w:tcW w:w="5528" w:type="dxa"/>
            <w:gridSpan w:val="3"/>
          </w:tcPr>
          <w:p w14:paraId="73E008F3" w14:textId="77777777" w:rsidR="00FA1D46" w:rsidRPr="007161C6" w:rsidRDefault="00FA1D46" w:rsidP="00FA1D46">
            <w:pPr>
              <w:spacing w:after="240"/>
              <w:jc w:val="both"/>
              <w:rPr>
                <w:rFonts w:eastAsia="新細明體"/>
                <w:sz w:val="24"/>
                <w:szCs w:val="24"/>
                <w:lang w:val="en-US" w:eastAsia="zh-HK"/>
              </w:rPr>
            </w:pPr>
            <w:r w:rsidRPr="00943067">
              <w:rPr>
                <w:rFonts w:eastAsia="新細明體"/>
                <w:sz w:val="24"/>
                <w:szCs w:val="24"/>
                <w:lang w:eastAsia="zh-HK"/>
              </w:rPr>
              <w:t xml:space="preserve">The </w:t>
            </w:r>
            <w:r w:rsidRPr="0074283D">
              <w:rPr>
                <w:rFonts w:eastAsia="新細明體"/>
                <w:i/>
                <w:sz w:val="24"/>
                <w:szCs w:val="24"/>
                <w:lang w:eastAsia="zh-HK"/>
              </w:rPr>
              <w:t>Contractor</w:t>
            </w:r>
            <w:r w:rsidRPr="00943067">
              <w:rPr>
                <w:rFonts w:eastAsia="新細明體"/>
                <w:sz w:val="24"/>
                <w:szCs w:val="24"/>
                <w:lang w:eastAsia="zh-HK"/>
              </w:rPr>
              <w:t xml:space="preserve"> shall provide details of the proposed tenderers, including:</w:t>
            </w:r>
          </w:p>
        </w:tc>
        <w:tc>
          <w:tcPr>
            <w:tcW w:w="1700" w:type="dxa"/>
            <w:gridSpan w:val="2"/>
          </w:tcPr>
          <w:p w14:paraId="74C44BBC" w14:textId="77777777" w:rsidR="00FA1D46" w:rsidRPr="007161C6" w:rsidRDefault="00FA1D46" w:rsidP="0008353E">
            <w:pPr>
              <w:rPr>
                <w:sz w:val="24"/>
                <w:szCs w:val="24"/>
              </w:rPr>
            </w:pPr>
          </w:p>
        </w:tc>
        <w:tc>
          <w:tcPr>
            <w:tcW w:w="1985" w:type="dxa"/>
            <w:gridSpan w:val="2"/>
          </w:tcPr>
          <w:p w14:paraId="299A5612" w14:textId="77777777" w:rsidR="00FA1D46" w:rsidRPr="007161C6" w:rsidRDefault="00FA1D46" w:rsidP="0008353E">
            <w:pPr>
              <w:ind w:leftChars="-42" w:left="-84"/>
              <w:rPr>
                <w:sz w:val="24"/>
                <w:szCs w:val="24"/>
                <w:lang w:eastAsia="zh-HK"/>
              </w:rPr>
            </w:pPr>
          </w:p>
        </w:tc>
      </w:tr>
      <w:tr w:rsidR="00585BB0" w:rsidRPr="007161C6" w14:paraId="4A2A60CA" w14:textId="77777777" w:rsidTr="002A1996">
        <w:trPr>
          <w:gridBefore w:val="1"/>
          <w:wBefore w:w="85" w:type="dxa"/>
          <w:cantSplit/>
        </w:trPr>
        <w:tc>
          <w:tcPr>
            <w:tcW w:w="993" w:type="dxa"/>
            <w:gridSpan w:val="2"/>
          </w:tcPr>
          <w:p w14:paraId="03490785" w14:textId="77777777" w:rsidR="00585BB0" w:rsidRPr="007161C6" w:rsidRDefault="00585BB0" w:rsidP="00D92B54">
            <w:pPr>
              <w:ind w:leftChars="-42" w:left="-84"/>
              <w:rPr>
                <w:b/>
                <w:sz w:val="24"/>
                <w:szCs w:val="24"/>
              </w:rPr>
            </w:pPr>
          </w:p>
        </w:tc>
        <w:tc>
          <w:tcPr>
            <w:tcW w:w="709" w:type="dxa"/>
            <w:gridSpan w:val="2"/>
          </w:tcPr>
          <w:p w14:paraId="23B22500" w14:textId="77777777" w:rsidR="00585BB0" w:rsidRPr="007161C6" w:rsidRDefault="00585BB0" w:rsidP="0008353E">
            <w:pPr>
              <w:ind w:leftChars="-42" w:left="-84"/>
              <w:rPr>
                <w:sz w:val="24"/>
                <w:szCs w:val="24"/>
                <w:lang w:eastAsia="zh-HK"/>
              </w:rPr>
            </w:pPr>
          </w:p>
        </w:tc>
        <w:tc>
          <w:tcPr>
            <w:tcW w:w="5528" w:type="dxa"/>
            <w:gridSpan w:val="3"/>
          </w:tcPr>
          <w:p w14:paraId="044246E0" w14:textId="77777777" w:rsidR="00585BB0" w:rsidRPr="007161C6" w:rsidRDefault="00585BB0"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w:t>
            </w:r>
            <w:proofErr w:type="spellStart"/>
            <w:r w:rsidRPr="007161C6">
              <w:rPr>
                <w:rFonts w:eastAsia="新細明體"/>
                <w:sz w:val="24"/>
                <w:szCs w:val="24"/>
                <w:lang w:val="en-US"/>
              </w:rPr>
              <w:t>i</w:t>
            </w:r>
            <w:proofErr w:type="spellEnd"/>
            <w:r w:rsidRPr="007161C6">
              <w:rPr>
                <w:rFonts w:eastAsia="新細明體"/>
                <w:sz w:val="24"/>
                <w:szCs w:val="24"/>
                <w:lang w:val="en-US"/>
              </w:rPr>
              <w:t xml:space="preserve">) </w:t>
            </w:r>
            <w:r w:rsidRPr="007161C6">
              <w:rPr>
                <w:rFonts w:eastAsia="新細明體"/>
                <w:sz w:val="24"/>
                <w:szCs w:val="24"/>
                <w:lang w:val="en-US" w:eastAsia="zh-HK"/>
              </w:rPr>
              <w:tab/>
            </w:r>
            <w:r w:rsidRPr="007161C6">
              <w:rPr>
                <w:rFonts w:eastAsia="新細明體"/>
                <w:sz w:val="24"/>
                <w:szCs w:val="24"/>
                <w:lang w:val="en-US"/>
              </w:rPr>
              <w:t>tenderers’ names;</w:t>
            </w:r>
          </w:p>
          <w:p w14:paraId="7DA5A9A2" w14:textId="77777777" w:rsidR="00585BB0" w:rsidRPr="007161C6" w:rsidRDefault="00585BB0" w:rsidP="006A1A27">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(ii) </w:t>
            </w:r>
            <w:r w:rsidRPr="007161C6">
              <w:rPr>
                <w:rFonts w:eastAsia="新細明體"/>
                <w:sz w:val="24"/>
                <w:szCs w:val="24"/>
                <w:lang w:val="en-US" w:eastAsia="zh-HK"/>
              </w:rPr>
              <w:tab/>
            </w:r>
            <w:r w:rsidRPr="007161C6">
              <w:rPr>
                <w:rFonts w:eastAsia="新細明體"/>
                <w:sz w:val="24"/>
                <w:szCs w:val="24"/>
                <w:lang w:val="en-US"/>
              </w:rPr>
              <w:t xml:space="preserve">the categories, </w:t>
            </w:r>
            <w:r w:rsidR="006A1A27">
              <w:rPr>
                <w:rFonts w:eastAsia="新細明體" w:hint="eastAsia"/>
                <w:sz w:val="24"/>
                <w:szCs w:val="24"/>
                <w:lang w:val="en-US" w:eastAsia="zh-HK"/>
              </w:rPr>
              <w:t xml:space="preserve">groups and </w:t>
            </w:r>
            <w:r w:rsidRPr="007161C6">
              <w:rPr>
                <w:rFonts w:eastAsia="新細明體"/>
                <w:sz w:val="24"/>
                <w:szCs w:val="24"/>
                <w:lang w:val="en-US"/>
              </w:rPr>
              <w:t xml:space="preserve">classes of the tenderers in the "List of Approved </w:t>
            </w:r>
            <w:r w:rsidRPr="007161C6">
              <w:rPr>
                <w:rFonts w:eastAsia="新細明體"/>
                <w:i/>
                <w:iCs/>
                <w:sz w:val="24"/>
                <w:szCs w:val="24"/>
                <w:lang w:val="en-US"/>
              </w:rPr>
              <w:t>Contractor</w:t>
            </w:r>
            <w:r w:rsidRPr="007161C6">
              <w:rPr>
                <w:rFonts w:eastAsia="新細明體"/>
                <w:sz w:val="24"/>
                <w:szCs w:val="24"/>
                <w:lang w:val="en-US"/>
              </w:rPr>
              <w:t xml:space="preserve">s for Public Works" or the "List of Approved Suppliers of Materials and Specialist </w:t>
            </w:r>
            <w:r w:rsidRPr="00A63A65">
              <w:rPr>
                <w:rFonts w:eastAsia="新細明體"/>
                <w:iCs/>
                <w:sz w:val="24"/>
                <w:szCs w:val="24"/>
                <w:lang w:val="en-US"/>
              </w:rPr>
              <w:t>Contractor</w:t>
            </w:r>
            <w:r w:rsidRPr="00A63A65">
              <w:rPr>
                <w:rFonts w:eastAsia="新細明體"/>
                <w:sz w:val="24"/>
                <w:szCs w:val="24"/>
                <w:lang w:val="en-US"/>
              </w:rPr>
              <w:t>s</w:t>
            </w:r>
            <w:r w:rsidRPr="007161C6">
              <w:rPr>
                <w:rFonts w:eastAsia="新細明體"/>
                <w:sz w:val="24"/>
                <w:szCs w:val="24"/>
                <w:lang w:val="en-US"/>
              </w:rPr>
              <w:t xml:space="preserve"> for Public Works" and</w:t>
            </w:r>
            <w:r w:rsidRPr="007161C6">
              <w:rPr>
                <w:rFonts w:eastAsia="新細明體"/>
                <w:sz w:val="24"/>
                <w:szCs w:val="24"/>
                <w:lang w:val="en-US" w:eastAsia="zh-HK"/>
              </w:rPr>
              <w:t xml:space="preserve"> </w:t>
            </w:r>
            <w:r w:rsidRPr="007161C6">
              <w:rPr>
                <w:rFonts w:eastAsia="新細明體"/>
                <w:sz w:val="24"/>
                <w:szCs w:val="24"/>
                <w:lang w:val="en-US"/>
              </w:rPr>
              <w:t>the status in the lists (i.e. confirmed, probation, suspended, etc.), if appropriate; and</w:t>
            </w:r>
          </w:p>
        </w:tc>
        <w:tc>
          <w:tcPr>
            <w:tcW w:w="1700" w:type="dxa"/>
            <w:gridSpan w:val="2"/>
          </w:tcPr>
          <w:p w14:paraId="576996C6" w14:textId="77777777" w:rsidR="00585BB0" w:rsidRPr="007161C6" w:rsidRDefault="00585BB0" w:rsidP="0008353E">
            <w:pPr>
              <w:rPr>
                <w:sz w:val="24"/>
                <w:szCs w:val="24"/>
              </w:rPr>
            </w:pPr>
          </w:p>
        </w:tc>
        <w:tc>
          <w:tcPr>
            <w:tcW w:w="1985" w:type="dxa"/>
            <w:gridSpan w:val="2"/>
          </w:tcPr>
          <w:p w14:paraId="08CA0B91" w14:textId="77777777" w:rsidR="00585BB0" w:rsidRPr="007161C6" w:rsidRDefault="00585BB0" w:rsidP="0008353E">
            <w:pPr>
              <w:ind w:leftChars="-42" w:left="-84"/>
              <w:rPr>
                <w:sz w:val="24"/>
                <w:szCs w:val="24"/>
                <w:lang w:eastAsia="zh-HK"/>
              </w:rPr>
            </w:pPr>
          </w:p>
        </w:tc>
      </w:tr>
      <w:tr w:rsidR="00C0115A" w:rsidRPr="007161C6" w14:paraId="787FB64A" w14:textId="77777777" w:rsidTr="002A1996">
        <w:trPr>
          <w:gridBefore w:val="1"/>
          <w:wBefore w:w="85" w:type="dxa"/>
          <w:cantSplit/>
        </w:trPr>
        <w:tc>
          <w:tcPr>
            <w:tcW w:w="993" w:type="dxa"/>
            <w:gridSpan w:val="2"/>
          </w:tcPr>
          <w:p w14:paraId="56CFF82D" w14:textId="77777777" w:rsidR="001A58FB" w:rsidRPr="007161C6" w:rsidRDefault="001A58FB" w:rsidP="0008353E">
            <w:pPr>
              <w:ind w:leftChars="-42" w:left="-84"/>
              <w:rPr>
                <w:b/>
                <w:sz w:val="24"/>
                <w:szCs w:val="24"/>
              </w:rPr>
            </w:pPr>
          </w:p>
        </w:tc>
        <w:tc>
          <w:tcPr>
            <w:tcW w:w="709" w:type="dxa"/>
            <w:gridSpan w:val="2"/>
          </w:tcPr>
          <w:p w14:paraId="0370CB8A" w14:textId="77777777" w:rsidR="00C0115A" w:rsidRPr="007161C6" w:rsidRDefault="00C0115A" w:rsidP="0008353E">
            <w:pPr>
              <w:ind w:leftChars="-42" w:left="-84"/>
              <w:rPr>
                <w:sz w:val="24"/>
                <w:szCs w:val="24"/>
                <w:lang w:eastAsia="zh-HK"/>
              </w:rPr>
            </w:pPr>
          </w:p>
        </w:tc>
        <w:tc>
          <w:tcPr>
            <w:tcW w:w="5528" w:type="dxa"/>
            <w:gridSpan w:val="3"/>
          </w:tcPr>
          <w:p w14:paraId="193D23E8" w14:textId="77777777" w:rsidR="00D16AB2" w:rsidRPr="007161C6" w:rsidRDefault="00D16AB2"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(iii) </w:t>
            </w:r>
            <w:r w:rsidRPr="007161C6">
              <w:rPr>
                <w:rFonts w:eastAsia="新細明體"/>
                <w:sz w:val="24"/>
                <w:szCs w:val="24"/>
                <w:lang w:val="en-US" w:eastAsia="zh-HK"/>
              </w:rPr>
              <w:tab/>
            </w:r>
            <w:r w:rsidR="00C0115A" w:rsidRPr="007161C6">
              <w:rPr>
                <w:rFonts w:eastAsia="新細明體"/>
                <w:sz w:val="24"/>
                <w:szCs w:val="24"/>
                <w:lang w:val="en-US"/>
              </w:rPr>
              <w:t>documentary evidence including job references of tenderers’ past project, scope of works of each projects, amount of works undertaken by the tenderers in</w:t>
            </w:r>
            <w:r w:rsidRPr="007161C6">
              <w:rPr>
                <w:rFonts w:eastAsia="新細明體"/>
                <w:sz w:val="24"/>
                <w:szCs w:val="24"/>
                <w:lang w:val="en-US" w:eastAsia="zh-HK"/>
              </w:rPr>
              <w:t xml:space="preserve"> </w:t>
            </w:r>
            <w:r w:rsidR="00C0115A" w:rsidRPr="007161C6">
              <w:rPr>
                <w:rFonts w:eastAsia="新細明體"/>
                <w:sz w:val="24"/>
                <w:szCs w:val="24"/>
                <w:lang w:val="en-US"/>
              </w:rPr>
              <w:t xml:space="preserve">each project, if appropriate, and / or other information demonstrating tenderers’ experience and technical capability, </w:t>
            </w:r>
            <w:r w:rsidR="00943067" w:rsidRPr="00943067">
              <w:rPr>
                <w:rFonts w:eastAsia="新細明體"/>
                <w:sz w:val="24"/>
                <w:szCs w:val="24"/>
                <w:lang w:val="en-US"/>
              </w:rPr>
              <w:t>if applicable,</w:t>
            </w:r>
          </w:p>
          <w:p w14:paraId="59974CA7" w14:textId="77777777" w:rsidR="00D16AB2" w:rsidRPr="007161C6" w:rsidRDefault="00C0115A" w:rsidP="00FA1D46">
            <w:pPr>
              <w:spacing w:after="240"/>
              <w:jc w:val="both"/>
              <w:rPr>
                <w:sz w:val="24"/>
                <w:szCs w:val="24"/>
                <w:lang w:val="en-US" w:eastAsia="zh-HK"/>
              </w:rPr>
            </w:pPr>
            <w:r w:rsidRPr="007161C6">
              <w:rPr>
                <w:rFonts w:eastAsia="新細明體"/>
                <w:sz w:val="24"/>
                <w:szCs w:val="24"/>
                <w:lang w:val="en-US"/>
              </w:rPr>
              <w:t>t</w:t>
            </w:r>
            <w:r w:rsidRPr="008D6CD3">
              <w:rPr>
                <w:rFonts w:eastAsia="新細明體"/>
                <w:sz w:val="24"/>
                <w:szCs w:val="24"/>
                <w:lang w:val="en-US"/>
              </w:rPr>
              <w:t xml:space="preserve">o the </w:t>
            </w:r>
            <w:r w:rsidR="005D5266">
              <w:rPr>
                <w:rFonts w:eastAsia="新細明體" w:hint="eastAsia"/>
                <w:i/>
                <w:iCs/>
                <w:sz w:val="24"/>
                <w:szCs w:val="24"/>
                <w:lang w:val="en-US" w:eastAsia="zh-HK"/>
              </w:rPr>
              <w:t>Service</w:t>
            </w:r>
            <w:r w:rsidRPr="008D6CD3">
              <w:rPr>
                <w:rFonts w:eastAsia="新細明體"/>
                <w:i/>
                <w:iCs/>
                <w:sz w:val="24"/>
                <w:szCs w:val="24"/>
                <w:lang w:val="en-US"/>
              </w:rPr>
              <w:t xml:space="preserve"> Manager </w:t>
            </w:r>
            <w:r w:rsidRPr="008D6CD3">
              <w:rPr>
                <w:rFonts w:eastAsia="新細明體"/>
                <w:sz w:val="24"/>
                <w:szCs w:val="24"/>
                <w:lang w:val="en-US"/>
              </w:rPr>
              <w:t>for acceptance</w:t>
            </w:r>
            <w:r w:rsidR="00D16AB2" w:rsidRPr="008D6CD3">
              <w:rPr>
                <w:rFonts w:eastAsia="新細明體"/>
                <w:sz w:val="24"/>
                <w:szCs w:val="24"/>
                <w:lang w:val="en-US" w:eastAsia="zh-HK"/>
              </w:rPr>
              <w:t xml:space="preserve"> </w:t>
            </w:r>
            <w:r w:rsidRPr="008D6CD3">
              <w:rPr>
                <w:rFonts w:eastAsia="新細明體"/>
                <w:sz w:val="24"/>
                <w:szCs w:val="24"/>
                <w:lang w:val="en-US"/>
              </w:rPr>
              <w:t>before inviting tenders</w:t>
            </w:r>
            <w:r w:rsidRPr="008A7327">
              <w:rPr>
                <w:rFonts w:eastAsia="新細明體"/>
                <w:i/>
                <w:iCs/>
                <w:sz w:val="24"/>
                <w:szCs w:val="24"/>
                <w:lang w:val="en-US"/>
              </w:rPr>
              <w:t xml:space="preserve">. </w:t>
            </w:r>
            <w:r w:rsidR="00816EF5" w:rsidRPr="008D6CD3">
              <w:rPr>
                <w:rFonts w:eastAsia="新細明體"/>
                <w:iCs/>
                <w:sz w:val="24"/>
                <w:szCs w:val="24"/>
                <w:lang w:val="en-US"/>
              </w:rPr>
              <w:t>A reason for not accepting the</w:t>
            </w:r>
            <w:r w:rsidR="00816EF5" w:rsidRPr="008D6CD3">
              <w:rPr>
                <w:rFonts w:eastAsia="新細明體" w:hint="eastAsia"/>
                <w:iCs/>
                <w:sz w:val="24"/>
                <w:szCs w:val="24"/>
                <w:lang w:val="en-US" w:eastAsia="zh-HK"/>
              </w:rPr>
              <w:t xml:space="preserve"> </w:t>
            </w:r>
            <w:r w:rsidR="00816EF5" w:rsidRPr="008D6CD3">
              <w:rPr>
                <w:rFonts w:eastAsia="新細明體"/>
                <w:iCs/>
                <w:sz w:val="24"/>
                <w:szCs w:val="24"/>
                <w:lang w:val="en-US"/>
              </w:rPr>
              <w:t>list of the proposed tenderers is that any of the proposed tenderers does not comply with the minimum qualification and experience requirements, or more potential tenderers should be included in the list of the proposed tenderers.</w:t>
            </w:r>
          </w:p>
        </w:tc>
        <w:tc>
          <w:tcPr>
            <w:tcW w:w="1700" w:type="dxa"/>
            <w:gridSpan w:val="2"/>
          </w:tcPr>
          <w:p w14:paraId="1C64868D" w14:textId="77777777" w:rsidR="00C0115A" w:rsidRPr="007161C6" w:rsidRDefault="00C0115A" w:rsidP="0008353E">
            <w:pPr>
              <w:rPr>
                <w:sz w:val="24"/>
                <w:szCs w:val="24"/>
              </w:rPr>
            </w:pPr>
          </w:p>
        </w:tc>
        <w:tc>
          <w:tcPr>
            <w:tcW w:w="1985" w:type="dxa"/>
            <w:gridSpan w:val="2"/>
          </w:tcPr>
          <w:p w14:paraId="578A8791" w14:textId="77777777" w:rsidR="00C0115A" w:rsidRPr="007161C6" w:rsidRDefault="00C0115A" w:rsidP="0008353E">
            <w:pPr>
              <w:ind w:leftChars="-42" w:left="-84"/>
              <w:rPr>
                <w:sz w:val="24"/>
                <w:szCs w:val="24"/>
                <w:lang w:eastAsia="zh-HK"/>
              </w:rPr>
            </w:pPr>
          </w:p>
        </w:tc>
      </w:tr>
      <w:tr w:rsidR="00C0115A" w:rsidRPr="007161C6" w14:paraId="3D90297E" w14:textId="77777777" w:rsidTr="002A1996">
        <w:trPr>
          <w:gridBefore w:val="1"/>
          <w:wBefore w:w="85" w:type="dxa"/>
          <w:cantSplit/>
        </w:trPr>
        <w:tc>
          <w:tcPr>
            <w:tcW w:w="993" w:type="dxa"/>
            <w:gridSpan w:val="2"/>
          </w:tcPr>
          <w:p w14:paraId="5681354F"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35E6FE6D"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9BB768F" w14:textId="77777777" w:rsidR="00C0115A" w:rsidRPr="007161C6" w:rsidRDefault="00C0115A" w:rsidP="0008353E">
            <w:pPr>
              <w:ind w:leftChars="-42" w:left="-84"/>
              <w:rPr>
                <w:sz w:val="24"/>
                <w:szCs w:val="24"/>
                <w:lang w:eastAsia="zh-HK"/>
              </w:rPr>
            </w:pPr>
            <w:r w:rsidRPr="007161C6">
              <w:rPr>
                <w:sz w:val="24"/>
                <w:szCs w:val="24"/>
                <w:lang w:eastAsia="zh-HK"/>
              </w:rPr>
              <w:t>(2)</w:t>
            </w:r>
          </w:p>
        </w:tc>
        <w:tc>
          <w:tcPr>
            <w:tcW w:w="5528" w:type="dxa"/>
            <w:gridSpan w:val="3"/>
          </w:tcPr>
          <w:p w14:paraId="27C0396C"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 xml:space="preserve">When the </w:t>
            </w:r>
            <w:r w:rsidRPr="007161C6">
              <w:rPr>
                <w:rFonts w:eastAsia="新細明體"/>
                <w:i/>
                <w:iCs/>
                <w:sz w:val="24"/>
                <w:szCs w:val="24"/>
                <w:lang w:val="en-US"/>
              </w:rPr>
              <w:t xml:space="preserve">Contractor </w:t>
            </w:r>
            <w:r w:rsidRPr="007161C6">
              <w:rPr>
                <w:rFonts w:eastAsia="新細明體"/>
                <w:sz w:val="24"/>
                <w:szCs w:val="24"/>
                <w:lang w:val="en-US"/>
              </w:rPr>
              <w:t xml:space="preserve">subcontracts </w:t>
            </w:r>
            <w:r w:rsidR="00943067">
              <w:rPr>
                <w:rFonts w:eastAsia="新細明體"/>
                <w:sz w:val="24"/>
                <w:szCs w:val="24"/>
                <w:lang w:val="en-US"/>
              </w:rPr>
              <w:t xml:space="preserve">the </w:t>
            </w:r>
            <w:r w:rsidR="00FA1D46" w:rsidRPr="00820ADB">
              <w:rPr>
                <w:rFonts w:eastAsia="新細明體"/>
                <w:i/>
                <w:sz w:val="24"/>
                <w:szCs w:val="24"/>
                <w:lang w:val="en-US"/>
              </w:rPr>
              <w:t>service</w:t>
            </w:r>
            <w:r w:rsidRPr="007161C6">
              <w:rPr>
                <w:rFonts w:eastAsia="新細明體"/>
                <w:sz w:val="24"/>
                <w:szCs w:val="24"/>
                <w:lang w:val="en-US"/>
              </w:rPr>
              <w:t xml:space="preserve"> by inviting tenders, the tender invitations shall indicate clearly the address and telephone number of the office from which tender documents and further particulars shall be obtained, the exact location of the tender box in which tenders shall be deposited and the closing date and time for the receipt of tenders. The tender box shall be located in the common</w:t>
            </w:r>
            <w:r w:rsidR="00D16AB2" w:rsidRPr="007161C6">
              <w:rPr>
                <w:rFonts w:eastAsia="新細明體"/>
                <w:sz w:val="24"/>
                <w:szCs w:val="24"/>
                <w:lang w:val="en-US" w:eastAsia="zh-HK"/>
              </w:rPr>
              <w:t xml:space="preserve"> </w:t>
            </w:r>
            <w:r w:rsidRPr="007161C6">
              <w:rPr>
                <w:rFonts w:eastAsia="新細明體"/>
                <w:sz w:val="24"/>
                <w:szCs w:val="24"/>
                <w:lang w:val="en-US"/>
              </w:rPr>
              <w:t xml:space="preserve">area within the joint site office of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and the C</w:t>
            </w:r>
            <w:r w:rsidRPr="007161C6">
              <w:rPr>
                <w:rFonts w:eastAsia="新細明體"/>
                <w:i/>
                <w:iCs/>
                <w:sz w:val="24"/>
                <w:szCs w:val="24"/>
                <w:lang w:val="en-US"/>
              </w:rPr>
              <w:t>ontractor</w:t>
            </w:r>
            <w:r w:rsidRPr="007161C6">
              <w:rPr>
                <w:rFonts w:eastAsia="新細明體"/>
                <w:sz w:val="24"/>
                <w:szCs w:val="24"/>
                <w:lang w:val="en-US"/>
              </w:rPr>
              <w:t>’s staff</w:t>
            </w:r>
            <w:r w:rsidR="006A1A27">
              <w:rPr>
                <w:rFonts w:eastAsia="新細明體" w:hint="eastAsia"/>
                <w:sz w:val="24"/>
                <w:szCs w:val="24"/>
                <w:lang w:val="en-US" w:eastAsia="zh-HK"/>
              </w:rPr>
              <w:t xml:space="preserve"> </w:t>
            </w:r>
            <w:r w:rsidR="006A1A27" w:rsidRPr="006A1A27">
              <w:rPr>
                <w:rFonts w:eastAsia="新細明體"/>
                <w:sz w:val="24"/>
                <w:szCs w:val="24"/>
                <w:lang w:val="en-US" w:eastAsia="zh-HK"/>
              </w:rPr>
              <w:t>or another location</w:t>
            </w:r>
            <w:r w:rsidRPr="007161C6">
              <w:rPr>
                <w:rFonts w:eastAsia="新細明體"/>
                <w:sz w:val="24"/>
                <w:szCs w:val="24"/>
                <w:lang w:val="en-US"/>
              </w:rPr>
              <w:t xml:space="preserve"> as directed by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Late tender or tenders submitted to places other than the designated tender box shall not be considered.</w:t>
            </w:r>
          </w:p>
          <w:p w14:paraId="1467A640" w14:textId="77777777" w:rsidR="00D16AB2" w:rsidRPr="007161C6" w:rsidRDefault="00D16AB2"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676199B3" w14:textId="77777777" w:rsidR="00C0115A" w:rsidRPr="007161C6" w:rsidRDefault="00C0115A" w:rsidP="0008353E">
            <w:pPr>
              <w:rPr>
                <w:sz w:val="24"/>
                <w:szCs w:val="24"/>
              </w:rPr>
            </w:pPr>
          </w:p>
        </w:tc>
        <w:tc>
          <w:tcPr>
            <w:tcW w:w="1985" w:type="dxa"/>
            <w:gridSpan w:val="2"/>
          </w:tcPr>
          <w:p w14:paraId="26524790" w14:textId="77777777" w:rsidR="00C0115A" w:rsidRPr="007161C6" w:rsidRDefault="00C0115A" w:rsidP="0008353E">
            <w:pPr>
              <w:ind w:leftChars="-42" w:left="-84"/>
              <w:rPr>
                <w:sz w:val="24"/>
                <w:szCs w:val="24"/>
                <w:lang w:eastAsia="zh-HK"/>
              </w:rPr>
            </w:pPr>
          </w:p>
        </w:tc>
      </w:tr>
      <w:tr w:rsidR="00C0115A" w:rsidRPr="007161C6" w14:paraId="26B02C84" w14:textId="77777777" w:rsidTr="002A1996">
        <w:trPr>
          <w:gridBefore w:val="1"/>
          <w:wBefore w:w="85" w:type="dxa"/>
          <w:cantSplit/>
        </w:trPr>
        <w:tc>
          <w:tcPr>
            <w:tcW w:w="993" w:type="dxa"/>
            <w:gridSpan w:val="2"/>
          </w:tcPr>
          <w:p w14:paraId="5E9499DE" w14:textId="77777777" w:rsidR="00C0115A" w:rsidRPr="007161C6" w:rsidRDefault="00C0115A" w:rsidP="0008353E">
            <w:pPr>
              <w:ind w:leftChars="-42" w:left="-84"/>
              <w:rPr>
                <w:b/>
                <w:sz w:val="24"/>
                <w:szCs w:val="24"/>
              </w:rPr>
            </w:pPr>
          </w:p>
        </w:tc>
        <w:tc>
          <w:tcPr>
            <w:tcW w:w="709" w:type="dxa"/>
            <w:gridSpan w:val="2"/>
          </w:tcPr>
          <w:p w14:paraId="05DFC45A" w14:textId="77777777" w:rsidR="00C0115A" w:rsidRPr="007161C6" w:rsidRDefault="00D16AB2" w:rsidP="0008353E">
            <w:pPr>
              <w:ind w:leftChars="-42" w:left="-84"/>
              <w:rPr>
                <w:sz w:val="24"/>
                <w:szCs w:val="24"/>
                <w:lang w:eastAsia="zh-HK"/>
              </w:rPr>
            </w:pPr>
            <w:r w:rsidRPr="007161C6">
              <w:rPr>
                <w:sz w:val="24"/>
                <w:szCs w:val="24"/>
                <w:lang w:eastAsia="zh-HK"/>
              </w:rPr>
              <w:t>(3)</w:t>
            </w:r>
          </w:p>
        </w:tc>
        <w:tc>
          <w:tcPr>
            <w:tcW w:w="5528" w:type="dxa"/>
            <w:gridSpan w:val="3"/>
          </w:tcPr>
          <w:p w14:paraId="747C56FB"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All tenders for subcontracts shall be in sealed envelopes. The tenders shall be opened at the presence of both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’s staff</w:t>
            </w:r>
            <w:r w:rsidR="00D16AB2" w:rsidRPr="007161C6">
              <w:rPr>
                <w:rFonts w:eastAsia="新細明體"/>
                <w:sz w:val="24"/>
                <w:szCs w:val="24"/>
                <w:lang w:val="en-US" w:eastAsia="zh-HK"/>
              </w:rPr>
              <w:t xml:space="preserve"> </w:t>
            </w:r>
            <w:r w:rsidRPr="007161C6">
              <w:rPr>
                <w:rFonts w:eastAsia="新細明體"/>
                <w:sz w:val="24"/>
                <w:szCs w:val="24"/>
                <w:lang w:val="en-US"/>
              </w:rPr>
              <w:t xml:space="preserve">and the </w:t>
            </w:r>
            <w:r w:rsidRPr="007161C6">
              <w:rPr>
                <w:rFonts w:eastAsia="新細明體"/>
                <w:i/>
                <w:iCs/>
                <w:sz w:val="24"/>
                <w:szCs w:val="24"/>
                <w:lang w:val="en-US"/>
              </w:rPr>
              <w:t>Contractor</w:t>
            </w:r>
            <w:r w:rsidRPr="007161C6">
              <w:rPr>
                <w:rFonts w:eastAsia="新細明體"/>
                <w:sz w:val="24"/>
                <w:szCs w:val="24"/>
                <w:lang w:val="en-US"/>
              </w:rPr>
              <w:t>’s staff.</w:t>
            </w:r>
          </w:p>
        </w:tc>
        <w:tc>
          <w:tcPr>
            <w:tcW w:w="1700" w:type="dxa"/>
            <w:gridSpan w:val="2"/>
          </w:tcPr>
          <w:p w14:paraId="6121D46A" w14:textId="77777777" w:rsidR="00C0115A" w:rsidRPr="007161C6" w:rsidRDefault="00C0115A" w:rsidP="0008353E">
            <w:pPr>
              <w:rPr>
                <w:sz w:val="24"/>
                <w:szCs w:val="24"/>
              </w:rPr>
            </w:pPr>
          </w:p>
        </w:tc>
        <w:tc>
          <w:tcPr>
            <w:tcW w:w="1985" w:type="dxa"/>
            <w:gridSpan w:val="2"/>
          </w:tcPr>
          <w:p w14:paraId="69DEE2D0" w14:textId="77777777" w:rsidR="00C0115A" w:rsidRPr="007161C6" w:rsidRDefault="00C0115A" w:rsidP="0008353E">
            <w:pPr>
              <w:ind w:leftChars="-42" w:left="-84"/>
              <w:rPr>
                <w:sz w:val="24"/>
                <w:szCs w:val="24"/>
                <w:lang w:eastAsia="zh-HK"/>
              </w:rPr>
            </w:pPr>
          </w:p>
        </w:tc>
      </w:tr>
      <w:tr w:rsidR="00C0115A" w:rsidRPr="007161C6" w14:paraId="143C2456" w14:textId="77777777" w:rsidTr="002A1996">
        <w:trPr>
          <w:gridBefore w:val="1"/>
          <w:wBefore w:w="85" w:type="dxa"/>
          <w:cantSplit/>
        </w:trPr>
        <w:tc>
          <w:tcPr>
            <w:tcW w:w="993" w:type="dxa"/>
            <w:gridSpan w:val="2"/>
          </w:tcPr>
          <w:p w14:paraId="4FA88D75" w14:textId="77777777" w:rsidR="00C0115A" w:rsidRPr="007161C6" w:rsidRDefault="00C0115A" w:rsidP="0008353E">
            <w:pPr>
              <w:ind w:leftChars="-42" w:left="-84"/>
              <w:rPr>
                <w:b/>
                <w:sz w:val="24"/>
                <w:szCs w:val="24"/>
              </w:rPr>
            </w:pPr>
          </w:p>
        </w:tc>
        <w:tc>
          <w:tcPr>
            <w:tcW w:w="709" w:type="dxa"/>
            <w:gridSpan w:val="2"/>
          </w:tcPr>
          <w:p w14:paraId="1047A29D" w14:textId="77777777" w:rsidR="00C0115A" w:rsidRPr="007161C6" w:rsidRDefault="00D16AB2" w:rsidP="0008353E">
            <w:pPr>
              <w:ind w:leftChars="-42" w:left="-84"/>
              <w:rPr>
                <w:sz w:val="24"/>
                <w:szCs w:val="24"/>
                <w:lang w:eastAsia="zh-HK"/>
              </w:rPr>
            </w:pPr>
            <w:r w:rsidRPr="007161C6">
              <w:rPr>
                <w:sz w:val="24"/>
                <w:szCs w:val="24"/>
                <w:lang w:eastAsia="zh-HK"/>
              </w:rPr>
              <w:t>(4)</w:t>
            </w:r>
          </w:p>
        </w:tc>
        <w:tc>
          <w:tcPr>
            <w:tcW w:w="5528" w:type="dxa"/>
            <w:gridSpan w:val="3"/>
          </w:tcPr>
          <w:p w14:paraId="27362419"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Before inviting any tender for subcontracts by the </w:t>
            </w:r>
            <w:r w:rsidRPr="007161C6">
              <w:rPr>
                <w:rFonts w:eastAsia="新細明體"/>
                <w:i/>
                <w:iCs/>
                <w:sz w:val="24"/>
                <w:szCs w:val="24"/>
                <w:lang w:val="en-US"/>
              </w:rPr>
              <w:t>Contractor</w:t>
            </w:r>
            <w:r w:rsidRPr="007161C6">
              <w:rPr>
                <w:rFonts w:eastAsia="新細明體"/>
                <w:sz w:val="24"/>
                <w:szCs w:val="24"/>
                <w:lang w:val="en-US"/>
              </w:rPr>
              <w:t xml:space="preserve">, the following details shall be agreed with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p>
        </w:tc>
        <w:tc>
          <w:tcPr>
            <w:tcW w:w="1700" w:type="dxa"/>
            <w:gridSpan w:val="2"/>
          </w:tcPr>
          <w:p w14:paraId="63139C5C" w14:textId="77777777" w:rsidR="00C0115A" w:rsidRPr="007161C6" w:rsidRDefault="00C0115A" w:rsidP="0008353E">
            <w:pPr>
              <w:rPr>
                <w:sz w:val="24"/>
                <w:szCs w:val="24"/>
              </w:rPr>
            </w:pPr>
          </w:p>
        </w:tc>
        <w:tc>
          <w:tcPr>
            <w:tcW w:w="1985" w:type="dxa"/>
            <w:gridSpan w:val="2"/>
          </w:tcPr>
          <w:p w14:paraId="026267FE" w14:textId="77777777" w:rsidR="00C0115A" w:rsidRPr="007161C6" w:rsidRDefault="00C0115A" w:rsidP="0008353E">
            <w:pPr>
              <w:ind w:leftChars="-42" w:left="-84"/>
              <w:rPr>
                <w:sz w:val="24"/>
                <w:szCs w:val="24"/>
                <w:lang w:eastAsia="zh-HK"/>
              </w:rPr>
            </w:pPr>
          </w:p>
        </w:tc>
      </w:tr>
      <w:tr w:rsidR="00C0115A" w:rsidRPr="007161C6" w14:paraId="7E232469" w14:textId="77777777" w:rsidTr="002A1996">
        <w:trPr>
          <w:gridBefore w:val="1"/>
          <w:wBefore w:w="85" w:type="dxa"/>
          <w:cantSplit/>
        </w:trPr>
        <w:tc>
          <w:tcPr>
            <w:tcW w:w="993" w:type="dxa"/>
            <w:gridSpan w:val="2"/>
          </w:tcPr>
          <w:p w14:paraId="624ABF66" w14:textId="77777777" w:rsidR="00C0115A" w:rsidRPr="007161C6" w:rsidRDefault="00C0115A" w:rsidP="00D92B54">
            <w:pPr>
              <w:ind w:leftChars="-42" w:left="-84"/>
              <w:rPr>
                <w:b/>
                <w:sz w:val="24"/>
                <w:szCs w:val="24"/>
              </w:rPr>
            </w:pPr>
          </w:p>
        </w:tc>
        <w:tc>
          <w:tcPr>
            <w:tcW w:w="709" w:type="dxa"/>
            <w:gridSpan w:val="2"/>
          </w:tcPr>
          <w:p w14:paraId="689D99D3" w14:textId="77777777" w:rsidR="00C0115A" w:rsidRPr="007161C6" w:rsidRDefault="00C0115A" w:rsidP="0008353E">
            <w:pPr>
              <w:ind w:leftChars="-42" w:left="-84"/>
              <w:rPr>
                <w:sz w:val="24"/>
                <w:szCs w:val="24"/>
                <w:lang w:eastAsia="zh-HK"/>
              </w:rPr>
            </w:pPr>
          </w:p>
        </w:tc>
        <w:tc>
          <w:tcPr>
            <w:tcW w:w="5528" w:type="dxa"/>
            <w:gridSpan w:val="3"/>
          </w:tcPr>
          <w:p w14:paraId="0123117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(a) </w:t>
            </w:r>
            <w:r w:rsidR="00625DF0" w:rsidRPr="007161C6">
              <w:rPr>
                <w:rFonts w:eastAsia="新細明體"/>
                <w:sz w:val="24"/>
                <w:szCs w:val="24"/>
                <w:lang w:val="en-US" w:eastAsia="zh-HK"/>
              </w:rPr>
              <w:tab/>
            </w:r>
            <w:r w:rsidRPr="007161C6">
              <w:rPr>
                <w:rFonts w:eastAsia="新細明體"/>
                <w:sz w:val="24"/>
                <w:szCs w:val="24"/>
                <w:lang w:val="en-US"/>
              </w:rPr>
              <w:t xml:space="preserve">size of </w:t>
            </w:r>
            <w:r w:rsidR="00943067">
              <w:rPr>
                <w:rFonts w:eastAsia="新細明體"/>
                <w:sz w:val="24"/>
                <w:szCs w:val="24"/>
                <w:lang w:val="en-US"/>
              </w:rPr>
              <w:t xml:space="preserve">the </w:t>
            </w:r>
            <w:r w:rsidRPr="007161C6">
              <w:rPr>
                <w:rFonts w:eastAsia="新細明體"/>
                <w:sz w:val="24"/>
                <w:szCs w:val="24"/>
                <w:lang w:val="en-US"/>
              </w:rPr>
              <w:t>tender box;</w:t>
            </w:r>
            <w:r w:rsidR="00D16AB2" w:rsidRPr="007161C6">
              <w:rPr>
                <w:rFonts w:eastAsia="新細明體"/>
                <w:sz w:val="24"/>
                <w:szCs w:val="24"/>
                <w:lang w:val="en-US" w:eastAsia="zh-HK"/>
              </w:rPr>
              <w:t xml:space="preserve"> </w:t>
            </w:r>
          </w:p>
          <w:p w14:paraId="3961C59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625DF0" w:rsidRPr="007161C6">
              <w:rPr>
                <w:rFonts w:eastAsia="新細明體"/>
                <w:sz w:val="24"/>
                <w:szCs w:val="24"/>
                <w:lang w:val="en-US" w:eastAsia="zh-HK"/>
              </w:rPr>
              <w:tab/>
            </w:r>
            <w:r w:rsidRPr="007161C6">
              <w:rPr>
                <w:rFonts w:eastAsia="新細明體"/>
                <w:sz w:val="24"/>
                <w:szCs w:val="24"/>
                <w:lang w:val="en-US"/>
              </w:rPr>
              <w:t>security measures for the tender box and the arrangement for safe custody of</w:t>
            </w:r>
            <w:r w:rsidR="00D16AB2" w:rsidRPr="007161C6">
              <w:rPr>
                <w:rFonts w:eastAsia="新細明體"/>
                <w:sz w:val="24"/>
                <w:szCs w:val="24"/>
                <w:lang w:val="en-US" w:eastAsia="zh-HK"/>
              </w:rPr>
              <w:t xml:space="preserve"> </w:t>
            </w:r>
            <w:r w:rsidRPr="007161C6">
              <w:rPr>
                <w:rFonts w:eastAsia="新細明體"/>
                <w:sz w:val="24"/>
                <w:szCs w:val="24"/>
                <w:lang w:val="en-US"/>
              </w:rPr>
              <w:t>the tenders received and subsequently opened;</w:t>
            </w:r>
            <w:r w:rsidR="00625DF0" w:rsidRPr="007161C6">
              <w:rPr>
                <w:rFonts w:eastAsia="新細明體"/>
                <w:sz w:val="24"/>
                <w:szCs w:val="24"/>
                <w:lang w:val="en-US" w:eastAsia="zh-HK"/>
              </w:rPr>
              <w:t xml:space="preserve"> </w:t>
            </w:r>
          </w:p>
          <w:p w14:paraId="76E61702"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(c) </w:t>
            </w:r>
            <w:r w:rsidR="00625DF0" w:rsidRPr="007161C6">
              <w:rPr>
                <w:rFonts w:eastAsia="新細明體"/>
                <w:sz w:val="24"/>
                <w:szCs w:val="24"/>
                <w:lang w:val="en-US" w:eastAsia="zh-HK"/>
              </w:rPr>
              <w:tab/>
            </w:r>
            <w:r w:rsidRPr="007161C6">
              <w:rPr>
                <w:rFonts w:eastAsia="新細明體"/>
                <w:sz w:val="24"/>
                <w:szCs w:val="24"/>
                <w:lang w:val="en-US"/>
              </w:rPr>
              <w:t>subcontract number to be assigned and marked on tender envelope</w:t>
            </w:r>
            <w:r w:rsidR="00943067">
              <w:rPr>
                <w:rFonts w:eastAsia="新細明體"/>
                <w:sz w:val="24"/>
                <w:szCs w:val="24"/>
                <w:lang w:val="en-US"/>
              </w:rPr>
              <w:t>s</w:t>
            </w:r>
            <w:r w:rsidRPr="007161C6">
              <w:rPr>
                <w:rFonts w:eastAsia="新細明體"/>
                <w:sz w:val="24"/>
                <w:szCs w:val="24"/>
                <w:lang w:val="en-US"/>
              </w:rPr>
              <w:t xml:space="preserve"> for easy</w:t>
            </w:r>
            <w:r w:rsidR="00625DF0" w:rsidRPr="007161C6">
              <w:rPr>
                <w:rFonts w:eastAsia="新細明體"/>
                <w:sz w:val="24"/>
                <w:szCs w:val="24"/>
                <w:lang w:val="en-US" w:eastAsia="zh-HK"/>
              </w:rPr>
              <w:t xml:space="preserve"> </w:t>
            </w:r>
            <w:r w:rsidRPr="007161C6">
              <w:rPr>
                <w:rFonts w:eastAsia="新細明體"/>
                <w:sz w:val="24"/>
                <w:szCs w:val="24"/>
                <w:lang w:val="en-US"/>
              </w:rPr>
              <w:t>identification;</w:t>
            </w:r>
            <w:r w:rsidR="00625DF0" w:rsidRPr="007161C6">
              <w:rPr>
                <w:rFonts w:eastAsia="新細明體"/>
                <w:sz w:val="24"/>
                <w:szCs w:val="24"/>
                <w:lang w:val="en-US" w:eastAsia="zh-HK"/>
              </w:rPr>
              <w:t xml:space="preserve"> </w:t>
            </w:r>
          </w:p>
          <w:p w14:paraId="740D9545" w14:textId="77777777" w:rsidR="00C0115A" w:rsidRPr="007161C6" w:rsidRDefault="00C0115A" w:rsidP="005D5266">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(d) </w:t>
            </w:r>
            <w:r w:rsidR="00625DF0" w:rsidRPr="007161C6">
              <w:rPr>
                <w:rFonts w:eastAsia="新細明體"/>
                <w:sz w:val="24"/>
                <w:szCs w:val="24"/>
                <w:lang w:val="en-US" w:eastAsia="zh-HK"/>
              </w:rPr>
              <w:tab/>
            </w:r>
            <w:r w:rsidRPr="007161C6">
              <w:rPr>
                <w:rFonts w:eastAsia="新細明體"/>
                <w:sz w:val="24"/>
                <w:szCs w:val="24"/>
                <w:lang w:val="en-US"/>
              </w:rPr>
              <w:t xml:space="preserve">number of copies of submitted tenders required to be kept by </w:t>
            </w:r>
            <w:r w:rsidR="00943067">
              <w:rPr>
                <w:rFonts w:eastAsia="新細明體"/>
                <w:sz w:val="24"/>
                <w:szCs w:val="24"/>
                <w:lang w:val="en-US"/>
              </w:rPr>
              <w:t xml:space="preserve">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r w:rsidR="00625DF0" w:rsidRPr="007161C6">
              <w:rPr>
                <w:rFonts w:eastAsia="新細明體"/>
                <w:sz w:val="24"/>
                <w:szCs w:val="24"/>
                <w:lang w:val="en-US" w:eastAsia="zh-HK"/>
              </w:rPr>
              <w:t xml:space="preserve"> </w:t>
            </w:r>
          </w:p>
        </w:tc>
        <w:tc>
          <w:tcPr>
            <w:tcW w:w="1700" w:type="dxa"/>
            <w:gridSpan w:val="2"/>
          </w:tcPr>
          <w:p w14:paraId="4824677C" w14:textId="77777777" w:rsidR="00C0115A" w:rsidRPr="007161C6" w:rsidRDefault="00C0115A" w:rsidP="0008353E">
            <w:pPr>
              <w:rPr>
                <w:sz w:val="24"/>
                <w:szCs w:val="24"/>
              </w:rPr>
            </w:pPr>
          </w:p>
        </w:tc>
        <w:tc>
          <w:tcPr>
            <w:tcW w:w="1985" w:type="dxa"/>
            <w:gridSpan w:val="2"/>
          </w:tcPr>
          <w:p w14:paraId="37A2DDC8" w14:textId="77777777" w:rsidR="00C0115A" w:rsidRPr="007161C6" w:rsidRDefault="00C0115A" w:rsidP="0008353E">
            <w:pPr>
              <w:ind w:leftChars="-42" w:left="-84"/>
              <w:rPr>
                <w:sz w:val="24"/>
                <w:szCs w:val="24"/>
                <w:lang w:eastAsia="zh-HK"/>
              </w:rPr>
            </w:pPr>
          </w:p>
        </w:tc>
      </w:tr>
      <w:tr w:rsidR="00C0115A" w:rsidRPr="007161C6" w14:paraId="4B7D4494" w14:textId="77777777" w:rsidTr="002A1996">
        <w:trPr>
          <w:gridBefore w:val="1"/>
          <w:wBefore w:w="85" w:type="dxa"/>
          <w:cantSplit/>
        </w:trPr>
        <w:tc>
          <w:tcPr>
            <w:tcW w:w="993" w:type="dxa"/>
            <w:gridSpan w:val="2"/>
          </w:tcPr>
          <w:p w14:paraId="2538B96C" w14:textId="77777777" w:rsidR="00C0115A" w:rsidRPr="007161C6" w:rsidRDefault="00C0115A" w:rsidP="0008353E">
            <w:pPr>
              <w:ind w:leftChars="-42" w:left="-84"/>
              <w:rPr>
                <w:b/>
                <w:sz w:val="24"/>
                <w:szCs w:val="24"/>
              </w:rPr>
            </w:pPr>
          </w:p>
        </w:tc>
        <w:tc>
          <w:tcPr>
            <w:tcW w:w="709" w:type="dxa"/>
            <w:gridSpan w:val="2"/>
          </w:tcPr>
          <w:p w14:paraId="0C2E1FA8" w14:textId="77777777" w:rsidR="00C0115A" w:rsidRPr="007161C6" w:rsidRDefault="00C843A4" w:rsidP="0008353E">
            <w:pPr>
              <w:ind w:leftChars="-42" w:left="-84"/>
              <w:rPr>
                <w:sz w:val="24"/>
                <w:szCs w:val="24"/>
                <w:lang w:eastAsia="zh-HK"/>
              </w:rPr>
            </w:pPr>
            <w:r w:rsidRPr="007161C6">
              <w:rPr>
                <w:sz w:val="24"/>
                <w:szCs w:val="24"/>
                <w:lang w:eastAsia="zh-HK"/>
              </w:rPr>
              <w:t>(5)</w:t>
            </w:r>
          </w:p>
        </w:tc>
        <w:tc>
          <w:tcPr>
            <w:tcW w:w="5528" w:type="dxa"/>
            <w:gridSpan w:val="3"/>
          </w:tcPr>
          <w:p w14:paraId="60812514"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When the number of tenders received is less than the minimum number specified in sub</w:t>
            </w:r>
            <w:r w:rsidR="009C2492" w:rsidRPr="007161C6">
              <w:rPr>
                <w:rFonts w:eastAsia="新細明體"/>
                <w:sz w:val="24"/>
                <w:szCs w:val="24"/>
                <w:lang w:val="en-US" w:eastAsia="zh-HK"/>
              </w:rPr>
              <w:t>-</w:t>
            </w:r>
            <w:r w:rsidRPr="007161C6">
              <w:rPr>
                <w:rFonts w:eastAsia="新細明體"/>
                <w:sz w:val="24"/>
                <w:szCs w:val="24"/>
                <w:lang w:val="en-US"/>
              </w:rPr>
              <w:t xml:space="preserve">clause (1) of this Clause or the </w:t>
            </w:r>
            <w:r w:rsidRPr="007161C6">
              <w:rPr>
                <w:rFonts w:eastAsia="新細明體"/>
                <w:i/>
                <w:iCs/>
                <w:sz w:val="24"/>
                <w:szCs w:val="24"/>
                <w:lang w:val="en-US"/>
              </w:rPr>
              <w:t xml:space="preserve">Contractor </w:t>
            </w:r>
            <w:r w:rsidRPr="007161C6">
              <w:rPr>
                <w:rFonts w:eastAsia="新細明體"/>
                <w:sz w:val="24"/>
                <w:szCs w:val="24"/>
                <w:lang w:val="en-US"/>
              </w:rPr>
              <w:t xml:space="preserve">proposes to select a conforming tender which does not offer the lowest tender price, the </w:t>
            </w:r>
            <w:r w:rsidRPr="007161C6">
              <w:rPr>
                <w:rFonts w:eastAsia="新細明體"/>
                <w:i/>
                <w:iCs/>
                <w:sz w:val="24"/>
                <w:szCs w:val="24"/>
                <w:lang w:val="en-US"/>
              </w:rPr>
              <w:t xml:space="preserve">Contractor </w:t>
            </w:r>
            <w:r w:rsidRPr="007161C6">
              <w:rPr>
                <w:rFonts w:eastAsia="新細明體"/>
                <w:sz w:val="24"/>
                <w:szCs w:val="24"/>
                <w:lang w:val="en-US"/>
              </w:rPr>
              <w:t xml:space="preserve">shall notify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In the former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shall</w:t>
            </w:r>
            <w:r w:rsidR="00C843A4" w:rsidRPr="007161C6">
              <w:rPr>
                <w:rFonts w:eastAsia="新細明體"/>
                <w:sz w:val="24"/>
                <w:szCs w:val="24"/>
                <w:lang w:val="en-US" w:eastAsia="zh-HK"/>
              </w:rPr>
              <w:t xml:space="preserve"> </w:t>
            </w:r>
            <w:r w:rsidRPr="007161C6">
              <w:rPr>
                <w:rFonts w:eastAsia="新細明體"/>
                <w:sz w:val="24"/>
                <w:szCs w:val="24"/>
                <w:lang w:val="en-US"/>
              </w:rPr>
              <w:t xml:space="preserve">decide within 3 weeks if it is justified that more tenders cannot be obtained and shall inform 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tender for the subcontract with the lowest tender price amongst the tenders submitted. In the latter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 xml:space="preserve">shall decide within 3 weeks if it is acceptable and shall </w:t>
            </w:r>
            <w:r w:rsidR="00943067">
              <w:rPr>
                <w:rFonts w:eastAsia="新細明體"/>
                <w:sz w:val="24"/>
                <w:szCs w:val="24"/>
                <w:lang w:val="en-US"/>
              </w:rPr>
              <w:t>inform</w:t>
            </w:r>
            <w:r w:rsidR="00943067" w:rsidRPr="007161C6">
              <w:rPr>
                <w:rFonts w:eastAsia="新細明體"/>
                <w:sz w:val="24"/>
                <w:szCs w:val="24"/>
                <w:lang w:val="en-US"/>
              </w:rPr>
              <w:t xml:space="preserve"> </w:t>
            </w: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whether to select the conforming tender which does not offer the lowest tender price.</w:t>
            </w:r>
          </w:p>
          <w:p w14:paraId="5578612E"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063517A7" w14:textId="77777777" w:rsidR="00C0115A" w:rsidRPr="007161C6" w:rsidRDefault="00C0115A" w:rsidP="0008353E">
            <w:pPr>
              <w:rPr>
                <w:sz w:val="24"/>
                <w:szCs w:val="24"/>
              </w:rPr>
            </w:pPr>
          </w:p>
        </w:tc>
        <w:tc>
          <w:tcPr>
            <w:tcW w:w="1985" w:type="dxa"/>
            <w:gridSpan w:val="2"/>
          </w:tcPr>
          <w:p w14:paraId="3DD91166" w14:textId="77777777" w:rsidR="00C0115A" w:rsidRPr="007161C6" w:rsidRDefault="00C0115A" w:rsidP="0008353E">
            <w:pPr>
              <w:ind w:leftChars="-42" w:left="-84"/>
              <w:rPr>
                <w:sz w:val="24"/>
                <w:szCs w:val="24"/>
                <w:lang w:eastAsia="zh-HK"/>
              </w:rPr>
            </w:pPr>
          </w:p>
        </w:tc>
      </w:tr>
      <w:tr w:rsidR="00C0115A" w:rsidRPr="007161C6" w14:paraId="102066CE" w14:textId="77777777" w:rsidTr="002A1996">
        <w:trPr>
          <w:gridBefore w:val="1"/>
          <w:wBefore w:w="85" w:type="dxa"/>
          <w:cantSplit/>
        </w:trPr>
        <w:tc>
          <w:tcPr>
            <w:tcW w:w="993" w:type="dxa"/>
            <w:gridSpan w:val="2"/>
          </w:tcPr>
          <w:p w14:paraId="1FBCC965"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2886E330"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59C66474"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6</w:t>
            </w:r>
            <w:r w:rsidRPr="007161C6">
              <w:rPr>
                <w:sz w:val="24"/>
                <w:szCs w:val="24"/>
                <w:lang w:eastAsia="zh-HK"/>
              </w:rPr>
              <w:t>)</w:t>
            </w:r>
          </w:p>
        </w:tc>
        <w:tc>
          <w:tcPr>
            <w:tcW w:w="5528" w:type="dxa"/>
            <w:gridSpan w:val="3"/>
          </w:tcPr>
          <w:p w14:paraId="2B08A2F0" w14:textId="77777777" w:rsidR="00C0115A" w:rsidRPr="007161C6" w:rsidRDefault="00C0115A" w:rsidP="00632748">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before inviting any tender for any subcontract shall submit to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for comments and acceptance</w:t>
            </w:r>
            <w:r w:rsidR="00635EC7">
              <w:rPr>
                <w:rFonts w:eastAsia="新細明體"/>
                <w:sz w:val="24"/>
                <w:szCs w:val="24"/>
                <w:lang w:val="en-US"/>
              </w:rPr>
              <w:t xml:space="preserve"> its </w:t>
            </w:r>
            <w:r w:rsidRPr="007161C6">
              <w:rPr>
                <w:rFonts w:eastAsia="新細明體"/>
                <w:sz w:val="24"/>
                <w:szCs w:val="24"/>
                <w:lang w:val="en-US"/>
              </w:rPr>
              <w:t>procedure</w:t>
            </w:r>
            <w:r w:rsidR="00884D97">
              <w:rPr>
                <w:rFonts w:eastAsia="新細明體" w:hint="eastAsia"/>
                <w:sz w:val="24"/>
                <w:szCs w:val="24"/>
                <w:lang w:val="en-US" w:eastAsia="zh-HK"/>
              </w:rPr>
              <w:t>s</w:t>
            </w:r>
            <w:r w:rsidRPr="007161C6">
              <w:rPr>
                <w:rFonts w:eastAsia="新細明體"/>
                <w:sz w:val="24"/>
                <w:szCs w:val="24"/>
                <w:lang w:val="en-US"/>
              </w:rPr>
              <w:t xml:space="preserve"> for selecting </w:t>
            </w:r>
            <w:r w:rsidR="00632748">
              <w:rPr>
                <w:rFonts w:eastAsia="新細明體"/>
                <w:sz w:val="24"/>
                <w:szCs w:val="24"/>
                <w:lang w:val="en-US"/>
              </w:rPr>
              <w:t>s</w:t>
            </w:r>
            <w:r w:rsidR="00632748" w:rsidRPr="007161C6">
              <w:rPr>
                <w:rFonts w:eastAsia="新細明體"/>
                <w:sz w:val="24"/>
                <w:szCs w:val="24"/>
                <w:lang w:val="en-US"/>
              </w:rPr>
              <w:t xml:space="preserve">ubcontractors </w:t>
            </w:r>
            <w:r w:rsidRPr="007161C6">
              <w:rPr>
                <w:rFonts w:eastAsia="新細明體"/>
                <w:sz w:val="24"/>
                <w:szCs w:val="24"/>
                <w:lang w:val="en-US"/>
              </w:rPr>
              <w:t>for the purpose of preventing corruption practices.</w:t>
            </w:r>
            <w:r w:rsidR="007C482E">
              <w:t xml:space="preserve"> </w:t>
            </w:r>
            <w:r w:rsidR="007C482E">
              <w:rPr>
                <w:rFonts w:hint="eastAsia"/>
                <w:lang w:eastAsia="zh-HK"/>
              </w:rPr>
              <w:t xml:space="preserve"> </w:t>
            </w:r>
            <w:r w:rsidR="007C482E" w:rsidRPr="007C482E">
              <w:rPr>
                <w:rFonts w:eastAsia="新細明體"/>
                <w:sz w:val="24"/>
                <w:szCs w:val="24"/>
                <w:lang w:val="en-US"/>
              </w:rPr>
              <w:t xml:space="preserve">The </w:t>
            </w:r>
            <w:r w:rsidR="007C482E" w:rsidRPr="007C482E">
              <w:rPr>
                <w:rFonts w:eastAsia="新細明體"/>
                <w:i/>
                <w:sz w:val="24"/>
                <w:szCs w:val="24"/>
                <w:lang w:val="en-US"/>
              </w:rPr>
              <w:t>Contractor</w:t>
            </w:r>
            <w:r w:rsidR="007C482E" w:rsidRPr="007C482E">
              <w:rPr>
                <w:rFonts w:eastAsia="新細明體"/>
                <w:sz w:val="24"/>
                <w:szCs w:val="24"/>
                <w:lang w:val="en-US"/>
              </w:rPr>
              <w:t xml:space="preserve"> shall observe and comply with the </w:t>
            </w:r>
            <w:r w:rsidR="00304240">
              <w:rPr>
                <w:rFonts w:eastAsia="新細明體" w:hint="eastAsia"/>
                <w:sz w:val="24"/>
                <w:szCs w:val="24"/>
                <w:lang w:val="en-US" w:eastAsia="zh-HK"/>
              </w:rPr>
              <w:t>similar</w:t>
            </w:r>
            <w:r w:rsidR="005D1674">
              <w:rPr>
                <w:rFonts w:eastAsia="新細明體" w:hint="eastAsia"/>
                <w:sz w:val="24"/>
                <w:szCs w:val="24"/>
                <w:lang w:val="en-US" w:eastAsia="zh-HK"/>
              </w:rPr>
              <w:t xml:space="preserve"> </w:t>
            </w:r>
            <w:r w:rsidR="007C482E" w:rsidRPr="007C482E">
              <w:rPr>
                <w:rFonts w:eastAsia="新細明體"/>
                <w:sz w:val="24"/>
                <w:szCs w:val="24"/>
                <w:lang w:val="en-US"/>
              </w:rPr>
              <w:t xml:space="preserve">requirements as highlighted in Section </w:t>
            </w:r>
            <w:r w:rsidR="00304240">
              <w:rPr>
                <w:rFonts w:eastAsia="新細明體" w:hint="eastAsia"/>
                <w:sz w:val="24"/>
                <w:szCs w:val="24"/>
                <w:lang w:val="en-US" w:eastAsia="zh-HK"/>
              </w:rPr>
              <w:t>A</w:t>
            </w:r>
            <w:r w:rsidR="007C482E" w:rsidRPr="007C482E">
              <w:rPr>
                <w:rFonts w:eastAsia="新細明體"/>
                <w:sz w:val="24"/>
                <w:szCs w:val="24"/>
                <w:lang w:val="en-US"/>
              </w:rPr>
              <w:t xml:space="preserve">6.5.2 of the Practice Notes for New Engineering Contract (NEC) – </w:t>
            </w:r>
            <w:r w:rsidR="00304240">
              <w:rPr>
                <w:rFonts w:eastAsia="新細明體" w:hint="eastAsia"/>
                <w:sz w:val="24"/>
                <w:szCs w:val="24"/>
                <w:lang w:val="en-US" w:eastAsia="zh-HK"/>
              </w:rPr>
              <w:t>Engineering and Construction</w:t>
            </w:r>
            <w:r w:rsidR="007C482E" w:rsidRPr="007C482E">
              <w:rPr>
                <w:rFonts w:eastAsia="新細明體"/>
                <w:sz w:val="24"/>
                <w:szCs w:val="24"/>
                <w:lang w:val="en-US"/>
              </w:rPr>
              <w:t xml:space="preserve"> Contract (</w:t>
            </w:r>
            <w:r w:rsidR="00304240">
              <w:rPr>
                <w:rFonts w:eastAsia="新細明體" w:hint="eastAsia"/>
                <w:sz w:val="24"/>
                <w:szCs w:val="24"/>
                <w:lang w:val="en-US" w:eastAsia="zh-HK"/>
              </w:rPr>
              <w:t>ECC</w:t>
            </w:r>
            <w:r w:rsidR="007C482E" w:rsidRPr="007C482E">
              <w:rPr>
                <w:rFonts w:eastAsia="新細明體"/>
                <w:sz w:val="24"/>
                <w:szCs w:val="24"/>
                <w:lang w:val="en-US"/>
              </w:rPr>
              <w:t xml:space="preserve">) for Public Works Projects in Hong Kong published by the Development Bureau </w:t>
            </w:r>
            <w:r w:rsidR="005D1674">
              <w:rPr>
                <w:rFonts w:eastAsia="新細明體" w:hint="eastAsia"/>
                <w:sz w:val="24"/>
                <w:szCs w:val="24"/>
                <w:lang w:val="en-US" w:eastAsia="zh-HK"/>
              </w:rPr>
              <w:t>when proposing</w:t>
            </w:r>
            <w:r w:rsidR="00635EC7">
              <w:rPr>
                <w:rFonts w:eastAsia="新細明體" w:hint="eastAsia"/>
                <w:sz w:val="24"/>
                <w:szCs w:val="24"/>
                <w:lang w:val="en-US" w:eastAsia="zh-HK"/>
              </w:rPr>
              <w:t xml:space="preserve"> its </w:t>
            </w:r>
            <w:r w:rsidR="005D1674">
              <w:rPr>
                <w:rFonts w:eastAsia="新細明體" w:hint="eastAsia"/>
                <w:sz w:val="24"/>
                <w:szCs w:val="24"/>
                <w:lang w:val="en-US" w:eastAsia="zh-HK"/>
              </w:rPr>
              <w:t xml:space="preserve">procedures </w:t>
            </w:r>
            <w:r w:rsidR="007C482E" w:rsidRPr="007C482E">
              <w:rPr>
                <w:rFonts w:eastAsia="新細明體"/>
                <w:sz w:val="24"/>
                <w:szCs w:val="24"/>
                <w:lang w:val="en-US"/>
              </w:rPr>
              <w:t xml:space="preserve">unless otherwise accepted by the </w:t>
            </w:r>
            <w:r w:rsidR="005D5266">
              <w:rPr>
                <w:rFonts w:eastAsia="新細明體" w:hint="eastAsia"/>
                <w:i/>
                <w:sz w:val="24"/>
                <w:szCs w:val="24"/>
                <w:lang w:val="en-US" w:eastAsia="zh-HK"/>
              </w:rPr>
              <w:t>Service</w:t>
            </w:r>
            <w:r w:rsidR="007C482E" w:rsidRPr="007C482E">
              <w:rPr>
                <w:rFonts w:eastAsia="新細明體"/>
                <w:i/>
                <w:sz w:val="24"/>
                <w:szCs w:val="24"/>
                <w:lang w:val="en-US"/>
              </w:rPr>
              <w:t xml:space="preserve"> Manager</w:t>
            </w:r>
            <w:r w:rsidR="007C482E" w:rsidRPr="007C482E">
              <w:rPr>
                <w:rFonts w:eastAsia="新細明體"/>
                <w:sz w:val="24"/>
                <w:szCs w:val="24"/>
                <w:lang w:val="en-US"/>
              </w:rPr>
              <w:t>.</w:t>
            </w:r>
          </w:p>
        </w:tc>
        <w:tc>
          <w:tcPr>
            <w:tcW w:w="1700" w:type="dxa"/>
            <w:gridSpan w:val="2"/>
          </w:tcPr>
          <w:p w14:paraId="055FA124" w14:textId="77777777" w:rsidR="00C0115A" w:rsidRPr="007161C6" w:rsidRDefault="00C0115A" w:rsidP="0008353E">
            <w:pPr>
              <w:rPr>
                <w:sz w:val="24"/>
                <w:szCs w:val="24"/>
              </w:rPr>
            </w:pPr>
          </w:p>
        </w:tc>
        <w:tc>
          <w:tcPr>
            <w:tcW w:w="1985" w:type="dxa"/>
            <w:gridSpan w:val="2"/>
          </w:tcPr>
          <w:p w14:paraId="40B58E49" w14:textId="77777777" w:rsidR="00C0115A" w:rsidRPr="007161C6" w:rsidRDefault="00C0115A" w:rsidP="0008353E">
            <w:pPr>
              <w:ind w:leftChars="-42" w:left="-84"/>
              <w:rPr>
                <w:sz w:val="24"/>
                <w:szCs w:val="24"/>
                <w:lang w:eastAsia="zh-HK"/>
              </w:rPr>
            </w:pPr>
          </w:p>
        </w:tc>
      </w:tr>
      <w:tr w:rsidR="00C0115A" w:rsidRPr="007161C6" w14:paraId="4B989057" w14:textId="77777777" w:rsidTr="002A1996">
        <w:trPr>
          <w:gridBefore w:val="1"/>
          <w:wBefore w:w="85" w:type="dxa"/>
          <w:cantSplit/>
        </w:trPr>
        <w:tc>
          <w:tcPr>
            <w:tcW w:w="993" w:type="dxa"/>
            <w:gridSpan w:val="2"/>
          </w:tcPr>
          <w:p w14:paraId="4614AFF9" w14:textId="77777777" w:rsidR="00C0115A" w:rsidRPr="007161C6" w:rsidRDefault="00C0115A" w:rsidP="00D92B54">
            <w:pPr>
              <w:ind w:leftChars="-42" w:left="-84"/>
              <w:rPr>
                <w:b/>
                <w:sz w:val="24"/>
                <w:szCs w:val="24"/>
              </w:rPr>
            </w:pPr>
          </w:p>
        </w:tc>
        <w:tc>
          <w:tcPr>
            <w:tcW w:w="709" w:type="dxa"/>
            <w:gridSpan w:val="2"/>
          </w:tcPr>
          <w:p w14:paraId="22AFB3B5"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7</w:t>
            </w:r>
            <w:r w:rsidRPr="007161C6">
              <w:rPr>
                <w:sz w:val="24"/>
                <w:szCs w:val="24"/>
                <w:lang w:eastAsia="zh-HK"/>
              </w:rPr>
              <w:t>)</w:t>
            </w:r>
          </w:p>
        </w:tc>
        <w:tc>
          <w:tcPr>
            <w:tcW w:w="5528" w:type="dxa"/>
            <w:gridSpan w:val="3"/>
          </w:tcPr>
          <w:p w14:paraId="498DEED6" w14:textId="77777777" w:rsidR="00C0115A" w:rsidRPr="007161C6" w:rsidRDefault="00670C60" w:rsidP="0008353E">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eastAsia="zh-HK"/>
              </w:rPr>
              <w:t xml:space="preserve">The </w:t>
            </w:r>
            <w:r w:rsidRPr="008D6CD3">
              <w:rPr>
                <w:rFonts w:eastAsia="新細明體"/>
                <w:i/>
                <w:sz w:val="24"/>
                <w:szCs w:val="24"/>
                <w:lang w:val="en-US" w:eastAsia="zh-HK"/>
              </w:rPr>
              <w:t>Contractor</w:t>
            </w:r>
            <w:r w:rsidRPr="008D6CD3">
              <w:rPr>
                <w:rFonts w:eastAsia="新細明體"/>
                <w:sz w:val="24"/>
                <w:szCs w:val="24"/>
                <w:lang w:val="en-US" w:eastAsia="zh-HK"/>
              </w:rPr>
              <w:t xml:space="preserve"> should issue the responses to all questions raised </w:t>
            </w:r>
            <w:r w:rsidRPr="008D6CD3">
              <w:rPr>
                <w:rFonts w:eastAsia="新細明體" w:hint="eastAsia"/>
                <w:sz w:val="24"/>
                <w:szCs w:val="24"/>
                <w:lang w:val="en-US" w:eastAsia="zh-HK"/>
              </w:rPr>
              <w:t xml:space="preserve">by the </w:t>
            </w:r>
            <w:r w:rsidRPr="008D6CD3">
              <w:rPr>
                <w:rFonts w:eastAsia="新細明體"/>
                <w:sz w:val="24"/>
                <w:szCs w:val="24"/>
                <w:lang w:val="en-US" w:eastAsia="zh-HK"/>
              </w:rPr>
              <w:t>tender</w:t>
            </w:r>
            <w:r w:rsidRPr="008D6CD3">
              <w:rPr>
                <w:rFonts w:eastAsia="新細明體" w:hint="eastAsia"/>
                <w:sz w:val="24"/>
                <w:szCs w:val="24"/>
                <w:lang w:val="en-US" w:eastAsia="zh-HK"/>
              </w:rPr>
              <w:t xml:space="preserve">ers </w:t>
            </w:r>
            <w:r w:rsidRPr="008D6CD3">
              <w:rPr>
                <w:rFonts w:eastAsia="新細明體"/>
                <w:sz w:val="24"/>
                <w:szCs w:val="24"/>
                <w:lang w:val="en-US" w:eastAsia="zh-HK"/>
              </w:rPr>
              <w:t xml:space="preserve">and the revised </w:t>
            </w:r>
            <w:r w:rsidRPr="008D6CD3">
              <w:rPr>
                <w:rFonts w:eastAsia="新細明體" w:hint="eastAsia"/>
                <w:sz w:val="24"/>
                <w:szCs w:val="24"/>
                <w:lang w:val="en-US" w:eastAsia="zh-HK"/>
              </w:rPr>
              <w:t>tender documents</w:t>
            </w:r>
            <w:r w:rsidRPr="008D6CD3">
              <w:rPr>
                <w:rFonts w:eastAsia="新細明體"/>
                <w:sz w:val="24"/>
                <w:szCs w:val="24"/>
                <w:lang w:val="en-US" w:eastAsia="zh-HK"/>
              </w:rPr>
              <w:t xml:space="preserve"> </w:t>
            </w:r>
            <w:r w:rsidRPr="008D6CD3">
              <w:rPr>
                <w:rFonts w:eastAsia="新細明體" w:hint="eastAsia"/>
                <w:sz w:val="24"/>
                <w:szCs w:val="24"/>
                <w:lang w:val="en-US" w:eastAsia="zh-HK"/>
              </w:rPr>
              <w:t xml:space="preserve">if appropriate </w:t>
            </w:r>
            <w:r w:rsidRPr="008D6CD3">
              <w:rPr>
                <w:rFonts w:eastAsia="新細明體"/>
                <w:sz w:val="24"/>
                <w:szCs w:val="24"/>
                <w:lang w:val="en-US" w:eastAsia="zh-HK"/>
              </w:rPr>
              <w:t>to all tenderers to ensure fairness and transparency of the tender exercise</w:t>
            </w:r>
            <w:r w:rsidRPr="008D6CD3">
              <w:rPr>
                <w:rFonts w:eastAsia="新細明體" w:hint="eastAsia"/>
                <w:sz w:val="24"/>
                <w:szCs w:val="24"/>
                <w:lang w:val="en-US" w:eastAsia="zh-HK"/>
              </w:rPr>
              <w:t xml:space="preserve">s for subcontracts.  </w:t>
            </w:r>
            <w:r w:rsidR="00C0115A" w:rsidRPr="008D6CD3">
              <w:rPr>
                <w:rFonts w:eastAsia="新細明體"/>
                <w:sz w:val="24"/>
                <w:szCs w:val="24"/>
                <w:lang w:val="en-US"/>
              </w:rPr>
              <w:t xml:space="preserve">The </w:t>
            </w:r>
            <w:r w:rsidR="00C0115A" w:rsidRPr="008D6CD3">
              <w:rPr>
                <w:rFonts w:eastAsia="新細明體"/>
                <w:i/>
                <w:iCs/>
                <w:sz w:val="24"/>
                <w:szCs w:val="24"/>
                <w:lang w:val="en-US"/>
              </w:rPr>
              <w:t xml:space="preserve">Contractor </w:t>
            </w:r>
            <w:r w:rsidR="00C0115A" w:rsidRPr="008D6CD3">
              <w:rPr>
                <w:rFonts w:eastAsia="新細明體"/>
                <w:sz w:val="24"/>
                <w:szCs w:val="24"/>
                <w:lang w:val="en-US"/>
              </w:rPr>
              <w:t xml:space="preserve">is prohibited from making amendments to the amount of work items or tender </w:t>
            </w:r>
            <w:r w:rsidR="00A63A65" w:rsidRPr="008D6CD3">
              <w:rPr>
                <w:rFonts w:eastAsia="新細明體" w:hint="eastAsia"/>
                <w:sz w:val="24"/>
                <w:szCs w:val="24"/>
                <w:lang w:val="en-US" w:eastAsia="zh-HK"/>
              </w:rPr>
              <w:t>prices</w:t>
            </w:r>
            <w:r w:rsidR="00C0115A" w:rsidRPr="008D6CD3">
              <w:rPr>
                <w:rFonts w:eastAsia="新細明體"/>
                <w:sz w:val="24"/>
                <w:szCs w:val="24"/>
                <w:lang w:val="en-US"/>
              </w:rPr>
              <w:t xml:space="preserve"> of </w:t>
            </w:r>
            <w:r w:rsidR="00943067">
              <w:rPr>
                <w:rFonts w:eastAsia="新細明體"/>
                <w:sz w:val="24"/>
                <w:szCs w:val="24"/>
                <w:lang w:val="en-US"/>
              </w:rPr>
              <w:t xml:space="preserve">the </w:t>
            </w:r>
            <w:r w:rsidR="00C0115A" w:rsidRPr="008D6CD3">
              <w:rPr>
                <w:rFonts w:eastAsia="新細明體"/>
                <w:sz w:val="24"/>
                <w:szCs w:val="24"/>
                <w:lang w:val="en-US"/>
              </w:rPr>
              <w:t>received tenders for subcontracts after tender opening,</w:t>
            </w:r>
            <w:r w:rsidR="007D7C3F" w:rsidRPr="008D6CD3">
              <w:rPr>
                <w:rFonts w:eastAsia="新細明體" w:hint="eastAsia"/>
                <w:sz w:val="24"/>
                <w:szCs w:val="24"/>
                <w:lang w:val="en-US" w:eastAsia="zh-HK"/>
              </w:rPr>
              <w:t xml:space="preserve"> except corrections </w:t>
            </w:r>
            <w:r w:rsidR="00010871" w:rsidRPr="008D6CD3">
              <w:rPr>
                <w:rFonts w:eastAsia="新細明體" w:hint="eastAsia"/>
                <w:sz w:val="24"/>
                <w:szCs w:val="24"/>
                <w:lang w:val="en-US" w:eastAsia="zh-HK"/>
              </w:rPr>
              <w:t xml:space="preserve">for tender errors </w:t>
            </w:r>
            <w:r w:rsidR="007D7C3F" w:rsidRPr="008D6CD3">
              <w:rPr>
                <w:rFonts w:eastAsia="新細明體" w:hint="eastAsia"/>
                <w:sz w:val="24"/>
                <w:szCs w:val="24"/>
                <w:lang w:val="en-US" w:eastAsia="zh-HK"/>
              </w:rPr>
              <w:t xml:space="preserve">accepted by the </w:t>
            </w:r>
            <w:r w:rsidR="005D5266">
              <w:rPr>
                <w:rFonts w:eastAsia="新細明體" w:hint="eastAsia"/>
                <w:i/>
                <w:sz w:val="24"/>
                <w:szCs w:val="24"/>
                <w:lang w:val="en-US" w:eastAsia="zh-HK"/>
              </w:rPr>
              <w:t>Service</w:t>
            </w:r>
            <w:r w:rsidR="007D7C3F" w:rsidRPr="008D6CD3">
              <w:rPr>
                <w:rFonts w:eastAsia="新細明體" w:hint="eastAsia"/>
                <w:i/>
                <w:sz w:val="24"/>
                <w:szCs w:val="24"/>
                <w:lang w:val="en-US" w:eastAsia="zh-HK"/>
              </w:rPr>
              <w:t xml:space="preserve"> Manager</w:t>
            </w:r>
            <w:r w:rsidR="00C0115A" w:rsidRPr="008D6CD3">
              <w:rPr>
                <w:rFonts w:eastAsia="新細明體"/>
                <w:sz w:val="24"/>
                <w:szCs w:val="24"/>
                <w:lang w:val="en-US"/>
              </w:rPr>
              <w:t xml:space="preserve">. </w:t>
            </w:r>
          </w:p>
          <w:p w14:paraId="6510578A"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3EFB3421" w14:textId="77777777" w:rsidR="00C0115A" w:rsidRPr="007161C6" w:rsidRDefault="00C0115A" w:rsidP="0008353E">
            <w:pPr>
              <w:rPr>
                <w:sz w:val="24"/>
                <w:szCs w:val="24"/>
              </w:rPr>
            </w:pPr>
          </w:p>
        </w:tc>
        <w:tc>
          <w:tcPr>
            <w:tcW w:w="1985" w:type="dxa"/>
            <w:gridSpan w:val="2"/>
          </w:tcPr>
          <w:p w14:paraId="460BBE83" w14:textId="77777777" w:rsidR="00C0115A" w:rsidRPr="007161C6" w:rsidRDefault="00C0115A" w:rsidP="0008353E">
            <w:pPr>
              <w:ind w:leftChars="-42" w:left="-84"/>
              <w:rPr>
                <w:sz w:val="24"/>
                <w:szCs w:val="24"/>
                <w:lang w:eastAsia="zh-HK"/>
              </w:rPr>
            </w:pPr>
          </w:p>
        </w:tc>
      </w:tr>
      <w:tr w:rsidR="00C0115A" w:rsidRPr="007161C6" w14:paraId="0A286ABA" w14:textId="77777777" w:rsidTr="002A1996">
        <w:trPr>
          <w:gridBefore w:val="1"/>
          <w:wBefore w:w="85" w:type="dxa"/>
        </w:trPr>
        <w:tc>
          <w:tcPr>
            <w:tcW w:w="993" w:type="dxa"/>
            <w:gridSpan w:val="2"/>
          </w:tcPr>
          <w:p w14:paraId="36E630E6" w14:textId="77777777" w:rsidR="00C0115A" w:rsidRPr="007161C6" w:rsidRDefault="00C0115A" w:rsidP="0008353E">
            <w:pPr>
              <w:ind w:leftChars="-42" w:left="-84"/>
              <w:rPr>
                <w:b/>
                <w:sz w:val="24"/>
                <w:szCs w:val="24"/>
              </w:rPr>
            </w:pPr>
          </w:p>
        </w:tc>
        <w:tc>
          <w:tcPr>
            <w:tcW w:w="709" w:type="dxa"/>
            <w:gridSpan w:val="2"/>
          </w:tcPr>
          <w:p w14:paraId="37EEB27C"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8</w:t>
            </w:r>
            <w:r w:rsidRPr="007161C6">
              <w:rPr>
                <w:sz w:val="24"/>
                <w:szCs w:val="24"/>
                <w:lang w:eastAsia="zh-HK"/>
              </w:rPr>
              <w:t>)</w:t>
            </w:r>
          </w:p>
        </w:tc>
        <w:tc>
          <w:tcPr>
            <w:tcW w:w="5528" w:type="dxa"/>
            <w:gridSpan w:val="3"/>
          </w:tcPr>
          <w:p w14:paraId="5B420B19" w14:textId="77777777" w:rsidR="00C0115A" w:rsidRPr="007161C6" w:rsidRDefault="00C0115A" w:rsidP="0008353E">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shall co-operate fully with the ICAC, and allow the ICAC the right of access to all documents and records maintained by the </w:t>
            </w:r>
            <w:r w:rsidRPr="007161C6">
              <w:rPr>
                <w:rFonts w:eastAsia="新細明體"/>
                <w:i/>
                <w:iCs/>
                <w:sz w:val="24"/>
                <w:szCs w:val="24"/>
                <w:lang w:val="en-US"/>
              </w:rPr>
              <w:t xml:space="preserve">Contractor </w:t>
            </w:r>
            <w:r w:rsidRPr="007161C6">
              <w:rPr>
                <w:rFonts w:eastAsia="新細明體"/>
                <w:sz w:val="24"/>
                <w:szCs w:val="24"/>
                <w:lang w:val="en-US"/>
              </w:rPr>
              <w:t>in relation to the tendering of subcontracts, and provides such access to all documents and records as may be required by the ICAC staff for the purpose of preventing corruption practices.</w:t>
            </w:r>
          </w:p>
        </w:tc>
        <w:tc>
          <w:tcPr>
            <w:tcW w:w="1700" w:type="dxa"/>
            <w:gridSpan w:val="2"/>
          </w:tcPr>
          <w:p w14:paraId="0FB0A5F0" w14:textId="77777777" w:rsidR="00C0115A" w:rsidRPr="007161C6" w:rsidRDefault="00C0115A" w:rsidP="0008353E">
            <w:pPr>
              <w:rPr>
                <w:sz w:val="24"/>
                <w:szCs w:val="24"/>
              </w:rPr>
            </w:pPr>
          </w:p>
        </w:tc>
        <w:tc>
          <w:tcPr>
            <w:tcW w:w="1985" w:type="dxa"/>
            <w:gridSpan w:val="2"/>
          </w:tcPr>
          <w:p w14:paraId="06DA923A" w14:textId="77777777" w:rsidR="00C0115A" w:rsidRPr="007161C6" w:rsidRDefault="00C0115A" w:rsidP="0008353E">
            <w:pPr>
              <w:ind w:leftChars="-42" w:left="-84"/>
              <w:rPr>
                <w:sz w:val="24"/>
                <w:szCs w:val="24"/>
                <w:lang w:eastAsia="zh-HK"/>
              </w:rPr>
            </w:pPr>
          </w:p>
        </w:tc>
      </w:tr>
      <w:tr w:rsidR="003E780E" w:rsidRPr="007161C6" w14:paraId="55BC92A9" w14:textId="77777777" w:rsidTr="002A1996">
        <w:trPr>
          <w:gridBefore w:val="1"/>
          <w:wBefore w:w="85" w:type="dxa"/>
          <w:cantSplit/>
        </w:trPr>
        <w:tc>
          <w:tcPr>
            <w:tcW w:w="993" w:type="dxa"/>
            <w:gridSpan w:val="2"/>
          </w:tcPr>
          <w:p w14:paraId="4B932920" w14:textId="77777777" w:rsidR="0052416B" w:rsidRDefault="0052416B" w:rsidP="0052416B">
            <w:pPr>
              <w:ind w:leftChars="-42" w:left="-84"/>
              <w:rPr>
                <w:b/>
                <w:sz w:val="24"/>
                <w:szCs w:val="24"/>
                <w:lang w:eastAsia="zh-HK"/>
              </w:rPr>
            </w:pPr>
            <w:r w:rsidRPr="007161C6">
              <w:rPr>
                <w:b/>
                <w:sz w:val="24"/>
                <w:szCs w:val="24"/>
                <w:lang w:eastAsia="zh-HK"/>
              </w:rPr>
              <w:lastRenderedPageBreak/>
              <w:t>C9</w:t>
            </w:r>
          </w:p>
          <w:p w14:paraId="679D9C5F" w14:textId="77777777" w:rsidR="003E780E" w:rsidRPr="007161C6" w:rsidRDefault="0052416B" w:rsidP="0052416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2484C9FF" w14:textId="77777777" w:rsidR="003E780E" w:rsidRPr="007161C6" w:rsidRDefault="003E780E" w:rsidP="0008353E">
            <w:pPr>
              <w:ind w:leftChars="-42" w:left="-84"/>
              <w:rPr>
                <w:sz w:val="24"/>
                <w:szCs w:val="24"/>
                <w:lang w:eastAsia="zh-HK"/>
              </w:rPr>
            </w:pPr>
            <w:r>
              <w:rPr>
                <w:rFonts w:hint="eastAsia"/>
                <w:sz w:val="24"/>
                <w:szCs w:val="24"/>
                <w:lang w:eastAsia="zh-HK"/>
              </w:rPr>
              <w:t>(9)</w:t>
            </w:r>
          </w:p>
        </w:tc>
        <w:tc>
          <w:tcPr>
            <w:tcW w:w="5528" w:type="dxa"/>
            <w:gridSpan w:val="3"/>
          </w:tcPr>
          <w:p w14:paraId="1545FB2E" w14:textId="77777777" w:rsidR="00943067" w:rsidRDefault="003E780E" w:rsidP="001E6F77">
            <w:pPr>
              <w:tabs>
                <w:tab w:val="left" w:pos="-3"/>
              </w:tabs>
              <w:spacing w:after="240"/>
              <w:ind w:left="-3" w:firstLine="3"/>
              <w:jc w:val="both"/>
              <w:rPr>
                <w:rFonts w:eastAsia="新細明體"/>
                <w:sz w:val="24"/>
                <w:szCs w:val="24"/>
                <w:lang w:val="en-US" w:eastAsia="zh-HK"/>
              </w:rPr>
            </w:pPr>
            <w:r>
              <w:rPr>
                <w:rFonts w:eastAsia="新細明體" w:hint="eastAsia"/>
                <w:sz w:val="24"/>
                <w:szCs w:val="24"/>
                <w:lang w:val="en-US" w:eastAsia="zh-HK"/>
              </w:rPr>
              <w:t xml:space="preserve">The </w:t>
            </w:r>
            <w:r w:rsidRPr="0075690C">
              <w:rPr>
                <w:rFonts w:eastAsia="新細明體" w:hint="eastAsia"/>
                <w:i/>
                <w:sz w:val="24"/>
                <w:szCs w:val="24"/>
                <w:lang w:val="en-US" w:eastAsia="zh-HK"/>
              </w:rPr>
              <w:t>Contractor</w:t>
            </w:r>
            <w:r>
              <w:rPr>
                <w:rFonts w:eastAsia="新細明體" w:hint="eastAsia"/>
                <w:sz w:val="24"/>
                <w:szCs w:val="24"/>
                <w:lang w:val="en-US" w:eastAsia="zh-HK"/>
              </w:rPr>
              <w:t xml:space="preserve"> shall </w:t>
            </w:r>
            <w:r w:rsidR="0075690C">
              <w:rPr>
                <w:rFonts w:eastAsia="新細明體" w:hint="eastAsia"/>
                <w:sz w:val="24"/>
                <w:szCs w:val="24"/>
                <w:lang w:val="en-US" w:eastAsia="zh-HK"/>
              </w:rPr>
              <w:t xml:space="preserve">ensure </w:t>
            </w:r>
            <w:r>
              <w:rPr>
                <w:rFonts w:eastAsia="新細明體" w:hint="eastAsia"/>
                <w:sz w:val="24"/>
                <w:szCs w:val="24"/>
                <w:lang w:val="en-US" w:eastAsia="zh-HK"/>
              </w:rPr>
              <w:t xml:space="preserve">that the </w:t>
            </w:r>
            <w:r w:rsidRPr="008D6CD3">
              <w:rPr>
                <w:rFonts w:eastAsia="新細明體" w:hint="eastAsia"/>
                <w:sz w:val="24"/>
                <w:szCs w:val="24"/>
                <w:lang w:val="en-US" w:eastAsia="zh-HK"/>
              </w:rPr>
              <w:t>tender prices and</w:t>
            </w:r>
            <w:r w:rsidR="00E8689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rates of the subcontracts </w:t>
            </w:r>
            <w:r w:rsidR="0075690C" w:rsidRPr="008D6CD3">
              <w:rPr>
                <w:rFonts w:eastAsia="新細明體" w:hint="eastAsia"/>
                <w:sz w:val="24"/>
                <w:szCs w:val="24"/>
                <w:lang w:val="en-US" w:eastAsia="zh-HK"/>
              </w:rPr>
              <w:t xml:space="preserve">are </w:t>
            </w:r>
            <w:r w:rsidR="0075690C" w:rsidRPr="008D6CD3">
              <w:rPr>
                <w:rFonts w:eastAsia="新細明體"/>
                <w:sz w:val="24"/>
                <w:szCs w:val="24"/>
                <w:lang w:val="en-US" w:eastAsia="zh-HK"/>
              </w:rPr>
              <w:t xml:space="preserve">competitively tendered or open market </w:t>
            </w:r>
            <w:r w:rsidR="0075690C" w:rsidRPr="008A7327">
              <w:rPr>
                <w:rFonts w:eastAsia="新細明體" w:hint="eastAsia"/>
                <w:sz w:val="24"/>
                <w:szCs w:val="24"/>
                <w:lang w:val="en-US" w:eastAsia="zh-HK"/>
              </w:rPr>
              <w:t xml:space="preserve">prices or </w:t>
            </w:r>
            <w:r w:rsidR="0075690C" w:rsidRPr="00763A96">
              <w:rPr>
                <w:rFonts w:eastAsia="新細明體"/>
                <w:sz w:val="24"/>
                <w:szCs w:val="24"/>
                <w:lang w:val="en-US" w:eastAsia="zh-HK"/>
              </w:rPr>
              <w:t>rates</w:t>
            </w:r>
            <w:r w:rsidR="0075690C" w:rsidRPr="00BA68CB">
              <w:rPr>
                <w:rFonts w:eastAsia="新細明體" w:hint="eastAsia"/>
                <w:sz w:val="24"/>
                <w:szCs w:val="24"/>
                <w:lang w:val="en-US" w:eastAsia="zh-HK"/>
              </w:rPr>
              <w:t xml:space="preserve">, without </w:t>
            </w:r>
            <w:r w:rsidR="00850A74" w:rsidRPr="00466FB1">
              <w:rPr>
                <w:rFonts w:eastAsia="新細明體" w:hint="eastAsia"/>
                <w:sz w:val="24"/>
                <w:szCs w:val="24"/>
                <w:lang w:val="en-US" w:eastAsia="zh-HK"/>
              </w:rPr>
              <w:t xml:space="preserve">activities or items which are </w:t>
            </w:r>
            <w:r w:rsidR="0075690C" w:rsidRPr="001C06F6">
              <w:rPr>
                <w:rFonts w:eastAsia="新細明體"/>
                <w:sz w:val="24"/>
                <w:szCs w:val="24"/>
                <w:lang w:val="en-US" w:eastAsia="zh-HK"/>
              </w:rPr>
              <w:t xml:space="preserve">substantially over or </w:t>
            </w:r>
            <w:proofErr w:type="spellStart"/>
            <w:r w:rsidR="0075690C" w:rsidRPr="001C06F6">
              <w:rPr>
                <w:rFonts w:eastAsia="新細明體"/>
                <w:sz w:val="24"/>
                <w:szCs w:val="24"/>
                <w:lang w:val="en-US" w:eastAsia="zh-HK"/>
              </w:rPr>
              <w:t>under-priced</w:t>
            </w:r>
            <w:proofErr w:type="spellEnd"/>
            <w:r w:rsidR="0075690C" w:rsidRPr="001C06F6">
              <w:rPr>
                <w:rFonts w:eastAsia="新細明體"/>
                <w:sz w:val="24"/>
                <w:szCs w:val="24"/>
                <w:lang w:val="en-US" w:eastAsia="zh-HK"/>
              </w:rPr>
              <w:t xml:space="preserve">, </w:t>
            </w:r>
            <w:r w:rsidR="00850A74" w:rsidRPr="001C06F6">
              <w:rPr>
                <w:rFonts w:eastAsia="新細明體" w:hint="eastAsia"/>
                <w:sz w:val="24"/>
                <w:szCs w:val="24"/>
                <w:lang w:val="en-US" w:eastAsia="zh-HK"/>
              </w:rPr>
              <w:t xml:space="preserve">or </w:t>
            </w:r>
            <w:r w:rsidR="0075690C" w:rsidRPr="00A01B31">
              <w:rPr>
                <w:rFonts w:eastAsia="新細明體"/>
                <w:sz w:val="24"/>
                <w:szCs w:val="24"/>
                <w:lang w:val="en-US" w:eastAsia="zh-HK"/>
              </w:rPr>
              <w:t>erratically priced</w:t>
            </w:r>
            <w:r w:rsidR="00850A74" w:rsidRPr="00F21DAE">
              <w:rPr>
                <w:rFonts w:eastAsia="新細明體" w:hint="eastAsia"/>
                <w:sz w:val="24"/>
                <w:szCs w:val="24"/>
                <w:lang w:val="en-US" w:eastAsia="zh-HK"/>
              </w:rPr>
              <w:t xml:space="preserve">.  </w:t>
            </w:r>
            <w:r w:rsidR="0075690C" w:rsidRPr="00451D6B">
              <w:rPr>
                <w:rFonts w:eastAsia="新細明體" w:hint="eastAsia"/>
                <w:sz w:val="24"/>
                <w:szCs w:val="24"/>
                <w:lang w:val="en-US" w:eastAsia="zh-HK"/>
              </w:rPr>
              <w:t xml:space="preserve">Upon request by the </w:t>
            </w:r>
            <w:r w:rsidR="00F46B07">
              <w:rPr>
                <w:rFonts w:eastAsia="新細明體" w:hint="eastAsia"/>
                <w:i/>
                <w:sz w:val="24"/>
                <w:szCs w:val="24"/>
                <w:lang w:val="en-US" w:eastAsia="zh-HK"/>
              </w:rPr>
              <w:t>Service</w:t>
            </w:r>
            <w:r w:rsidR="0075690C" w:rsidRPr="00451D6B">
              <w:rPr>
                <w:rFonts w:eastAsia="新細明體" w:hint="eastAsia"/>
                <w:i/>
                <w:sz w:val="24"/>
                <w:szCs w:val="24"/>
                <w:lang w:val="en-US" w:eastAsia="zh-HK"/>
              </w:rPr>
              <w:t xml:space="preserve"> Manager</w:t>
            </w:r>
            <w:r w:rsidR="0075690C" w:rsidRPr="00451D6B">
              <w:rPr>
                <w:rFonts w:eastAsia="新細明體" w:hint="eastAsia"/>
                <w:sz w:val="24"/>
                <w:szCs w:val="24"/>
                <w:lang w:val="en-US" w:eastAsia="zh-HK"/>
              </w:rPr>
              <w:t xml:space="preserve">, the </w:t>
            </w:r>
            <w:r w:rsidR="0075690C" w:rsidRPr="00307F7B">
              <w:rPr>
                <w:rFonts w:eastAsia="新細明體" w:hint="eastAsia"/>
                <w:i/>
                <w:sz w:val="24"/>
                <w:szCs w:val="24"/>
                <w:lang w:val="en-US" w:eastAsia="zh-HK"/>
              </w:rPr>
              <w:t>Contractor</w:t>
            </w:r>
            <w:r w:rsidR="0075690C" w:rsidRPr="00395F1C">
              <w:rPr>
                <w:rFonts w:eastAsia="新細明體" w:hint="eastAsia"/>
                <w:sz w:val="24"/>
                <w:szCs w:val="24"/>
                <w:lang w:val="en-US" w:eastAsia="zh-HK"/>
              </w:rPr>
              <w:t xml:space="preserve"> shall submit the relevant information </w:t>
            </w:r>
            <w:r w:rsidR="00E73900" w:rsidRPr="00E9404B">
              <w:rPr>
                <w:rFonts w:eastAsia="新細明體" w:hint="eastAsia"/>
                <w:sz w:val="24"/>
                <w:szCs w:val="24"/>
                <w:lang w:val="en-US" w:eastAsia="zh-HK"/>
              </w:rPr>
              <w:t xml:space="preserve">of the subcontract(s), including but not limited to </w:t>
            </w:r>
            <w:r w:rsidR="00E73900" w:rsidRPr="00E9404B">
              <w:rPr>
                <w:rFonts w:eastAsia="新細明體"/>
                <w:sz w:val="24"/>
                <w:szCs w:val="24"/>
                <w:lang w:val="en-US"/>
              </w:rPr>
              <w:t xml:space="preserve">the tender </w:t>
            </w:r>
            <w:r w:rsidR="00E73900" w:rsidRPr="003021C7">
              <w:rPr>
                <w:rFonts w:eastAsia="新細明體" w:hint="eastAsia"/>
                <w:sz w:val="24"/>
                <w:szCs w:val="24"/>
                <w:lang w:val="en-US" w:eastAsia="zh-HK"/>
              </w:rPr>
              <w:t>prices</w:t>
            </w:r>
            <w:r w:rsidR="00E73900" w:rsidRPr="00630294">
              <w:rPr>
                <w:rFonts w:eastAsia="新細明體" w:hint="eastAsia"/>
                <w:sz w:val="24"/>
                <w:szCs w:val="24"/>
                <w:lang w:val="en-US" w:eastAsia="zh-HK"/>
              </w:rPr>
              <w:t>, pricing documents</w:t>
            </w:r>
            <w:r w:rsidR="00E73900" w:rsidRPr="00744984">
              <w:rPr>
                <w:rFonts w:eastAsia="新細明體" w:hint="eastAsia"/>
                <w:sz w:val="24"/>
                <w:szCs w:val="24"/>
                <w:lang w:val="en-US" w:eastAsia="zh-HK"/>
              </w:rPr>
              <w:t xml:space="preserve"> </w:t>
            </w:r>
            <w:r w:rsidR="00E73900" w:rsidRPr="00BE0377">
              <w:rPr>
                <w:rFonts w:eastAsia="新細明體" w:hint="eastAsia"/>
                <w:sz w:val="24"/>
                <w:szCs w:val="24"/>
                <w:lang w:val="en-US" w:eastAsia="zh-HK"/>
              </w:rPr>
              <w:t xml:space="preserve">and </w:t>
            </w:r>
            <w:r w:rsidR="00E73900" w:rsidRPr="003D694F">
              <w:rPr>
                <w:rFonts w:eastAsia="新細明體"/>
                <w:sz w:val="24"/>
                <w:szCs w:val="24"/>
                <w:lang w:val="en-US"/>
              </w:rPr>
              <w:t>other tender information obtained from the tenderers</w:t>
            </w:r>
            <w:r w:rsidR="00E73900" w:rsidRPr="00AF7907">
              <w:rPr>
                <w:rFonts w:eastAsia="新細明體" w:hint="eastAsia"/>
                <w:sz w:val="24"/>
                <w:szCs w:val="24"/>
                <w:lang w:val="en-US" w:eastAsia="zh-HK"/>
              </w:rPr>
              <w:t xml:space="preserve">, </w:t>
            </w:r>
            <w:r w:rsidR="0075690C" w:rsidRPr="00F974B9">
              <w:rPr>
                <w:rFonts w:eastAsia="新細明體" w:hint="eastAsia"/>
                <w:sz w:val="24"/>
                <w:szCs w:val="24"/>
                <w:lang w:val="en-US" w:eastAsia="zh-HK"/>
              </w:rPr>
              <w:t xml:space="preserve">for the </w:t>
            </w:r>
            <w:r w:rsidR="00F46B07">
              <w:rPr>
                <w:rFonts w:eastAsia="新細明體" w:hint="eastAsia"/>
                <w:i/>
                <w:sz w:val="24"/>
                <w:szCs w:val="24"/>
                <w:lang w:val="en-US" w:eastAsia="zh-HK"/>
              </w:rPr>
              <w:t>Service</w:t>
            </w:r>
            <w:r w:rsidR="0075690C" w:rsidRPr="00F0420A">
              <w:rPr>
                <w:rFonts w:eastAsia="新細明體" w:hint="eastAsia"/>
                <w:i/>
                <w:sz w:val="24"/>
                <w:szCs w:val="24"/>
                <w:lang w:val="en-US" w:eastAsia="zh-HK"/>
              </w:rPr>
              <w:t xml:space="preserve"> Manager</w:t>
            </w:r>
            <w:r w:rsidR="0075690C" w:rsidRPr="00E84066">
              <w:rPr>
                <w:rFonts w:eastAsia="新細明體"/>
                <w:sz w:val="24"/>
                <w:szCs w:val="24"/>
                <w:lang w:val="en-US" w:eastAsia="zh-HK"/>
              </w:rPr>
              <w:t>’</w:t>
            </w:r>
            <w:r w:rsidR="0075690C" w:rsidRPr="00467C83">
              <w:rPr>
                <w:rFonts w:eastAsia="新細明體" w:hint="eastAsia"/>
                <w:sz w:val="24"/>
                <w:szCs w:val="24"/>
                <w:lang w:val="en-US" w:eastAsia="zh-HK"/>
              </w:rPr>
              <w:t>s consideration.</w:t>
            </w:r>
            <w:r w:rsidR="00FD6B15" w:rsidRPr="00467C83">
              <w:rPr>
                <w:rFonts w:eastAsia="新細明體" w:hint="eastAsia"/>
                <w:sz w:val="24"/>
                <w:szCs w:val="24"/>
                <w:lang w:val="en-US" w:eastAsia="zh-HK"/>
              </w:rPr>
              <w:t xml:space="preserve">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w:t>
            </w:r>
            <w:r w:rsidR="00943067">
              <w:rPr>
                <w:rFonts w:eastAsia="新細明體"/>
                <w:sz w:val="24"/>
                <w:szCs w:val="24"/>
                <w:lang w:val="en-US" w:eastAsia="zh-HK"/>
              </w:rPr>
              <w:t xml:space="preserve">if </w:t>
            </w:r>
            <w:r w:rsidR="0008071C" w:rsidRPr="008D6CD3">
              <w:rPr>
                <w:rFonts w:eastAsia="新細明體"/>
                <w:sz w:val="24"/>
                <w:szCs w:val="24"/>
                <w:lang w:val="en-US" w:eastAsia="zh-HK"/>
              </w:rPr>
              <w:t xml:space="preserve">any </w:t>
            </w:r>
            <w:r w:rsidR="00943067">
              <w:rPr>
                <w:rFonts w:eastAsia="新細明體"/>
                <w:sz w:val="24"/>
                <w:szCs w:val="24"/>
                <w:lang w:val="en-US" w:eastAsia="zh-HK"/>
              </w:rPr>
              <w:t>of</w:t>
            </w:r>
            <w:r w:rsidR="0008071C" w:rsidRPr="008D6CD3">
              <w:rPr>
                <w:rFonts w:eastAsia="新細明體"/>
                <w:sz w:val="24"/>
                <w:szCs w:val="24"/>
                <w:lang w:val="en-US" w:eastAsia="zh-HK"/>
              </w:rPr>
              <w:t xml:space="preserve"> </w:t>
            </w:r>
            <w:r w:rsidR="0008071C" w:rsidRPr="008D6CD3">
              <w:rPr>
                <w:rFonts w:eastAsia="新細明體" w:hint="eastAsia"/>
                <w:sz w:val="24"/>
                <w:szCs w:val="24"/>
                <w:lang w:val="en-US" w:eastAsia="zh-HK"/>
              </w:rPr>
              <w:t>the tenderers for the subcontract(s)</w:t>
            </w:r>
            <w:r w:rsidR="00943067">
              <w:rPr>
                <w:rFonts w:eastAsia="新細明體"/>
                <w:sz w:val="24"/>
                <w:szCs w:val="24"/>
                <w:lang w:val="en-US" w:eastAsia="zh-HK"/>
              </w:rPr>
              <w:t xml:space="preserve"> is its associated company</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33348A">
              <w:rPr>
                <w:rFonts w:eastAsia="新細明體"/>
                <w:sz w:val="24"/>
                <w:szCs w:val="24"/>
                <w:lang w:val="en-US" w:eastAsia="zh-HK"/>
              </w:rPr>
              <w:t>its</w:t>
            </w:r>
            <w:r w:rsidR="0033348A"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subcontract</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s</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w:t>
            </w:r>
            <w:r w:rsidR="00635EC7">
              <w:rPr>
                <w:rFonts w:eastAsia="新細明體"/>
                <w:sz w:val="24"/>
                <w:szCs w:val="24"/>
                <w:lang w:val="en-US" w:eastAsia="zh-HK"/>
              </w:rPr>
              <w:t xml:space="preserve"> it </w:t>
            </w:r>
            <w:r w:rsidR="00943067">
              <w:rPr>
                <w:rFonts w:eastAsia="新細明體"/>
                <w:sz w:val="24"/>
                <w:szCs w:val="24"/>
                <w:lang w:val="en-US" w:eastAsia="zh-HK"/>
              </w:rPr>
              <w:t>shall</w:t>
            </w:r>
            <w:r w:rsidR="0094306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F46B07">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2A1996">
              <w:rPr>
                <w:rFonts w:eastAsia="新細明體"/>
                <w:i/>
                <w:sz w:val="24"/>
                <w:szCs w:val="24"/>
                <w:lang w:val="en-US" w:eastAsia="zh-HK"/>
              </w:rPr>
              <w:t xml:space="preserve"> </w:t>
            </w:r>
            <w:r w:rsidR="002A1996">
              <w:rPr>
                <w:rFonts w:eastAsia="新細明體"/>
                <w:sz w:val="24"/>
                <w:szCs w:val="24"/>
                <w:lang w:val="en-US" w:eastAsia="zh-HK"/>
              </w:rPr>
              <w:t>*[and post-tender interviews under Clause C9A of these additional conditions of contract shall not be conducted in the tender exercise(s)]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943067">
              <w:rPr>
                <w:rFonts w:eastAsia="新細明體"/>
                <w:sz w:val="24"/>
                <w:szCs w:val="24"/>
                <w:lang w:val="en-US" w:eastAsia="zh-HK"/>
              </w:rPr>
              <w:t>The term</w:t>
            </w:r>
            <w:r w:rsidR="002A1996">
              <w:rPr>
                <w:rFonts w:eastAsia="新細明體"/>
                <w:sz w:val="24"/>
                <w:szCs w:val="24"/>
                <w:lang w:val="en-US" w:eastAsia="zh-HK"/>
              </w:rPr>
              <w:t xml:space="preserve"> </w:t>
            </w:r>
            <w:r w:rsidR="00FD6B15" w:rsidRPr="008D6CD3">
              <w:rPr>
                <w:rFonts w:eastAsia="新細明體"/>
                <w:sz w:val="24"/>
                <w:szCs w:val="24"/>
                <w:lang w:val="en-US" w:eastAsia="zh-HK"/>
              </w:rPr>
              <w:t xml:space="preserve">“associated company” or “associated companies” in relation to 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means</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 xml:space="preserve">any company which is the holding company or subsidiary company or sister company of the </w:t>
            </w:r>
            <w:r w:rsidR="00FD6B15" w:rsidRPr="008D6CD3">
              <w:rPr>
                <w:rFonts w:eastAsia="新細明體"/>
                <w:i/>
                <w:sz w:val="24"/>
                <w:szCs w:val="24"/>
                <w:lang w:val="en-US" w:eastAsia="zh-HK"/>
              </w:rPr>
              <w:t>Con</w:t>
            </w:r>
            <w:r w:rsidR="00FD6B15" w:rsidRPr="008D6CD3">
              <w:rPr>
                <w:rFonts w:eastAsia="新細明體" w:hint="eastAsia"/>
                <w:i/>
                <w:sz w:val="24"/>
                <w:szCs w:val="24"/>
                <w:lang w:val="en-US" w:eastAsia="zh-HK"/>
              </w:rPr>
              <w:t>tractor</w:t>
            </w:r>
            <w:r w:rsidR="00FD6B15" w:rsidRPr="008D6CD3">
              <w:rPr>
                <w:rFonts w:eastAsia="新細明體"/>
                <w:sz w:val="24"/>
                <w:szCs w:val="24"/>
                <w:lang w:val="en-US" w:eastAsia="zh-HK"/>
              </w:rPr>
              <w:t xml:space="preserve">. A “sister company” means a company which is a subsidiary of or otherwise belongs to the same holding company </w:t>
            </w:r>
            <w:r w:rsidR="00943067">
              <w:rPr>
                <w:rFonts w:eastAsia="新細明體"/>
                <w:sz w:val="24"/>
                <w:szCs w:val="24"/>
                <w:lang w:val="en-US" w:eastAsia="zh-HK"/>
              </w:rPr>
              <w:t>of</w:t>
            </w:r>
            <w:r w:rsidR="00943067" w:rsidRPr="008D6CD3">
              <w:rPr>
                <w:rFonts w:eastAsia="新細明體"/>
                <w:sz w:val="24"/>
                <w:szCs w:val="24"/>
                <w:lang w:val="en-US" w:eastAsia="zh-HK"/>
              </w:rPr>
              <w:t xml:space="preserve"> </w:t>
            </w:r>
            <w:r w:rsidR="00FD6B15" w:rsidRPr="008D6CD3">
              <w:rPr>
                <w:rFonts w:eastAsia="新細明體"/>
                <w:sz w:val="24"/>
                <w:szCs w:val="24"/>
                <w:lang w:val="en-US" w:eastAsia="zh-HK"/>
              </w:rPr>
              <w:t xml:space="preserve">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The existence of a holding-subsidiary relationship shall be determined in accordance with the provisions in sections 13 to 15 of the Companies Ordinance (Cap. 622).</w:t>
            </w:r>
            <w:r w:rsidR="00FD6B15" w:rsidRPr="008D6CD3">
              <w:rPr>
                <w:rFonts w:eastAsia="新細明體" w:hint="eastAsia"/>
                <w:sz w:val="24"/>
                <w:szCs w:val="24"/>
                <w:lang w:val="en-US" w:eastAsia="zh-HK"/>
              </w:rPr>
              <w:t xml:space="preserve">  All tenders for the subcontracts should be assessed on an equal basis</w:t>
            </w:r>
            <w:r w:rsidR="00C36FA3" w:rsidRPr="008D6CD3">
              <w:rPr>
                <w:rFonts w:eastAsia="新細明體" w:hint="eastAsia"/>
                <w:sz w:val="24"/>
                <w:szCs w:val="24"/>
                <w:lang w:val="en-US" w:eastAsia="zh-HK"/>
              </w:rPr>
              <w:t xml:space="preserve"> </w:t>
            </w:r>
            <w:r w:rsidR="00C36FA3" w:rsidRPr="008D6CD3">
              <w:rPr>
                <w:rFonts w:eastAsia="新細明體"/>
                <w:sz w:val="24"/>
                <w:szCs w:val="24"/>
                <w:lang w:val="en-US" w:eastAsia="zh-HK"/>
              </w:rPr>
              <w:t xml:space="preserve">unless otherwise </w:t>
            </w:r>
            <w:r w:rsidR="00B43FFD" w:rsidRPr="008D6CD3">
              <w:rPr>
                <w:rFonts w:eastAsia="新細明體" w:hint="eastAsia"/>
                <w:sz w:val="24"/>
                <w:szCs w:val="24"/>
                <w:lang w:val="en-US" w:eastAsia="zh-HK"/>
              </w:rPr>
              <w:t>accepted</w:t>
            </w:r>
            <w:r w:rsidR="00C36FA3" w:rsidRPr="008D6CD3">
              <w:rPr>
                <w:rFonts w:eastAsia="新細明體"/>
                <w:sz w:val="24"/>
                <w:szCs w:val="24"/>
                <w:lang w:val="en-US" w:eastAsia="zh-HK"/>
              </w:rPr>
              <w:t xml:space="preserve"> by the </w:t>
            </w:r>
            <w:r w:rsidR="00F46B07">
              <w:rPr>
                <w:rFonts w:eastAsia="新細明體" w:hint="eastAsia"/>
                <w:i/>
                <w:sz w:val="24"/>
                <w:szCs w:val="24"/>
                <w:lang w:val="en-US" w:eastAsia="zh-HK"/>
              </w:rPr>
              <w:t>Service</w:t>
            </w:r>
            <w:r w:rsidR="00C36FA3" w:rsidRPr="008D6CD3">
              <w:rPr>
                <w:rFonts w:eastAsia="新細明體"/>
                <w:i/>
                <w:sz w:val="24"/>
                <w:szCs w:val="24"/>
                <w:lang w:val="en-US" w:eastAsia="zh-HK"/>
              </w:rPr>
              <w:t xml:space="preserve"> Manager</w:t>
            </w:r>
            <w:r w:rsidR="00FD6B15" w:rsidRPr="008D6CD3">
              <w:rPr>
                <w:rFonts w:eastAsia="新細明體" w:hint="eastAsia"/>
                <w:sz w:val="24"/>
                <w:szCs w:val="24"/>
                <w:lang w:val="en-US" w:eastAsia="zh-HK"/>
              </w:rPr>
              <w:t>.</w:t>
            </w:r>
          </w:p>
          <w:p w14:paraId="38C1C863" w14:textId="77777777" w:rsidR="002A1996" w:rsidRPr="002A1996" w:rsidRDefault="002A1996" w:rsidP="002A1996">
            <w:pPr>
              <w:tabs>
                <w:tab w:val="left" w:pos="-3"/>
              </w:tabs>
              <w:spacing w:after="240"/>
              <w:ind w:left="-3" w:firstLine="3"/>
              <w:jc w:val="both"/>
              <w:rPr>
                <w:rFonts w:eastAsia="新細明體"/>
                <w:sz w:val="24"/>
                <w:szCs w:val="24"/>
                <w:lang w:val="en-US" w:eastAsia="zh-HK"/>
              </w:rPr>
            </w:pPr>
            <w:r w:rsidRPr="002A1996">
              <w:rPr>
                <w:rFonts w:eastAsia="新細明體" w:hint="eastAsia"/>
                <w:sz w:val="24"/>
                <w:szCs w:val="24"/>
                <w:lang w:val="en-US" w:eastAsia="zh-HK"/>
              </w:rPr>
              <w:t xml:space="preserve">*include the words in </w:t>
            </w:r>
            <w:r w:rsidRPr="002A1996">
              <w:rPr>
                <w:rFonts w:eastAsia="新細明體"/>
                <w:sz w:val="24"/>
                <w:szCs w:val="24"/>
                <w:lang w:val="en-US" w:eastAsia="zh-HK"/>
              </w:rPr>
              <w:t>[</w:t>
            </w:r>
            <w:r w:rsidRPr="002A1996">
              <w:rPr>
                <w:rFonts w:eastAsia="新細明體" w:hint="eastAsia"/>
                <w:sz w:val="24"/>
                <w:szCs w:val="24"/>
                <w:lang w:val="en-US" w:eastAsia="zh-HK"/>
              </w:rPr>
              <w:t xml:space="preserve">square </w:t>
            </w:r>
            <w:r w:rsidRPr="002A1996">
              <w:rPr>
                <w:rFonts w:eastAsia="新細明體"/>
                <w:sz w:val="24"/>
                <w:szCs w:val="24"/>
                <w:lang w:val="en-US" w:eastAsia="zh-HK"/>
              </w:rPr>
              <w:t>brackets]</w:t>
            </w:r>
            <w:r w:rsidRPr="002A1996">
              <w:rPr>
                <w:rFonts w:eastAsia="新細明體" w:hint="eastAsia"/>
                <w:sz w:val="24"/>
                <w:szCs w:val="24"/>
                <w:lang w:val="en-US" w:eastAsia="zh-HK"/>
              </w:rPr>
              <w:t xml:space="preserve"> if </w:t>
            </w:r>
            <w:r w:rsidRPr="002A1996">
              <w:rPr>
                <w:rFonts w:eastAsia="新細明體"/>
                <w:sz w:val="24"/>
                <w:szCs w:val="24"/>
                <w:lang w:val="en-US" w:eastAsia="zh-HK"/>
              </w:rPr>
              <w:t>Clause</w:t>
            </w:r>
            <w:r w:rsidRPr="002A1996">
              <w:rPr>
                <w:rFonts w:eastAsia="新細明體" w:hint="eastAsia"/>
                <w:sz w:val="24"/>
                <w:szCs w:val="24"/>
                <w:lang w:val="en-US" w:eastAsia="zh-HK"/>
              </w:rPr>
              <w:t xml:space="preserve"> C9A is </w:t>
            </w:r>
            <w:r w:rsidRPr="002A1996">
              <w:rPr>
                <w:rFonts w:eastAsia="新細明體"/>
                <w:sz w:val="24"/>
                <w:szCs w:val="24"/>
                <w:lang w:val="en-US" w:eastAsia="zh-HK"/>
              </w:rPr>
              <w:t>adopted to these</w:t>
            </w:r>
            <w:r w:rsidRPr="002A1996">
              <w:rPr>
                <w:rFonts w:eastAsia="新細明體"/>
                <w:i/>
                <w:sz w:val="24"/>
                <w:szCs w:val="24"/>
                <w:lang w:val="en-US" w:eastAsia="zh-HK"/>
              </w:rPr>
              <w:t xml:space="preserve"> additional conditions of contract</w:t>
            </w:r>
            <w:r w:rsidRPr="002A1996">
              <w:rPr>
                <w:rFonts w:eastAsia="新細明體" w:hint="eastAsia"/>
                <w:sz w:val="24"/>
                <w:szCs w:val="24"/>
                <w:lang w:val="en-US" w:eastAsia="zh-HK"/>
              </w:rPr>
              <w:t xml:space="preserve">. </w:t>
            </w:r>
          </w:p>
          <w:p w14:paraId="7D314C09" w14:textId="77777777" w:rsidR="002A1996" w:rsidRPr="00E617F2" w:rsidRDefault="002A1996" w:rsidP="001E6F77">
            <w:pPr>
              <w:tabs>
                <w:tab w:val="left" w:pos="-3"/>
              </w:tabs>
              <w:spacing w:after="240"/>
              <w:ind w:left="-3" w:firstLine="3"/>
              <w:jc w:val="both"/>
              <w:rPr>
                <w:rFonts w:eastAsia="新細明體"/>
                <w:sz w:val="24"/>
                <w:szCs w:val="24"/>
                <w:lang w:val="en-US" w:eastAsia="zh-HK"/>
              </w:rPr>
            </w:pPr>
          </w:p>
        </w:tc>
        <w:tc>
          <w:tcPr>
            <w:tcW w:w="1700" w:type="dxa"/>
            <w:gridSpan w:val="2"/>
          </w:tcPr>
          <w:p w14:paraId="673EFFCF" w14:textId="77777777" w:rsidR="003E780E" w:rsidRPr="007161C6" w:rsidRDefault="003E780E" w:rsidP="0008353E">
            <w:pPr>
              <w:rPr>
                <w:sz w:val="24"/>
                <w:szCs w:val="24"/>
              </w:rPr>
            </w:pPr>
          </w:p>
        </w:tc>
        <w:tc>
          <w:tcPr>
            <w:tcW w:w="1985" w:type="dxa"/>
            <w:gridSpan w:val="2"/>
          </w:tcPr>
          <w:p w14:paraId="76E8A2DB" w14:textId="77777777" w:rsidR="003E780E" w:rsidRPr="007161C6" w:rsidRDefault="003E780E" w:rsidP="0008353E">
            <w:pPr>
              <w:ind w:leftChars="-42" w:left="-84"/>
              <w:rPr>
                <w:sz w:val="24"/>
                <w:szCs w:val="24"/>
                <w:lang w:eastAsia="zh-HK"/>
              </w:rPr>
            </w:pPr>
          </w:p>
        </w:tc>
      </w:tr>
      <w:tr w:rsidR="00E103A1" w:rsidRPr="007161C6" w14:paraId="66F5CA9E" w14:textId="77777777" w:rsidTr="002A1996">
        <w:trPr>
          <w:gridBefore w:val="1"/>
          <w:wBefore w:w="85" w:type="dxa"/>
          <w:cantSplit/>
        </w:trPr>
        <w:tc>
          <w:tcPr>
            <w:tcW w:w="993" w:type="dxa"/>
            <w:gridSpan w:val="2"/>
          </w:tcPr>
          <w:p w14:paraId="3E5334D6" w14:textId="77777777" w:rsidR="00E103A1" w:rsidRPr="007161C6" w:rsidRDefault="00E103A1" w:rsidP="0008353E">
            <w:pPr>
              <w:ind w:leftChars="-42" w:left="-84"/>
              <w:rPr>
                <w:b/>
                <w:sz w:val="24"/>
                <w:szCs w:val="24"/>
              </w:rPr>
            </w:pPr>
          </w:p>
        </w:tc>
        <w:tc>
          <w:tcPr>
            <w:tcW w:w="709" w:type="dxa"/>
            <w:gridSpan w:val="2"/>
          </w:tcPr>
          <w:p w14:paraId="191ECE9C" w14:textId="77777777" w:rsidR="00E103A1" w:rsidRPr="0052416B" w:rsidRDefault="00E103A1" w:rsidP="0008353E">
            <w:pPr>
              <w:ind w:leftChars="-42" w:left="-84"/>
              <w:rPr>
                <w:sz w:val="24"/>
                <w:szCs w:val="24"/>
                <w:lang w:eastAsia="zh-HK"/>
              </w:rPr>
            </w:pPr>
            <w:r w:rsidRPr="0052416B">
              <w:rPr>
                <w:rFonts w:hint="eastAsia"/>
                <w:sz w:val="24"/>
                <w:szCs w:val="24"/>
                <w:lang w:eastAsia="zh-HK"/>
              </w:rPr>
              <w:t>(10)</w:t>
            </w:r>
          </w:p>
        </w:tc>
        <w:tc>
          <w:tcPr>
            <w:tcW w:w="5528" w:type="dxa"/>
            <w:gridSpan w:val="3"/>
          </w:tcPr>
          <w:p w14:paraId="4DE8FA7B" w14:textId="77777777" w:rsidR="00E103A1" w:rsidRPr="0052416B" w:rsidRDefault="00FC2626" w:rsidP="00035932">
            <w:pPr>
              <w:tabs>
                <w:tab w:val="left" w:pos="-3"/>
              </w:tabs>
              <w:spacing w:after="240"/>
              <w:ind w:left="-3" w:firstLine="3"/>
              <w:jc w:val="both"/>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subcontracts that any qualification </w:t>
            </w:r>
            <w:r w:rsidR="00943067" w:rsidRPr="00943067">
              <w:rPr>
                <w:rFonts w:eastAsia="新細明體"/>
                <w:sz w:val="24"/>
                <w:szCs w:val="24"/>
                <w:lang w:val="en-US" w:eastAsia="zh-HK"/>
              </w:rPr>
              <w:t>of the tender</w:t>
            </w:r>
            <w:r w:rsidR="00943067">
              <w:rPr>
                <w:rFonts w:eastAsia="新細明體"/>
                <w:sz w:val="24"/>
                <w:szCs w:val="24"/>
                <w:lang w:val="en-US" w:eastAsia="zh-HK"/>
              </w:rPr>
              <w:t xml:space="preserve"> </w:t>
            </w:r>
            <w:r w:rsidRPr="0052416B">
              <w:rPr>
                <w:rFonts w:eastAsia="新細明體"/>
                <w:sz w:val="24"/>
                <w:szCs w:val="24"/>
                <w:lang w:val="en-US" w:eastAsia="zh-HK"/>
              </w:rPr>
              <w:t xml:space="preserve">may cause the tender to be disqualified.  Subject to acceptance by the </w:t>
            </w:r>
            <w:r w:rsidR="00F46B07">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667CEC">
              <w:rPr>
                <w:rFonts w:eastAsia="新細明體"/>
                <w:sz w:val="24"/>
                <w:szCs w:val="24"/>
                <w:lang w:val="en-US" w:eastAsia="zh-HK"/>
              </w:rPr>
              <w:t xml:space="preserve"> it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gridSpan w:val="2"/>
          </w:tcPr>
          <w:p w14:paraId="7DDE2948" w14:textId="77777777" w:rsidR="00E103A1" w:rsidRPr="00061950" w:rsidRDefault="00E103A1" w:rsidP="0008353E">
            <w:pPr>
              <w:rPr>
                <w:sz w:val="24"/>
                <w:szCs w:val="24"/>
                <w:highlight w:val="yellow"/>
              </w:rPr>
            </w:pPr>
          </w:p>
        </w:tc>
        <w:tc>
          <w:tcPr>
            <w:tcW w:w="1985" w:type="dxa"/>
            <w:gridSpan w:val="2"/>
          </w:tcPr>
          <w:p w14:paraId="4EE29EE0" w14:textId="77777777" w:rsidR="00E103A1" w:rsidRDefault="00E103A1" w:rsidP="00061950">
            <w:pPr>
              <w:ind w:leftChars="-42" w:left="-84"/>
              <w:rPr>
                <w:sz w:val="24"/>
                <w:szCs w:val="24"/>
                <w:highlight w:val="yellow"/>
                <w:lang w:eastAsia="zh-HK"/>
              </w:rPr>
            </w:pPr>
          </w:p>
        </w:tc>
      </w:tr>
      <w:tr w:rsidR="00853965" w:rsidRPr="007161C6" w14:paraId="1BD4D31F" w14:textId="77777777" w:rsidTr="002A1996">
        <w:trPr>
          <w:gridBefore w:val="1"/>
          <w:wBefore w:w="85" w:type="dxa"/>
          <w:cantSplit/>
        </w:trPr>
        <w:tc>
          <w:tcPr>
            <w:tcW w:w="993" w:type="dxa"/>
            <w:gridSpan w:val="2"/>
          </w:tcPr>
          <w:p w14:paraId="7E6B0808" w14:textId="77777777" w:rsidR="00853965" w:rsidRPr="007161C6" w:rsidRDefault="00853965" w:rsidP="0008353E">
            <w:pPr>
              <w:ind w:leftChars="-42" w:left="-84"/>
              <w:rPr>
                <w:b/>
                <w:sz w:val="24"/>
                <w:szCs w:val="24"/>
              </w:rPr>
            </w:pPr>
          </w:p>
        </w:tc>
        <w:tc>
          <w:tcPr>
            <w:tcW w:w="709" w:type="dxa"/>
            <w:gridSpan w:val="2"/>
          </w:tcPr>
          <w:p w14:paraId="6B2005AD" w14:textId="77777777" w:rsidR="00853965" w:rsidRPr="008D6CD3" w:rsidRDefault="00853965" w:rsidP="00E103A1">
            <w:pPr>
              <w:ind w:leftChars="-42" w:left="-84"/>
              <w:rPr>
                <w:sz w:val="24"/>
                <w:szCs w:val="24"/>
                <w:lang w:eastAsia="zh-HK"/>
              </w:rPr>
            </w:pPr>
            <w:r w:rsidRPr="008D6CD3">
              <w:rPr>
                <w:rFonts w:hint="eastAsia"/>
                <w:sz w:val="24"/>
                <w:szCs w:val="24"/>
                <w:lang w:eastAsia="zh-HK"/>
              </w:rPr>
              <w:t>(1</w:t>
            </w:r>
            <w:r w:rsidR="00E103A1" w:rsidRPr="008D6CD3">
              <w:rPr>
                <w:rFonts w:hint="eastAsia"/>
                <w:sz w:val="24"/>
                <w:szCs w:val="24"/>
                <w:lang w:eastAsia="zh-HK"/>
              </w:rPr>
              <w:t>1</w:t>
            </w:r>
            <w:r w:rsidRPr="008D6CD3">
              <w:rPr>
                <w:rFonts w:hint="eastAsia"/>
                <w:sz w:val="24"/>
                <w:szCs w:val="24"/>
                <w:lang w:eastAsia="zh-HK"/>
              </w:rPr>
              <w:t>)</w:t>
            </w:r>
          </w:p>
        </w:tc>
        <w:tc>
          <w:tcPr>
            <w:tcW w:w="5528" w:type="dxa"/>
            <w:gridSpan w:val="3"/>
          </w:tcPr>
          <w:p w14:paraId="4686B7E8" w14:textId="77777777" w:rsidR="00853965" w:rsidRPr="008D6CD3" w:rsidRDefault="00853965" w:rsidP="00943067">
            <w:pPr>
              <w:tabs>
                <w:tab w:val="left" w:pos="-3"/>
              </w:tabs>
              <w:spacing w:after="240"/>
              <w:ind w:left="-3" w:firstLine="3"/>
              <w:jc w:val="both"/>
              <w:rPr>
                <w:rFonts w:eastAsia="新細明體"/>
                <w:sz w:val="24"/>
                <w:szCs w:val="24"/>
                <w:lang w:val="en-US" w:eastAsia="zh-HK"/>
              </w:rPr>
            </w:pPr>
            <w:r w:rsidRPr="008D6CD3">
              <w:rPr>
                <w:rFonts w:eastAsia="新細明體" w:hint="eastAsia"/>
                <w:sz w:val="24"/>
                <w:szCs w:val="24"/>
                <w:lang w:val="en-US" w:eastAsia="zh-HK"/>
              </w:rPr>
              <w:t>T</w:t>
            </w:r>
            <w:r w:rsidRPr="008D6CD3">
              <w:rPr>
                <w:rFonts w:eastAsia="新細明體"/>
                <w:sz w:val="24"/>
                <w:szCs w:val="24"/>
                <w:lang w:val="en-US" w:eastAsia="zh-HK"/>
              </w:rPr>
              <w:t>he latest edition of the Standard Form of Domestic Sub-contract published by the Hong Kong Construction Association</w:t>
            </w:r>
            <w:r w:rsidRPr="008D6CD3">
              <w:rPr>
                <w:rFonts w:eastAsia="新細明體" w:hint="eastAsia"/>
                <w:sz w:val="24"/>
                <w:szCs w:val="24"/>
                <w:lang w:val="en-US" w:eastAsia="zh-HK"/>
              </w:rPr>
              <w:t xml:space="preserve"> shall be used in </w:t>
            </w:r>
            <w:r w:rsidR="00943067">
              <w:rPr>
                <w:rFonts w:eastAsia="新細明體"/>
                <w:sz w:val="24"/>
                <w:szCs w:val="24"/>
                <w:lang w:val="en-US" w:eastAsia="zh-HK"/>
              </w:rPr>
              <w:t>all</w:t>
            </w:r>
            <w:r w:rsidR="0094306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subcontracts unless otherwise </w:t>
            </w:r>
            <w:r w:rsidRPr="008D6CD3">
              <w:rPr>
                <w:rFonts w:eastAsia="新細明體"/>
                <w:sz w:val="24"/>
                <w:szCs w:val="24"/>
                <w:lang w:val="en-US" w:eastAsia="zh-HK"/>
              </w:rPr>
              <w:t>a</w:t>
            </w:r>
            <w:r w:rsidR="00B43FFD" w:rsidRPr="008D6CD3">
              <w:rPr>
                <w:rFonts w:eastAsia="新細明體" w:hint="eastAsia"/>
                <w:sz w:val="24"/>
                <w:szCs w:val="24"/>
                <w:lang w:val="en-US" w:eastAsia="zh-HK"/>
              </w:rPr>
              <w:t>ccepted</w:t>
            </w:r>
            <w:r w:rsidRPr="008D6CD3">
              <w:rPr>
                <w:rFonts w:eastAsia="新細明體"/>
                <w:sz w:val="24"/>
                <w:szCs w:val="24"/>
                <w:lang w:val="en-US" w:eastAsia="zh-HK"/>
              </w:rPr>
              <w:t xml:space="preserve"> by the </w:t>
            </w:r>
            <w:r w:rsidR="00FC7657">
              <w:rPr>
                <w:rFonts w:eastAsia="新細明體" w:hint="eastAsia"/>
                <w:i/>
                <w:sz w:val="24"/>
                <w:szCs w:val="24"/>
                <w:lang w:val="en-US" w:eastAsia="zh-HK"/>
              </w:rPr>
              <w:t>Service</w:t>
            </w:r>
            <w:r w:rsidRPr="008D6CD3">
              <w:rPr>
                <w:rFonts w:eastAsia="新細明體"/>
                <w:i/>
                <w:sz w:val="24"/>
                <w:szCs w:val="24"/>
                <w:lang w:val="en-US" w:eastAsia="zh-HK"/>
              </w:rPr>
              <w:t xml:space="preserve"> Manager</w:t>
            </w:r>
            <w:r w:rsidRPr="008D6CD3">
              <w:rPr>
                <w:rFonts w:eastAsia="新細明體" w:hint="eastAsia"/>
                <w:sz w:val="24"/>
                <w:szCs w:val="24"/>
                <w:lang w:val="en-US" w:eastAsia="zh-HK"/>
              </w:rPr>
              <w:t>.</w:t>
            </w:r>
          </w:p>
        </w:tc>
        <w:tc>
          <w:tcPr>
            <w:tcW w:w="1700" w:type="dxa"/>
            <w:gridSpan w:val="2"/>
          </w:tcPr>
          <w:p w14:paraId="394A1513" w14:textId="77777777" w:rsidR="00853965" w:rsidRPr="008D6CD3" w:rsidRDefault="00853965" w:rsidP="0008353E">
            <w:pPr>
              <w:rPr>
                <w:sz w:val="24"/>
                <w:szCs w:val="24"/>
              </w:rPr>
            </w:pPr>
          </w:p>
        </w:tc>
        <w:tc>
          <w:tcPr>
            <w:tcW w:w="1985" w:type="dxa"/>
            <w:gridSpan w:val="2"/>
          </w:tcPr>
          <w:p w14:paraId="6A1752EA" w14:textId="77777777" w:rsidR="00853965" w:rsidRPr="008D6CD3" w:rsidRDefault="00853965" w:rsidP="00061950">
            <w:pPr>
              <w:ind w:leftChars="-42" w:left="-84"/>
              <w:rPr>
                <w:sz w:val="24"/>
                <w:szCs w:val="24"/>
                <w:lang w:eastAsia="zh-HK"/>
              </w:rPr>
            </w:pPr>
          </w:p>
        </w:tc>
      </w:tr>
      <w:tr w:rsidR="002A1996" w:rsidRPr="007161C6" w14:paraId="56B54908" w14:textId="77777777" w:rsidTr="002A1996">
        <w:trPr>
          <w:gridAfter w:val="1"/>
          <w:wAfter w:w="85" w:type="dxa"/>
          <w:cantSplit/>
        </w:trPr>
        <w:tc>
          <w:tcPr>
            <w:tcW w:w="993" w:type="dxa"/>
            <w:gridSpan w:val="2"/>
          </w:tcPr>
          <w:p w14:paraId="4EB40641" w14:textId="77777777" w:rsidR="002A1996" w:rsidRDefault="002A1996" w:rsidP="003838AD">
            <w:pPr>
              <w:ind w:leftChars="-42" w:left="-84"/>
              <w:rPr>
                <w:b/>
                <w:sz w:val="24"/>
                <w:szCs w:val="24"/>
                <w:lang w:eastAsia="zh-HK"/>
              </w:rPr>
            </w:pPr>
            <w:r w:rsidRPr="007161C6">
              <w:rPr>
                <w:b/>
                <w:sz w:val="24"/>
                <w:szCs w:val="24"/>
                <w:lang w:eastAsia="zh-HK"/>
              </w:rPr>
              <w:lastRenderedPageBreak/>
              <w:t>C9</w:t>
            </w:r>
          </w:p>
          <w:p w14:paraId="6B60DC14" w14:textId="77777777" w:rsidR="002A1996" w:rsidRPr="007161C6" w:rsidRDefault="002A1996" w:rsidP="003838AD">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DE7DDC1" w14:textId="77777777" w:rsidR="002A1996" w:rsidRPr="008D6CD3" w:rsidRDefault="002A1996" w:rsidP="003838AD">
            <w:pPr>
              <w:ind w:leftChars="-42" w:left="-84"/>
              <w:rPr>
                <w:sz w:val="24"/>
                <w:szCs w:val="24"/>
                <w:lang w:eastAsia="zh-HK"/>
              </w:rPr>
            </w:pPr>
            <w:r w:rsidRPr="008D6CD3">
              <w:rPr>
                <w:rFonts w:hint="eastAsia"/>
                <w:sz w:val="24"/>
                <w:szCs w:val="24"/>
                <w:lang w:eastAsia="zh-HK"/>
              </w:rPr>
              <w:t>(12)</w:t>
            </w:r>
          </w:p>
        </w:tc>
        <w:tc>
          <w:tcPr>
            <w:tcW w:w="5528" w:type="dxa"/>
            <w:gridSpan w:val="3"/>
          </w:tcPr>
          <w:p w14:paraId="433323EF" w14:textId="77777777" w:rsidR="002A1996" w:rsidRPr="008D6CD3" w:rsidRDefault="002A1996" w:rsidP="003838AD">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include the probity clauses of </w:t>
            </w:r>
            <w:r w:rsidRPr="000D6E47">
              <w:rPr>
                <w:rFonts w:eastAsia="新細明體"/>
                <w:i/>
                <w:iCs/>
                <w:sz w:val="24"/>
                <w:szCs w:val="24"/>
                <w:lang w:val="en-US" w:eastAsia="zh-HK"/>
              </w:rPr>
              <w:t xml:space="preserve">additional conditions of contract </w:t>
            </w:r>
            <w:r w:rsidRPr="000D6E47">
              <w:rPr>
                <w:rFonts w:eastAsia="新細明體"/>
                <w:sz w:val="24"/>
                <w:szCs w:val="24"/>
                <w:lang w:val="en-US" w:eastAsia="zh-HK"/>
              </w:rPr>
              <w:t xml:space="preserve">Clause A3 on ‘Information not to be Divulged’, </w:t>
            </w:r>
            <w:r>
              <w:rPr>
                <w:rFonts w:eastAsia="新細明體"/>
                <w:sz w:val="24"/>
                <w:szCs w:val="24"/>
                <w:lang w:val="en-US" w:eastAsia="zh-HK"/>
              </w:rPr>
              <w:t xml:space="preserve">Clause D14 on ‘Offering Gratuities’, </w:t>
            </w:r>
            <w:r w:rsidRPr="000D6E47">
              <w:rPr>
                <w:rFonts w:eastAsia="新細明體"/>
                <w:sz w:val="24"/>
                <w:szCs w:val="24"/>
                <w:lang w:val="en-US" w:eastAsia="zh-HK"/>
              </w:rPr>
              <w:t xml:space="preserve">Clause D15 on ‘Ethical Commitment’ and Clause D16 on </w:t>
            </w:r>
            <w:r w:rsidRPr="000D6E47">
              <w:rPr>
                <w:rFonts w:eastAsia="新細明體"/>
                <w:i/>
                <w:sz w:val="24"/>
                <w:szCs w:val="24"/>
                <w:lang w:val="en-US" w:eastAsia="zh-HK"/>
              </w:rPr>
              <w:t>Contractor’s</w:t>
            </w:r>
            <w:r w:rsidRPr="000D6E47">
              <w:rPr>
                <w:rFonts w:eastAsia="新細明體"/>
                <w:sz w:val="24"/>
                <w:szCs w:val="24"/>
                <w:lang w:val="en-US" w:eastAsia="zh-HK"/>
              </w:rPr>
              <w:t xml:space="preserve"> Interim Statements’ in all tenders for subcontracts and subcontract documents.</w:t>
            </w:r>
          </w:p>
        </w:tc>
        <w:tc>
          <w:tcPr>
            <w:tcW w:w="1700" w:type="dxa"/>
            <w:gridSpan w:val="2"/>
          </w:tcPr>
          <w:p w14:paraId="1BF6542E" w14:textId="77777777" w:rsidR="002A1996" w:rsidRPr="008D6CD3" w:rsidRDefault="002A1996" w:rsidP="003838AD">
            <w:pPr>
              <w:rPr>
                <w:sz w:val="24"/>
                <w:szCs w:val="24"/>
              </w:rPr>
            </w:pPr>
          </w:p>
        </w:tc>
        <w:tc>
          <w:tcPr>
            <w:tcW w:w="1985" w:type="dxa"/>
            <w:gridSpan w:val="2"/>
          </w:tcPr>
          <w:p w14:paraId="54081FB5" w14:textId="77777777" w:rsidR="002A1996" w:rsidRPr="008D6CD3" w:rsidRDefault="002A1996" w:rsidP="003838AD">
            <w:pPr>
              <w:ind w:leftChars="-42" w:left="-84"/>
              <w:rPr>
                <w:sz w:val="24"/>
                <w:szCs w:val="24"/>
                <w:lang w:eastAsia="zh-HK"/>
              </w:rPr>
            </w:pPr>
          </w:p>
        </w:tc>
      </w:tr>
      <w:tr w:rsidR="002A1996" w:rsidRPr="007161C6" w14:paraId="4F2E0CBB" w14:textId="77777777" w:rsidTr="002A1996">
        <w:trPr>
          <w:gridAfter w:val="1"/>
          <w:wAfter w:w="85" w:type="dxa"/>
          <w:cantSplit/>
        </w:trPr>
        <w:tc>
          <w:tcPr>
            <w:tcW w:w="993" w:type="dxa"/>
            <w:gridSpan w:val="2"/>
          </w:tcPr>
          <w:p w14:paraId="03BF8F6D" w14:textId="77777777" w:rsidR="002A1996" w:rsidRPr="007161C6" w:rsidRDefault="002A1996" w:rsidP="003838AD">
            <w:pPr>
              <w:ind w:leftChars="-42" w:left="-84"/>
              <w:rPr>
                <w:b/>
                <w:sz w:val="24"/>
                <w:szCs w:val="24"/>
              </w:rPr>
            </w:pPr>
          </w:p>
        </w:tc>
        <w:tc>
          <w:tcPr>
            <w:tcW w:w="709" w:type="dxa"/>
            <w:gridSpan w:val="2"/>
          </w:tcPr>
          <w:p w14:paraId="66EE0211" w14:textId="77777777" w:rsidR="002A1996" w:rsidRPr="008D6CD3" w:rsidRDefault="002A1996" w:rsidP="003838AD">
            <w:pPr>
              <w:ind w:leftChars="-42" w:left="-84"/>
              <w:rPr>
                <w:sz w:val="24"/>
                <w:szCs w:val="24"/>
                <w:lang w:eastAsia="zh-HK"/>
              </w:rPr>
            </w:pPr>
            <w:r>
              <w:rPr>
                <w:sz w:val="24"/>
                <w:szCs w:val="24"/>
                <w:lang w:eastAsia="zh-HK"/>
              </w:rPr>
              <w:t>(13)</w:t>
            </w:r>
          </w:p>
        </w:tc>
        <w:tc>
          <w:tcPr>
            <w:tcW w:w="5528" w:type="dxa"/>
            <w:gridSpan w:val="3"/>
          </w:tcPr>
          <w:p w14:paraId="53D22C3A" w14:textId="77777777" w:rsidR="002A1996" w:rsidRPr="000D6E47" w:rsidRDefault="002A1996" w:rsidP="00A24427">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If the </w:t>
            </w:r>
            <w:r w:rsidRPr="000D6E47">
              <w:rPr>
                <w:rFonts w:eastAsia="新細明體"/>
                <w:i/>
                <w:sz w:val="24"/>
                <w:szCs w:val="24"/>
                <w:lang w:val="en-US" w:eastAsia="zh-HK"/>
              </w:rPr>
              <w:t>Contractor</w:t>
            </w:r>
            <w:r w:rsidRPr="000D6E47">
              <w:rPr>
                <w:rFonts w:eastAsia="新細明體"/>
                <w:sz w:val="24"/>
                <w:szCs w:val="24"/>
                <w:lang w:val="en-US" w:eastAsia="zh-HK"/>
              </w:rPr>
              <w:t xml:space="preserve"> subcontracts emergency work in relation to public health, public safety, and/or removal of imminent risk to any person, any property and/or the environment, the </w:t>
            </w:r>
            <w:r w:rsidRPr="000D6E47">
              <w:rPr>
                <w:rFonts w:eastAsia="新細明體"/>
                <w:i/>
                <w:sz w:val="24"/>
                <w:szCs w:val="24"/>
                <w:lang w:val="en-US" w:eastAsia="zh-HK"/>
              </w:rPr>
              <w:t xml:space="preserve">Contractor </w:t>
            </w:r>
            <w:r w:rsidRPr="000D6E47">
              <w:rPr>
                <w:rFonts w:eastAsia="新細明體"/>
                <w:sz w:val="24"/>
                <w:szCs w:val="24"/>
                <w:lang w:val="en-US" w:eastAsia="zh-HK"/>
              </w:rPr>
              <w:t xml:space="preserve">shall notify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 in writing, and seek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's acceptance to dispense with any procedure set out in this Clause C9. Any dispensation accepted by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 </w:t>
            </w:r>
            <w:r w:rsidRPr="000D6E47">
              <w:rPr>
                <w:rFonts w:eastAsia="新細明體"/>
                <w:sz w:val="24"/>
                <w:szCs w:val="24"/>
                <w:lang w:val="en-US" w:eastAsia="zh-HK"/>
              </w:rPr>
              <w:t xml:space="preserve">shall not constitute a compensation event and for the avoidance of doubt, 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not be entitled to any additional time or cost arising from or relating to such dispensation.</w:t>
            </w:r>
          </w:p>
        </w:tc>
        <w:tc>
          <w:tcPr>
            <w:tcW w:w="1700" w:type="dxa"/>
            <w:gridSpan w:val="2"/>
          </w:tcPr>
          <w:p w14:paraId="40F7960C" w14:textId="77777777" w:rsidR="002A1996" w:rsidRPr="008D6CD3" w:rsidRDefault="002A1996" w:rsidP="003838AD">
            <w:pPr>
              <w:rPr>
                <w:sz w:val="24"/>
                <w:szCs w:val="24"/>
              </w:rPr>
            </w:pPr>
          </w:p>
        </w:tc>
        <w:tc>
          <w:tcPr>
            <w:tcW w:w="1985" w:type="dxa"/>
            <w:gridSpan w:val="2"/>
          </w:tcPr>
          <w:p w14:paraId="75441031" w14:textId="77777777" w:rsidR="002A1996" w:rsidRPr="008D6CD3" w:rsidDel="00151155" w:rsidRDefault="002A1996" w:rsidP="003838AD">
            <w:pPr>
              <w:ind w:leftChars="-42" w:left="-84"/>
              <w:rPr>
                <w:sz w:val="24"/>
                <w:szCs w:val="24"/>
                <w:lang w:eastAsia="zh-HK"/>
              </w:rPr>
            </w:pPr>
          </w:p>
        </w:tc>
      </w:tr>
      <w:tr w:rsidR="002A1996" w:rsidRPr="007161C6" w14:paraId="433FCB07" w14:textId="77777777" w:rsidTr="002A1996">
        <w:trPr>
          <w:gridAfter w:val="1"/>
          <w:wAfter w:w="85" w:type="dxa"/>
          <w:cantSplit/>
        </w:trPr>
        <w:tc>
          <w:tcPr>
            <w:tcW w:w="993" w:type="dxa"/>
            <w:gridSpan w:val="2"/>
          </w:tcPr>
          <w:p w14:paraId="34AB2F30" w14:textId="77777777" w:rsidR="002A1996" w:rsidRPr="007161C6" w:rsidRDefault="002A1996" w:rsidP="003838AD">
            <w:pPr>
              <w:ind w:leftChars="-42" w:left="-84"/>
              <w:rPr>
                <w:b/>
                <w:sz w:val="24"/>
                <w:szCs w:val="24"/>
              </w:rPr>
            </w:pPr>
          </w:p>
        </w:tc>
        <w:tc>
          <w:tcPr>
            <w:tcW w:w="709" w:type="dxa"/>
            <w:gridSpan w:val="2"/>
          </w:tcPr>
          <w:p w14:paraId="263E0255" w14:textId="77777777" w:rsidR="002A1996" w:rsidRPr="00E617F2" w:rsidRDefault="002A1996" w:rsidP="00E617F2">
            <w:pPr>
              <w:ind w:leftChars="-42" w:left="-84"/>
              <w:rPr>
                <w:sz w:val="24"/>
                <w:szCs w:val="24"/>
                <w:lang w:eastAsia="zh-HK"/>
              </w:rPr>
            </w:pPr>
            <w:r w:rsidRPr="0034524A">
              <w:rPr>
                <w:sz w:val="24"/>
                <w:szCs w:val="24"/>
                <w:lang w:eastAsia="zh-HK"/>
              </w:rPr>
              <w:t>(14)</w:t>
            </w:r>
          </w:p>
        </w:tc>
        <w:tc>
          <w:tcPr>
            <w:tcW w:w="5528" w:type="dxa"/>
            <w:gridSpan w:val="3"/>
          </w:tcPr>
          <w:p w14:paraId="33EC2BB4" w14:textId="77777777" w:rsidR="002A1996" w:rsidRPr="00E617F2" w:rsidRDefault="005457FF" w:rsidP="00A5338F">
            <w:pPr>
              <w:tabs>
                <w:tab w:val="left" w:pos="-3"/>
              </w:tabs>
              <w:spacing w:after="240"/>
              <w:ind w:left="-3" w:firstLine="3"/>
              <w:jc w:val="both"/>
              <w:rPr>
                <w:rFonts w:eastAsia="新細明體"/>
                <w:sz w:val="24"/>
                <w:szCs w:val="24"/>
                <w:lang w:val="en-US" w:eastAsia="zh-HK"/>
              </w:rPr>
            </w:pPr>
            <w:r w:rsidRPr="005457FF">
              <w:rPr>
                <w:rFonts w:eastAsia="新細明體"/>
                <w:sz w:val="24"/>
                <w:szCs w:val="24"/>
                <w:lang w:val="en-US" w:eastAsia="zh-HK"/>
              </w:rPr>
              <w:t>Save for sub-clause (12), this</w:t>
            </w:r>
            <w:r w:rsidR="002A1996" w:rsidRPr="0034524A">
              <w:rPr>
                <w:rFonts w:eastAsia="新細明體"/>
                <w:sz w:val="24"/>
                <w:szCs w:val="24"/>
                <w:lang w:val="en-US" w:eastAsia="zh-HK"/>
              </w:rPr>
              <w:t xml:space="preserve"> Clause is only applicable to the work for the compensation events to be subcontracted, which will be assessed on the Defined Cost plus the resulting Fee basis, unless otherwise accepted by the </w:t>
            </w:r>
            <w:r w:rsidR="002A1996" w:rsidRPr="0034524A">
              <w:rPr>
                <w:rFonts w:eastAsia="新細明體"/>
                <w:i/>
                <w:sz w:val="24"/>
                <w:szCs w:val="24"/>
                <w:lang w:val="en-US" w:eastAsia="zh-HK"/>
              </w:rPr>
              <w:t>Service Manager</w:t>
            </w:r>
            <w:r w:rsidR="002A1996" w:rsidRPr="0034524A">
              <w:rPr>
                <w:rFonts w:eastAsia="新細明體"/>
                <w:sz w:val="24"/>
                <w:szCs w:val="24"/>
                <w:lang w:val="en-US" w:eastAsia="zh-HK"/>
              </w:rPr>
              <w:t>.</w:t>
            </w:r>
          </w:p>
        </w:tc>
        <w:tc>
          <w:tcPr>
            <w:tcW w:w="1700" w:type="dxa"/>
            <w:gridSpan w:val="2"/>
          </w:tcPr>
          <w:p w14:paraId="06557468" w14:textId="77777777" w:rsidR="002A1996" w:rsidRPr="00A24427" w:rsidRDefault="002A1996" w:rsidP="003838AD">
            <w:pPr>
              <w:rPr>
                <w:sz w:val="24"/>
                <w:szCs w:val="24"/>
              </w:rPr>
            </w:pPr>
          </w:p>
        </w:tc>
        <w:tc>
          <w:tcPr>
            <w:tcW w:w="1985" w:type="dxa"/>
            <w:gridSpan w:val="2"/>
          </w:tcPr>
          <w:p w14:paraId="175F6F5C" w14:textId="77777777" w:rsidR="002A1996" w:rsidRPr="008D6CD3" w:rsidDel="00151155" w:rsidRDefault="002A1996" w:rsidP="00E617F2">
            <w:pPr>
              <w:ind w:leftChars="-42" w:left="-84"/>
              <w:rPr>
                <w:sz w:val="24"/>
                <w:szCs w:val="24"/>
                <w:lang w:eastAsia="zh-HK"/>
              </w:rPr>
            </w:pPr>
            <w:r w:rsidRPr="0034524A">
              <w:rPr>
                <w:sz w:val="24"/>
                <w:szCs w:val="24"/>
                <w:lang w:eastAsia="zh-HK"/>
              </w:rPr>
              <w:t>Sub-clause (14) is only applicable to Option A and not used in other main Option.</w:t>
            </w:r>
          </w:p>
        </w:tc>
      </w:tr>
      <w:tr w:rsidR="00061950" w:rsidRPr="007161C6" w14:paraId="0847B4F1" w14:textId="77777777" w:rsidTr="002A1996">
        <w:trPr>
          <w:gridBefore w:val="1"/>
          <w:wBefore w:w="85" w:type="dxa"/>
          <w:cantSplit/>
        </w:trPr>
        <w:tc>
          <w:tcPr>
            <w:tcW w:w="993" w:type="dxa"/>
            <w:gridSpan w:val="2"/>
          </w:tcPr>
          <w:p w14:paraId="015CA4A3" w14:textId="77777777" w:rsidR="00061950" w:rsidRPr="00E617F2" w:rsidRDefault="00061950" w:rsidP="0008353E">
            <w:pPr>
              <w:ind w:leftChars="-42" w:left="-84"/>
              <w:rPr>
                <w:b/>
                <w:sz w:val="24"/>
                <w:szCs w:val="24"/>
              </w:rPr>
            </w:pPr>
          </w:p>
        </w:tc>
        <w:tc>
          <w:tcPr>
            <w:tcW w:w="709" w:type="dxa"/>
            <w:gridSpan w:val="2"/>
          </w:tcPr>
          <w:p w14:paraId="5A24B391" w14:textId="77777777" w:rsidR="00061950" w:rsidRPr="0034524A" w:rsidRDefault="00061950" w:rsidP="00E103A1">
            <w:pPr>
              <w:ind w:leftChars="-42" w:left="-84"/>
              <w:rPr>
                <w:sz w:val="24"/>
                <w:szCs w:val="24"/>
                <w:highlight w:val="yellow"/>
                <w:lang w:eastAsia="zh-HK"/>
              </w:rPr>
            </w:pPr>
          </w:p>
        </w:tc>
        <w:tc>
          <w:tcPr>
            <w:tcW w:w="5528" w:type="dxa"/>
            <w:gridSpan w:val="3"/>
          </w:tcPr>
          <w:p w14:paraId="4D099DEA" w14:textId="77777777" w:rsidR="00061950" w:rsidRPr="0034524A" w:rsidRDefault="00061950" w:rsidP="00F46B07">
            <w:pPr>
              <w:tabs>
                <w:tab w:val="left" w:pos="-3"/>
              </w:tabs>
              <w:spacing w:after="240"/>
              <w:ind w:left="-3" w:firstLine="3"/>
              <w:jc w:val="both"/>
              <w:rPr>
                <w:rFonts w:eastAsia="新細明體"/>
                <w:sz w:val="24"/>
                <w:szCs w:val="24"/>
                <w:highlight w:val="yellow"/>
                <w:lang w:val="en-US" w:eastAsia="zh-HK"/>
              </w:rPr>
            </w:pPr>
          </w:p>
        </w:tc>
        <w:tc>
          <w:tcPr>
            <w:tcW w:w="1700" w:type="dxa"/>
            <w:gridSpan w:val="2"/>
          </w:tcPr>
          <w:p w14:paraId="04FBEFF4" w14:textId="77777777" w:rsidR="00061950" w:rsidRPr="0034524A" w:rsidRDefault="00061950" w:rsidP="0008353E">
            <w:pPr>
              <w:rPr>
                <w:sz w:val="24"/>
                <w:szCs w:val="24"/>
                <w:highlight w:val="yellow"/>
              </w:rPr>
            </w:pPr>
          </w:p>
        </w:tc>
        <w:tc>
          <w:tcPr>
            <w:tcW w:w="1985" w:type="dxa"/>
            <w:gridSpan w:val="2"/>
          </w:tcPr>
          <w:p w14:paraId="5031243A" w14:textId="77777777" w:rsidR="00061950" w:rsidRPr="008D6CD3" w:rsidRDefault="00061950" w:rsidP="0093416C">
            <w:pPr>
              <w:ind w:leftChars="-42" w:left="-84"/>
              <w:rPr>
                <w:sz w:val="24"/>
                <w:szCs w:val="24"/>
                <w:lang w:eastAsia="zh-HK"/>
              </w:rPr>
            </w:pPr>
          </w:p>
        </w:tc>
      </w:tr>
    </w:tbl>
    <w:p w14:paraId="41F53C4B" w14:textId="77777777" w:rsidR="007C4053" w:rsidRDefault="007C4053" w:rsidP="0008353E">
      <w:pPr>
        <w:rPr>
          <w:sz w:val="22"/>
          <w:szCs w:val="22"/>
          <w:vertAlign w:val="superscript"/>
          <w:lang w:val="en-US" w:eastAsia="zh-HK"/>
        </w:rPr>
      </w:pPr>
    </w:p>
    <w:p w14:paraId="7816F2AB" w14:textId="77777777" w:rsidR="007C4053" w:rsidRDefault="007C4053" w:rsidP="0008353E">
      <w:pPr>
        <w:rPr>
          <w:sz w:val="22"/>
          <w:szCs w:val="22"/>
          <w:vertAlign w:val="superscript"/>
          <w:lang w:val="en-US" w:eastAsia="zh-HK"/>
        </w:rPr>
      </w:pPr>
    </w:p>
    <w:p w14:paraId="236879C4" w14:textId="77777777" w:rsidR="000353EB" w:rsidRPr="007161C6" w:rsidRDefault="004A5700" w:rsidP="000353EB">
      <w:pPr>
        <w:widowControl/>
        <w:tabs>
          <w:tab w:val="clear" w:pos="-720"/>
        </w:tabs>
        <w:suppressAutoHyphens w:val="0"/>
        <w:autoSpaceDE/>
        <w:autoSpaceDN/>
        <w:adjustRightInd/>
        <w:spacing w:line="240" w:lineRule="auto"/>
        <w:textAlignment w:val="auto"/>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353EB" w:rsidRPr="007161C6" w14:paraId="32E25A89" w14:textId="77777777" w:rsidTr="000353EB">
        <w:trPr>
          <w:cantSplit/>
        </w:trPr>
        <w:tc>
          <w:tcPr>
            <w:tcW w:w="993" w:type="dxa"/>
          </w:tcPr>
          <w:p w14:paraId="7A14208D" w14:textId="77777777" w:rsidR="000353EB" w:rsidRPr="007161C6" w:rsidRDefault="000353EB" w:rsidP="000353EB">
            <w:pPr>
              <w:ind w:leftChars="-42" w:left="-84"/>
              <w:rPr>
                <w:b/>
                <w:sz w:val="24"/>
                <w:szCs w:val="24"/>
                <w:lang w:eastAsia="zh-HK"/>
              </w:rPr>
            </w:pPr>
            <w:r>
              <w:rPr>
                <w:b/>
                <w:sz w:val="24"/>
                <w:szCs w:val="24"/>
                <w:lang w:eastAsia="zh-HK"/>
              </w:rPr>
              <w:lastRenderedPageBreak/>
              <w:t>C9A</w:t>
            </w:r>
          </w:p>
        </w:tc>
        <w:tc>
          <w:tcPr>
            <w:tcW w:w="709" w:type="dxa"/>
          </w:tcPr>
          <w:p w14:paraId="7131C4F2" w14:textId="77777777" w:rsidR="000353EB" w:rsidRPr="008D6CD3" w:rsidRDefault="000353EB" w:rsidP="003838AD">
            <w:pPr>
              <w:ind w:leftChars="-42" w:left="-84"/>
              <w:rPr>
                <w:sz w:val="24"/>
                <w:szCs w:val="24"/>
                <w:lang w:eastAsia="zh-HK"/>
              </w:rPr>
            </w:pPr>
            <w:r>
              <w:rPr>
                <w:sz w:val="24"/>
                <w:szCs w:val="24"/>
                <w:lang w:eastAsia="zh-HK"/>
              </w:rPr>
              <w:t>(1)</w:t>
            </w:r>
          </w:p>
        </w:tc>
        <w:tc>
          <w:tcPr>
            <w:tcW w:w="5528" w:type="dxa"/>
          </w:tcPr>
          <w:p w14:paraId="1D5D5E58" w14:textId="2E778EB0" w:rsidR="000353EB" w:rsidRPr="000353EB" w:rsidRDefault="000353EB" w:rsidP="00F30727">
            <w:pPr>
              <w:tabs>
                <w:tab w:val="left" w:pos="-3"/>
              </w:tabs>
              <w:spacing w:after="240"/>
              <w:ind w:left="-3" w:firstLine="3"/>
              <w:jc w:val="both"/>
              <w:rPr>
                <w:sz w:val="24"/>
                <w:szCs w:val="24"/>
                <w:lang w:val="en-US" w:eastAsia="zh-HK"/>
              </w:rPr>
            </w:pPr>
            <w:r w:rsidRPr="000353EB">
              <w:rPr>
                <w:sz w:val="24"/>
                <w:szCs w:val="24"/>
                <w:lang w:val="en-US" w:eastAsia="zh-HK"/>
              </w:rPr>
              <w:t xml:space="preserve">Subject to the </w:t>
            </w:r>
            <w:r w:rsidR="00F30727">
              <w:rPr>
                <w:sz w:val="24"/>
                <w:szCs w:val="24"/>
                <w:lang w:val="en-US" w:eastAsia="zh-HK"/>
              </w:rPr>
              <w:t>acceptance by</w:t>
            </w:r>
            <w:r w:rsidRPr="000353EB">
              <w:rPr>
                <w:sz w:val="24"/>
                <w:szCs w:val="24"/>
                <w:lang w:val="en-US" w:eastAsia="zh-HK"/>
              </w:rPr>
              <w:t xml:space="preserve">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the </w:t>
            </w:r>
            <w:r w:rsidRPr="000353EB">
              <w:rPr>
                <w:i/>
                <w:sz w:val="24"/>
                <w:szCs w:val="24"/>
                <w:lang w:val="en-US" w:eastAsia="zh-HK"/>
              </w:rPr>
              <w:t>Contractor</w:t>
            </w:r>
            <w:r w:rsidRPr="000353EB">
              <w:rPr>
                <w:sz w:val="24"/>
                <w:szCs w:val="24"/>
                <w:lang w:val="en-US" w:eastAsia="zh-HK"/>
              </w:rPr>
              <w:t xml:space="preserve"> may conduct post-tender interviews with tenderers for subcontracts. The </w:t>
            </w:r>
            <w:r w:rsidRPr="000353EB">
              <w:rPr>
                <w:i/>
                <w:sz w:val="24"/>
                <w:szCs w:val="24"/>
                <w:lang w:val="en-US" w:eastAsia="zh-HK"/>
              </w:rPr>
              <w:t>Contractor</w:t>
            </w:r>
            <w:r w:rsidRPr="000353EB">
              <w:rPr>
                <w:sz w:val="24"/>
                <w:szCs w:val="24"/>
                <w:lang w:val="en-US" w:eastAsia="zh-HK"/>
              </w:rPr>
              <w:t xml:space="preserve"> shall submit the scope and procedures for conducting post-tender interviews to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for comments and acceptance. For the purposes of this clause, “post-tender interview” refers to a meeting conducted by the </w:t>
            </w:r>
            <w:r w:rsidRPr="000353EB">
              <w:rPr>
                <w:i/>
                <w:sz w:val="24"/>
                <w:szCs w:val="24"/>
                <w:lang w:val="en-US" w:eastAsia="zh-HK"/>
              </w:rPr>
              <w:t>Contractor</w:t>
            </w:r>
            <w:r w:rsidRPr="000353EB">
              <w:rPr>
                <w:sz w:val="24"/>
                <w:szCs w:val="24"/>
                <w:lang w:val="en-US" w:eastAsia="zh-HK"/>
              </w:rPr>
              <w:t xml:space="preserve"> after tender opening in the presence of the representative of the </w:t>
            </w:r>
            <w:r w:rsidRPr="0034524A">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to ensure that the tenderer fully understands the requirements of the relevant subcontract</w:t>
            </w:r>
            <w:r w:rsidR="00863D04">
              <w:rPr>
                <w:sz w:val="24"/>
                <w:szCs w:val="24"/>
                <w:lang w:val="en-US" w:eastAsia="zh-HK"/>
              </w:rPr>
              <w:t>.</w:t>
            </w:r>
          </w:p>
        </w:tc>
        <w:tc>
          <w:tcPr>
            <w:tcW w:w="1700" w:type="dxa"/>
          </w:tcPr>
          <w:p w14:paraId="21F91523" w14:textId="77777777" w:rsidR="000353EB" w:rsidRPr="000353EB" w:rsidRDefault="000353EB" w:rsidP="003838AD">
            <w:pPr>
              <w:rPr>
                <w:b/>
                <w:sz w:val="24"/>
                <w:szCs w:val="24"/>
                <w:lang w:eastAsia="zh-HK"/>
              </w:rPr>
            </w:pPr>
            <w:r w:rsidRPr="000353EB">
              <w:rPr>
                <w:b/>
                <w:sz w:val="24"/>
                <w:szCs w:val="24"/>
                <w:lang w:eastAsia="zh-HK"/>
              </w:rPr>
              <w:t>Post-Tender Interview</w:t>
            </w:r>
          </w:p>
        </w:tc>
        <w:tc>
          <w:tcPr>
            <w:tcW w:w="1985" w:type="dxa"/>
          </w:tcPr>
          <w:p w14:paraId="6BAC97E9" w14:textId="77777777" w:rsidR="000353EB" w:rsidRPr="000353EB" w:rsidRDefault="000353EB" w:rsidP="000353EB">
            <w:pPr>
              <w:ind w:leftChars="-42" w:left="-84"/>
              <w:rPr>
                <w:sz w:val="24"/>
                <w:szCs w:val="24"/>
                <w:lang w:eastAsia="zh-HK"/>
              </w:rPr>
            </w:pPr>
            <w:r w:rsidRPr="000353EB">
              <w:rPr>
                <w:sz w:val="24"/>
                <w:szCs w:val="24"/>
                <w:lang w:eastAsia="zh-HK"/>
              </w:rPr>
              <w:t>Note:</w:t>
            </w:r>
          </w:p>
          <w:p w14:paraId="574CA853" w14:textId="77777777" w:rsidR="000353EB" w:rsidRPr="008D6CD3" w:rsidRDefault="000353EB" w:rsidP="000353EB">
            <w:pPr>
              <w:ind w:leftChars="-42" w:left="-84"/>
              <w:rPr>
                <w:sz w:val="24"/>
                <w:szCs w:val="24"/>
                <w:lang w:eastAsia="zh-HK"/>
              </w:rPr>
            </w:pPr>
            <w:r>
              <w:rPr>
                <w:sz w:val="24"/>
                <w:szCs w:val="24"/>
                <w:lang w:eastAsia="zh-HK"/>
              </w:rPr>
              <w:t>Optional. Upon approval of a D2 officer, this ACC may be adopted.</w:t>
            </w:r>
          </w:p>
        </w:tc>
      </w:tr>
      <w:tr w:rsidR="000353EB" w:rsidRPr="007161C6" w14:paraId="56BEFBA8" w14:textId="77777777" w:rsidTr="000353EB">
        <w:trPr>
          <w:cantSplit/>
        </w:trPr>
        <w:tc>
          <w:tcPr>
            <w:tcW w:w="993" w:type="dxa"/>
          </w:tcPr>
          <w:p w14:paraId="30B80034" w14:textId="77777777" w:rsidR="000353EB" w:rsidRDefault="000353EB" w:rsidP="003838AD">
            <w:pPr>
              <w:ind w:leftChars="-42" w:left="-84"/>
              <w:rPr>
                <w:b/>
                <w:sz w:val="24"/>
                <w:szCs w:val="24"/>
                <w:lang w:eastAsia="zh-HK"/>
              </w:rPr>
            </w:pPr>
          </w:p>
        </w:tc>
        <w:tc>
          <w:tcPr>
            <w:tcW w:w="709" w:type="dxa"/>
          </w:tcPr>
          <w:p w14:paraId="1DEC9AD7" w14:textId="77777777" w:rsidR="000353EB" w:rsidRDefault="000353EB" w:rsidP="003838AD">
            <w:pPr>
              <w:ind w:leftChars="-42" w:left="-84"/>
              <w:rPr>
                <w:sz w:val="24"/>
                <w:szCs w:val="24"/>
                <w:lang w:eastAsia="zh-HK"/>
              </w:rPr>
            </w:pPr>
            <w:r>
              <w:rPr>
                <w:sz w:val="24"/>
                <w:szCs w:val="24"/>
                <w:lang w:eastAsia="zh-HK"/>
              </w:rPr>
              <w:t>(2)</w:t>
            </w:r>
          </w:p>
        </w:tc>
        <w:tc>
          <w:tcPr>
            <w:tcW w:w="5528" w:type="dxa"/>
          </w:tcPr>
          <w:p w14:paraId="18FCFCAE" w14:textId="77777777" w:rsidR="000353EB" w:rsidRPr="000353EB" w:rsidRDefault="000353EB" w:rsidP="00A24427">
            <w:pPr>
              <w:tabs>
                <w:tab w:val="left" w:pos="-3"/>
              </w:tabs>
              <w:spacing w:after="240"/>
              <w:ind w:left="-3" w:firstLine="3"/>
              <w:jc w:val="both"/>
              <w:rPr>
                <w:sz w:val="24"/>
                <w:szCs w:val="24"/>
                <w:lang w:val="en-US" w:eastAsia="zh-HK"/>
              </w:rPr>
            </w:pPr>
            <w:r w:rsidRPr="000353EB">
              <w:rPr>
                <w:sz w:val="24"/>
                <w:szCs w:val="24"/>
                <w:lang w:val="en-US" w:eastAsia="zh-HK"/>
              </w:rPr>
              <w:t xml:space="preserve">The post-tender interview shall follow the procedures set out below unless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requires otherwise:</w:t>
            </w:r>
          </w:p>
        </w:tc>
        <w:tc>
          <w:tcPr>
            <w:tcW w:w="1700" w:type="dxa"/>
          </w:tcPr>
          <w:p w14:paraId="3C765922" w14:textId="77777777" w:rsidR="000353EB" w:rsidRPr="000353EB" w:rsidRDefault="000353EB" w:rsidP="003838AD">
            <w:pPr>
              <w:rPr>
                <w:b/>
                <w:sz w:val="24"/>
                <w:szCs w:val="24"/>
                <w:lang w:eastAsia="zh-HK"/>
              </w:rPr>
            </w:pPr>
          </w:p>
        </w:tc>
        <w:tc>
          <w:tcPr>
            <w:tcW w:w="1985" w:type="dxa"/>
          </w:tcPr>
          <w:p w14:paraId="2346307D" w14:textId="77777777" w:rsidR="000353EB" w:rsidRPr="008D6CD3" w:rsidRDefault="000353EB" w:rsidP="003838AD">
            <w:pPr>
              <w:ind w:leftChars="-42" w:left="-84"/>
              <w:rPr>
                <w:sz w:val="24"/>
                <w:szCs w:val="24"/>
                <w:lang w:eastAsia="zh-HK"/>
              </w:rPr>
            </w:pPr>
          </w:p>
        </w:tc>
      </w:tr>
      <w:tr w:rsidR="000353EB" w:rsidRPr="007161C6" w14:paraId="24551510" w14:textId="77777777" w:rsidTr="000353EB">
        <w:trPr>
          <w:cantSplit/>
        </w:trPr>
        <w:tc>
          <w:tcPr>
            <w:tcW w:w="993" w:type="dxa"/>
          </w:tcPr>
          <w:p w14:paraId="77C94A79"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03AFA2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19A3BF8" w14:textId="77777777" w:rsidR="000353EB" w:rsidRDefault="000353EB" w:rsidP="003838AD">
            <w:pPr>
              <w:ind w:leftChars="-42" w:left="-84"/>
              <w:rPr>
                <w:sz w:val="24"/>
                <w:szCs w:val="24"/>
                <w:lang w:eastAsia="zh-HK"/>
              </w:rPr>
            </w:pPr>
          </w:p>
        </w:tc>
        <w:tc>
          <w:tcPr>
            <w:tcW w:w="5528" w:type="dxa"/>
          </w:tcPr>
          <w:p w14:paraId="44FB8897" w14:textId="77777777" w:rsidR="000353EB" w:rsidRDefault="000353EB" w:rsidP="000353EB">
            <w:pPr>
              <w:numPr>
                <w:ilvl w:val="0"/>
                <w:numId w:val="26"/>
              </w:numPr>
              <w:tabs>
                <w:tab w:val="left" w:pos="-3"/>
              </w:tabs>
              <w:spacing w:after="240"/>
              <w:jc w:val="both"/>
              <w:rPr>
                <w:rFonts w:eastAsia="新細明體"/>
                <w:sz w:val="24"/>
                <w:szCs w:val="24"/>
                <w:lang w:val="en-US" w:eastAsia="zh-HK"/>
              </w:rPr>
            </w:pPr>
            <w:r w:rsidRPr="007D5297">
              <w:rPr>
                <w:rFonts w:eastAsia="新細明體"/>
                <w:sz w:val="24"/>
                <w:szCs w:val="24"/>
                <w:lang w:val="en-US" w:eastAsia="zh-HK"/>
              </w:rPr>
              <w:t xml:space="preserve">The </w:t>
            </w:r>
            <w:r w:rsidRPr="007D5297">
              <w:rPr>
                <w:rFonts w:eastAsia="新細明體"/>
                <w:i/>
                <w:sz w:val="24"/>
                <w:szCs w:val="24"/>
                <w:lang w:val="en-US" w:eastAsia="zh-HK"/>
              </w:rPr>
              <w:t>Contractor</w:t>
            </w:r>
            <w:r w:rsidRPr="007D5297">
              <w:rPr>
                <w:rFonts w:eastAsia="新細明體"/>
                <w:sz w:val="24"/>
                <w:szCs w:val="24"/>
                <w:lang w:val="en-US" w:eastAsia="zh-HK"/>
              </w:rPr>
              <w:t xml:space="preserve"> shall declare</w:t>
            </w:r>
            <w:r>
              <w:rPr>
                <w:rFonts w:eastAsia="新細明體"/>
                <w:sz w:val="24"/>
                <w:szCs w:val="24"/>
                <w:lang w:val="en-US" w:eastAsia="zh-HK"/>
              </w:rPr>
              <w:t>, in the form set out in Appendix [X],</w:t>
            </w:r>
            <w:r w:rsidRPr="007D5297">
              <w:rPr>
                <w:rFonts w:eastAsia="新細明體"/>
                <w:sz w:val="24"/>
                <w:szCs w:val="24"/>
                <w:lang w:val="en-US" w:eastAsia="zh-HK"/>
              </w:rPr>
              <w:t xml:space="preserve"> any interest if it is considered to be in actual, apparent, potential or perceived conflict with the </w:t>
            </w:r>
            <w:r>
              <w:rPr>
                <w:rFonts w:eastAsia="新細明體"/>
                <w:i/>
                <w:sz w:val="24"/>
                <w:szCs w:val="24"/>
                <w:lang w:val="en-US" w:eastAsia="zh-HK"/>
              </w:rPr>
              <w:t>Client</w:t>
            </w:r>
            <w:r w:rsidRPr="00C33260">
              <w:rPr>
                <w:rFonts w:eastAsia="新細明體"/>
                <w:i/>
                <w:sz w:val="24"/>
                <w:szCs w:val="24"/>
                <w:lang w:val="en-US" w:eastAsia="zh-HK"/>
              </w:rPr>
              <w:t>’s</w:t>
            </w:r>
            <w:r w:rsidRPr="007D5297">
              <w:rPr>
                <w:rFonts w:eastAsia="新細明體"/>
                <w:sz w:val="24"/>
                <w:szCs w:val="24"/>
                <w:lang w:val="en-US" w:eastAsia="zh-HK"/>
              </w:rPr>
              <w:t xml:space="preserve"> interest to obtain the most advantageous tender in the subcontracting exercise, including any interest or association the </w:t>
            </w:r>
            <w:r w:rsidRPr="007D5297">
              <w:rPr>
                <w:rFonts w:eastAsia="新細明體"/>
                <w:i/>
                <w:sz w:val="24"/>
                <w:szCs w:val="24"/>
                <w:lang w:val="en-US" w:eastAsia="zh-HK"/>
              </w:rPr>
              <w:t>Contractor</w:t>
            </w:r>
            <w:r w:rsidRPr="007D5297">
              <w:rPr>
                <w:rFonts w:eastAsia="新細明體"/>
                <w:sz w:val="24"/>
                <w:szCs w:val="24"/>
                <w:lang w:val="en-US" w:eastAsia="zh-HK"/>
              </w:rPr>
              <w:t xml:space="preserve">, the </w:t>
            </w:r>
            <w:r w:rsidRPr="007D5297">
              <w:rPr>
                <w:rFonts w:eastAsia="新細明體"/>
                <w:i/>
                <w:sz w:val="24"/>
                <w:szCs w:val="24"/>
                <w:lang w:val="en-US" w:eastAsia="zh-HK"/>
              </w:rPr>
              <w:t>Contractor</w:t>
            </w:r>
            <w:r w:rsidRPr="007D5297">
              <w:rPr>
                <w:rFonts w:eastAsia="新細明體"/>
                <w:sz w:val="24"/>
                <w:szCs w:val="24"/>
                <w:lang w:val="en-US" w:eastAsia="zh-HK"/>
              </w:rPr>
              <w:t>’s associated companies, associates or associated persons may have with any tenderer.</w:t>
            </w:r>
          </w:p>
          <w:p w14:paraId="00B3D583"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“associated company” or “associated companies” in relation to the Contractor shall take the meaning as set out in sub-clause (9) above.</w:t>
            </w:r>
          </w:p>
          <w:p w14:paraId="0E12AF1A" w14:textId="77777777" w:rsidR="000353EB" w:rsidRPr="006829FE"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 or “associates”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7DD427DF" w14:textId="77777777" w:rsidR="000353EB" w:rsidRDefault="000353EB" w:rsidP="000353EB">
            <w:pPr>
              <w:numPr>
                <w:ilvl w:val="0"/>
                <w:numId w:val="27"/>
              </w:numPr>
              <w:tabs>
                <w:tab w:val="left" w:pos="-3"/>
              </w:tabs>
              <w:ind w:hanging="527"/>
              <w:jc w:val="both"/>
              <w:rPr>
                <w:rFonts w:eastAsia="新細明體"/>
                <w:sz w:val="24"/>
                <w:szCs w:val="24"/>
                <w:lang w:val="en-US" w:eastAsia="zh-HK"/>
              </w:rPr>
            </w:pPr>
            <w:r w:rsidRPr="00C508D1">
              <w:rPr>
                <w:rFonts w:eastAsia="新細明體"/>
                <w:sz w:val="24"/>
                <w:szCs w:val="24"/>
                <w:lang w:val="en-US" w:eastAsia="zh-HK"/>
              </w:rPr>
              <w:t xml:space="preserve">any partner of the </w:t>
            </w:r>
            <w:r w:rsidRPr="00C508D1">
              <w:rPr>
                <w:rFonts w:eastAsia="新細明體"/>
                <w:i/>
                <w:sz w:val="24"/>
                <w:szCs w:val="24"/>
                <w:lang w:val="en-US" w:eastAsia="zh-HK"/>
              </w:rPr>
              <w:t>Contractor</w:t>
            </w:r>
            <w:r w:rsidRPr="00C508D1">
              <w:rPr>
                <w:rFonts w:eastAsia="新細明體"/>
                <w:sz w:val="24"/>
                <w:szCs w:val="24"/>
                <w:lang w:val="en-US" w:eastAsia="zh-HK"/>
              </w:rPr>
              <w:t>; or</w:t>
            </w:r>
          </w:p>
          <w:p w14:paraId="4F0AA0E4" w14:textId="77777777" w:rsidR="000353EB" w:rsidRPr="00C508D1" w:rsidRDefault="000353EB" w:rsidP="000353EB">
            <w:pPr>
              <w:numPr>
                <w:ilvl w:val="0"/>
                <w:numId w:val="27"/>
              </w:numPr>
              <w:tabs>
                <w:tab w:val="left" w:pos="-3"/>
              </w:tabs>
              <w:spacing w:after="240"/>
              <w:ind w:hanging="528"/>
              <w:jc w:val="both"/>
              <w:rPr>
                <w:rFonts w:eastAsia="新細明體"/>
                <w:sz w:val="24"/>
                <w:szCs w:val="24"/>
                <w:lang w:val="en-US" w:eastAsia="zh-HK"/>
              </w:rPr>
            </w:pPr>
            <w:r w:rsidRPr="00C508D1">
              <w:rPr>
                <w:rFonts w:eastAsia="新細明體"/>
                <w:sz w:val="24"/>
                <w:szCs w:val="24"/>
                <w:lang w:val="en-US" w:eastAsia="zh-HK"/>
              </w:rPr>
              <w:t xml:space="preserve">any company one or more </w:t>
            </w:r>
            <w:r>
              <w:rPr>
                <w:rFonts w:eastAsia="新細明體"/>
                <w:sz w:val="24"/>
                <w:szCs w:val="24"/>
                <w:lang w:val="en-US" w:eastAsia="zh-HK"/>
              </w:rPr>
              <w:t xml:space="preserve">of </w:t>
            </w:r>
            <w:r w:rsidRPr="00C508D1">
              <w:rPr>
                <w:rFonts w:eastAsia="新細明體"/>
                <w:sz w:val="24"/>
                <w:szCs w:val="24"/>
                <w:lang w:val="en-US" w:eastAsia="zh-HK"/>
              </w:rPr>
              <w:t xml:space="preserve">whose directors is in common with one or more of the directors of the </w:t>
            </w:r>
            <w:r w:rsidRPr="00C508D1">
              <w:rPr>
                <w:rFonts w:eastAsia="新細明體"/>
                <w:i/>
                <w:sz w:val="24"/>
                <w:szCs w:val="24"/>
                <w:lang w:val="en-US" w:eastAsia="zh-HK"/>
              </w:rPr>
              <w:t>Contractor</w:t>
            </w:r>
            <w:r w:rsidRPr="00C508D1">
              <w:rPr>
                <w:rFonts w:eastAsia="新細明體"/>
                <w:sz w:val="24"/>
                <w:szCs w:val="24"/>
                <w:lang w:val="en-US" w:eastAsia="zh-HK"/>
              </w:rPr>
              <w:t>.</w:t>
            </w:r>
          </w:p>
          <w:p w14:paraId="65CB2B42"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“associated person” or “associated persons”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3E477A6A"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has control, directly or indirectly, over the </w:t>
            </w:r>
            <w:r w:rsidRPr="006829FE">
              <w:rPr>
                <w:rFonts w:eastAsia="新細明體"/>
                <w:i/>
                <w:sz w:val="24"/>
                <w:szCs w:val="24"/>
                <w:lang w:val="en-US" w:eastAsia="zh-HK"/>
              </w:rPr>
              <w:t>Contractor</w:t>
            </w:r>
            <w:r w:rsidRPr="006829FE">
              <w:rPr>
                <w:rFonts w:eastAsia="新細明體"/>
                <w:sz w:val="24"/>
                <w:szCs w:val="24"/>
                <w:lang w:val="en-US" w:eastAsia="zh-HK"/>
              </w:rPr>
              <w:t>; or</w:t>
            </w:r>
          </w:p>
          <w:p w14:paraId="572FFC83"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is controlled, directly or indirectly, by the </w:t>
            </w:r>
            <w:r w:rsidRPr="00C33260">
              <w:rPr>
                <w:rFonts w:eastAsia="新細明體"/>
                <w:i/>
                <w:sz w:val="24"/>
                <w:szCs w:val="24"/>
                <w:lang w:val="en-US" w:eastAsia="zh-HK"/>
              </w:rPr>
              <w:t>Contractor</w:t>
            </w:r>
            <w:r w:rsidRPr="006829FE">
              <w:rPr>
                <w:rFonts w:eastAsia="新細明體"/>
                <w:sz w:val="24"/>
                <w:szCs w:val="24"/>
                <w:lang w:val="en-US" w:eastAsia="zh-HK"/>
              </w:rPr>
              <w:t>; or</w:t>
            </w:r>
          </w:p>
          <w:p w14:paraId="66F71CC8" w14:textId="77777777" w:rsidR="000353EB" w:rsidRDefault="000353EB" w:rsidP="000353EB">
            <w:pPr>
              <w:numPr>
                <w:ilvl w:val="0"/>
                <w:numId w:val="28"/>
              </w:numPr>
              <w:tabs>
                <w:tab w:val="left" w:pos="-3"/>
              </w:tabs>
              <w:spacing w:after="240"/>
              <w:ind w:hanging="528"/>
              <w:jc w:val="both"/>
              <w:rPr>
                <w:rFonts w:eastAsia="新細明體"/>
                <w:sz w:val="24"/>
                <w:szCs w:val="24"/>
                <w:lang w:val="en-US" w:eastAsia="zh-HK"/>
              </w:rPr>
            </w:pPr>
            <w:r w:rsidRPr="006829FE">
              <w:rPr>
                <w:rFonts w:eastAsia="新細明體"/>
                <w:sz w:val="24"/>
                <w:szCs w:val="24"/>
                <w:lang w:val="en-US" w:eastAsia="zh-HK"/>
              </w:rPr>
              <w:t xml:space="preserve">any person who is controlled by, or has control over, </w:t>
            </w:r>
            <w:r>
              <w:rPr>
                <w:rFonts w:eastAsia="新細明體"/>
                <w:sz w:val="24"/>
                <w:szCs w:val="24"/>
                <w:lang w:val="en-US" w:eastAsia="zh-HK"/>
              </w:rPr>
              <w:t>the</w:t>
            </w:r>
            <w:r w:rsidRPr="006829FE">
              <w:rPr>
                <w:rFonts w:eastAsia="新細明體"/>
                <w:sz w:val="24"/>
                <w:szCs w:val="24"/>
                <w:lang w:val="en-US" w:eastAsia="zh-HK"/>
              </w:rPr>
              <w:t xml:space="preserve"> person at (</w:t>
            </w:r>
            <w:proofErr w:type="spellStart"/>
            <w:r w:rsidRPr="006829FE">
              <w:rPr>
                <w:rFonts w:eastAsia="新細明體"/>
                <w:sz w:val="24"/>
                <w:szCs w:val="24"/>
                <w:lang w:val="en-US" w:eastAsia="zh-HK"/>
              </w:rPr>
              <w:t>i</w:t>
            </w:r>
            <w:proofErr w:type="spellEnd"/>
            <w:r w:rsidRPr="006829FE">
              <w:rPr>
                <w:rFonts w:eastAsia="新細明體"/>
                <w:sz w:val="24"/>
                <w:szCs w:val="24"/>
                <w:lang w:val="en-US" w:eastAsia="zh-HK"/>
              </w:rPr>
              <w:t>) or (ii) above.</w:t>
            </w:r>
          </w:p>
          <w:p w14:paraId="311813C7"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“control” in relation to another person means holding office as director or the power of a person to secure</w:t>
            </w:r>
          </w:p>
          <w:p w14:paraId="03BB7B16" w14:textId="77777777" w:rsidR="000353EB" w:rsidRDefault="000353EB" w:rsidP="000353EB">
            <w:pPr>
              <w:numPr>
                <w:ilvl w:val="0"/>
                <w:numId w:val="29"/>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by means of the holding of shares or interests or the possession of voting power in or in relation to that or any other person;</w:t>
            </w:r>
          </w:p>
          <w:p w14:paraId="4A6D9A89" w14:textId="77777777" w:rsidR="000353EB" w:rsidRDefault="000353EB" w:rsidP="000353EB">
            <w:pPr>
              <w:numPr>
                <w:ilvl w:val="0"/>
                <w:numId w:val="29"/>
              </w:numPr>
              <w:tabs>
                <w:tab w:val="left" w:pos="-3"/>
              </w:tabs>
              <w:spacing w:after="120"/>
              <w:ind w:hanging="527"/>
              <w:jc w:val="both"/>
              <w:rPr>
                <w:rFonts w:eastAsia="新細明體"/>
                <w:sz w:val="24"/>
                <w:szCs w:val="24"/>
                <w:lang w:val="en-US" w:eastAsia="zh-HK"/>
              </w:rPr>
            </w:pPr>
            <w:r w:rsidRPr="006829FE">
              <w:rPr>
                <w:rFonts w:eastAsia="新細明體"/>
                <w:sz w:val="24"/>
                <w:szCs w:val="24"/>
                <w:lang w:val="en-US" w:eastAsia="zh-HK"/>
              </w:rPr>
              <w:t>by virtue of powers conferred by any constitution, memorandum or articles of association, partnership, agreement or arrangement (whether legally enforceable o</w:t>
            </w:r>
            <w:r>
              <w:rPr>
                <w:rFonts w:eastAsia="新細明體"/>
                <w:sz w:val="24"/>
                <w:szCs w:val="24"/>
                <w:lang w:val="en-US" w:eastAsia="zh-HK"/>
              </w:rPr>
              <w:t>r</w:t>
            </w:r>
            <w:r w:rsidRPr="006829FE">
              <w:rPr>
                <w:rFonts w:eastAsia="新細明體"/>
                <w:sz w:val="24"/>
                <w:szCs w:val="24"/>
                <w:lang w:val="en-US" w:eastAsia="zh-HK"/>
              </w:rPr>
              <w:t xml:space="preserve"> not) affecting that or any other person;</w:t>
            </w:r>
          </w:p>
          <w:p w14:paraId="69CE65AA"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that the affairs of the first-mentioned person are conducted in accordance with the wishes of that other person.</w:t>
            </w:r>
          </w:p>
          <w:p w14:paraId="2E1F1A2D" w14:textId="77777777" w:rsidR="000353EB" w:rsidRPr="000353EB" w:rsidRDefault="000353EB" w:rsidP="00E43BBC">
            <w:pPr>
              <w:spacing w:after="240"/>
              <w:ind w:left="720" w:firstLine="3"/>
              <w:jc w:val="both"/>
              <w:rPr>
                <w:sz w:val="24"/>
                <w:szCs w:val="24"/>
                <w:lang w:val="en-US" w:eastAsia="zh-HK"/>
              </w:rPr>
            </w:pPr>
            <w:r w:rsidRPr="006829FE">
              <w:rPr>
                <w:rFonts w:eastAsia="新細明體"/>
                <w:sz w:val="24"/>
                <w:szCs w:val="24"/>
                <w:lang w:val="en-US" w:eastAsia="zh-HK"/>
              </w:rPr>
              <w:t xml:space="preserve">“director” means any person occupying the position of director by whatever name called and </w:t>
            </w:r>
            <w:r w:rsidRPr="006829FE">
              <w:rPr>
                <w:rFonts w:eastAsia="新細明體"/>
                <w:sz w:val="24"/>
                <w:szCs w:val="24"/>
                <w:lang w:val="en-US" w:eastAsia="zh-HK"/>
              </w:rPr>
              <w:lastRenderedPageBreak/>
              <w:t>without limitation a de facto or shadow director</w:t>
            </w:r>
            <w:r w:rsidR="00E43BBC">
              <w:rPr>
                <w:rFonts w:eastAsia="新細明體"/>
                <w:sz w:val="24"/>
                <w:szCs w:val="24"/>
                <w:lang w:val="en-US" w:eastAsia="zh-HK"/>
              </w:rPr>
              <w:t>;</w:t>
            </w:r>
          </w:p>
        </w:tc>
        <w:tc>
          <w:tcPr>
            <w:tcW w:w="1700" w:type="dxa"/>
          </w:tcPr>
          <w:p w14:paraId="7A3C0E01" w14:textId="77777777" w:rsidR="000353EB" w:rsidRPr="000353EB" w:rsidRDefault="000353EB" w:rsidP="003838AD">
            <w:pPr>
              <w:rPr>
                <w:b/>
                <w:sz w:val="24"/>
                <w:szCs w:val="24"/>
                <w:lang w:eastAsia="zh-HK"/>
              </w:rPr>
            </w:pPr>
          </w:p>
        </w:tc>
        <w:tc>
          <w:tcPr>
            <w:tcW w:w="1985" w:type="dxa"/>
          </w:tcPr>
          <w:p w14:paraId="6CF23E83" w14:textId="77777777" w:rsidR="000353EB" w:rsidRPr="008D6CD3" w:rsidRDefault="000353EB" w:rsidP="003838AD">
            <w:pPr>
              <w:ind w:leftChars="-42" w:left="-84"/>
              <w:rPr>
                <w:sz w:val="24"/>
                <w:szCs w:val="24"/>
                <w:lang w:eastAsia="zh-HK"/>
              </w:rPr>
            </w:pPr>
          </w:p>
        </w:tc>
      </w:tr>
      <w:tr w:rsidR="000353EB" w:rsidRPr="007161C6" w14:paraId="327CD762" w14:textId="77777777" w:rsidTr="000353EB">
        <w:trPr>
          <w:cantSplit/>
        </w:trPr>
        <w:tc>
          <w:tcPr>
            <w:tcW w:w="993" w:type="dxa"/>
          </w:tcPr>
          <w:p w14:paraId="6F15C8D2"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31C62177"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FEB1C4" w14:textId="77777777" w:rsidR="000353EB" w:rsidRDefault="000353EB" w:rsidP="003838AD">
            <w:pPr>
              <w:ind w:leftChars="-42" w:left="-84"/>
              <w:rPr>
                <w:sz w:val="24"/>
                <w:szCs w:val="24"/>
                <w:lang w:eastAsia="zh-HK"/>
              </w:rPr>
            </w:pPr>
          </w:p>
        </w:tc>
        <w:tc>
          <w:tcPr>
            <w:tcW w:w="5528" w:type="dxa"/>
          </w:tcPr>
          <w:p w14:paraId="7DF67661"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Each of the staff of the </w:t>
            </w:r>
            <w:r w:rsidRPr="00E43BBC">
              <w:rPr>
                <w:i/>
                <w:sz w:val="24"/>
                <w:szCs w:val="24"/>
                <w:lang w:val="en-US" w:eastAsia="zh-HK"/>
              </w:rPr>
              <w:t>Contractor</w:t>
            </w:r>
            <w:r w:rsidRPr="00E43BBC">
              <w:rPr>
                <w:sz w:val="24"/>
                <w:szCs w:val="24"/>
                <w:lang w:val="en-US" w:eastAsia="zh-HK"/>
              </w:rPr>
              <w:t xml:space="preserve"> involved in preparing subcontract tender documentation, assessing the subcontract tenders, or conducting post-tender interview(s) shall also declare, in the form set out in Appendix [X], whether they have any actual, potential or perceived conflict with the </w:t>
            </w:r>
            <w:r w:rsidRPr="00E43BBC">
              <w:rPr>
                <w:i/>
                <w:sz w:val="24"/>
                <w:szCs w:val="24"/>
                <w:lang w:val="en-US" w:eastAsia="zh-HK"/>
              </w:rPr>
              <w:t>Client’s</w:t>
            </w:r>
            <w:r w:rsidRPr="00E43BBC">
              <w:rPr>
                <w:sz w:val="24"/>
                <w:szCs w:val="24"/>
                <w:lang w:val="en-US" w:eastAsia="zh-HK"/>
              </w:rPr>
              <w:t xml:space="preserve"> interest to obtain the most advantageous tender in the subcontracting exercise</w:t>
            </w:r>
            <w:r>
              <w:rPr>
                <w:sz w:val="24"/>
                <w:szCs w:val="24"/>
                <w:lang w:val="en-US" w:eastAsia="zh-HK"/>
              </w:rPr>
              <w:t>;</w:t>
            </w:r>
          </w:p>
        </w:tc>
        <w:tc>
          <w:tcPr>
            <w:tcW w:w="1700" w:type="dxa"/>
          </w:tcPr>
          <w:p w14:paraId="732860B2" w14:textId="77777777" w:rsidR="000353EB" w:rsidRPr="000353EB" w:rsidRDefault="000353EB" w:rsidP="003838AD">
            <w:pPr>
              <w:rPr>
                <w:b/>
                <w:sz w:val="24"/>
                <w:szCs w:val="24"/>
                <w:lang w:eastAsia="zh-HK"/>
              </w:rPr>
            </w:pPr>
          </w:p>
        </w:tc>
        <w:tc>
          <w:tcPr>
            <w:tcW w:w="1985" w:type="dxa"/>
          </w:tcPr>
          <w:p w14:paraId="6F12776F" w14:textId="77777777" w:rsidR="000353EB" w:rsidRPr="008D6CD3" w:rsidRDefault="000353EB" w:rsidP="003838AD">
            <w:pPr>
              <w:ind w:leftChars="-42" w:left="-84"/>
              <w:rPr>
                <w:sz w:val="24"/>
                <w:szCs w:val="24"/>
                <w:lang w:eastAsia="zh-HK"/>
              </w:rPr>
            </w:pPr>
          </w:p>
        </w:tc>
      </w:tr>
      <w:tr w:rsidR="000353EB" w:rsidRPr="007161C6" w14:paraId="14E610AC" w14:textId="77777777" w:rsidTr="000353EB">
        <w:trPr>
          <w:cantSplit/>
        </w:trPr>
        <w:tc>
          <w:tcPr>
            <w:tcW w:w="993" w:type="dxa"/>
          </w:tcPr>
          <w:p w14:paraId="7A5FA064" w14:textId="77777777" w:rsidR="000353EB" w:rsidRDefault="000353EB" w:rsidP="003838AD">
            <w:pPr>
              <w:ind w:leftChars="-42" w:left="-84"/>
              <w:rPr>
                <w:b/>
                <w:sz w:val="24"/>
                <w:szCs w:val="24"/>
                <w:lang w:eastAsia="zh-HK"/>
              </w:rPr>
            </w:pPr>
          </w:p>
        </w:tc>
        <w:tc>
          <w:tcPr>
            <w:tcW w:w="709" w:type="dxa"/>
          </w:tcPr>
          <w:p w14:paraId="41991BB5" w14:textId="77777777" w:rsidR="000353EB" w:rsidRDefault="000353EB" w:rsidP="003838AD">
            <w:pPr>
              <w:ind w:leftChars="-42" w:left="-84"/>
              <w:rPr>
                <w:sz w:val="24"/>
                <w:szCs w:val="24"/>
                <w:lang w:eastAsia="zh-HK"/>
              </w:rPr>
            </w:pPr>
          </w:p>
        </w:tc>
        <w:tc>
          <w:tcPr>
            <w:tcW w:w="5528" w:type="dxa"/>
          </w:tcPr>
          <w:p w14:paraId="29C8C081"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eastAsia="zh-HK"/>
              </w:rPr>
              <w:t xml:space="preserve">Save as otherwise agreed between the </w:t>
            </w:r>
            <w:r>
              <w:rPr>
                <w:i/>
                <w:iCs/>
                <w:sz w:val="24"/>
                <w:szCs w:val="24"/>
                <w:lang w:eastAsia="zh-HK"/>
              </w:rPr>
              <w:t>Service</w:t>
            </w:r>
            <w:r w:rsidRPr="00E43BBC">
              <w:rPr>
                <w:i/>
                <w:iCs/>
                <w:sz w:val="24"/>
                <w:szCs w:val="24"/>
                <w:lang w:eastAsia="zh-HK"/>
              </w:rPr>
              <w:t xml:space="preserve"> Manager</w:t>
            </w:r>
            <w:r w:rsidRPr="00E43BBC">
              <w:rPr>
                <w:sz w:val="24"/>
                <w:szCs w:val="24"/>
                <w:lang w:eastAsia="zh-HK"/>
              </w:rPr>
              <w:t xml:space="preserve"> and the </w:t>
            </w:r>
            <w:r w:rsidRPr="00E43BBC">
              <w:rPr>
                <w:i/>
                <w:iCs/>
                <w:sz w:val="24"/>
                <w:szCs w:val="24"/>
                <w:lang w:eastAsia="zh-HK"/>
              </w:rPr>
              <w:t>Contractor</w:t>
            </w:r>
            <w:r w:rsidRPr="00E43BBC">
              <w:rPr>
                <w:sz w:val="24"/>
                <w:szCs w:val="24"/>
                <w:lang w:eastAsia="zh-HK"/>
              </w:rPr>
              <w:t>, all tenderers will be invited for the post-tender interviews</w:t>
            </w:r>
            <w:r w:rsidRPr="00E43BBC">
              <w:rPr>
                <w:sz w:val="24"/>
                <w:szCs w:val="24"/>
                <w:lang w:val="en-US" w:eastAsia="zh-HK"/>
              </w:rPr>
              <w:t>;</w:t>
            </w:r>
          </w:p>
        </w:tc>
        <w:tc>
          <w:tcPr>
            <w:tcW w:w="1700" w:type="dxa"/>
          </w:tcPr>
          <w:p w14:paraId="158DCEDC" w14:textId="77777777" w:rsidR="000353EB" w:rsidRPr="000353EB" w:rsidRDefault="000353EB" w:rsidP="003838AD">
            <w:pPr>
              <w:rPr>
                <w:b/>
                <w:sz w:val="24"/>
                <w:szCs w:val="24"/>
                <w:lang w:eastAsia="zh-HK"/>
              </w:rPr>
            </w:pPr>
          </w:p>
        </w:tc>
        <w:tc>
          <w:tcPr>
            <w:tcW w:w="1985" w:type="dxa"/>
          </w:tcPr>
          <w:p w14:paraId="7C459806" w14:textId="77777777" w:rsidR="000353EB" w:rsidRPr="008D6CD3" w:rsidRDefault="000353EB" w:rsidP="003838AD">
            <w:pPr>
              <w:ind w:leftChars="-42" w:left="-84"/>
              <w:rPr>
                <w:sz w:val="24"/>
                <w:szCs w:val="24"/>
                <w:lang w:eastAsia="zh-HK"/>
              </w:rPr>
            </w:pPr>
          </w:p>
        </w:tc>
      </w:tr>
      <w:tr w:rsidR="000353EB" w:rsidRPr="007161C6" w14:paraId="1410438E" w14:textId="77777777" w:rsidTr="000353EB">
        <w:trPr>
          <w:cantSplit/>
        </w:trPr>
        <w:tc>
          <w:tcPr>
            <w:tcW w:w="993" w:type="dxa"/>
          </w:tcPr>
          <w:p w14:paraId="591A5EF0" w14:textId="77777777" w:rsidR="000353EB" w:rsidRDefault="000353EB" w:rsidP="003838AD">
            <w:pPr>
              <w:ind w:leftChars="-42" w:left="-84"/>
              <w:rPr>
                <w:b/>
                <w:sz w:val="24"/>
                <w:szCs w:val="24"/>
                <w:lang w:eastAsia="zh-HK"/>
              </w:rPr>
            </w:pPr>
          </w:p>
        </w:tc>
        <w:tc>
          <w:tcPr>
            <w:tcW w:w="709" w:type="dxa"/>
          </w:tcPr>
          <w:p w14:paraId="63B90FD3" w14:textId="77777777" w:rsidR="000353EB" w:rsidRDefault="000353EB" w:rsidP="003838AD">
            <w:pPr>
              <w:ind w:leftChars="-42" w:left="-84"/>
              <w:rPr>
                <w:sz w:val="24"/>
                <w:szCs w:val="24"/>
                <w:lang w:eastAsia="zh-HK"/>
              </w:rPr>
            </w:pPr>
          </w:p>
        </w:tc>
        <w:tc>
          <w:tcPr>
            <w:tcW w:w="5528" w:type="dxa"/>
          </w:tcPr>
          <w:p w14:paraId="4DA10E68"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maintain comprehensive documentation of the post-tender interviews. Without limiting the forgoing, the </w:t>
            </w:r>
            <w:r w:rsidRPr="00E43BBC">
              <w:rPr>
                <w:i/>
                <w:sz w:val="24"/>
                <w:szCs w:val="24"/>
                <w:lang w:val="en-US" w:eastAsia="zh-HK"/>
              </w:rPr>
              <w:t>Contractor</w:t>
            </w:r>
            <w:r w:rsidRPr="00E43BBC">
              <w:rPr>
                <w:sz w:val="24"/>
                <w:szCs w:val="24"/>
                <w:lang w:val="en-US" w:eastAsia="zh-HK"/>
              </w:rPr>
              <w:t xml:space="preserve"> shall record the discussions held at each post-tender interview. The relevant tenderer and the </w:t>
            </w:r>
            <w:r w:rsidRPr="00E43BBC">
              <w:rPr>
                <w:i/>
                <w:sz w:val="24"/>
                <w:szCs w:val="24"/>
                <w:lang w:val="en-US" w:eastAsia="zh-HK"/>
              </w:rPr>
              <w:t xml:space="preserve">Contractor </w:t>
            </w:r>
            <w:r w:rsidRPr="00E43BBC">
              <w:rPr>
                <w:sz w:val="24"/>
                <w:szCs w:val="24"/>
                <w:lang w:val="en-US" w:eastAsia="zh-HK"/>
              </w:rPr>
              <w:t xml:space="preserve">are required to confirm that the records are correct by signing on the same with the signature witnessed by the representative of the </w:t>
            </w:r>
            <w:r w:rsidRPr="0034524A">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at the end of the post-tender interview;</w:t>
            </w:r>
          </w:p>
        </w:tc>
        <w:tc>
          <w:tcPr>
            <w:tcW w:w="1700" w:type="dxa"/>
          </w:tcPr>
          <w:p w14:paraId="36B2962E" w14:textId="77777777" w:rsidR="000353EB" w:rsidRPr="000353EB" w:rsidRDefault="000353EB" w:rsidP="003838AD">
            <w:pPr>
              <w:rPr>
                <w:b/>
                <w:sz w:val="24"/>
                <w:szCs w:val="24"/>
                <w:lang w:eastAsia="zh-HK"/>
              </w:rPr>
            </w:pPr>
          </w:p>
        </w:tc>
        <w:tc>
          <w:tcPr>
            <w:tcW w:w="1985" w:type="dxa"/>
          </w:tcPr>
          <w:p w14:paraId="7C3839D9" w14:textId="77777777" w:rsidR="000353EB" w:rsidRPr="008D6CD3" w:rsidRDefault="000353EB" w:rsidP="003838AD">
            <w:pPr>
              <w:ind w:leftChars="-42" w:left="-84"/>
              <w:rPr>
                <w:sz w:val="24"/>
                <w:szCs w:val="24"/>
                <w:lang w:eastAsia="zh-HK"/>
              </w:rPr>
            </w:pPr>
          </w:p>
        </w:tc>
      </w:tr>
      <w:tr w:rsidR="000353EB" w:rsidRPr="007161C6" w14:paraId="4354DCA1" w14:textId="77777777" w:rsidTr="000353EB">
        <w:trPr>
          <w:cantSplit/>
        </w:trPr>
        <w:tc>
          <w:tcPr>
            <w:tcW w:w="993" w:type="dxa"/>
          </w:tcPr>
          <w:p w14:paraId="4EFC4CAB" w14:textId="77777777" w:rsidR="000353EB" w:rsidRDefault="000353EB" w:rsidP="003838AD">
            <w:pPr>
              <w:ind w:leftChars="-42" w:left="-84"/>
              <w:rPr>
                <w:b/>
                <w:sz w:val="24"/>
                <w:szCs w:val="24"/>
                <w:lang w:eastAsia="zh-HK"/>
              </w:rPr>
            </w:pPr>
          </w:p>
        </w:tc>
        <w:tc>
          <w:tcPr>
            <w:tcW w:w="709" w:type="dxa"/>
          </w:tcPr>
          <w:p w14:paraId="40160ACC" w14:textId="77777777" w:rsidR="000353EB" w:rsidRDefault="000353EB" w:rsidP="003838AD">
            <w:pPr>
              <w:ind w:leftChars="-42" w:left="-84"/>
              <w:rPr>
                <w:sz w:val="24"/>
                <w:szCs w:val="24"/>
                <w:lang w:eastAsia="zh-HK"/>
              </w:rPr>
            </w:pPr>
          </w:p>
        </w:tc>
        <w:tc>
          <w:tcPr>
            <w:tcW w:w="5528" w:type="dxa"/>
          </w:tcPr>
          <w:p w14:paraId="28A9034F" w14:textId="77777777" w:rsidR="000353EB" w:rsidRPr="000353EB" w:rsidRDefault="00E43BBC" w:rsidP="00B77DE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and the representative of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conducting the interview shall sign an undertaking to undertake to the </w:t>
            </w:r>
            <w:r w:rsidRPr="00E43BBC">
              <w:rPr>
                <w:i/>
                <w:sz w:val="24"/>
                <w:szCs w:val="24"/>
                <w:lang w:val="en-US" w:eastAsia="zh-HK"/>
              </w:rPr>
              <w:t>Client</w:t>
            </w:r>
            <w:r w:rsidRPr="00E43BBC">
              <w:rPr>
                <w:sz w:val="24"/>
                <w:szCs w:val="24"/>
                <w:lang w:val="en-US" w:eastAsia="zh-HK"/>
              </w:rPr>
              <w:t xml:space="preserve"> to keep in strict confidence all information obtained during the post-tender interviews and shall only use any such information with the prior written consent from the </w:t>
            </w:r>
            <w:r w:rsidRPr="00E43BBC">
              <w:rPr>
                <w:i/>
                <w:sz w:val="24"/>
                <w:szCs w:val="24"/>
                <w:lang w:val="en-US" w:eastAsia="zh-HK"/>
              </w:rPr>
              <w:t>Client</w:t>
            </w:r>
            <w:r w:rsidRPr="00E43BBC">
              <w:rPr>
                <w:sz w:val="24"/>
                <w:szCs w:val="24"/>
                <w:lang w:val="en-US" w:eastAsia="zh-HK"/>
              </w:rPr>
              <w:t>; and</w:t>
            </w:r>
          </w:p>
        </w:tc>
        <w:tc>
          <w:tcPr>
            <w:tcW w:w="1700" w:type="dxa"/>
          </w:tcPr>
          <w:p w14:paraId="76F0C74F" w14:textId="77777777" w:rsidR="000353EB" w:rsidRPr="000353EB" w:rsidRDefault="000353EB" w:rsidP="003838AD">
            <w:pPr>
              <w:rPr>
                <w:b/>
                <w:sz w:val="24"/>
                <w:szCs w:val="24"/>
                <w:lang w:eastAsia="zh-HK"/>
              </w:rPr>
            </w:pPr>
          </w:p>
        </w:tc>
        <w:tc>
          <w:tcPr>
            <w:tcW w:w="1985" w:type="dxa"/>
          </w:tcPr>
          <w:p w14:paraId="0E1B2B32" w14:textId="77777777" w:rsidR="000353EB" w:rsidRPr="008D6CD3" w:rsidRDefault="000353EB" w:rsidP="003838AD">
            <w:pPr>
              <w:ind w:leftChars="-42" w:left="-84"/>
              <w:rPr>
                <w:sz w:val="24"/>
                <w:szCs w:val="24"/>
                <w:lang w:eastAsia="zh-HK"/>
              </w:rPr>
            </w:pPr>
          </w:p>
        </w:tc>
      </w:tr>
      <w:tr w:rsidR="000353EB" w:rsidRPr="007161C6" w14:paraId="2ACCC0FA" w14:textId="77777777" w:rsidTr="000353EB">
        <w:trPr>
          <w:cantSplit/>
        </w:trPr>
        <w:tc>
          <w:tcPr>
            <w:tcW w:w="993" w:type="dxa"/>
          </w:tcPr>
          <w:p w14:paraId="29A0E08F" w14:textId="77777777" w:rsidR="000353EB" w:rsidRDefault="000353EB" w:rsidP="003838AD">
            <w:pPr>
              <w:ind w:leftChars="-42" w:left="-84"/>
              <w:rPr>
                <w:b/>
                <w:sz w:val="24"/>
                <w:szCs w:val="24"/>
                <w:lang w:eastAsia="zh-HK"/>
              </w:rPr>
            </w:pPr>
          </w:p>
        </w:tc>
        <w:tc>
          <w:tcPr>
            <w:tcW w:w="709" w:type="dxa"/>
          </w:tcPr>
          <w:p w14:paraId="1BD3A026" w14:textId="77777777" w:rsidR="000353EB" w:rsidRDefault="000353EB" w:rsidP="003838AD">
            <w:pPr>
              <w:ind w:leftChars="-42" w:left="-84"/>
              <w:rPr>
                <w:sz w:val="24"/>
                <w:szCs w:val="24"/>
                <w:lang w:eastAsia="zh-HK"/>
              </w:rPr>
            </w:pPr>
          </w:p>
        </w:tc>
        <w:tc>
          <w:tcPr>
            <w:tcW w:w="5528" w:type="dxa"/>
          </w:tcPr>
          <w:p w14:paraId="20B38F40"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If any of the tenderers for a subcontract is the associated companies of the </w:t>
            </w:r>
            <w:r w:rsidRPr="00E43BBC">
              <w:rPr>
                <w:i/>
                <w:sz w:val="24"/>
                <w:szCs w:val="24"/>
                <w:lang w:val="en-US" w:eastAsia="zh-HK"/>
              </w:rPr>
              <w:t>Contracto</w:t>
            </w:r>
            <w:r w:rsidRPr="00E43BBC">
              <w:rPr>
                <w:sz w:val="24"/>
                <w:szCs w:val="24"/>
                <w:lang w:val="en-US" w:eastAsia="zh-HK"/>
              </w:rPr>
              <w:t>r, no post-tender interview shall be allowed for that subcontract.</w:t>
            </w:r>
          </w:p>
        </w:tc>
        <w:tc>
          <w:tcPr>
            <w:tcW w:w="1700" w:type="dxa"/>
          </w:tcPr>
          <w:p w14:paraId="238B3BA1" w14:textId="77777777" w:rsidR="000353EB" w:rsidRPr="000353EB" w:rsidRDefault="000353EB" w:rsidP="003838AD">
            <w:pPr>
              <w:rPr>
                <w:b/>
                <w:sz w:val="24"/>
                <w:szCs w:val="24"/>
                <w:lang w:eastAsia="zh-HK"/>
              </w:rPr>
            </w:pPr>
          </w:p>
        </w:tc>
        <w:tc>
          <w:tcPr>
            <w:tcW w:w="1985" w:type="dxa"/>
          </w:tcPr>
          <w:p w14:paraId="2F7B5DDD" w14:textId="77777777" w:rsidR="000353EB" w:rsidRPr="008D6CD3" w:rsidRDefault="000353EB" w:rsidP="003838AD">
            <w:pPr>
              <w:ind w:leftChars="-42" w:left="-84"/>
              <w:rPr>
                <w:sz w:val="24"/>
                <w:szCs w:val="24"/>
                <w:lang w:eastAsia="zh-HK"/>
              </w:rPr>
            </w:pPr>
          </w:p>
        </w:tc>
      </w:tr>
      <w:tr w:rsidR="000353EB" w:rsidRPr="007161C6" w14:paraId="72BF37D7" w14:textId="77777777" w:rsidTr="000353EB">
        <w:trPr>
          <w:cantSplit/>
        </w:trPr>
        <w:tc>
          <w:tcPr>
            <w:tcW w:w="993" w:type="dxa"/>
          </w:tcPr>
          <w:p w14:paraId="0C13FA8F" w14:textId="77777777" w:rsidR="000353EB" w:rsidRDefault="000353EB" w:rsidP="003838AD">
            <w:pPr>
              <w:ind w:leftChars="-42" w:left="-84"/>
              <w:rPr>
                <w:b/>
                <w:sz w:val="24"/>
                <w:szCs w:val="24"/>
                <w:lang w:eastAsia="zh-HK"/>
              </w:rPr>
            </w:pPr>
          </w:p>
        </w:tc>
        <w:tc>
          <w:tcPr>
            <w:tcW w:w="709" w:type="dxa"/>
          </w:tcPr>
          <w:p w14:paraId="757FFB37" w14:textId="77777777" w:rsidR="000353EB" w:rsidRDefault="000353EB" w:rsidP="003838AD">
            <w:pPr>
              <w:ind w:leftChars="-42" w:left="-84"/>
              <w:rPr>
                <w:sz w:val="24"/>
                <w:szCs w:val="24"/>
                <w:lang w:eastAsia="zh-HK"/>
              </w:rPr>
            </w:pPr>
            <w:r>
              <w:rPr>
                <w:sz w:val="24"/>
                <w:szCs w:val="24"/>
                <w:lang w:eastAsia="zh-HK"/>
              </w:rPr>
              <w:t>(3)</w:t>
            </w:r>
          </w:p>
        </w:tc>
        <w:tc>
          <w:tcPr>
            <w:tcW w:w="5528" w:type="dxa"/>
          </w:tcPr>
          <w:p w14:paraId="49D560D2" w14:textId="77777777" w:rsidR="000353EB" w:rsidRPr="000353EB" w:rsidRDefault="00E43BBC" w:rsidP="00F30727">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may, subject to the </w:t>
            </w:r>
            <w:r w:rsidR="00F30727">
              <w:rPr>
                <w:sz w:val="24"/>
                <w:szCs w:val="24"/>
                <w:lang w:val="en-US" w:eastAsia="zh-HK"/>
              </w:rPr>
              <w:t>acceptance by</w:t>
            </w:r>
            <w:r w:rsidRPr="00E43BBC">
              <w:rPr>
                <w:sz w:val="24"/>
                <w:szCs w:val="24"/>
                <w:lang w:val="en-US" w:eastAsia="zh-HK"/>
              </w:rPr>
              <w:t xml:space="preserve">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change the tender documents for a subcontract (including but not limited to the items of work), after taking into account the information obtained at the post-tender interviews for that subcontract. Nonetheless, commercially sensitive information or intellectual property including designs or any part thereof will neither be solicited from the subcontract tenderers nor incorporated into the tender documents.</w:t>
            </w:r>
          </w:p>
        </w:tc>
        <w:tc>
          <w:tcPr>
            <w:tcW w:w="1700" w:type="dxa"/>
          </w:tcPr>
          <w:p w14:paraId="19F02B3D" w14:textId="77777777" w:rsidR="000353EB" w:rsidRPr="000353EB" w:rsidRDefault="000353EB" w:rsidP="003838AD">
            <w:pPr>
              <w:rPr>
                <w:b/>
                <w:sz w:val="24"/>
                <w:szCs w:val="24"/>
                <w:lang w:eastAsia="zh-HK"/>
              </w:rPr>
            </w:pPr>
          </w:p>
        </w:tc>
        <w:tc>
          <w:tcPr>
            <w:tcW w:w="1985" w:type="dxa"/>
          </w:tcPr>
          <w:p w14:paraId="2DB7798F" w14:textId="77777777" w:rsidR="000353EB" w:rsidRPr="008D6CD3" w:rsidRDefault="000353EB" w:rsidP="003838AD">
            <w:pPr>
              <w:ind w:leftChars="-42" w:left="-84"/>
              <w:rPr>
                <w:sz w:val="24"/>
                <w:szCs w:val="24"/>
                <w:lang w:eastAsia="zh-HK"/>
              </w:rPr>
            </w:pPr>
          </w:p>
        </w:tc>
      </w:tr>
      <w:tr w:rsidR="000353EB" w:rsidRPr="007161C6" w14:paraId="32F64B46" w14:textId="77777777" w:rsidTr="000353EB">
        <w:trPr>
          <w:cantSplit/>
        </w:trPr>
        <w:tc>
          <w:tcPr>
            <w:tcW w:w="993" w:type="dxa"/>
          </w:tcPr>
          <w:p w14:paraId="2CCE2B9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7C6B1CB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4388E2A" w14:textId="77777777" w:rsidR="000353EB" w:rsidRDefault="000353EB" w:rsidP="003838AD">
            <w:pPr>
              <w:ind w:leftChars="-42" w:left="-84"/>
              <w:rPr>
                <w:sz w:val="24"/>
                <w:szCs w:val="24"/>
                <w:lang w:eastAsia="zh-HK"/>
              </w:rPr>
            </w:pPr>
            <w:r>
              <w:rPr>
                <w:sz w:val="24"/>
                <w:szCs w:val="24"/>
                <w:lang w:eastAsia="zh-HK"/>
              </w:rPr>
              <w:t>(4)</w:t>
            </w:r>
          </w:p>
        </w:tc>
        <w:tc>
          <w:tcPr>
            <w:tcW w:w="5528" w:type="dxa"/>
          </w:tcPr>
          <w:p w14:paraId="78B2AF68" w14:textId="77777777" w:rsidR="000353EB" w:rsidRPr="000353EB" w:rsidRDefault="00E43BBC" w:rsidP="003838AD">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issue response(s) to questions raised at the post-tender interviews to all tenderers to ensure fairness and transparency, irrespective of whether or not the tenderer has attended the post-tender interview. Tenderers invited for the post-tender interviews shall then be invited to submit a revised tender price.  In case the tender documents are revised after the post-tender interviews, all tenderers shall then be invited to submit their respective revised tender prices.</w:t>
            </w:r>
          </w:p>
        </w:tc>
        <w:tc>
          <w:tcPr>
            <w:tcW w:w="1700" w:type="dxa"/>
          </w:tcPr>
          <w:p w14:paraId="7A0013ED" w14:textId="77777777" w:rsidR="000353EB" w:rsidRPr="000353EB" w:rsidRDefault="000353EB" w:rsidP="003838AD">
            <w:pPr>
              <w:rPr>
                <w:b/>
                <w:sz w:val="24"/>
                <w:szCs w:val="24"/>
                <w:lang w:eastAsia="zh-HK"/>
              </w:rPr>
            </w:pPr>
          </w:p>
        </w:tc>
        <w:tc>
          <w:tcPr>
            <w:tcW w:w="1985" w:type="dxa"/>
          </w:tcPr>
          <w:p w14:paraId="700961B5" w14:textId="77777777" w:rsidR="000353EB" w:rsidRPr="008D6CD3" w:rsidRDefault="000353EB" w:rsidP="003838AD">
            <w:pPr>
              <w:ind w:leftChars="-42" w:left="-84"/>
              <w:rPr>
                <w:sz w:val="24"/>
                <w:szCs w:val="24"/>
                <w:lang w:eastAsia="zh-HK"/>
              </w:rPr>
            </w:pPr>
          </w:p>
        </w:tc>
      </w:tr>
      <w:tr w:rsidR="000353EB" w:rsidRPr="007161C6" w14:paraId="29F74AA1" w14:textId="77777777" w:rsidTr="000353EB">
        <w:trPr>
          <w:cantSplit/>
        </w:trPr>
        <w:tc>
          <w:tcPr>
            <w:tcW w:w="993" w:type="dxa"/>
          </w:tcPr>
          <w:p w14:paraId="2DB29346" w14:textId="77777777" w:rsidR="000353EB" w:rsidRDefault="000353EB" w:rsidP="003838AD">
            <w:pPr>
              <w:ind w:leftChars="-42" w:left="-84"/>
              <w:rPr>
                <w:b/>
                <w:sz w:val="24"/>
                <w:szCs w:val="24"/>
                <w:lang w:eastAsia="zh-HK"/>
              </w:rPr>
            </w:pPr>
          </w:p>
        </w:tc>
        <w:tc>
          <w:tcPr>
            <w:tcW w:w="709" w:type="dxa"/>
          </w:tcPr>
          <w:p w14:paraId="36C8ABEA" w14:textId="77777777" w:rsidR="000353EB" w:rsidRDefault="000353EB" w:rsidP="003838AD">
            <w:pPr>
              <w:ind w:leftChars="-42" w:left="-84"/>
              <w:rPr>
                <w:sz w:val="24"/>
                <w:szCs w:val="24"/>
                <w:lang w:eastAsia="zh-HK"/>
              </w:rPr>
            </w:pPr>
            <w:r>
              <w:rPr>
                <w:sz w:val="24"/>
                <w:szCs w:val="24"/>
                <w:lang w:eastAsia="zh-HK"/>
              </w:rPr>
              <w:t>(5)</w:t>
            </w:r>
          </w:p>
        </w:tc>
        <w:tc>
          <w:tcPr>
            <w:tcW w:w="5528" w:type="dxa"/>
          </w:tcPr>
          <w:p w14:paraId="4B77EE6C" w14:textId="77777777" w:rsidR="000353EB" w:rsidRPr="000353EB" w:rsidRDefault="000353EB" w:rsidP="003838AD">
            <w:pPr>
              <w:tabs>
                <w:tab w:val="left" w:pos="-3"/>
              </w:tabs>
              <w:spacing w:after="240"/>
              <w:ind w:left="-3" w:firstLine="3"/>
              <w:jc w:val="both"/>
              <w:rPr>
                <w:sz w:val="24"/>
                <w:szCs w:val="24"/>
                <w:lang w:val="en-US" w:eastAsia="zh-HK"/>
              </w:rPr>
            </w:pPr>
            <w:r w:rsidRPr="000353EB">
              <w:rPr>
                <w:rFonts w:hint="eastAsia"/>
                <w:sz w:val="24"/>
                <w:szCs w:val="24"/>
                <w:lang w:val="en-US" w:eastAsia="zh-HK"/>
              </w:rPr>
              <w:t>For the</w:t>
            </w:r>
            <w:r w:rsidRPr="000353EB">
              <w:rPr>
                <w:sz w:val="24"/>
                <w:szCs w:val="24"/>
                <w:lang w:val="en-US" w:eastAsia="zh-HK"/>
              </w:rPr>
              <w:t xml:space="preserve"> avoidance of doubt, this Clause C9A applies to subcontracts under Clause C9 and subcontracts under Clause C11.</w:t>
            </w:r>
          </w:p>
        </w:tc>
        <w:tc>
          <w:tcPr>
            <w:tcW w:w="1700" w:type="dxa"/>
          </w:tcPr>
          <w:p w14:paraId="53028AD6" w14:textId="77777777" w:rsidR="000353EB" w:rsidRPr="000353EB" w:rsidRDefault="000353EB" w:rsidP="003838AD">
            <w:pPr>
              <w:rPr>
                <w:b/>
                <w:sz w:val="24"/>
                <w:szCs w:val="24"/>
                <w:lang w:eastAsia="zh-HK"/>
              </w:rPr>
            </w:pPr>
          </w:p>
        </w:tc>
        <w:tc>
          <w:tcPr>
            <w:tcW w:w="1985" w:type="dxa"/>
          </w:tcPr>
          <w:p w14:paraId="23951946" w14:textId="77777777" w:rsidR="000353EB" w:rsidRPr="008D6CD3" w:rsidRDefault="000353EB" w:rsidP="003838AD">
            <w:pPr>
              <w:ind w:leftChars="-42" w:left="-84"/>
              <w:rPr>
                <w:sz w:val="24"/>
                <w:szCs w:val="24"/>
                <w:lang w:eastAsia="zh-HK"/>
              </w:rPr>
            </w:pPr>
          </w:p>
        </w:tc>
      </w:tr>
      <w:tr w:rsidR="00E43BBC" w:rsidRPr="007161C6" w14:paraId="53B70BCC" w14:textId="77777777" w:rsidTr="000353EB">
        <w:trPr>
          <w:cantSplit/>
        </w:trPr>
        <w:tc>
          <w:tcPr>
            <w:tcW w:w="993" w:type="dxa"/>
          </w:tcPr>
          <w:p w14:paraId="0EF6BECF" w14:textId="77777777" w:rsidR="00E43BBC" w:rsidRDefault="00E43BBC" w:rsidP="00E43BBC">
            <w:pPr>
              <w:ind w:leftChars="-42" w:left="-84"/>
              <w:rPr>
                <w:b/>
                <w:sz w:val="24"/>
                <w:szCs w:val="24"/>
                <w:lang w:eastAsia="zh-HK"/>
              </w:rPr>
            </w:pPr>
          </w:p>
        </w:tc>
        <w:tc>
          <w:tcPr>
            <w:tcW w:w="709" w:type="dxa"/>
          </w:tcPr>
          <w:p w14:paraId="2B02C725" w14:textId="77777777" w:rsidR="00E43BBC" w:rsidRDefault="00E43BBC" w:rsidP="00E43BBC">
            <w:pPr>
              <w:ind w:leftChars="-42" w:left="-84"/>
              <w:rPr>
                <w:sz w:val="24"/>
                <w:szCs w:val="24"/>
                <w:lang w:eastAsia="zh-HK"/>
              </w:rPr>
            </w:pPr>
          </w:p>
        </w:tc>
        <w:tc>
          <w:tcPr>
            <w:tcW w:w="5528" w:type="dxa"/>
          </w:tcPr>
          <w:p w14:paraId="249E95E8" w14:textId="77777777" w:rsidR="00E43BBC" w:rsidRPr="007161C6" w:rsidRDefault="00E43BBC" w:rsidP="00E43BBC">
            <w:pPr>
              <w:jc w:val="both"/>
              <w:rPr>
                <w:sz w:val="24"/>
                <w:szCs w:val="24"/>
                <w:lang w:val="en-US" w:eastAsia="zh-HK"/>
              </w:rPr>
            </w:pPr>
            <w:r w:rsidRPr="007161C6">
              <w:rPr>
                <w:sz w:val="24"/>
                <w:szCs w:val="24"/>
                <w:lang w:val="en-US" w:eastAsia="zh-HK"/>
              </w:rPr>
              <w:t>Appendix [      ]</w:t>
            </w:r>
          </w:p>
          <w:p w14:paraId="72E9B959" w14:textId="77777777" w:rsidR="00E43BBC" w:rsidRPr="007161C6" w:rsidRDefault="00E43BBC" w:rsidP="00E43BBC">
            <w:pPr>
              <w:jc w:val="both"/>
              <w:rPr>
                <w:sz w:val="24"/>
                <w:szCs w:val="24"/>
                <w:lang w:val="en-US" w:eastAsia="zh-HK"/>
              </w:rPr>
            </w:pPr>
          </w:p>
          <w:p w14:paraId="0B7883E5" w14:textId="77777777" w:rsidR="00E43BBC" w:rsidRPr="007161C6" w:rsidRDefault="00E43BBC" w:rsidP="00E43BBC">
            <w:pPr>
              <w:jc w:val="both"/>
              <w:rPr>
                <w:sz w:val="24"/>
                <w:szCs w:val="24"/>
                <w:lang w:val="en-US" w:eastAsia="zh-HK"/>
              </w:rPr>
            </w:pPr>
            <w:r w:rsidRPr="007161C6">
              <w:rPr>
                <w:sz w:val="24"/>
                <w:szCs w:val="24"/>
                <w:lang w:val="en-US" w:eastAsia="zh-HK"/>
              </w:rPr>
              <w:t>To:</w:t>
            </w:r>
            <w:r>
              <w:rPr>
                <w:sz w:val="24"/>
                <w:szCs w:val="24"/>
                <w:lang w:val="en-US" w:eastAsia="zh-HK"/>
              </w:rPr>
              <w:t xml:space="preserve"> </w:t>
            </w:r>
            <w:r w:rsidRPr="007161C6">
              <w:rPr>
                <w:sz w:val="24"/>
                <w:szCs w:val="24"/>
                <w:lang w:val="en-US" w:eastAsia="zh-HK"/>
              </w:rPr>
              <w:t xml:space="preserve"> </w:t>
            </w:r>
            <w:r w:rsidRPr="00C33260">
              <w:rPr>
                <w:sz w:val="24"/>
                <w:szCs w:val="24"/>
                <w:lang w:val="en-US" w:eastAsia="zh-HK"/>
              </w:rPr>
              <w:t xml:space="preserve">The </w:t>
            </w:r>
            <w:r>
              <w:rPr>
                <w:i/>
                <w:sz w:val="24"/>
                <w:szCs w:val="24"/>
                <w:lang w:val="en-US" w:eastAsia="zh-HK"/>
              </w:rPr>
              <w:t>Service</w:t>
            </w:r>
            <w:r w:rsidRPr="00C33260">
              <w:rPr>
                <w:i/>
                <w:sz w:val="24"/>
                <w:szCs w:val="24"/>
                <w:lang w:val="en-US" w:eastAsia="zh-HK"/>
              </w:rPr>
              <w:t xml:space="preserve"> Manager</w:t>
            </w:r>
          </w:p>
          <w:p w14:paraId="2968A5B6" w14:textId="77777777" w:rsidR="00E43BBC" w:rsidRDefault="00E43BBC" w:rsidP="00E43BBC">
            <w:pPr>
              <w:jc w:val="both"/>
              <w:rPr>
                <w:sz w:val="24"/>
                <w:szCs w:val="24"/>
                <w:lang w:val="en-US" w:eastAsia="zh-HK"/>
              </w:rPr>
            </w:pPr>
          </w:p>
          <w:p w14:paraId="2EA9EF77" w14:textId="77777777" w:rsidR="00E43BBC" w:rsidRPr="009B1BF3" w:rsidRDefault="00E43BBC" w:rsidP="00E43BBC">
            <w:pPr>
              <w:jc w:val="both"/>
              <w:rPr>
                <w:sz w:val="24"/>
                <w:szCs w:val="24"/>
                <w:lang w:val="en-US" w:eastAsia="zh-HK"/>
              </w:rPr>
            </w:pPr>
            <w:r w:rsidRPr="009B1BF3">
              <w:rPr>
                <w:sz w:val="24"/>
                <w:szCs w:val="24"/>
                <w:lang w:val="en-US" w:eastAsia="zh-HK"/>
              </w:rPr>
              <w:tab/>
              <w:t xml:space="preserve">In accordance with </w:t>
            </w:r>
            <w:r w:rsidRPr="009B1BF3">
              <w:rPr>
                <w:i/>
                <w:sz w:val="24"/>
                <w:szCs w:val="24"/>
                <w:lang w:val="en-US" w:eastAsia="zh-HK"/>
              </w:rPr>
              <w:t>additional conditions of contract</w:t>
            </w:r>
            <w:r w:rsidRPr="009B1BF3">
              <w:rPr>
                <w:sz w:val="24"/>
                <w:szCs w:val="24"/>
                <w:lang w:val="en-US" w:eastAsia="zh-HK"/>
              </w:rPr>
              <w:t xml:space="preserve"> Clause [C9A(2)(a) / C9A(2)(b)] *, [I / we] * would like to declare</w:t>
            </w:r>
            <w:r w:rsidRPr="009B1BF3">
              <w:rPr>
                <w:b/>
                <w:sz w:val="24"/>
                <w:szCs w:val="24"/>
                <w:lang w:val="en-US" w:eastAsia="zh-HK"/>
              </w:rPr>
              <w:t xml:space="preserve"> </w:t>
            </w:r>
            <w:r w:rsidRPr="009B1BF3">
              <w:rPr>
                <w:sz w:val="24"/>
                <w:szCs w:val="24"/>
                <w:lang w:val="en-US" w:eastAsia="zh-HK"/>
              </w:rPr>
              <w:t xml:space="preserve">that [I / we, the </w:t>
            </w:r>
            <w:r w:rsidRPr="009B1BF3">
              <w:rPr>
                <w:i/>
                <w:sz w:val="24"/>
                <w:szCs w:val="24"/>
                <w:lang w:val="en-US" w:eastAsia="zh-HK"/>
              </w:rPr>
              <w:t>Contractor</w:t>
            </w:r>
            <w:r w:rsidRPr="009B1BF3">
              <w:rPr>
                <w:sz w:val="24"/>
                <w:szCs w:val="24"/>
                <w:lang w:val="en-US" w:eastAsia="zh-HK"/>
              </w:rPr>
              <w:t xml:space="preserve">, / I, a member of the staff of the </w:t>
            </w:r>
            <w:r w:rsidRPr="009B1BF3">
              <w:rPr>
                <w:i/>
                <w:sz w:val="24"/>
                <w:szCs w:val="24"/>
                <w:lang w:val="en-US" w:eastAsia="zh-HK"/>
              </w:rPr>
              <w:t>Contractor</w:t>
            </w:r>
            <w:r w:rsidRPr="009B1BF3">
              <w:rPr>
                <w:sz w:val="24"/>
                <w:szCs w:val="24"/>
                <w:lang w:val="en-US" w:eastAsia="zh-HK"/>
              </w:rPr>
              <w:t xml:space="preserve"> involved in preparing subcontract tender documentation, in assessing the subcontract tenders or in conducting post-tender interviews],* have </w:t>
            </w:r>
            <w:r w:rsidRPr="009B1BF3">
              <w:rPr>
                <w:b/>
                <w:i/>
                <w:sz w:val="24"/>
                <w:szCs w:val="24"/>
                <w:lang w:val="en-US" w:eastAsia="zh-HK"/>
              </w:rPr>
              <w:t>[note: adopt Option A or Option B below as appropriate]</w:t>
            </w:r>
          </w:p>
          <w:p w14:paraId="4854727C" w14:textId="77777777" w:rsidR="00E43BBC" w:rsidRPr="009B1BF3" w:rsidRDefault="00E43BBC" w:rsidP="00E43BBC">
            <w:pPr>
              <w:jc w:val="both"/>
              <w:rPr>
                <w:sz w:val="24"/>
                <w:szCs w:val="24"/>
                <w:lang w:val="en-US" w:eastAsia="zh-HK"/>
              </w:rPr>
            </w:pPr>
          </w:p>
          <w:p w14:paraId="6AB8D91C" w14:textId="77777777" w:rsidR="00E43BBC" w:rsidRPr="009B1BF3" w:rsidRDefault="00E43BBC" w:rsidP="00E43BBC">
            <w:pPr>
              <w:jc w:val="both"/>
              <w:rPr>
                <w:sz w:val="24"/>
                <w:szCs w:val="24"/>
                <w:lang w:val="en-US" w:eastAsia="zh-HK"/>
              </w:rPr>
            </w:pPr>
            <w:r w:rsidRPr="009B1BF3">
              <w:rPr>
                <w:b/>
                <w:sz w:val="24"/>
                <w:szCs w:val="24"/>
                <w:lang w:val="en-US" w:eastAsia="zh-HK"/>
              </w:rPr>
              <w:t>[Option A]</w:t>
            </w:r>
          </w:p>
          <w:p w14:paraId="506DEDBF" w14:textId="77777777" w:rsidR="00E43BBC" w:rsidRPr="009B1BF3" w:rsidRDefault="00E43BBC" w:rsidP="00E43BBC">
            <w:pPr>
              <w:jc w:val="both"/>
              <w:rPr>
                <w:sz w:val="24"/>
                <w:szCs w:val="24"/>
                <w:lang w:val="en-US" w:eastAsia="zh-HK"/>
              </w:rPr>
            </w:pPr>
            <w:r w:rsidRPr="009B1BF3">
              <w:rPr>
                <w:b/>
                <w:sz w:val="24"/>
                <w:szCs w:val="24"/>
                <w:u w:val="single"/>
                <w:lang w:val="en-US" w:eastAsia="zh-HK"/>
              </w:rPr>
              <w:t>no</w:t>
            </w:r>
            <w:r w:rsidRPr="009B1BF3">
              <w:rPr>
                <w:sz w:val="24"/>
                <w:szCs w:val="24"/>
                <w:lang w:val="en-US" w:eastAsia="zh-HK"/>
              </w:rPr>
              <w:t xml:space="preserve"> actual, apparent, potential or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p w14:paraId="2446ABC7" w14:textId="77777777" w:rsidR="00E43BBC" w:rsidRPr="009B1BF3" w:rsidRDefault="00E43BBC" w:rsidP="00E43BBC">
            <w:pPr>
              <w:jc w:val="both"/>
              <w:rPr>
                <w:sz w:val="24"/>
                <w:szCs w:val="24"/>
                <w:lang w:val="en-US" w:eastAsia="zh-HK"/>
              </w:rPr>
            </w:pPr>
          </w:p>
          <w:p w14:paraId="4638C0A4" w14:textId="77777777" w:rsidR="00E43BBC" w:rsidRPr="009B1BF3" w:rsidRDefault="00E43BBC" w:rsidP="00E43BBC">
            <w:pPr>
              <w:jc w:val="both"/>
              <w:rPr>
                <w:b/>
                <w:sz w:val="24"/>
                <w:szCs w:val="24"/>
                <w:lang w:val="en-US" w:eastAsia="zh-HK"/>
              </w:rPr>
            </w:pPr>
            <w:r w:rsidRPr="009B1BF3">
              <w:rPr>
                <w:b/>
                <w:sz w:val="24"/>
                <w:szCs w:val="24"/>
                <w:lang w:val="en-US" w:eastAsia="zh-HK"/>
              </w:rPr>
              <w:t>[Option B]</w:t>
            </w:r>
          </w:p>
          <w:p w14:paraId="0A433B22" w14:textId="77777777" w:rsidR="00E43BBC" w:rsidRPr="000353EB" w:rsidRDefault="00E43BBC" w:rsidP="00E43BBC">
            <w:pPr>
              <w:tabs>
                <w:tab w:val="left" w:pos="-3"/>
              </w:tabs>
              <w:spacing w:after="240"/>
              <w:ind w:left="-3" w:firstLine="3"/>
              <w:jc w:val="both"/>
              <w:rPr>
                <w:sz w:val="24"/>
                <w:szCs w:val="24"/>
                <w:lang w:val="en-US" w:eastAsia="zh-HK"/>
              </w:rPr>
            </w:pPr>
            <w:r w:rsidRPr="009B1BF3">
              <w:rPr>
                <w:sz w:val="24"/>
                <w:szCs w:val="24"/>
                <w:lang w:val="en-US" w:eastAsia="zh-HK"/>
              </w:rPr>
              <w:t xml:space="preserve">the following actual / apparent / potential /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tc>
        <w:tc>
          <w:tcPr>
            <w:tcW w:w="1700" w:type="dxa"/>
          </w:tcPr>
          <w:p w14:paraId="50403BE0" w14:textId="77777777" w:rsidR="00E43BBC" w:rsidRPr="000353EB" w:rsidRDefault="00E43BBC" w:rsidP="00E43BBC">
            <w:pPr>
              <w:rPr>
                <w:b/>
                <w:sz w:val="24"/>
                <w:szCs w:val="24"/>
                <w:lang w:eastAsia="zh-HK"/>
              </w:rPr>
            </w:pPr>
          </w:p>
        </w:tc>
        <w:tc>
          <w:tcPr>
            <w:tcW w:w="1985" w:type="dxa"/>
          </w:tcPr>
          <w:p w14:paraId="4B45E6E0" w14:textId="77777777" w:rsidR="00E43BBC" w:rsidRPr="008D6CD3" w:rsidRDefault="00E43BBC" w:rsidP="00E43BBC">
            <w:pPr>
              <w:ind w:leftChars="-42" w:left="-84"/>
              <w:rPr>
                <w:sz w:val="24"/>
                <w:szCs w:val="24"/>
                <w:lang w:eastAsia="zh-HK"/>
              </w:rPr>
            </w:pPr>
          </w:p>
        </w:tc>
      </w:tr>
      <w:tr w:rsidR="000353EB" w:rsidRPr="007161C6" w14:paraId="333623AF" w14:textId="77777777" w:rsidTr="000353EB">
        <w:trPr>
          <w:cantSplit/>
        </w:trPr>
        <w:tc>
          <w:tcPr>
            <w:tcW w:w="993" w:type="dxa"/>
          </w:tcPr>
          <w:p w14:paraId="304C6495" w14:textId="77777777" w:rsidR="000353EB" w:rsidRDefault="000353EB" w:rsidP="003838AD">
            <w:pPr>
              <w:ind w:leftChars="-42" w:left="-84"/>
              <w:rPr>
                <w:b/>
                <w:sz w:val="24"/>
                <w:szCs w:val="24"/>
                <w:lang w:eastAsia="zh-HK"/>
              </w:rPr>
            </w:pPr>
          </w:p>
        </w:tc>
        <w:tc>
          <w:tcPr>
            <w:tcW w:w="709" w:type="dxa"/>
          </w:tcPr>
          <w:p w14:paraId="7DBB68F0" w14:textId="77777777" w:rsidR="000353EB" w:rsidRDefault="000353EB" w:rsidP="003838AD">
            <w:pPr>
              <w:ind w:leftChars="-42" w:left="-84"/>
              <w:rPr>
                <w:sz w:val="24"/>
                <w:szCs w:val="24"/>
                <w:lang w:eastAsia="zh-HK"/>
              </w:rPr>
            </w:pPr>
          </w:p>
        </w:tc>
        <w:tc>
          <w:tcPr>
            <w:tcW w:w="5528" w:type="dxa"/>
          </w:tcPr>
          <w:tbl>
            <w:tblPr>
              <w:tblW w:w="0" w:type="auto"/>
              <w:jc w:val="center"/>
              <w:tblLayout w:type="fixed"/>
              <w:tblLook w:val="04A0" w:firstRow="1" w:lastRow="0" w:firstColumn="1" w:lastColumn="0" w:noHBand="0" w:noVBand="1"/>
            </w:tblPr>
            <w:tblGrid>
              <w:gridCol w:w="4820"/>
            </w:tblGrid>
            <w:tr w:rsidR="000353EB" w:rsidRPr="00F15D52" w14:paraId="6D2B891C" w14:textId="77777777" w:rsidTr="003838AD">
              <w:trPr>
                <w:jc w:val="center"/>
              </w:trPr>
              <w:tc>
                <w:tcPr>
                  <w:tcW w:w="4820" w:type="dxa"/>
                  <w:shd w:val="clear" w:color="auto" w:fill="auto"/>
                  <w:vAlign w:val="center"/>
                </w:tcPr>
                <w:p w14:paraId="19B5C3F7" w14:textId="77777777" w:rsidR="000353EB" w:rsidRPr="00F15D52" w:rsidRDefault="000353EB" w:rsidP="003838AD">
                  <w:pPr>
                    <w:spacing w:line="276" w:lineRule="auto"/>
                    <w:jc w:val="both"/>
                    <w:rPr>
                      <w:kern w:val="2"/>
                      <w:sz w:val="24"/>
                      <w:szCs w:val="24"/>
                    </w:rPr>
                  </w:pPr>
                  <w:r w:rsidRPr="00F15D52">
                    <w:rPr>
                      <w:kern w:val="2"/>
                      <w:sz w:val="24"/>
                      <w:szCs w:val="24"/>
                    </w:rPr>
                    <w:t>[</w:t>
                  </w:r>
                  <w:r w:rsidRPr="00F15D52">
                    <w:rPr>
                      <w:rFonts w:hint="eastAsia"/>
                      <w:kern w:val="2"/>
                      <w:sz w:val="24"/>
                      <w:szCs w:val="24"/>
                    </w:rPr>
                    <w:t>Persons</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companies</w:t>
                  </w:r>
                  <w:r w:rsidRPr="00F15D52">
                    <w:rPr>
                      <w:kern w:val="2"/>
                      <w:sz w:val="24"/>
                      <w:szCs w:val="24"/>
                    </w:rPr>
                    <w:t xml:space="preserve">] * </w:t>
                  </w:r>
                  <w:r w:rsidRPr="00F15D52">
                    <w:rPr>
                      <w:rFonts w:hint="eastAsia"/>
                      <w:kern w:val="2"/>
                      <w:sz w:val="24"/>
                      <w:szCs w:val="24"/>
                    </w:rPr>
                    <w:t xml:space="preserve">with </w:t>
                  </w:r>
                  <w:r w:rsidRPr="00F15D52">
                    <w:rPr>
                      <w:kern w:val="2"/>
                      <w:sz w:val="24"/>
                      <w:szCs w:val="24"/>
                    </w:rPr>
                    <w:t>[</w:t>
                  </w:r>
                  <w:r w:rsidRPr="00F15D52">
                    <w:rPr>
                      <w:rFonts w:hint="eastAsia"/>
                      <w:kern w:val="2"/>
                      <w:sz w:val="24"/>
                      <w:szCs w:val="24"/>
                    </w:rPr>
                    <w:t>whom</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which</w:t>
                  </w:r>
                  <w:r w:rsidRPr="00F15D52">
                    <w:rPr>
                      <w:kern w:val="2"/>
                      <w:sz w:val="24"/>
                      <w:szCs w:val="24"/>
                    </w:rPr>
                    <w:t>] * [</w:t>
                  </w:r>
                  <w:r w:rsidRPr="00F15D52">
                    <w:rPr>
                      <w:rFonts w:hint="eastAsia"/>
                      <w:kern w:val="2"/>
                      <w:sz w:val="24"/>
                      <w:szCs w:val="24"/>
                    </w:rPr>
                    <w:t>I</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our Company, our associated companies, associates or associated persons] * </w:t>
                  </w:r>
                  <w:r w:rsidRPr="00F15D52">
                    <w:rPr>
                      <w:rFonts w:hint="eastAsia"/>
                      <w:kern w:val="2"/>
                      <w:sz w:val="24"/>
                      <w:szCs w:val="24"/>
                    </w:rPr>
                    <w:t>have official dealings</w:t>
                  </w:r>
                  <w:r w:rsidRPr="00F15D52">
                    <w:rPr>
                      <w:kern w:val="2"/>
                      <w:sz w:val="24"/>
                      <w:szCs w:val="24"/>
                    </w:rPr>
                    <w:t>:</w:t>
                  </w:r>
                </w:p>
              </w:tc>
            </w:tr>
            <w:tr w:rsidR="000353EB" w:rsidRPr="00F15D52" w14:paraId="0CDB3513" w14:textId="77777777" w:rsidTr="003838AD">
              <w:trPr>
                <w:trHeight w:val="340"/>
                <w:jc w:val="center"/>
              </w:trPr>
              <w:tc>
                <w:tcPr>
                  <w:tcW w:w="4820" w:type="dxa"/>
                  <w:tcBorders>
                    <w:bottom w:val="single" w:sz="4" w:space="0" w:color="auto"/>
                  </w:tcBorders>
                  <w:shd w:val="clear" w:color="auto" w:fill="auto"/>
                </w:tcPr>
                <w:p w14:paraId="3A37E1B8" w14:textId="77777777" w:rsidR="000353EB" w:rsidRPr="00F15D52" w:rsidRDefault="000353EB" w:rsidP="003838AD">
                  <w:pPr>
                    <w:spacing w:line="276" w:lineRule="auto"/>
                    <w:jc w:val="both"/>
                    <w:rPr>
                      <w:kern w:val="2"/>
                      <w:sz w:val="24"/>
                      <w:szCs w:val="24"/>
                    </w:rPr>
                  </w:pPr>
                </w:p>
              </w:tc>
            </w:tr>
            <w:tr w:rsidR="000353EB" w:rsidRPr="00F15D52" w14:paraId="3A0E59A8" w14:textId="77777777" w:rsidTr="003838AD">
              <w:trPr>
                <w:trHeight w:hRule="exact" w:val="170"/>
                <w:jc w:val="center"/>
              </w:trPr>
              <w:tc>
                <w:tcPr>
                  <w:tcW w:w="4820" w:type="dxa"/>
                  <w:tcBorders>
                    <w:top w:val="single" w:sz="4" w:space="0" w:color="auto"/>
                  </w:tcBorders>
                  <w:shd w:val="clear" w:color="auto" w:fill="auto"/>
                </w:tcPr>
                <w:p w14:paraId="508FDC96" w14:textId="77777777" w:rsidR="000353EB" w:rsidRPr="00F15D52" w:rsidRDefault="000353EB" w:rsidP="003838AD">
                  <w:pPr>
                    <w:spacing w:line="276" w:lineRule="auto"/>
                    <w:jc w:val="both"/>
                    <w:rPr>
                      <w:kern w:val="2"/>
                      <w:sz w:val="24"/>
                      <w:szCs w:val="24"/>
                    </w:rPr>
                  </w:pPr>
                </w:p>
              </w:tc>
            </w:tr>
            <w:tr w:rsidR="000353EB" w:rsidRPr="00F15D52" w14:paraId="31E69FA8" w14:textId="77777777" w:rsidTr="003838AD">
              <w:trPr>
                <w:jc w:val="center"/>
              </w:trPr>
              <w:tc>
                <w:tcPr>
                  <w:tcW w:w="4820" w:type="dxa"/>
                  <w:shd w:val="clear" w:color="auto" w:fill="auto"/>
                </w:tcPr>
                <w:p w14:paraId="539262D6" w14:textId="77777777" w:rsidR="000353EB" w:rsidRPr="00F15D52" w:rsidRDefault="000353EB" w:rsidP="003838AD">
                  <w:pPr>
                    <w:spacing w:line="276" w:lineRule="auto"/>
                    <w:jc w:val="both"/>
                    <w:rPr>
                      <w:kern w:val="2"/>
                      <w:sz w:val="24"/>
                      <w:szCs w:val="24"/>
                    </w:rPr>
                  </w:pPr>
                  <w:r w:rsidRPr="00F15D52">
                    <w:rPr>
                      <w:kern w:val="2"/>
                      <w:sz w:val="24"/>
                      <w:szCs w:val="24"/>
                    </w:rPr>
                    <w:t xml:space="preserve">Personal </w:t>
                  </w:r>
                  <w:r w:rsidRPr="00F15D52">
                    <w:rPr>
                      <w:rFonts w:hint="eastAsia"/>
                      <w:kern w:val="2"/>
                      <w:sz w:val="24"/>
                      <w:szCs w:val="24"/>
                    </w:rPr>
                    <w:t xml:space="preserve">relationship </w:t>
                  </w:r>
                  <w:r w:rsidRPr="00F15D52">
                    <w:rPr>
                      <w:kern w:val="2"/>
                      <w:sz w:val="24"/>
                      <w:szCs w:val="24"/>
                    </w:rPr>
                    <w:t>or</w:t>
                  </w:r>
                  <w:r w:rsidRPr="00F15D52">
                    <w:rPr>
                      <w:rFonts w:hint="eastAsia"/>
                      <w:kern w:val="2"/>
                      <w:sz w:val="24"/>
                      <w:szCs w:val="24"/>
                    </w:rPr>
                    <w:t xml:space="preserve"> the </w:t>
                  </w:r>
                  <w:r w:rsidRPr="00F15D52">
                    <w:rPr>
                      <w:kern w:val="2"/>
                      <w:sz w:val="24"/>
                      <w:szCs w:val="24"/>
                    </w:rPr>
                    <w:t>[</w:t>
                  </w:r>
                  <w:r w:rsidRPr="00F15D52">
                    <w:rPr>
                      <w:rFonts w:hint="eastAsia"/>
                      <w:kern w:val="2"/>
                      <w:sz w:val="24"/>
                      <w:szCs w:val="24"/>
                    </w:rPr>
                    <w:t>persons / comp</w:t>
                  </w:r>
                  <w:r w:rsidRPr="00F15D52">
                    <w:rPr>
                      <w:kern w:val="2"/>
                      <w:sz w:val="24"/>
                      <w:szCs w:val="24"/>
                    </w:rPr>
                    <w:t>anies] * with [me / our associates or associated persons] * (e.g. relative):</w:t>
                  </w:r>
                </w:p>
              </w:tc>
            </w:tr>
            <w:tr w:rsidR="000353EB" w:rsidRPr="00F15D52" w14:paraId="2F5561D0" w14:textId="77777777" w:rsidTr="003838AD">
              <w:trPr>
                <w:trHeight w:val="340"/>
                <w:jc w:val="center"/>
              </w:trPr>
              <w:tc>
                <w:tcPr>
                  <w:tcW w:w="4820" w:type="dxa"/>
                  <w:tcBorders>
                    <w:bottom w:val="single" w:sz="4" w:space="0" w:color="auto"/>
                  </w:tcBorders>
                  <w:shd w:val="clear" w:color="auto" w:fill="auto"/>
                </w:tcPr>
                <w:p w14:paraId="7787C9CB" w14:textId="77777777" w:rsidR="000353EB" w:rsidRPr="00F15D52" w:rsidRDefault="000353EB" w:rsidP="003838AD">
                  <w:pPr>
                    <w:spacing w:line="276" w:lineRule="auto"/>
                    <w:jc w:val="both"/>
                    <w:rPr>
                      <w:kern w:val="2"/>
                      <w:sz w:val="24"/>
                      <w:szCs w:val="24"/>
                    </w:rPr>
                  </w:pPr>
                </w:p>
              </w:tc>
            </w:tr>
            <w:tr w:rsidR="000353EB" w:rsidRPr="00F15D52" w14:paraId="150DF4A0" w14:textId="77777777" w:rsidTr="003838AD">
              <w:trPr>
                <w:trHeight w:hRule="exact" w:val="170"/>
                <w:jc w:val="center"/>
              </w:trPr>
              <w:tc>
                <w:tcPr>
                  <w:tcW w:w="4820" w:type="dxa"/>
                  <w:tcBorders>
                    <w:top w:val="single" w:sz="4" w:space="0" w:color="auto"/>
                  </w:tcBorders>
                  <w:shd w:val="clear" w:color="auto" w:fill="auto"/>
                </w:tcPr>
                <w:p w14:paraId="79964625" w14:textId="77777777" w:rsidR="000353EB" w:rsidRPr="00F15D52" w:rsidRDefault="000353EB" w:rsidP="003838AD">
                  <w:pPr>
                    <w:spacing w:line="276" w:lineRule="auto"/>
                    <w:jc w:val="both"/>
                    <w:rPr>
                      <w:kern w:val="2"/>
                      <w:sz w:val="24"/>
                      <w:szCs w:val="24"/>
                    </w:rPr>
                  </w:pPr>
                </w:p>
              </w:tc>
            </w:tr>
          </w:tbl>
          <w:p w14:paraId="536E6947"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4DC9A9C0" w14:textId="77777777" w:rsidR="000353EB" w:rsidRPr="000353EB" w:rsidRDefault="000353EB" w:rsidP="003838AD">
            <w:pPr>
              <w:rPr>
                <w:b/>
                <w:sz w:val="24"/>
                <w:szCs w:val="24"/>
                <w:lang w:eastAsia="zh-HK"/>
              </w:rPr>
            </w:pPr>
          </w:p>
        </w:tc>
        <w:tc>
          <w:tcPr>
            <w:tcW w:w="1985" w:type="dxa"/>
          </w:tcPr>
          <w:p w14:paraId="4C82063D" w14:textId="77777777" w:rsidR="000353EB" w:rsidRPr="008D6CD3" w:rsidRDefault="000353EB" w:rsidP="003838AD">
            <w:pPr>
              <w:ind w:leftChars="-42" w:left="-84"/>
              <w:rPr>
                <w:sz w:val="24"/>
                <w:szCs w:val="24"/>
                <w:lang w:eastAsia="zh-HK"/>
              </w:rPr>
            </w:pPr>
          </w:p>
        </w:tc>
      </w:tr>
      <w:tr w:rsidR="000353EB" w:rsidRPr="007161C6" w14:paraId="01343955" w14:textId="77777777" w:rsidTr="000353EB">
        <w:trPr>
          <w:cantSplit/>
        </w:trPr>
        <w:tc>
          <w:tcPr>
            <w:tcW w:w="993" w:type="dxa"/>
          </w:tcPr>
          <w:p w14:paraId="3F03BC0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D512F03"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E855117" w14:textId="77777777" w:rsidR="000353EB" w:rsidRDefault="000353EB" w:rsidP="003838AD">
            <w:pPr>
              <w:ind w:leftChars="-42" w:left="-84"/>
              <w:rPr>
                <w:sz w:val="24"/>
                <w:szCs w:val="24"/>
                <w:lang w:eastAsia="zh-HK"/>
              </w:rPr>
            </w:pPr>
          </w:p>
        </w:tc>
        <w:tc>
          <w:tcPr>
            <w:tcW w:w="5528" w:type="dxa"/>
          </w:tcPr>
          <w:p w14:paraId="5B84D8BD" w14:textId="77777777" w:rsidR="000353EB" w:rsidRDefault="000353EB" w:rsidP="000353EB">
            <w:pPr>
              <w:tabs>
                <w:tab w:val="left" w:pos="-3"/>
              </w:tabs>
              <w:spacing w:after="240"/>
              <w:ind w:left="-3" w:firstLine="3"/>
              <w:jc w:val="both"/>
              <w:rPr>
                <w:sz w:val="24"/>
                <w:szCs w:val="24"/>
                <w:lang w:val="en-US" w:eastAsia="zh-HK"/>
              </w:rPr>
            </w:pPr>
          </w:p>
          <w:tbl>
            <w:tblPr>
              <w:tblW w:w="0" w:type="auto"/>
              <w:jc w:val="center"/>
              <w:tblLayout w:type="fixed"/>
              <w:tblLook w:val="04A0" w:firstRow="1" w:lastRow="0" w:firstColumn="1" w:lastColumn="0" w:noHBand="0" w:noVBand="1"/>
            </w:tblPr>
            <w:tblGrid>
              <w:gridCol w:w="4820"/>
            </w:tblGrid>
            <w:tr w:rsidR="000353EB" w:rsidRPr="00F15D52" w14:paraId="2DDE031A" w14:textId="77777777" w:rsidTr="003838AD">
              <w:trPr>
                <w:jc w:val="center"/>
              </w:trPr>
              <w:tc>
                <w:tcPr>
                  <w:tcW w:w="4820" w:type="dxa"/>
                  <w:shd w:val="clear" w:color="auto" w:fill="auto"/>
                </w:tcPr>
                <w:p w14:paraId="127BAE65" w14:textId="77777777" w:rsidR="000353EB" w:rsidRPr="00F15D52" w:rsidRDefault="000353EB" w:rsidP="003838AD">
                  <w:pPr>
                    <w:spacing w:line="276" w:lineRule="auto"/>
                    <w:jc w:val="both"/>
                    <w:rPr>
                      <w:kern w:val="2"/>
                      <w:sz w:val="24"/>
                      <w:szCs w:val="24"/>
                    </w:rPr>
                  </w:pPr>
                  <w:r w:rsidRPr="00F15D52">
                    <w:rPr>
                      <w:kern w:val="2"/>
                      <w:sz w:val="24"/>
                      <w:szCs w:val="24"/>
                    </w:rPr>
                    <w:t xml:space="preserve">Business relationship of the [persons / companies] </w:t>
                  </w:r>
                  <w:r w:rsidRPr="00F15D52">
                    <w:rPr>
                      <w:kern w:val="2"/>
                      <w:sz w:val="24"/>
                      <w:szCs w:val="24"/>
                      <w:vertAlign w:val="superscript"/>
                    </w:rPr>
                    <w:t>*</w:t>
                  </w:r>
                  <w:r w:rsidRPr="00F15D52">
                    <w:rPr>
                      <w:kern w:val="2"/>
                      <w:sz w:val="24"/>
                      <w:szCs w:val="24"/>
                    </w:rPr>
                    <w:t xml:space="preserve"> with our Company, our associated companies, associates or associated persons (e.g. supplier):</w:t>
                  </w:r>
                </w:p>
              </w:tc>
            </w:tr>
            <w:tr w:rsidR="000353EB" w:rsidRPr="00F15D52" w14:paraId="13F4CCDE" w14:textId="77777777" w:rsidTr="003838AD">
              <w:trPr>
                <w:trHeight w:val="340"/>
                <w:jc w:val="center"/>
              </w:trPr>
              <w:tc>
                <w:tcPr>
                  <w:tcW w:w="4820" w:type="dxa"/>
                  <w:tcBorders>
                    <w:bottom w:val="single" w:sz="4" w:space="0" w:color="auto"/>
                  </w:tcBorders>
                  <w:shd w:val="clear" w:color="auto" w:fill="auto"/>
                </w:tcPr>
                <w:p w14:paraId="3929CEF1" w14:textId="77777777" w:rsidR="000353EB" w:rsidRPr="00F15D52" w:rsidRDefault="000353EB" w:rsidP="003838AD">
                  <w:pPr>
                    <w:spacing w:line="276" w:lineRule="auto"/>
                    <w:jc w:val="both"/>
                    <w:rPr>
                      <w:kern w:val="2"/>
                      <w:sz w:val="24"/>
                      <w:szCs w:val="24"/>
                    </w:rPr>
                  </w:pPr>
                </w:p>
              </w:tc>
            </w:tr>
            <w:tr w:rsidR="000353EB" w:rsidRPr="00F15D52" w14:paraId="6A5BBF27" w14:textId="77777777" w:rsidTr="003838AD">
              <w:trPr>
                <w:trHeight w:hRule="exact" w:val="170"/>
                <w:jc w:val="center"/>
              </w:trPr>
              <w:tc>
                <w:tcPr>
                  <w:tcW w:w="4820" w:type="dxa"/>
                  <w:tcBorders>
                    <w:top w:val="single" w:sz="4" w:space="0" w:color="auto"/>
                  </w:tcBorders>
                  <w:shd w:val="clear" w:color="auto" w:fill="auto"/>
                </w:tcPr>
                <w:p w14:paraId="316427E8" w14:textId="77777777" w:rsidR="000353EB" w:rsidRPr="00F15D52" w:rsidRDefault="000353EB" w:rsidP="003838AD">
                  <w:pPr>
                    <w:spacing w:line="276" w:lineRule="auto"/>
                    <w:jc w:val="both"/>
                    <w:rPr>
                      <w:kern w:val="2"/>
                      <w:sz w:val="24"/>
                      <w:szCs w:val="24"/>
                    </w:rPr>
                  </w:pPr>
                </w:p>
              </w:tc>
            </w:tr>
            <w:tr w:rsidR="000353EB" w:rsidRPr="00F15D52" w14:paraId="79ED55C1" w14:textId="77777777" w:rsidTr="003838AD">
              <w:trPr>
                <w:jc w:val="center"/>
              </w:trPr>
              <w:tc>
                <w:tcPr>
                  <w:tcW w:w="4820" w:type="dxa"/>
                  <w:shd w:val="clear" w:color="auto" w:fill="auto"/>
                </w:tcPr>
                <w:p w14:paraId="5CC12D22" w14:textId="77777777" w:rsidR="000353EB" w:rsidRPr="00F15D52" w:rsidRDefault="000353EB" w:rsidP="003838AD">
                  <w:pPr>
                    <w:spacing w:line="276" w:lineRule="auto"/>
                    <w:jc w:val="both"/>
                    <w:rPr>
                      <w:kern w:val="2"/>
                      <w:sz w:val="24"/>
                      <w:szCs w:val="24"/>
                    </w:rPr>
                  </w:pPr>
                  <w:r w:rsidRPr="00F15D52">
                    <w:rPr>
                      <w:kern w:val="2"/>
                      <w:sz w:val="24"/>
                      <w:szCs w:val="24"/>
                    </w:rPr>
                    <w:t>Other relevant information</w:t>
                  </w:r>
                </w:p>
              </w:tc>
            </w:tr>
            <w:tr w:rsidR="000353EB" w:rsidRPr="00F15D52" w14:paraId="0CFF1602" w14:textId="77777777" w:rsidTr="003838AD">
              <w:trPr>
                <w:trHeight w:val="340"/>
                <w:jc w:val="center"/>
              </w:trPr>
              <w:tc>
                <w:tcPr>
                  <w:tcW w:w="4820" w:type="dxa"/>
                  <w:tcBorders>
                    <w:bottom w:val="single" w:sz="4" w:space="0" w:color="auto"/>
                  </w:tcBorders>
                  <w:shd w:val="clear" w:color="auto" w:fill="auto"/>
                </w:tcPr>
                <w:p w14:paraId="20FFB63D" w14:textId="77777777" w:rsidR="000353EB" w:rsidRPr="00F15D52" w:rsidRDefault="000353EB" w:rsidP="003838AD">
                  <w:pPr>
                    <w:spacing w:line="276" w:lineRule="auto"/>
                    <w:jc w:val="both"/>
                    <w:rPr>
                      <w:kern w:val="2"/>
                      <w:sz w:val="24"/>
                      <w:szCs w:val="24"/>
                    </w:rPr>
                  </w:pPr>
                </w:p>
              </w:tc>
            </w:tr>
            <w:tr w:rsidR="000353EB" w:rsidRPr="00F15D52" w14:paraId="4FCC719F" w14:textId="77777777" w:rsidTr="003838AD">
              <w:trPr>
                <w:trHeight w:hRule="exact" w:val="170"/>
                <w:jc w:val="center"/>
              </w:trPr>
              <w:tc>
                <w:tcPr>
                  <w:tcW w:w="4820" w:type="dxa"/>
                  <w:tcBorders>
                    <w:top w:val="single" w:sz="4" w:space="0" w:color="auto"/>
                  </w:tcBorders>
                  <w:shd w:val="clear" w:color="auto" w:fill="auto"/>
                </w:tcPr>
                <w:p w14:paraId="30FC0805" w14:textId="77777777" w:rsidR="000353EB" w:rsidRPr="00F15D52" w:rsidRDefault="000353EB" w:rsidP="003838AD">
                  <w:pPr>
                    <w:spacing w:line="276" w:lineRule="auto"/>
                    <w:jc w:val="both"/>
                    <w:rPr>
                      <w:kern w:val="2"/>
                      <w:sz w:val="24"/>
                      <w:szCs w:val="24"/>
                    </w:rPr>
                  </w:pPr>
                </w:p>
              </w:tc>
            </w:tr>
            <w:tr w:rsidR="000353EB" w:rsidRPr="00F15D52" w14:paraId="4E9ADD2D" w14:textId="77777777" w:rsidTr="003838AD">
              <w:trPr>
                <w:trHeight w:val="340"/>
                <w:jc w:val="center"/>
              </w:trPr>
              <w:tc>
                <w:tcPr>
                  <w:tcW w:w="4820" w:type="dxa"/>
                  <w:shd w:val="clear" w:color="auto" w:fill="auto"/>
                </w:tcPr>
                <w:p w14:paraId="712FB760" w14:textId="77777777" w:rsidR="000353EB" w:rsidRPr="00F15D52" w:rsidRDefault="000353EB" w:rsidP="003838AD">
                  <w:pPr>
                    <w:spacing w:line="276" w:lineRule="auto"/>
                    <w:jc w:val="both"/>
                    <w:rPr>
                      <w:kern w:val="2"/>
                      <w:sz w:val="24"/>
                      <w:szCs w:val="24"/>
                    </w:rPr>
                  </w:pPr>
                  <w:r w:rsidRPr="00F15D52">
                    <w:rPr>
                      <w:kern w:val="2"/>
                      <w:sz w:val="26"/>
                      <w:szCs w:val="26"/>
                    </w:rPr>
                    <w:t>[My/ our] * proposed remedial action for the above actual / apparent / potential / perceived conflict with justification:</w:t>
                  </w:r>
                </w:p>
              </w:tc>
            </w:tr>
            <w:tr w:rsidR="000353EB" w:rsidRPr="00F15D52" w14:paraId="4D0397C2" w14:textId="77777777" w:rsidTr="003838AD">
              <w:trPr>
                <w:trHeight w:val="340"/>
                <w:jc w:val="center"/>
              </w:trPr>
              <w:tc>
                <w:tcPr>
                  <w:tcW w:w="4820" w:type="dxa"/>
                  <w:tcBorders>
                    <w:bottom w:val="single" w:sz="4" w:space="0" w:color="auto"/>
                  </w:tcBorders>
                  <w:shd w:val="clear" w:color="auto" w:fill="auto"/>
                </w:tcPr>
                <w:p w14:paraId="2623F891" w14:textId="77777777" w:rsidR="000353EB" w:rsidRPr="00F15D52" w:rsidRDefault="000353EB" w:rsidP="003838AD">
                  <w:pPr>
                    <w:spacing w:line="276" w:lineRule="auto"/>
                    <w:jc w:val="both"/>
                    <w:rPr>
                      <w:kern w:val="2"/>
                      <w:sz w:val="24"/>
                      <w:szCs w:val="24"/>
                    </w:rPr>
                  </w:pPr>
                </w:p>
              </w:tc>
            </w:tr>
          </w:tbl>
          <w:p w14:paraId="1DE1D973"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7C5FE0CC" w14:textId="77777777" w:rsidR="000353EB" w:rsidRPr="000353EB" w:rsidRDefault="000353EB" w:rsidP="003838AD">
            <w:pPr>
              <w:rPr>
                <w:b/>
                <w:sz w:val="24"/>
                <w:szCs w:val="24"/>
                <w:lang w:eastAsia="zh-HK"/>
              </w:rPr>
            </w:pPr>
          </w:p>
        </w:tc>
        <w:tc>
          <w:tcPr>
            <w:tcW w:w="1985" w:type="dxa"/>
          </w:tcPr>
          <w:p w14:paraId="053FF204" w14:textId="77777777" w:rsidR="000353EB" w:rsidRPr="008D6CD3" w:rsidRDefault="000353EB" w:rsidP="003838AD">
            <w:pPr>
              <w:ind w:leftChars="-42" w:left="-84"/>
              <w:rPr>
                <w:sz w:val="24"/>
                <w:szCs w:val="24"/>
                <w:lang w:eastAsia="zh-HK"/>
              </w:rPr>
            </w:pPr>
          </w:p>
        </w:tc>
      </w:tr>
      <w:tr w:rsidR="00E43BBC" w:rsidRPr="007161C6" w14:paraId="7961EED6" w14:textId="77777777" w:rsidTr="000353EB">
        <w:trPr>
          <w:cantSplit/>
        </w:trPr>
        <w:tc>
          <w:tcPr>
            <w:tcW w:w="993" w:type="dxa"/>
          </w:tcPr>
          <w:p w14:paraId="4B8815FE" w14:textId="77777777" w:rsidR="00E43BBC" w:rsidRDefault="00E43BBC" w:rsidP="00E43BBC">
            <w:pPr>
              <w:ind w:leftChars="-42" w:left="-84"/>
              <w:rPr>
                <w:b/>
                <w:sz w:val="24"/>
                <w:szCs w:val="24"/>
                <w:lang w:eastAsia="zh-HK"/>
              </w:rPr>
            </w:pPr>
          </w:p>
        </w:tc>
        <w:tc>
          <w:tcPr>
            <w:tcW w:w="709" w:type="dxa"/>
          </w:tcPr>
          <w:p w14:paraId="3EC0A03E" w14:textId="77777777" w:rsidR="00E43BBC" w:rsidRDefault="00E43BBC" w:rsidP="00E43BBC">
            <w:pPr>
              <w:ind w:leftChars="-42" w:left="-84"/>
              <w:rPr>
                <w:sz w:val="24"/>
                <w:szCs w:val="24"/>
                <w:lang w:eastAsia="zh-HK"/>
              </w:rPr>
            </w:pPr>
          </w:p>
        </w:tc>
        <w:tc>
          <w:tcPr>
            <w:tcW w:w="5528" w:type="dxa"/>
          </w:tcPr>
          <w:p w14:paraId="7ED05033" w14:textId="77777777" w:rsidR="00E43BBC" w:rsidRDefault="00E43BBC" w:rsidP="00E43BBC">
            <w:pPr>
              <w:jc w:val="both"/>
              <w:rPr>
                <w:sz w:val="24"/>
                <w:szCs w:val="24"/>
                <w:lang w:val="en-US" w:eastAsia="zh-HK"/>
              </w:rPr>
            </w:pPr>
          </w:p>
          <w:p w14:paraId="18A1A107" w14:textId="77777777" w:rsidR="00E43BBC" w:rsidRPr="000D112F" w:rsidRDefault="00E43BBC" w:rsidP="00E43BBC">
            <w:pPr>
              <w:jc w:val="both"/>
              <w:rPr>
                <w:i/>
                <w:sz w:val="24"/>
                <w:szCs w:val="24"/>
                <w:lang w:val="en-US" w:eastAsia="zh-HK"/>
              </w:rPr>
            </w:pPr>
            <w:r w:rsidRPr="000D112F">
              <w:rPr>
                <w:sz w:val="24"/>
                <w:szCs w:val="24"/>
                <w:lang w:val="en-US" w:eastAsia="zh-HK"/>
              </w:rPr>
              <w:t>[</w:t>
            </w:r>
            <w:r w:rsidRPr="000D112F">
              <w:rPr>
                <w:i/>
                <w:sz w:val="24"/>
                <w:szCs w:val="24"/>
                <w:lang w:val="en-US" w:eastAsia="zh-HK"/>
              </w:rPr>
              <w:t>To be signed by:</w:t>
            </w:r>
          </w:p>
          <w:p w14:paraId="0BAB3D9F" w14:textId="77777777" w:rsidR="00E43BBC" w:rsidRPr="000D112F" w:rsidRDefault="00E43BBC" w:rsidP="00E43BBC">
            <w:pPr>
              <w:jc w:val="both"/>
              <w:rPr>
                <w:i/>
                <w:sz w:val="24"/>
                <w:szCs w:val="24"/>
                <w:lang w:val="en-US" w:eastAsia="zh-HK"/>
              </w:rPr>
            </w:pPr>
            <w:r w:rsidRPr="000D112F">
              <w:rPr>
                <w:i/>
                <w:sz w:val="24"/>
                <w:szCs w:val="24"/>
                <w:lang w:val="en-US" w:eastAsia="zh-HK"/>
              </w:rPr>
              <w:t>the authorized signatory of the Contractor for making the declaration under ACC Clause C9A(2)(a); and</w:t>
            </w:r>
          </w:p>
          <w:p w14:paraId="4367B974" w14:textId="77777777" w:rsidR="00E43BBC" w:rsidRPr="000D112F" w:rsidRDefault="00E43BBC" w:rsidP="00E43BBC">
            <w:pPr>
              <w:jc w:val="both"/>
              <w:rPr>
                <w:i/>
                <w:sz w:val="24"/>
                <w:szCs w:val="24"/>
                <w:lang w:val="en-US" w:eastAsia="zh-HK"/>
              </w:rPr>
            </w:pPr>
            <w:r w:rsidRPr="000D112F">
              <w:rPr>
                <w:i/>
                <w:sz w:val="24"/>
                <w:szCs w:val="24"/>
                <w:lang w:val="en-US" w:eastAsia="zh-HK"/>
              </w:rPr>
              <w:t>each of the staff of the Contractor for making the declaration under ACC Clause C9A(2)(b).</w:t>
            </w:r>
          </w:p>
          <w:p w14:paraId="7D4275EC" w14:textId="77777777" w:rsidR="00E43BBC" w:rsidRPr="000D112F" w:rsidRDefault="00E43BBC" w:rsidP="00E43BBC">
            <w:pPr>
              <w:jc w:val="both"/>
              <w:rPr>
                <w:sz w:val="24"/>
                <w:szCs w:val="24"/>
                <w:lang w:val="en-US" w:eastAsia="zh-HK"/>
              </w:rPr>
            </w:pPr>
            <w:r w:rsidRPr="000D112F">
              <w:rPr>
                <w:i/>
                <w:sz w:val="24"/>
                <w:szCs w:val="24"/>
                <w:lang w:val="en-US" w:eastAsia="zh-HK"/>
              </w:rPr>
              <w:t>Please use separate declaration forms for Clauses C9A(2)(a) and C9A(2)(b).  Kindly use a separate declaration for each staff of the Contractor.</w:t>
            </w:r>
            <w:r w:rsidRPr="000D112F">
              <w:rPr>
                <w:sz w:val="24"/>
                <w:szCs w:val="24"/>
                <w:lang w:val="en-US" w:eastAsia="zh-HK"/>
              </w:rPr>
              <w:t>]</w:t>
            </w:r>
          </w:p>
          <w:p w14:paraId="79B2D651" w14:textId="77777777" w:rsidR="00E43BBC" w:rsidRPr="00F46179" w:rsidRDefault="00E43BBC" w:rsidP="00E43BBC">
            <w:pPr>
              <w:tabs>
                <w:tab w:val="left" w:pos="-3"/>
              </w:tabs>
              <w:spacing w:after="240"/>
              <w:ind w:left="-3" w:firstLine="3"/>
              <w:jc w:val="both"/>
              <w:rPr>
                <w:sz w:val="24"/>
                <w:szCs w:val="24"/>
                <w:lang w:val="en-US" w:eastAsia="zh-HK"/>
              </w:rPr>
            </w:pPr>
          </w:p>
        </w:tc>
        <w:tc>
          <w:tcPr>
            <w:tcW w:w="1700" w:type="dxa"/>
          </w:tcPr>
          <w:p w14:paraId="5CD4DDBB" w14:textId="77777777" w:rsidR="00E43BBC" w:rsidRPr="000353EB" w:rsidRDefault="00E43BBC" w:rsidP="00E43BBC">
            <w:pPr>
              <w:rPr>
                <w:b/>
                <w:sz w:val="24"/>
                <w:szCs w:val="24"/>
                <w:lang w:eastAsia="zh-HK"/>
              </w:rPr>
            </w:pPr>
          </w:p>
        </w:tc>
        <w:tc>
          <w:tcPr>
            <w:tcW w:w="1985" w:type="dxa"/>
          </w:tcPr>
          <w:p w14:paraId="6D4B35F5" w14:textId="77777777" w:rsidR="00E43BBC" w:rsidRPr="008D6CD3" w:rsidRDefault="00E43BBC" w:rsidP="00E43BBC">
            <w:pPr>
              <w:ind w:leftChars="-42" w:left="-84"/>
              <w:rPr>
                <w:sz w:val="24"/>
                <w:szCs w:val="24"/>
                <w:lang w:eastAsia="zh-HK"/>
              </w:rPr>
            </w:pPr>
          </w:p>
        </w:tc>
      </w:tr>
      <w:tr w:rsidR="000353EB" w:rsidRPr="007161C6" w14:paraId="7F24F806" w14:textId="77777777" w:rsidTr="000353EB">
        <w:trPr>
          <w:cantSplit/>
        </w:trPr>
        <w:tc>
          <w:tcPr>
            <w:tcW w:w="993" w:type="dxa"/>
          </w:tcPr>
          <w:p w14:paraId="3D148B3E" w14:textId="77777777" w:rsidR="000353EB" w:rsidRDefault="000353EB" w:rsidP="003838AD">
            <w:pPr>
              <w:ind w:leftChars="-42" w:left="-84"/>
              <w:rPr>
                <w:b/>
                <w:sz w:val="24"/>
                <w:szCs w:val="24"/>
                <w:lang w:eastAsia="zh-HK"/>
              </w:rPr>
            </w:pPr>
          </w:p>
        </w:tc>
        <w:tc>
          <w:tcPr>
            <w:tcW w:w="709" w:type="dxa"/>
          </w:tcPr>
          <w:p w14:paraId="582E9AF8" w14:textId="77777777" w:rsidR="000353EB" w:rsidRDefault="000353EB" w:rsidP="003838AD">
            <w:pPr>
              <w:ind w:leftChars="-42" w:left="-84"/>
              <w:rPr>
                <w:sz w:val="24"/>
                <w:szCs w:val="24"/>
                <w:lang w:eastAsia="zh-HK"/>
              </w:rPr>
            </w:pPr>
          </w:p>
        </w:tc>
        <w:tc>
          <w:tcPr>
            <w:tcW w:w="5528" w:type="dxa"/>
          </w:tcPr>
          <w:tbl>
            <w:tblPr>
              <w:tblW w:w="5387" w:type="dxa"/>
              <w:tblLayout w:type="fixed"/>
              <w:tblLook w:val="04A0" w:firstRow="1" w:lastRow="0" w:firstColumn="1" w:lastColumn="0" w:noHBand="0" w:noVBand="1"/>
            </w:tblPr>
            <w:tblGrid>
              <w:gridCol w:w="3176"/>
              <w:gridCol w:w="2211"/>
            </w:tblGrid>
            <w:tr w:rsidR="000353EB" w14:paraId="0EFAFDB6" w14:textId="77777777" w:rsidTr="003838AD">
              <w:tc>
                <w:tcPr>
                  <w:tcW w:w="3176" w:type="dxa"/>
                  <w:shd w:val="clear" w:color="auto" w:fill="auto"/>
                </w:tcPr>
                <w:p w14:paraId="0EFC06F2" w14:textId="77777777" w:rsidR="000353EB" w:rsidRPr="00F15D52" w:rsidRDefault="000353EB" w:rsidP="003838AD">
                  <w:pPr>
                    <w:spacing w:line="276" w:lineRule="auto"/>
                    <w:jc w:val="both"/>
                    <w:rPr>
                      <w:kern w:val="2"/>
                      <w:sz w:val="24"/>
                      <w:szCs w:val="24"/>
                    </w:rPr>
                  </w:pPr>
                  <w:r w:rsidRPr="00F15D52">
                    <w:rPr>
                      <w:rFonts w:hint="eastAsia"/>
                      <w:kern w:val="2"/>
                      <w:sz w:val="24"/>
                      <w:szCs w:val="24"/>
                    </w:rPr>
                    <w:t xml:space="preserve">(Name of the </w:t>
                  </w:r>
                  <w:r w:rsidRPr="00F15D52">
                    <w:rPr>
                      <w:rFonts w:hint="eastAsia"/>
                      <w:i/>
                      <w:kern w:val="2"/>
                      <w:sz w:val="24"/>
                      <w:szCs w:val="24"/>
                    </w:rPr>
                    <w:t>Contractor</w:t>
                  </w:r>
                  <w:r w:rsidRPr="00F15D52">
                    <w:rPr>
                      <w:rFonts w:hint="eastAsia"/>
                      <w:kern w:val="2"/>
                      <w:sz w:val="24"/>
                      <w:szCs w:val="24"/>
                    </w:rPr>
                    <w:t>)</w:t>
                  </w:r>
                </w:p>
              </w:tc>
              <w:tc>
                <w:tcPr>
                  <w:tcW w:w="2211" w:type="dxa"/>
                  <w:tcBorders>
                    <w:bottom w:val="single" w:sz="4" w:space="0" w:color="auto"/>
                  </w:tcBorders>
                  <w:shd w:val="clear" w:color="auto" w:fill="auto"/>
                </w:tcPr>
                <w:p w14:paraId="75A32623" w14:textId="77777777" w:rsidR="000353EB" w:rsidRPr="00F15D52" w:rsidRDefault="000353EB" w:rsidP="003838AD">
                  <w:pPr>
                    <w:spacing w:line="276" w:lineRule="auto"/>
                    <w:jc w:val="both"/>
                    <w:rPr>
                      <w:kern w:val="2"/>
                      <w:sz w:val="24"/>
                      <w:szCs w:val="24"/>
                    </w:rPr>
                  </w:pPr>
                </w:p>
              </w:tc>
            </w:tr>
            <w:tr w:rsidR="000353EB" w14:paraId="36D19FA6" w14:textId="77777777" w:rsidTr="003838AD">
              <w:tc>
                <w:tcPr>
                  <w:tcW w:w="3176" w:type="dxa"/>
                  <w:shd w:val="clear" w:color="auto" w:fill="auto"/>
                </w:tcPr>
                <w:p w14:paraId="4DE3DF4C" w14:textId="77777777" w:rsidR="000353EB" w:rsidRPr="00F15D52" w:rsidRDefault="000353EB" w:rsidP="003838AD">
                  <w:pPr>
                    <w:spacing w:line="276" w:lineRule="auto"/>
                    <w:jc w:val="both"/>
                    <w:rPr>
                      <w:kern w:val="2"/>
                      <w:sz w:val="24"/>
                      <w:szCs w:val="24"/>
                    </w:rPr>
                  </w:pPr>
                  <w:r w:rsidRPr="00F15D52">
                    <w:rPr>
                      <w:kern w:val="2"/>
                      <w:sz w:val="24"/>
                      <w:szCs w:val="24"/>
                    </w:rPr>
                    <w:t xml:space="preserve">(Name of the Authorized Signatory </w:t>
                  </w:r>
                </w:p>
                <w:p w14:paraId="39FA3895" w14:textId="77777777" w:rsidR="000353EB" w:rsidRPr="00F15D52" w:rsidRDefault="000353EB" w:rsidP="003838AD">
                  <w:pPr>
                    <w:spacing w:line="276" w:lineRule="auto"/>
                    <w:jc w:val="both"/>
                    <w:rPr>
                      <w:kern w:val="2"/>
                      <w:sz w:val="24"/>
                      <w:szCs w:val="24"/>
                    </w:rPr>
                  </w:pPr>
                  <w:r w:rsidRPr="00F15D52">
                    <w:rPr>
                      <w:kern w:val="2"/>
                      <w:sz w:val="24"/>
                      <w:szCs w:val="24"/>
                    </w:rPr>
                    <w:t xml:space="preserve">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4F597B07" w14:textId="77777777" w:rsidR="000353EB" w:rsidRPr="00F15D52" w:rsidRDefault="000353EB" w:rsidP="003838AD">
                  <w:pPr>
                    <w:spacing w:line="276" w:lineRule="auto"/>
                    <w:jc w:val="both"/>
                    <w:rPr>
                      <w:kern w:val="2"/>
                      <w:sz w:val="24"/>
                      <w:szCs w:val="24"/>
                    </w:rPr>
                  </w:pPr>
                </w:p>
              </w:tc>
            </w:tr>
            <w:tr w:rsidR="000353EB" w14:paraId="2096A24C" w14:textId="77777777" w:rsidTr="003838AD">
              <w:tc>
                <w:tcPr>
                  <w:tcW w:w="3176" w:type="dxa"/>
                  <w:shd w:val="clear" w:color="auto" w:fill="auto"/>
                </w:tcPr>
                <w:p w14:paraId="22E6708F" w14:textId="77777777" w:rsidR="000353EB" w:rsidRPr="00F15D52" w:rsidRDefault="000353EB" w:rsidP="003838AD">
                  <w:pPr>
                    <w:spacing w:line="276" w:lineRule="auto"/>
                    <w:jc w:val="both"/>
                    <w:rPr>
                      <w:kern w:val="2"/>
                      <w:sz w:val="24"/>
                      <w:szCs w:val="24"/>
                    </w:rPr>
                  </w:pPr>
                  <w:r w:rsidRPr="00F15D52">
                    <w:rPr>
                      <w:kern w:val="2"/>
                      <w:sz w:val="24"/>
                      <w:szCs w:val="24"/>
                    </w:rPr>
                    <w:t xml:space="preserve">(Position of the Authorized Signatory 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7D78DBD6" w14:textId="77777777" w:rsidR="000353EB" w:rsidRPr="00F15D52" w:rsidRDefault="000353EB" w:rsidP="003838AD">
                  <w:pPr>
                    <w:spacing w:line="276" w:lineRule="auto"/>
                    <w:jc w:val="both"/>
                    <w:rPr>
                      <w:kern w:val="2"/>
                      <w:sz w:val="24"/>
                      <w:szCs w:val="24"/>
                    </w:rPr>
                  </w:pPr>
                </w:p>
              </w:tc>
            </w:tr>
            <w:tr w:rsidR="000353EB" w14:paraId="4FF57DDE" w14:textId="77777777" w:rsidTr="003838AD">
              <w:tc>
                <w:tcPr>
                  <w:tcW w:w="3176" w:type="dxa"/>
                  <w:shd w:val="clear" w:color="auto" w:fill="auto"/>
                </w:tcPr>
                <w:p w14:paraId="4DDCF355"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06FE6C9" w14:textId="77777777" w:rsidR="000353EB" w:rsidRPr="00F15D52" w:rsidRDefault="000353EB" w:rsidP="003838AD">
                  <w:pPr>
                    <w:spacing w:line="276" w:lineRule="auto"/>
                    <w:jc w:val="both"/>
                    <w:rPr>
                      <w:kern w:val="2"/>
                      <w:sz w:val="24"/>
                      <w:szCs w:val="24"/>
                    </w:rPr>
                  </w:pPr>
                </w:p>
              </w:tc>
            </w:tr>
          </w:tbl>
          <w:p w14:paraId="17EA871E"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1B4E38BB" w14:textId="77777777" w:rsidR="000353EB" w:rsidRPr="000353EB" w:rsidRDefault="000353EB" w:rsidP="003838AD">
            <w:pPr>
              <w:rPr>
                <w:b/>
                <w:sz w:val="24"/>
                <w:szCs w:val="24"/>
                <w:lang w:eastAsia="zh-HK"/>
              </w:rPr>
            </w:pPr>
          </w:p>
        </w:tc>
        <w:tc>
          <w:tcPr>
            <w:tcW w:w="1985" w:type="dxa"/>
          </w:tcPr>
          <w:p w14:paraId="22E32591" w14:textId="77777777" w:rsidR="000353EB" w:rsidRPr="008D6CD3" w:rsidRDefault="000353EB" w:rsidP="003838AD">
            <w:pPr>
              <w:ind w:leftChars="-42" w:left="-84"/>
              <w:rPr>
                <w:sz w:val="24"/>
                <w:szCs w:val="24"/>
                <w:lang w:eastAsia="zh-HK"/>
              </w:rPr>
            </w:pPr>
          </w:p>
        </w:tc>
      </w:tr>
      <w:tr w:rsidR="000353EB" w:rsidRPr="007161C6" w14:paraId="02F73B74" w14:textId="77777777" w:rsidTr="000353EB">
        <w:trPr>
          <w:cantSplit/>
        </w:trPr>
        <w:tc>
          <w:tcPr>
            <w:tcW w:w="993" w:type="dxa"/>
          </w:tcPr>
          <w:p w14:paraId="484C01E7" w14:textId="77777777" w:rsidR="000353EB" w:rsidRDefault="000353EB" w:rsidP="003838AD">
            <w:pPr>
              <w:ind w:leftChars="-42" w:left="-84"/>
              <w:rPr>
                <w:b/>
                <w:sz w:val="24"/>
                <w:szCs w:val="24"/>
                <w:lang w:eastAsia="zh-HK"/>
              </w:rPr>
            </w:pPr>
          </w:p>
        </w:tc>
        <w:tc>
          <w:tcPr>
            <w:tcW w:w="709" w:type="dxa"/>
          </w:tcPr>
          <w:p w14:paraId="26F1E159" w14:textId="77777777" w:rsidR="000353EB" w:rsidRDefault="000353EB" w:rsidP="003838AD">
            <w:pPr>
              <w:ind w:leftChars="-42" w:left="-84"/>
              <w:rPr>
                <w:sz w:val="24"/>
                <w:szCs w:val="24"/>
                <w:lang w:eastAsia="zh-HK"/>
              </w:rPr>
            </w:pPr>
          </w:p>
        </w:tc>
        <w:tc>
          <w:tcPr>
            <w:tcW w:w="5528" w:type="dxa"/>
          </w:tcPr>
          <w:p w14:paraId="285ED26C" w14:textId="77777777" w:rsidR="000353EB" w:rsidRDefault="000353EB" w:rsidP="000353EB">
            <w:pPr>
              <w:tabs>
                <w:tab w:val="left" w:pos="-3"/>
              </w:tabs>
              <w:spacing w:after="240"/>
              <w:ind w:left="-3" w:firstLine="3"/>
              <w:jc w:val="both"/>
              <w:rPr>
                <w:sz w:val="24"/>
                <w:szCs w:val="24"/>
                <w:lang w:val="en-US" w:eastAsia="zh-HK"/>
              </w:rPr>
            </w:pPr>
          </w:p>
          <w:tbl>
            <w:tblPr>
              <w:tblW w:w="5387" w:type="dxa"/>
              <w:tblLayout w:type="fixed"/>
              <w:tblLook w:val="04A0" w:firstRow="1" w:lastRow="0" w:firstColumn="1" w:lastColumn="0" w:noHBand="0" w:noVBand="1"/>
            </w:tblPr>
            <w:tblGrid>
              <w:gridCol w:w="3176"/>
              <w:gridCol w:w="2211"/>
            </w:tblGrid>
            <w:tr w:rsidR="000353EB" w14:paraId="3B2A6513" w14:textId="77777777" w:rsidTr="003838AD">
              <w:tc>
                <w:tcPr>
                  <w:tcW w:w="3176" w:type="dxa"/>
                  <w:shd w:val="clear" w:color="auto" w:fill="auto"/>
                </w:tcPr>
                <w:p w14:paraId="58BB50D3" w14:textId="77777777" w:rsidR="000353EB" w:rsidRPr="00F15D52" w:rsidRDefault="000353EB" w:rsidP="003838AD">
                  <w:pPr>
                    <w:spacing w:line="276" w:lineRule="auto"/>
                    <w:jc w:val="both"/>
                    <w:rPr>
                      <w:kern w:val="2"/>
                      <w:sz w:val="24"/>
                      <w:szCs w:val="24"/>
                    </w:rPr>
                  </w:pPr>
                  <w:r w:rsidRPr="00F15D52">
                    <w:rPr>
                      <w:rFonts w:hint="eastAsia"/>
                      <w:kern w:val="2"/>
                      <w:sz w:val="24"/>
                      <w:szCs w:val="24"/>
                    </w:rPr>
                    <w:t>(Name of the</w:t>
                  </w:r>
                  <w:r w:rsidRPr="00F15D52">
                    <w:rPr>
                      <w:kern w:val="2"/>
                      <w:sz w:val="24"/>
                      <w:szCs w:val="24"/>
                    </w:rPr>
                    <w:t xml:space="preserve"> Staff)</w:t>
                  </w:r>
                </w:p>
              </w:tc>
              <w:tc>
                <w:tcPr>
                  <w:tcW w:w="2211" w:type="dxa"/>
                  <w:tcBorders>
                    <w:bottom w:val="single" w:sz="4" w:space="0" w:color="auto"/>
                  </w:tcBorders>
                  <w:shd w:val="clear" w:color="auto" w:fill="auto"/>
                </w:tcPr>
                <w:p w14:paraId="25189575" w14:textId="77777777" w:rsidR="000353EB" w:rsidRPr="00F15D52" w:rsidRDefault="000353EB" w:rsidP="003838AD">
                  <w:pPr>
                    <w:spacing w:line="276" w:lineRule="auto"/>
                    <w:jc w:val="both"/>
                    <w:rPr>
                      <w:kern w:val="2"/>
                      <w:sz w:val="24"/>
                      <w:szCs w:val="24"/>
                    </w:rPr>
                  </w:pPr>
                </w:p>
              </w:tc>
            </w:tr>
            <w:tr w:rsidR="000353EB" w14:paraId="61B7FA66" w14:textId="77777777" w:rsidTr="003838AD">
              <w:tc>
                <w:tcPr>
                  <w:tcW w:w="3176" w:type="dxa"/>
                  <w:shd w:val="clear" w:color="auto" w:fill="auto"/>
                </w:tcPr>
                <w:p w14:paraId="64744CE3" w14:textId="77777777" w:rsidR="000353EB" w:rsidRPr="00F15D52" w:rsidRDefault="000353EB" w:rsidP="003838AD">
                  <w:pPr>
                    <w:spacing w:line="276" w:lineRule="auto"/>
                    <w:jc w:val="both"/>
                    <w:rPr>
                      <w:kern w:val="2"/>
                      <w:sz w:val="24"/>
                      <w:szCs w:val="24"/>
                    </w:rPr>
                  </w:pPr>
                  <w:r w:rsidRPr="00F15D52">
                    <w:rPr>
                      <w:kern w:val="2"/>
                      <w:sz w:val="24"/>
                      <w:szCs w:val="24"/>
                    </w:rPr>
                    <w:t>(Position of the Staff)</w:t>
                  </w:r>
                </w:p>
              </w:tc>
              <w:tc>
                <w:tcPr>
                  <w:tcW w:w="2211" w:type="dxa"/>
                  <w:tcBorders>
                    <w:top w:val="single" w:sz="4" w:space="0" w:color="auto"/>
                    <w:bottom w:val="single" w:sz="4" w:space="0" w:color="auto"/>
                  </w:tcBorders>
                  <w:shd w:val="clear" w:color="auto" w:fill="auto"/>
                </w:tcPr>
                <w:p w14:paraId="5CB68923" w14:textId="77777777" w:rsidR="000353EB" w:rsidRPr="00F15D52" w:rsidRDefault="000353EB" w:rsidP="003838AD">
                  <w:pPr>
                    <w:spacing w:line="276" w:lineRule="auto"/>
                    <w:jc w:val="both"/>
                    <w:rPr>
                      <w:kern w:val="2"/>
                      <w:sz w:val="24"/>
                      <w:szCs w:val="24"/>
                    </w:rPr>
                  </w:pPr>
                </w:p>
              </w:tc>
            </w:tr>
            <w:tr w:rsidR="000353EB" w14:paraId="1DAA1D71" w14:textId="77777777" w:rsidTr="003838AD">
              <w:tc>
                <w:tcPr>
                  <w:tcW w:w="3176" w:type="dxa"/>
                  <w:shd w:val="clear" w:color="auto" w:fill="auto"/>
                </w:tcPr>
                <w:p w14:paraId="6A0E1077"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89A9746" w14:textId="77777777" w:rsidR="000353EB" w:rsidRPr="00F15D52" w:rsidRDefault="000353EB" w:rsidP="003838AD">
                  <w:pPr>
                    <w:spacing w:line="276" w:lineRule="auto"/>
                    <w:jc w:val="both"/>
                    <w:rPr>
                      <w:kern w:val="2"/>
                      <w:sz w:val="24"/>
                      <w:szCs w:val="24"/>
                    </w:rPr>
                  </w:pPr>
                </w:p>
              </w:tc>
            </w:tr>
          </w:tbl>
          <w:p w14:paraId="223836B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196F872" w14:textId="77777777" w:rsidR="000353EB" w:rsidRPr="000353EB" w:rsidRDefault="000353EB" w:rsidP="003838AD">
            <w:pPr>
              <w:rPr>
                <w:b/>
                <w:sz w:val="24"/>
                <w:szCs w:val="24"/>
                <w:lang w:eastAsia="zh-HK"/>
              </w:rPr>
            </w:pPr>
          </w:p>
        </w:tc>
        <w:tc>
          <w:tcPr>
            <w:tcW w:w="1985" w:type="dxa"/>
          </w:tcPr>
          <w:p w14:paraId="77C60693" w14:textId="77777777" w:rsidR="000353EB" w:rsidRPr="008D6CD3" w:rsidRDefault="000353EB" w:rsidP="003838AD">
            <w:pPr>
              <w:ind w:leftChars="-42" w:left="-84"/>
              <w:rPr>
                <w:sz w:val="24"/>
                <w:szCs w:val="24"/>
                <w:lang w:eastAsia="zh-HK"/>
              </w:rPr>
            </w:pPr>
          </w:p>
        </w:tc>
      </w:tr>
      <w:tr w:rsidR="000353EB" w:rsidRPr="007161C6" w14:paraId="52A1307C" w14:textId="77777777" w:rsidTr="000353EB">
        <w:trPr>
          <w:cantSplit/>
        </w:trPr>
        <w:tc>
          <w:tcPr>
            <w:tcW w:w="993" w:type="dxa"/>
          </w:tcPr>
          <w:p w14:paraId="61B082F7" w14:textId="77777777" w:rsidR="000353EB" w:rsidRDefault="000353EB" w:rsidP="003838AD">
            <w:pPr>
              <w:ind w:leftChars="-42" w:left="-84"/>
              <w:rPr>
                <w:b/>
                <w:sz w:val="24"/>
                <w:szCs w:val="24"/>
                <w:lang w:eastAsia="zh-HK"/>
              </w:rPr>
            </w:pPr>
          </w:p>
        </w:tc>
        <w:tc>
          <w:tcPr>
            <w:tcW w:w="709" w:type="dxa"/>
          </w:tcPr>
          <w:p w14:paraId="4B9D35EB" w14:textId="77777777" w:rsidR="000353EB" w:rsidRDefault="000353EB" w:rsidP="003838AD">
            <w:pPr>
              <w:ind w:leftChars="-42" w:left="-84"/>
              <w:rPr>
                <w:sz w:val="24"/>
                <w:szCs w:val="24"/>
                <w:lang w:eastAsia="zh-HK"/>
              </w:rPr>
            </w:pPr>
          </w:p>
        </w:tc>
        <w:tc>
          <w:tcPr>
            <w:tcW w:w="5528" w:type="dxa"/>
          </w:tcPr>
          <w:p w14:paraId="692A5056" w14:textId="77777777" w:rsidR="000353EB" w:rsidRPr="000353EB" w:rsidRDefault="000353EB" w:rsidP="000353EB">
            <w:pPr>
              <w:tabs>
                <w:tab w:val="left" w:pos="-3"/>
              </w:tabs>
              <w:spacing w:after="240"/>
              <w:ind w:left="-3" w:firstLine="3"/>
              <w:jc w:val="both"/>
              <w:rPr>
                <w:sz w:val="24"/>
                <w:szCs w:val="24"/>
                <w:lang w:val="en-US" w:eastAsia="zh-HK"/>
              </w:rPr>
            </w:pPr>
          </w:p>
          <w:p w14:paraId="1758D686" w14:textId="77777777" w:rsidR="000353EB" w:rsidRPr="0034524A" w:rsidRDefault="000353EB" w:rsidP="000353EB">
            <w:pPr>
              <w:tabs>
                <w:tab w:val="left" w:pos="-3"/>
              </w:tabs>
              <w:spacing w:after="240"/>
              <w:ind w:left="-3" w:firstLine="3"/>
              <w:jc w:val="both"/>
              <w:rPr>
                <w:i/>
                <w:sz w:val="24"/>
                <w:szCs w:val="24"/>
                <w:lang w:val="en-US" w:eastAsia="zh-HK"/>
              </w:rPr>
            </w:pPr>
            <w:r w:rsidRPr="000353EB">
              <w:rPr>
                <w:rFonts w:hint="eastAsia"/>
                <w:sz w:val="24"/>
                <w:szCs w:val="24"/>
                <w:lang w:val="en-US" w:eastAsia="zh-HK"/>
              </w:rPr>
              <w:t xml:space="preserve">* </w:t>
            </w:r>
            <w:r w:rsidRPr="0034524A">
              <w:rPr>
                <w:i/>
                <w:sz w:val="24"/>
                <w:szCs w:val="24"/>
                <w:lang w:val="en-US" w:eastAsia="zh-HK"/>
              </w:rPr>
              <w:t>Delete as appropriate</w:t>
            </w:r>
          </w:p>
          <w:p w14:paraId="462AA00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C493195" w14:textId="77777777" w:rsidR="000353EB" w:rsidRPr="000353EB" w:rsidRDefault="000353EB" w:rsidP="003838AD">
            <w:pPr>
              <w:rPr>
                <w:b/>
                <w:sz w:val="24"/>
                <w:szCs w:val="24"/>
                <w:lang w:eastAsia="zh-HK"/>
              </w:rPr>
            </w:pPr>
          </w:p>
        </w:tc>
        <w:tc>
          <w:tcPr>
            <w:tcW w:w="1985" w:type="dxa"/>
          </w:tcPr>
          <w:p w14:paraId="4F001E8F" w14:textId="77777777" w:rsidR="000353EB" w:rsidRPr="008D6CD3" w:rsidRDefault="000353EB" w:rsidP="003838AD">
            <w:pPr>
              <w:ind w:leftChars="-42" w:left="-84"/>
              <w:rPr>
                <w:sz w:val="24"/>
                <w:szCs w:val="24"/>
                <w:lang w:eastAsia="zh-HK"/>
              </w:rPr>
            </w:pPr>
          </w:p>
        </w:tc>
      </w:tr>
    </w:tbl>
    <w:p w14:paraId="0CCDEB67" w14:textId="77777777" w:rsidR="000353EB" w:rsidRDefault="000353EB">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33AC8" w:rsidRPr="007161C6" w14:paraId="2B8455F3" w14:textId="77777777" w:rsidTr="0008353E">
        <w:trPr>
          <w:cantSplit/>
        </w:trPr>
        <w:tc>
          <w:tcPr>
            <w:tcW w:w="993" w:type="dxa"/>
          </w:tcPr>
          <w:p w14:paraId="52CC868A" w14:textId="77777777" w:rsidR="00233AC8" w:rsidRPr="007161C6" w:rsidRDefault="00233AC8" w:rsidP="0008353E">
            <w:pPr>
              <w:ind w:leftChars="-42" w:left="-84"/>
              <w:rPr>
                <w:b/>
                <w:sz w:val="24"/>
                <w:szCs w:val="24"/>
              </w:rPr>
            </w:pPr>
            <w:r w:rsidRPr="007161C6">
              <w:rPr>
                <w:b/>
                <w:sz w:val="24"/>
                <w:szCs w:val="24"/>
                <w:lang w:eastAsia="zh-HK"/>
              </w:rPr>
              <w:lastRenderedPageBreak/>
              <w:t>C10</w:t>
            </w:r>
          </w:p>
        </w:tc>
        <w:tc>
          <w:tcPr>
            <w:tcW w:w="709" w:type="dxa"/>
          </w:tcPr>
          <w:p w14:paraId="0B5237D9" w14:textId="77777777" w:rsidR="00233AC8" w:rsidRPr="007161C6" w:rsidRDefault="00233AC8" w:rsidP="00085478">
            <w:pPr>
              <w:ind w:leftChars="-42" w:left="-84"/>
              <w:rPr>
                <w:sz w:val="24"/>
                <w:szCs w:val="24"/>
                <w:lang w:eastAsia="zh-HK"/>
              </w:rPr>
            </w:pPr>
            <w:r w:rsidRPr="007161C6">
              <w:rPr>
                <w:sz w:val="24"/>
                <w:szCs w:val="24"/>
                <w:lang w:eastAsia="zh-HK"/>
              </w:rPr>
              <w:t>(1)</w:t>
            </w:r>
          </w:p>
        </w:tc>
        <w:tc>
          <w:tcPr>
            <w:tcW w:w="5528" w:type="dxa"/>
          </w:tcPr>
          <w:p w14:paraId="6C353FE5" w14:textId="77777777" w:rsidR="00233AC8" w:rsidRPr="007161C6" w:rsidRDefault="00233AC8" w:rsidP="00085478">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ensure that the following conditions are included in the tender conditions for inviting tenders for any subcontract in the first tier:</w:t>
            </w:r>
          </w:p>
        </w:tc>
        <w:tc>
          <w:tcPr>
            <w:tcW w:w="1700" w:type="dxa"/>
          </w:tcPr>
          <w:p w14:paraId="51E119A5" w14:textId="77777777" w:rsidR="00233AC8" w:rsidRPr="007161C6" w:rsidRDefault="00233AC8" w:rsidP="0008353E">
            <w:pPr>
              <w:rPr>
                <w:b/>
                <w:sz w:val="24"/>
                <w:szCs w:val="24"/>
              </w:rPr>
            </w:pPr>
            <w:r w:rsidRPr="007161C6">
              <w:rPr>
                <w:b/>
                <w:sz w:val="24"/>
                <w:szCs w:val="24"/>
                <w:lang w:eastAsia="zh-HK"/>
              </w:rPr>
              <w:t>Anti-collusion</w:t>
            </w:r>
          </w:p>
        </w:tc>
        <w:tc>
          <w:tcPr>
            <w:tcW w:w="1985" w:type="dxa"/>
          </w:tcPr>
          <w:p w14:paraId="43A1A6AF" w14:textId="77777777" w:rsidR="00233AC8" w:rsidRPr="007161C6" w:rsidRDefault="00233AC8" w:rsidP="0008353E">
            <w:pPr>
              <w:ind w:leftChars="-42" w:left="-84"/>
              <w:rPr>
                <w:sz w:val="24"/>
                <w:szCs w:val="24"/>
                <w:lang w:eastAsia="zh-HK"/>
              </w:rPr>
            </w:pPr>
            <w:r w:rsidRPr="007161C6">
              <w:rPr>
                <w:sz w:val="24"/>
                <w:szCs w:val="24"/>
                <w:lang w:eastAsia="zh-HK"/>
              </w:rPr>
              <w:t xml:space="preserve">To </w:t>
            </w:r>
            <w:r w:rsidR="00585BB0" w:rsidRPr="007161C6">
              <w:rPr>
                <w:sz w:val="24"/>
                <w:szCs w:val="24"/>
                <w:lang w:eastAsia="zh-HK"/>
              </w:rPr>
              <w:t xml:space="preserve">impose </w:t>
            </w:r>
            <w:r w:rsidR="000F0659" w:rsidRPr="007161C6">
              <w:rPr>
                <w:sz w:val="24"/>
                <w:szCs w:val="24"/>
                <w:lang w:eastAsia="zh-HK"/>
              </w:rPr>
              <w:t xml:space="preserve">anti-collusion provisions in first tier </w:t>
            </w:r>
            <w:r w:rsidR="00585BB0" w:rsidRPr="007161C6">
              <w:rPr>
                <w:sz w:val="24"/>
                <w:szCs w:val="24"/>
                <w:lang w:eastAsia="zh-HK"/>
              </w:rPr>
              <w:t>subcontracts</w:t>
            </w:r>
            <w:r w:rsidR="00706836">
              <w:rPr>
                <w:sz w:val="24"/>
                <w:szCs w:val="24"/>
                <w:lang w:eastAsia="zh-HK"/>
              </w:rPr>
              <w:t xml:space="preserve"> for Option C and</w:t>
            </w:r>
          </w:p>
        </w:tc>
      </w:tr>
      <w:tr w:rsidR="00233AC8" w:rsidRPr="007161C6" w14:paraId="22D22119" w14:textId="77777777" w:rsidTr="0008353E">
        <w:trPr>
          <w:cantSplit/>
        </w:trPr>
        <w:tc>
          <w:tcPr>
            <w:tcW w:w="993" w:type="dxa"/>
          </w:tcPr>
          <w:p w14:paraId="0EE224F8" w14:textId="77777777" w:rsidR="00233AC8" w:rsidRPr="007161C6" w:rsidRDefault="00233AC8" w:rsidP="0008353E">
            <w:pPr>
              <w:ind w:leftChars="-42" w:left="-84"/>
              <w:rPr>
                <w:b/>
                <w:sz w:val="24"/>
                <w:szCs w:val="24"/>
              </w:rPr>
            </w:pPr>
          </w:p>
        </w:tc>
        <w:tc>
          <w:tcPr>
            <w:tcW w:w="709" w:type="dxa"/>
          </w:tcPr>
          <w:p w14:paraId="14B101D5" w14:textId="77777777" w:rsidR="00233AC8" w:rsidRPr="007161C6" w:rsidRDefault="00233AC8" w:rsidP="0008353E">
            <w:pPr>
              <w:ind w:leftChars="-42" w:left="-84"/>
              <w:rPr>
                <w:sz w:val="24"/>
                <w:szCs w:val="24"/>
                <w:lang w:eastAsia="zh-HK"/>
              </w:rPr>
            </w:pPr>
          </w:p>
        </w:tc>
        <w:tc>
          <w:tcPr>
            <w:tcW w:w="5528" w:type="dxa"/>
          </w:tcPr>
          <w:p w14:paraId="65A003A5" w14:textId="77777777" w:rsidR="00233AC8" w:rsidRPr="007161C6" w:rsidRDefault="00233AC8" w:rsidP="0008353E">
            <w:pPr>
              <w:tabs>
                <w:tab w:val="left" w:pos="511"/>
                <w:tab w:val="left" w:pos="995"/>
              </w:tabs>
              <w:spacing w:after="240"/>
              <w:ind w:left="987" w:hanging="987"/>
              <w:jc w:val="both"/>
              <w:rPr>
                <w:spacing w:val="-3"/>
                <w:sz w:val="24"/>
                <w:szCs w:val="24"/>
              </w:rPr>
            </w:pPr>
            <w:r w:rsidRPr="007161C6">
              <w:rPr>
                <w:sz w:val="24"/>
                <w:szCs w:val="24"/>
                <w:lang w:val="en-US" w:eastAsia="zh-HK"/>
              </w:rPr>
              <w:t>“ (</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(a)</w:t>
            </w:r>
            <w:r w:rsidRPr="007161C6">
              <w:rPr>
                <w:sz w:val="24"/>
                <w:szCs w:val="24"/>
                <w:lang w:val="en-US" w:eastAsia="zh-HK"/>
              </w:rPr>
              <w:tab/>
              <w:t xml:space="preserve">Subject to sub-clause (1)(ii) of this Clause, the tenderer shall not communicate to any person other than the </w:t>
            </w:r>
            <w:r w:rsidRPr="0009049E">
              <w:rPr>
                <w:i/>
                <w:sz w:val="24"/>
                <w:szCs w:val="24"/>
                <w:lang w:val="en-US" w:eastAsia="zh-HK"/>
              </w:rPr>
              <w:t>Contractor</w:t>
            </w:r>
            <w:r w:rsidRPr="007161C6">
              <w:rPr>
                <w:sz w:val="24"/>
                <w:szCs w:val="24"/>
                <w:lang w:val="en-US" w:eastAsia="zh-HK"/>
              </w:rPr>
              <w:t xml:space="preserve"> or the </w:t>
            </w:r>
            <w:r w:rsidR="00667CEC">
              <w:rPr>
                <w:i/>
                <w:sz w:val="24"/>
                <w:szCs w:val="24"/>
                <w:lang w:val="en-US" w:eastAsia="zh-HK"/>
              </w:rPr>
              <w:t>Client</w:t>
            </w:r>
            <w:r w:rsidRPr="007161C6">
              <w:rPr>
                <w:sz w:val="24"/>
                <w:szCs w:val="24"/>
                <w:lang w:val="en-US" w:eastAsia="zh-HK"/>
              </w:rPr>
              <w:t xml:space="preserve"> the amount of the tender price or any part thereof until the tenderer is notified by the </w:t>
            </w:r>
            <w:r w:rsidRPr="0009049E">
              <w:rPr>
                <w:i/>
                <w:sz w:val="24"/>
                <w:szCs w:val="24"/>
                <w:lang w:val="en-US" w:eastAsia="zh-HK"/>
              </w:rPr>
              <w:t>Contractor</w:t>
            </w:r>
            <w:r w:rsidRPr="007161C6">
              <w:rPr>
                <w:sz w:val="24"/>
                <w:szCs w:val="24"/>
                <w:lang w:val="en-US" w:eastAsia="zh-HK"/>
              </w:rPr>
              <w:t xml:space="preserve"> of the outcome of the tender exercise.</w:t>
            </w:r>
          </w:p>
        </w:tc>
        <w:tc>
          <w:tcPr>
            <w:tcW w:w="1700" w:type="dxa"/>
          </w:tcPr>
          <w:p w14:paraId="46B8C4C8" w14:textId="77777777" w:rsidR="00233AC8" w:rsidRPr="007161C6" w:rsidRDefault="00233AC8" w:rsidP="0008353E">
            <w:pPr>
              <w:rPr>
                <w:sz w:val="24"/>
                <w:szCs w:val="24"/>
              </w:rPr>
            </w:pPr>
          </w:p>
        </w:tc>
        <w:tc>
          <w:tcPr>
            <w:tcW w:w="1985" w:type="dxa"/>
          </w:tcPr>
          <w:p w14:paraId="3961FF74" w14:textId="77777777" w:rsidR="00233AC8" w:rsidRPr="007161C6" w:rsidRDefault="0093416C" w:rsidP="0008353E">
            <w:pPr>
              <w:ind w:leftChars="-42" w:left="-84"/>
              <w:rPr>
                <w:sz w:val="24"/>
                <w:szCs w:val="24"/>
                <w:lang w:eastAsia="zh-HK"/>
              </w:rPr>
            </w:pPr>
            <w:r>
              <w:rPr>
                <w:rFonts w:hint="eastAsia"/>
                <w:sz w:val="24"/>
                <w:szCs w:val="24"/>
                <w:lang w:eastAsia="zh-HK"/>
              </w:rPr>
              <w:t>for compensation events under Option A</w:t>
            </w:r>
          </w:p>
          <w:p w14:paraId="7F91D3F6" w14:textId="77777777" w:rsidR="000F0659" w:rsidRPr="007161C6" w:rsidRDefault="000F0659" w:rsidP="0008353E">
            <w:pPr>
              <w:ind w:leftChars="-42" w:left="-84"/>
              <w:rPr>
                <w:sz w:val="24"/>
                <w:szCs w:val="24"/>
                <w:lang w:eastAsia="zh-HK"/>
              </w:rPr>
            </w:pPr>
          </w:p>
          <w:p w14:paraId="187D87DE" w14:textId="77777777" w:rsidR="000F0659" w:rsidRPr="007161C6" w:rsidRDefault="000F0659" w:rsidP="0008353E">
            <w:pPr>
              <w:ind w:leftChars="-42" w:left="-84"/>
              <w:rPr>
                <w:sz w:val="24"/>
                <w:szCs w:val="24"/>
                <w:lang w:eastAsia="zh-HK"/>
              </w:rPr>
            </w:pPr>
            <w:r w:rsidRPr="007161C6">
              <w:rPr>
                <w:sz w:val="24"/>
                <w:szCs w:val="24"/>
                <w:lang w:eastAsia="zh-HK"/>
              </w:rPr>
              <w:t>Modified from GCT 26</w:t>
            </w:r>
          </w:p>
        </w:tc>
      </w:tr>
      <w:tr w:rsidR="00233AC8" w:rsidRPr="007161C6" w14:paraId="5D0FE4F4" w14:textId="77777777" w:rsidTr="0008353E">
        <w:trPr>
          <w:cantSplit/>
        </w:trPr>
        <w:tc>
          <w:tcPr>
            <w:tcW w:w="993" w:type="dxa"/>
          </w:tcPr>
          <w:p w14:paraId="724C8090" w14:textId="77777777" w:rsidR="00233AC8" w:rsidRPr="007161C6" w:rsidRDefault="00233AC8" w:rsidP="0008353E">
            <w:pPr>
              <w:ind w:leftChars="-42" w:left="-84"/>
              <w:rPr>
                <w:b/>
                <w:sz w:val="24"/>
                <w:szCs w:val="24"/>
              </w:rPr>
            </w:pPr>
          </w:p>
        </w:tc>
        <w:tc>
          <w:tcPr>
            <w:tcW w:w="709" w:type="dxa"/>
          </w:tcPr>
          <w:p w14:paraId="7BED1543" w14:textId="77777777" w:rsidR="00233AC8" w:rsidRPr="007161C6" w:rsidRDefault="00233AC8" w:rsidP="0008353E">
            <w:pPr>
              <w:ind w:leftChars="-42" w:left="-84"/>
              <w:rPr>
                <w:sz w:val="24"/>
                <w:szCs w:val="24"/>
                <w:lang w:eastAsia="zh-HK"/>
              </w:rPr>
            </w:pPr>
          </w:p>
        </w:tc>
        <w:tc>
          <w:tcPr>
            <w:tcW w:w="5528" w:type="dxa"/>
          </w:tcPr>
          <w:p w14:paraId="51559C68" w14:textId="77777777" w:rsidR="00233AC8" w:rsidRPr="007161C6" w:rsidRDefault="00233AC8" w:rsidP="0008353E">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t>Further to paragraph (a) of this sub-clause, the tenderer shall not fix the amount of the tender price or any part thereof by arrangement with any other person, make any arrangement with any person about whether or not</w:t>
            </w:r>
            <w:r w:rsidR="00635EC7">
              <w:rPr>
                <w:sz w:val="24"/>
                <w:szCs w:val="24"/>
                <w:lang w:val="en-US" w:eastAsia="zh-HK"/>
              </w:rPr>
              <w:t xml:space="preserve"> it </w:t>
            </w:r>
            <w:r w:rsidRPr="007161C6">
              <w:rPr>
                <w:sz w:val="24"/>
                <w:szCs w:val="24"/>
                <w:lang w:val="en-US" w:eastAsia="zh-HK"/>
              </w:rPr>
              <w:t>or that other person will or will not submit a tender or otherwise collude with any person in any manner whatsoever in the tendering process.</w:t>
            </w:r>
          </w:p>
        </w:tc>
        <w:tc>
          <w:tcPr>
            <w:tcW w:w="1700" w:type="dxa"/>
          </w:tcPr>
          <w:p w14:paraId="5C5E1F5E" w14:textId="77777777" w:rsidR="00233AC8" w:rsidRPr="007161C6" w:rsidRDefault="00233AC8" w:rsidP="0008353E">
            <w:pPr>
              <w:rPr>
                <w:sz w:val="24"/>
                <w:szCs w:val="24"/>
              </w:rPr>
            </w:pPr>
          </w:p>
        </w:tc>
        <w:tc>
          <w:tcPr>
            <w:tcW w:w="1985" w:type="dxa"/>
          </w:tcPr>
          <w:p w14:paraId="21E62DF8" w14:textId="77777777" w:rsidR="00233AC8" w:rsidRPr="007161C6" w:rsidRDefault="00233AC8" w:rsidP="0008353E">
            <w:pPr>
              <w:ind w:leftChars="-42" w:left="-84"/>
              <w:rPr>
                <w:sz w:val="24"/>
                <w:szCs w:val="24"/>
                <w:lang w:eastAsia="zh-HK"/>
              </w:rPr>
            </w:pPr>
          </w:p>
          <w:p w14:paraId="167E4E40" w14:textId="77777777" w:rsidR="00233AC8" w:rsidRPr="007161C6" w:rsidRDefault="00233AC8" w:rsidP="0008353E">
            <w:pPr>
              <w:ind w:leftChars="-42" w:left="-84"/>
              <w:rPr>
                <w:sz w:val="24"/>
                <w:szCs w:val="24"/>
                <w:lang w:eastAsia="zh-HK"/>
              </w:rPr>
            </w:pPr>
          </w:p>
          <w:p w14:paraId="068CA7D9" w14:textId="77777777" w:rsidR="00233AC8" w:rsidRPr="007161C6" w:rsidRDefault="00233AC8" w:rsidP="0008353E">
            <w:pPr>
              <w:ind w:leftChars="-42" w:left="-84"/>
              <w:rPr>
                <w:sz w:val="24"/>
                <w:szCs w:val="24"/>
                <w:lang w:eastAsia="zh-HK"/>
              </w:rPr>
            </w:pPr>
          </w:p>
        </w:tc>
      </w:tr>
      <w:tr w:rsidR="00233AC8" w:rsidRPr="007161C6" w14:paraId="4AE3EE5C" w14:textId="77777777" w:rsidTr="0008353E">
        <w:trPr>
          <w:cantSplit/>
        </w:trPr>
        <w:tc>
          <w:tcPr>
            <w:tcW w:w="993" w:type="dxa"/>
          </w:tcPr>
          <w:p w14:paraId="45CF5C87" w14:textId="77777777" w:rsidR="00233AC8" w:rsidRPr="007161C6" w:rsidRDefault="00233AC8" w:rsidP="0008353E">
            <w:pPr>
              <w:ind w:leftChars="-42" w:left="-84"/>
              <w:rPr>
                <w:b/>
                <w:sz w:val="24"/>
                <w:szCs w:val="24"/>
              </w:rPr>
            </w:pPr>
          </w:p>
        </w:tc>
        <w:tc>
          <w:tcPr>
            <w:tcW w:w="709" w:type="dxa"/>
          </w:tcPr>
          <w:p w14:paraId="3F1D727F" w14:textId="77777777" w:rsidR="00233AC8" w:rsidRPr="007161C6" w:rsidRDefault="00233AC8" w:rsidP="0008353E">
            <w:pPr>
              <w:ind w:leftChars="-42" w:left="-84"/>
              <w:rPr>
                <w:sz w:val="24"/>
                <w:szCs w:val="24"/>
                <w:lang w:eastAsia="zh-HK"/>
              </w:rPr>
            </w:pPr>
          </w:p>
        </w:tc>
        <w:tc>
          <w:tcPr>
            <w:tcW w:w="5528" w:type="dxa"/>
          </w:tcPr>
          <w:p w14:paraId="67BE489A" w14:textId="77777777" w:rsidR="00233AC8" w:rsidRPr="007161C6" w:rsidRDefault="00233AC8" w:rsidP="0008353E">
            <w:pPr>
              <w:tabs>
                <w:tab w:val="left" w:pos="511"/>
                <w:tab w:val="left" w:pos="995"/>
              </w:tabs>
              <w:spacing w:after="240"/>
              <w:ind w:left="987" w:hanging="987"/>
              <w:jc w:val="both"/>
              <w:rPr>
                <w:rFonts w:eastAsia="新細明體"/>
                <w:sz w:val="24"/>
                <w:szCs w:val="24"/>
                <w:lang w:val="en-US"/>
              </w:rPr>
            </w:pPr>
            <w:r w:rsidRPr="007161C6">
              <w:rPr>
                <w:sz w:val="24"/>
                <w:szCs w:val="24"/>
                <w:lang w:val="en-US" w:eastAsia="zh-HK"/>
              </w:rPr>
              <w:tab/>
              <w:t>(c)</w:t>
            </w:r>
            <w:r w:rsidRPr="007161C6">
              <w:rPr>
                <w:sz w:val="24"/>
                <w:szCs w:val="24"/>
                <w:lang w:val="en-US" w:eastAsia="zh-HK"/>
              </w:rPr>
              <w:tab/>
              <w:t>Any breach of or non-compliance with this sub-clause by the tenderer shall, without affecting the tenderer’s liability for such breach or non-compliance, invalidate</w:t>
            </w:r>
            <w:r w:rsidR="00635EC7">
              <w:rPr>
                <w:sz w:val="24"/>
                <w:szCs w:val="24"/>
                <w:lang w:val="en-US" w:eastAsia="zh-HK"/>
              </w:rPr>
              <w:t xml:space="preserve"> its </w:t>
            </w:r>
            <w:r w:rsidRPr="007161C6">
              <w:rPr>
                <w:sz w:val="24"/>
                <w:szCs w:val="24"/>
                <w:lang w:val="en-US" w:eastAsia="zh-HK"/>
              </w:rPr>
              <w:t>tender.</w:t>
            </w:r>
          </w:p>
        </w:tc>
        <w:tc>
          <w:tcPr>
            <w:tcW w:w="1700" w:type="dxa"/>
          </w:tcPr>
          <w:p w14:paraId="09F42D51" w14:textId="77777777" w:rsidR="00233AC8" w:rsidRPr="007161C6" w:rsidRDefault="00233AC8" w:rsidP="0008353E">
            <w:pPr>
              <w:rPr>
                <w:sz w:val="24"/>
                <w:szCs w:val="24"/>
              </w:rPr>
            </w:pPr>
          </w:p>
        </w:tc>
        <w:tc>
          <w:tcPr>
            <w:tcW w:w="1985" w:type="dxa"/>
          </w:tcPr>
          <w:p w14:paraId="777B2914" w14:textId="77777777" w:rsidR="00233AC8" w:rsidRPr="007161C6" w:rsidRDefault="00233AC8" w:rsidP="0008353E">
            <w:pPr>
              <w:ind w:leftChars="-42" w:left="-84"/>
              <w:rPr>
                <w:sz w:val="24"/>
                <w:szCs w:val="24"/>
                <w:lang w:eastAsia="zh-HK"/>
              </w:rPr>
            </w:pPr>
          </w:p>
        </w:tc>
      </w:tr>
      <w:tr w:rsidR="00233AC8" w:rsidRPr="007161C6" w14:paraId="37272F56" w14:textId="77777777" w:rsidTr="0008353E">
        <w:trPr>
          <w:cantSplit/>
        </w:trPr>
        <w:tc>
          <w:tcPr>
            <w:tcW w:w="993" w:type="dxa"/>
          </w:tcPr>
          <w:p w14:paraId="253C1045" w14:textId="77777777" w:rsidR="00233AC8" w:rsidRPr="007161C6" w:rsidRDefault="00233AC8" w:rsidP="0008353E">
            <w:pPr>
              <w:ind w:leftChars="-42" w:left="-84"/>
              <w:rPr>
                <w:b/>
                <w:sz w:val="24"/>
                <w:szCs w:val="24"/>
              </w:rPr>
            </w:pPr>
          </w:p>
        </w:tc>
        <w:tc>
          <w:tcPr>
            <w:tcW w:w="709" w:type="dxa"/>
          </w:tcPr>
          <w:p w14:paraId="0C490089" w14:textId="77777777" w:rsidR="00233AC8" w:rsidRPr="007161C6" w:rsidRDefault="00233AC8" w:rsidP="0008353E">
            <w:pPr>
              <w:ind w:leftChars="-42" w:left="-84"/>
              <w:rPr>
                <w:sz w:val="24"/>
                <w:szCs w:val="24"/>
                <w:lang w:eastAsia="zh-HK"/>
              </w:rPr>
            </w:pPr>
          </w:p>
        </w:tc>
        <w:tc>
          <w:tcPr>
            <w:tcW w:w="5528" w:type="dxa"/>
          </w:tcPr>
          <w:p w14:paraId="67A63699" w14:textId="77777777" w:rsidR="00233AC8" w:rsidRPr="007161C6" w:rsidRDefault="00233AC8"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Sub-clause (</w:t>
            </w:r>
            <w:proofErr w:type="spellStart"/>
            <w:r w:rsidRPr="007161C6">
              <w:rPr>
                <w:sz w:val="24"/>
                <w:szCs w:val="24"/>
                <w:lang w:val="en-US" w:eastAsia="zh-HK"/>
              </w:rPr>
              <w:t>i</w:t>
            </w:r>
            <w:proofErr w:type="spellEnd"/>
            <w:r w:rsidRPr="007161C6">
              <w:rPr>
                <w:sz w:val="24"/>
                <w:szCs w:val="24"/>
                <w:lang w:val="en-US" w:eastAsia="zh-HK"/>
              </w:rPr>
              <w:t>)(a) of this Clause shall have no application to the tenderer’s communications in strict confidence with:</w:t>
            </w:r>
          </w:p>
        </w:tc>
        <w:tc>
          <w:tcPr>
            <w:tcW w:w="1700" w:type="dxa"/>
          </w:tcPr>
          <w:p w14:paraId="6E897993" w14:textId="77777777" w:rsidR="00233AC8" w:rsidRPr="007161C6" w:rsidRDefault="00233AC8" w:rsidP="0008353E">
            <w:pPr>
              <w:rPr>
                <w:sz w:val="24"/>
                <w:szCs w:val="24"/>
              </w:rPr>
            </w:pPr>
          </w:p>
        </w:tc>
        <w:tc>
          <w:tcPr>
            <w:tcW w:w="1985" w:type="dxa"/>
          </w:tcPr>
          <w:p w14:paraId="2B09EF1F" w14:textId="77777777" w:rsidR="00233AC8" w:rsidRPr="007161C6" w:rsidRDefault="00233AC8" w:rsidP="0008353E">
            <w:pPr>
              <w:ind w:leftChars="-42" w:left="-84"/>
              <w:rPr>
                <w:sz w:val="24"/>
                <w:szCs w:val="24"/>
                <w:lang w:eastAsia="zh-HK"/>
              </w:rPr>
            </w:pPr>
          </w:p>
        </w:tc>
      </w:tr>
      <w:tr w:rsidR="00233AC8" w:rsidRPr="007161C6" w14:paraId="4E913552" w14:textId="77777777" w:rsidTr="0008353E">
        <w:trPr>
          <w:cantSplit/>
        </w:trPr>
        <w:tc>
          <w:tcPr>
            <w:tcW w:w="993" w:type="dxa"/>
          </w:tcPr>
          <w:p w14:paraId="754FBD1F" w14:textId="77777777" w:rsidR="00233AC8" w:rsidRPr="007161C6" w:rsidRDefault="00233AC8" w:rsidP="0008353E">
            <w:pPr>
              <w:ind w:leftChars="-42" w:left="-84"/>
              <w:rPr>
                <w:b/>
                <w:sz w:val="24"/>
                <w:szCs w:val="24"/>
              </w:rPr>
            </w:pPr>
          </w:p>
        </w:tc>
        <w:tc>
          <w:tcPr>
            <w:tcW w:w="709" w:type="dxa"/>
          </w:tcPr>
          <w:p w14:paraId="0F174806" w14:textId="77777777" w:rsidR="00233AC8" w:rsidRPr="007161C6" w:rsidRDefault="00233AC8" w:rsidP="0008353E">
            <w:pPr>
              <w:ind w:leftChars="-42" w:left="-84"/>
              <w:rPr>
                <w:sz w:val="24"/>
                <w:szCs w:val="24"/>
                <w:lang w:eastAsia="zh-HK"/>
              </w:rPr>
            </w:pPr>
          </w:p>
        </w:tc>
        <w:tc>
          <w:tcPr>
            <w:tcW w:w="5528" w:type="dxa"/>
          </w:tcPr>
          <w:p w14:paraId="0B32C81A"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(a)</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own insurers or brokers to obtain an insurance quotation for computation of tender price;</w:t>
            </w:r>
          </w:p>
        </w:tc>
        <w:tc>
          <w:tcPr>
            <w:tcW w:w="1700" w:type="dxa"/>
          </w:tcPr>
          <w:p w14:paraId="36335095" w14:textId="77777777" w:rsidR="00233AC8" w:rsidRPr="007161C6" w:rsidRDefault="00233AC8" w:rsidP="0008353E">
            <w:pPr>
              <w:rPr>
                <w:sz w:val="24"/>
                <w:szCs w:val="24"/>
              </w:rPr>
            </w:pPr>
          </w:p>
        </w:tc>
        <w:tc>
          <w:tcPr>
            <w:tcW w:w="1985" w:type="dxa"/>
          </w:tcPr>
          <w:p w14:paraId="69A73460" w14:textId="77777777" w:rsidR="00233AC8" w:rsidRPr="007161C6" w:rsidRDefault="00233AC8" w:rsidP="0008353E">
            <w:pPr>
              <w:ind w:leftChars="-42" w:left="-84"/>
              <w:rPr>
                <w:sz w:val="24"/>
                <w:szCs w:val="24"/>
                <w:lang w:eastAsia="zh-HK"/>
              </w:rPr>
            </w:pPr>
          </w:p>
        </w:tc>
      </w:tr>
      <w:tr w:rsidR="00233AC8" w:rsidRPr="007161C6" w14:paraId="4CF15498" w14:textId="77777777" w:rsidTr="0008353E">
        <w:trPr>
          <w:cantSplit/>
        </w:trPr>
        <w:tc>
          <w:tcPr>
            <w:tcW w:w="993" w:type="dxa"/>
          </w:tcPr>
          <w:p w14:paraId="33B75A97" w14:textId="77777777" w:rsidR="00233AC8" w:rsidRPr="007161C6" w:rsidRDefault="00233AC8" w:rsidP="0008353E">
            <w:pPr>
              <w:ind w:leftChars="-42" w:left="-84"/>
              <w:rPr>
                <w:b/>
                <w:sz w:val="24"/>
                <w:szCs w:val="24"/>
              </w:rPr>
            </w:pPr>
          </w:p>
        </w:tc>
        <w:tc>
          <w:tcPr>
            <w:tcW w:w="709" w:type="dxa"/>
          </w:tcPr>
          <w:p w14:paraId="1C1B177E" w14:textId="77777777" w:rsidR="00233AC8" w:rsidRPr="007161C6" w:rsidRDefault="00233AC8" w:rsidP="0008353E">
            <w:pPr>
              <w:ind w:leftChars="-42" w:left="-84"/>
              <w:rPr>
                <w:sz w:val="24"/>
                <w:szCs w:val="24"/>
                <w:lang w:eastAsia="zh-HK"/>
              </w:rPr>
            </w:pPr>
          </w:p>
        </w:tc>
        <w:tc>
          <w:tcPr>
            <w:tcW w:w="5528" w:type="dxa"/>
          </w:tcPr>
          <w:p w14:paraId="5660FEEF"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consultants or subcontractors to solicit their assistance in preparation of tender submission; and</w:t>
            </w:r>
          </w:p>
        </w:tc>
        <w:tc>
          <w:tcPr>
            <w:tcW w:w="1700" w:type="dxa"/>
          </w:tcPr>
          <w:p w14:paraId="6220FF92" w14:textId="77777777" w:rsidR="00233AC8" w:rsidRPr="007161C6" w:rsidRDefault="00233AC8" w:rsidP="0008353E">
            <w:pPr>
              <w:rPr>
                <w:sz w:val="24"/>
                <w:szCs w:val="24"/>
              </w:rPr>
            </w:pPr>
          </w:p>
        </w:tc>
        <w:tc>
          <w:tcPr>
            <w:tcW w:w="1985" w:type="dxa"/>
          </w:tcPr>
          <w:p w14:paraId="26F981B2" w14:textId="77777777" w:rsidR="00233AC8" w:rsidRPr="007161C6" w:rsidRDefault="00233AC8" w:rsidP="0008353E">
            <w:pPr>
              <w:ind w:leftChars="-42" w:left="-84"/>
              <w:rPr>
                <w:sz w:val="24"/>
                <w:szCs w:val="24"/>
                <w:lang w:eastAsia="zh-HK"/>
              </w:rPr>
            </w:pPr>
          </w:p>
        </w:tc>
      </w:tr>
      <w:tr w:rsidR="00233AC8" w:rsidRPr="007161C6" w14:paraId="0F6B7ADF" w14:textId="77777777" w:rsidTr="0008353E">
        <w:trPr>
          <w:cantSplit/>
        </w:trPr>
        <w:tc>
          <w:tcPr>
            <w:tcW w:w="993" w:type="dxa"/>
          </w:tcPr>
          <w:p w14:paraId="61471745" w14:textId="77777777" w:rsidR="00233AC8" w:rsidRPr="007161C6" w:rsidRDefault="00233AC8" w:rsidP="0008353E">
            <w:pPr>
              <w:ind w:leftChars="-42" w:left="-84"/>
              <w:rPr>
                <w:b/>
                <w:sz w:val="24"/>
                <w:szCs w:val="24"/>
              </w:rPr>
            </w:pPr>
          </w:p>
        </w:tc>
        <w:tc>
          <w:tcPr>
            <w:tcW w:w="709" w:type="dxa"/>
          </w:tcPr>
          <w:p w14:paraId="7F5499EA" w14:textId="77777777" w:rsidR="00233AC8" w:rsidRPr="007161C6" w:rsidRDefault="00233AC8" w:rsidP="0008353E">
            <w:pPr>
              <w:ind w:leftChars="-42" w:left="-84"/>
              <w:rPr>
                <w:sz w:val="24"/>
                <w:szCs w:val="24"/>
                <w:lang w:eastAsia="zh-HK"/>
              </w:rPr>
            </w:pPr>
          </w:p>
        </w:tc>
        <w:tc>
          <w:tcPr>
            <w:tcW w:w="5528" w:type="dxa"/>
          </w:tcPr>
          <w:p w14:paraId="6BA19CC4"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(c)</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bankers in relation to financial resources for the above subcontract.</w:t>
            </w:r>
          </w:p>
        </w:tc>
        <w:tc>
          <w:tcPr>
            <w:tcW w:w="1700" w:type="dxa"/>
          </w:tcPr>
          <w:p w14:paraId="320807A9" w14:textId="77777777" w:rsidR="00233AC8" w:rsidRPr="007161C6" w:rsidRDefault="00233AC8" w:rsidP="0008353E">
            <w:pPr>
              <w:rPr>
                <w:sz w:val="24"/>
                <w:szCs w:val="24"/>
              </w:rPr>
            </w:pPr>
          </w:p>
        </w:tc>
        <w:tc>
          <w:tcPr>
            <w:tcW w:w="1985" w:type="dxa"/>
          </w:tcPr>
          <w:p w14:paraId="791AACFE" w14:textId="77777777" w:rsidR="00233AC8" w:rsidRPr="007161C6" w:rsidRDefault="00233AC8" w:rsidP="0008353E">
            <w:pPr>
              <w:ind w:leftChars="-42" w:left="-84"/>
              <w:rPr>
                <w:sz w:val="24"/>
                <w:szCs w:val="24"/>
                <w:lang w:eastAsia="zh-HK"/>
              </w:rPr>
            </w:pPr>
          </w:p>
        </w:tc>
      </w:tr>
      <w:tr w:rsidR="00233AC8" w:rsidRPr="007161C6" w14:paraId="46CC7BDD" w14:textId="77777777" w:rsidTr="0008353E">
        <w:trPr>
          <w:cantSplit/>
        </w:trPr>
        <w:tc>
          <w:tcPr>
            <w:tcW w:w="993" w:type="dxa"/>
          </w:tcPr>
          <w:p w14:paraId="29557463" w14:textId="77777777" w:rsidR="00233AC8" w:rsidRPr="007161C6" w:rsidRDefault="00233AC8" w:rsidP="0008353E">
            <w:pPr>
              <w:ind w:leftChars="-42" w:left="-84"/>
              <w:rPr>
                <w:b/>
                <w:sz w:val="24"/>
                <w:szCs w:val="24"/>
              </w:rPr>
            </w:pPr>
          </w:p>
        </w:tc>
        <w:tc>
          <w:tcPr>
            <w:tcW w:w="709" w:type="dxa"/>
          </w:tcPr>
          <w:p w14:paraId="4E5EB65B" w14:textId="77777777" w:rsidR="00233AC8" w:rsidRPr="007161C6" w:rsidRDefault="00233AC8" w:rsidP="0008353E">
            <w:pPr>
              <w:ind w:leftChars="-42" w:left="-84"/>
              <w:rPr>
                <w:sz w:val="24"/>
                <w:szCs w:val="24"/>
                <w:lang w:eastAsia="zh-HK"/>
              </w:rPr>
            </w:pPr>
          </w:p>
        </w:tc>
        <w:tc>
          <w:tcPr>
            <w:tcW w:w="5528" w:type="dxa"/>
          </w:tcPr>
          <w:p w14:paraId="2286AA56" w14:textId="77777777" w:rsidR="00233AC8" w:rsidRPr="007161C6" w:rsidRDefault="00233AC8" w:rsidP="00960BAA">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The tenderer shall submit with</w:t>
            </w:r>
            <w:r w:rsidR="00635EC7">
              <w:rPr>
                <w:sz w:val="24"/>
                <w:szCs w:val="24"/>
                <w:lang w:val="en-US" w:eastAsia="zh-HK"/>
              </w:rPr>
              <w:t xml:space="preserve"> its </w:t>
            </w:r>
            <w:r w:rsidRPr="007161C6">
              <w:rPr>
                <w:sz w:val="24"/>
                <w:szCs w:val="24"/>
                <w:lang w:val="en-US" w:eastAsia="zh-HK"/>
              </w:rPr>
              <w:t xml:space="preserve">tender a duly signed and witnessed letter in the form set out in Appendix </w:t>
            </w:r>
            <w:r w:rsidRPr="00960BAA">
              <w:rPr>
                <w:i/>
                <w:sz w:val="24"/>
                <w:szCs w:val="24"/>
                <w:lang w:val="en-US" w:eastAsia="zh-HK"/>
              </w:rPr>
              <w:t>[</w:t>
            </w:r>
            <w:r w:rsidR="00960BAA" w:rsidRPr="00960BAA">
              <w:rPr>
                <w:rFonts w:hint="eastAsia"/>
                <w:i/>
                <w:sz w:val="24"/>
                <w:szCs w:val="24"/>
                <w:lang w:val="en-US" w:eastAsia="zh-HK"/>
              </w:rPr>
              <w:t>insert appropriate reference</w:t>
            </w:r>
            <w:r w:rsidRPr="00960BAA">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w:t>
            </w:r>
          </w:p>
        </w:tc>
        <w:tc>
          <w:tcPr>
            <w:tcW w:w="1700" w:type="dxa"/>
          </w:tcPr>
          <w:p w14:paraId="23416096" w14:textId="77777777" w:rsidR="00233AC8" w:rsidRPr="007161C6" w:rsidRDefault="00233AC8" w:rsidP="0008353E">
            <w:pPr>
              <w:rPr>
                <w:sz w:val="24"/>
                <w:szCs w:val="24"/>
              </w:rPr>
            </w:pPr>
          </w:p>
        </w:tc>
        <w:tc>
          <w:tcPr>
            <w:tcW w:w="1985" w:type="dxa"/>
          </w:tcPr>
          <w:p w14:paraId="1E232EF0" w14:textId="77777777" w:rsidR="00233AC8" w:rsidRPr="007161C6" w:rsidRDefault="00233AC8" w:rsidP="0008353E">
            <w:pPr>
              <w:ind w:leftChars="-42" w:left="-84"/>
              <w:rPr>
                <w:sz w:val="24"/>
                <w:szCs w:val="24"/>
                <w:lang w:eastAsia="zh-HK"/>
              </w:rPr>
            </w:pPr>
          </w:p>
        </w:tc>
      </w:tr>
      <w:tr w:rsidR="00233AC8" w:rsidRPr="007161C6" w14:paraId="38C2C470" w14:textId="77777777" w:rsidTr="0008353E">
        <w:trPr>
          <w:cantSplit/>
        </w:trPr>
        <w:tc>
          <w:tcPr>
            <w:tcW w:w="993" w:type="dxa"/>
          </w:tcPr>
          <w:p w14:paraId="2DB89C7C" w14:textId="77777777" w:rsidR="00233AC8" w:rsidRDefault="001A58FB" w:rsidP="0008353E">
            <w:pPr>
              <w:ind w:leftChars="-42" w:left="-84"/>
              <w:rPr>
                <w:b/>
                <w:sz w:val="24"/>
                <w:szCs w:val="24"/>
                <w:lang w:eastAsia="zh-HK"/>
              </w:rPr>
            </w:pPr>
            <w:r w:rsidRPr="007161C6">
              <w:rPr>
                <w:b/>
                <w:sz w:val="24"/>
                <w:szCs w:val="24"/>
                <w:lang w:eastAsia="zh-HK"/>
              </w:rPr>
              <w:lastRenderedPageBreak/>
              <w:t>C10</w:t>
            </w:r>
          </w:p>
          <w:p w14:paraId="1E581AAA"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3503A887" w14:textId="77777777" w:rsidR="00233AC8" w:rsidRPr="007161C6" w:rsidRDefault="00233AC8" w:rsidP="0008353E">
            <w:pPr>
              <w:ind w:leftChars="-42" w:left="-84"/>
              <w:rPr>
                <w:sz w:val="24"/>
                <w:szCs w:val="24"/>
                <w:lang w:eastAsia="zh-HK"/>
              </w:rPr>
            </w:pPr>
          </w:p>
        </w:tc>
        <w:tc>
          <w:tcPr>
            <w:tcW w:w="5528" w:type="dxa"/>
          </w:tcPr>
          <w:p w14:paraId="6865026E"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 xml:space="preserve">The tenderer shall indemnify and keep indemnified the </w:t>
            </w:r>
            <w:r w:rsidRPr="007161C6">
              <w:rPr>
                <w:i/>
                <w:sz w:val="24"/>
                <w:szCs w:val="24"/>
                <w:lang w:val="en-US" w:eastAsia="zh-HK"/>
              </w:rPr>
              <w:t>Contractor</w:t>
            </w:r>
            <w:r w:rsidRPr="007161C6">
              <w:rPr>
                <w:sz w:val="24"/>
                <w:szCs w:val="24"/>
                <w:lang w:val="en-US" w:eastAsia="zh-HK"/>
              </w:rPr>
              <w:t xml:space="preserve"> against all losses, damages, costs or expenses arising out of or in relation to any breach of or non-compliance with sub-clause (</w:t>
            </w:r>
            <w:proofErr w:type="spellStart"/>
            <w:r w:rsidRPr="007161C6">
              <w:rPr>
                <w:sz w:val="24"/>
                <w:szCs w:val="24"/>
                <w:lang w:val="en-US" w:eastAsia="zh-HK"/>
              </w:rPr>
              <w:t>i</w:t>
            </w:r>
            <w:proofErr w:type="spellEnd"/>
            <w:r w:rsidRPr="007161C6">
              <w:rPr>
                <w:sz w:val="24"/>
                <w:szCs w:val="24"/>
                <w:lang w:val="en-US" w:eastAsia="zh-HK"/>
              </w:rPr>
              <w:t>) of this Clause by the tenderer, including but not limited to additional costs due to price escalation, costs and expenses of re-tendering and other costs incurred.”</w:t>
            </w:r>
          </w:p>
        </w:tc>
        <w:tc>
          <w:tcPr>
            <w:tcW w:w="1700" w:type="dxa"/>
          </w:tcPr>
          <w:p w14:paraId="061B296E" w14:textId="77777777" w:rsidR="00233AC8" w:rsidRPr="007161C6" w:rsidRDefault="00233AC8" w:rsidP="0008353E">
            <w:pPr>
              <w:rPr>
                <w:sz w:val="24"/>
                <w:szCs w:val="24"/>
              </w:rPr>
            </w:pPr>
          </w:p>
        </w:tc>
        <w:tc>
          <w:tcPr>
            <w:tcW w:w="1985" w:type="dxa"/>
          </w:tcPr>
          <w:p w14:paraId="5B1110EA" w14:textId="77777777" w:rsidR="00233AC8" w:rsidRPr="007161C6" w:rsidRDefault="00233AC8" w:rsidP="0008353E">
            <w:pPr>
              <w:ind w:leftChars="-42" w:left="-84"/>
              <w:rPr>
                <w:sz w:val="24"/>
                <w:szCs w:val="24"/>
                <w:lang w:eastAsia="zh-HK"/>
              </w:rPr>
            </w:pPr>
          </w:p>
        </w:tc>
      </w:tr>
      <w:tr w:rsidR="00233AC8" w:rsidRPr="007161C6" w14:paraId="3A11AA1E" w14:textId="77777777" w:rsidTr="0008353E">
        <w:trPr>
          <w:cantSplit/>
        </w:trPr>
        <w:tc>
          <w:tcPr>
            <w:tcW w:w="993" w:type="dxa"/>
          </w:tcPr>
          <w:p w14:paraId="22F6D7F4" w14:textId="77777777" w:rsidR="00233AC8" w:rsidRPr="007161C6" w:rsidRDefault="00233AC8" w:rsidP="0008353E">
            <w:pPr>
              <w:ind w:leftChars="-42" w:left="-84"/>
              <w:rPr>
                <w:b/>
                <w:sz w:val="24"/>
                <w:szCs w:val="24"/>
              </w:rPr>
            </w:pPr>
          </w:p>
        </w:tc>
        <w:tc>
          <w:tcPr>
            <w:tcW w:w="709" w:type="dxa"/>
          </w:tcPr>
          <w:p w14:paraId="72C76841" w14:textId="77777777" w:rsidR="00233AC8" w:rsidRPr="007161C6" w:rsidRDefault="00233AC8" w:rsidP="0008353E">
            <w:pPr>
              <w:rPr>
                <w:sz w:val="24"/>
                <w:szCs w:val="24"/>
                <w:lang w:eastAsia="zh-HK"/>
              </w:rPr>
            </w:pPr>
          </w:p>
        </w:tc>
        <w:tc>
          <w:tcPr>
            <w:tcW w:w="5528" w:type="dxa"/>
          </w:tcPr>
          <w:p w14:paraId="66F783CA" w14:textId="77777777" w:rsidR="002A0973" w:rsidRPr="007161C6" w:rsidRDefault="002A0973" w:rsidP="0008353E">
            <w:pPr>
              <w:jc w:val="both"/>
              <w:rPr>
                <w:sz w:val="24"/>
                <w:szCs w:val="24"/>
                <w:lang w:val="en-US" w:eastAsia="zh-HK"/>
              </w:rPr>
            </w:pPr>
            <w:r w:rsidRPr="007161C6">
              <w:rPr>
                <w:sz w:val="24"/>
                <w:szCs w:val="24"/>
                <w:lang w:val="en-US" w:eastAsia="zh-HK"/>
              </w:rPr>
              <w:t>Appendix [      ]</w:t>
            </w:r>
          </w:p>
          <w:p w14:paraId="4087D817" w14:textId="77777777" w:rsidR="002A0973" w:rsidRPr="007161C6" w:rsidRDefault="002A0973" w:rsidP="0008353E">
            <w:pPr>
              <w:jc w:val="both"/>
              <w:rPr>
                <w:sz w:val="24"/>
                <w:szCs w:val="24"/>
                <w:lang w:val="en-US" w:eastAsia="zh-HK"/>
              </w:rPr>
            </w:pPr>
          </w:p>
          <w:p w14:paraId="3679BFED" w14:textId="77777777" w:rsidR="002A0973" w:rsidRPr="007161C6" w:rsidRDefault="002A0973" w:rsidP="0008353E">
            <w:pPr>
              <w:jc w:val="both"/>
              <w:rPr>
                <w:sz w:val="24"/>
                <w:szCs w:val="24"/>
                <w:lang w:val="en-US" w:eastAsia="zh-HK"/>
              </w:rPr>
            </w:pPr>
            <w:r w:rsidRPr="007161C6">
              <w:rPr>
                <w:sz w:val="24"/>
                <w:szCs w:val="24"/>
                <w:lang w:val="en-US" w:eastAsia="zh-HK"/>
              </w:rPr>
              <w:t xml:space="preserve">To: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r w:rsidRPr="007161C6">
              <w:rPr>
                <w:sz w:val="24"/>
                <w:szCs w:val="24"/>
                <w:lang w:val="en-US" w:eastAsia="zh-HK"/>
              </w:rPr>
              <w:tab/>
              <w:t>(“Contractor”)</w:t>
            </w:r>
          </w:p>
          <w:p w14:paraId="77C4AB34" w14:textId="77777777" w:rsidR="002A0973" w:rsidRPr="007161C6" w:rsidRDefault="002A0973" w:rsidP="0008353E">
            <w:pPr>
              <w:jc w:val="both"/>
              <w:rPr>
                <w:sz w:val="24"/>
                <w:szCs w:val="24"/>
                <w:lang w:val="en-US" w:eastAsia="zh-HK"/>
              </w:rPr>
            </w:pPr>
          </w:p>
          <w:p w14:paraId="4EE8EE5D" w14:textId="77777777" w:rsidR="002A0973" w:rsidRPr="007161C6" w:rsidRDefault="002A0973" w:rsidP="0008353E">
            <w:pPr>
              <w:jc w:val="both"/>
              <w:rPr>
                <w:sz w:val="24"/>
                <w:szCs w:val="24"/>
                <w:u w:val="single"/>
                <w:lang w:val="en-US" w:eastAsia="zh-HK"/>
              </w:rPr>
            </w:pPr>
            <w:r w:rsidRPr="007161C6">
              <w:rPr>
                <w:sz w:val="24"/>
                <w:szCs w:val="24"/>
                <w:lang w:val="en-US" w:eastAsia="zh-HK"/>
              </w:rPr>
              <w:t xml:space="preserve">Date: </w:t>
            </w:r>
            <w:r w:rsidRPr="007161C6">
              <w:rPr>
                <w:sz w:val="24"/>
                <w:szCs w:val="24"/>
                <w:lang w:val="en-US" w:eastAsia="zh-HK"/>
              </w:rPr>
              <w:tab/>
            </w:r>
            <w:r w:rsidRPr="007161C6">
              <w:rPr>
                <w:sz w:val="24"/>
                <w:szCs w:val="24"/>
                <w:u w:val="single"/>
                <w:lang w:val="en-US" w:eastAsia="zh-HK"/>
              </w:rPr>
              <w:tab/>
            </w:r>
            <w:r w:rsidRPr="007161C6">
              <w:rPr>
                <w:sz w:val="24"/>
                <w:szCs w:val="24"/>
                <w:u w:val="single"/>
                <w:lang w:val="en-US" w:eastAsia="zh-HK"/>
              </w:rPr>
              <w:tab/>
            </w:r>
          </w:p>
          <w:p w14:paraId="590D4505" w14:textId="77777777" w:rsidR="002A0973" w:rsidRPr="007161C6" w:rsidRDefault="002A0973" w:rsidP="0008353E">
            <w:pPr>
              <w:jc w:val="both"/>
              <w:rPr>
                <w:sz w:val="24"/>
                <w:szCs w:val="24"/>
                <w:lang w:val="en-US" w:eastAsia="zh-HK"/>
              </w:rPr>
            </w:pPr>
          </w:p>
          <w:p w14:paraId="6D1DA57C" w14:textId="77777777" w:rsidR="002A0973" w:rsidRPr="007161C6" w:rsidRDefault="002A0973" w:rsidP="0008353E">
            <w:pPr>
              <w:jc w:val="both"/>
              <w:rPr>
                <w:sz w:val="24"/>
                <w:szCs w:val="24"/>
                <w:lang w:val="en-US" w:eastAsia="zh-HK"/>
              </w:rPr>
            </w:pPr>
            <w:r w:rsidRPr="007161C6">
              <w:rPr>
                <w:sz w:val="24"/>
                <w:szCs w:val="24"/>
                <w:lang w:val="en-US" w:eastAsia="zh-HK"/>
              </w:rPr>
              <w:t>Dear Sir/Madam,</w:t>
            </w:r>
          </w:p>
          <w:p w14:paraId="256269A1" w14:textId="77777777" w:rsidR="002A0973" w:rsidRPr="007161C6" w:rsidRDefault="002A0973" w:rsidP="0008353E">
            <w:pPr>
              <w:jc w:val="both"/>
              <w:rPr>
                <w:sz w:val="24"/>
                <w:szCs w:val="24"/>
                <w:lang w:val="en-US" w:eastAsia="zh-HK"/>
              </w:rPr>
            </w:pPr>
          </w:p>
          <w:p w14:paraId="4B7B0866" w14:textId="77777777" w:rsidR="002A0973" w:rsidRPr="007161C6" w:rsidRDefault="002A0973" w:rsidP="0008353E">
            <w:pPr>
              <w:jc w:val="both"/>
              <w:rPr>
                <w:sz w:val="24"/>
                <w:szCs w:val="24"/>
                <w:lang w:val="en-US" w:eastAsia="zh-HK"/>
              </w:rPr>
            </w:pPr>
            <w:r w:rsidRPr="007161C6">
              <w:rPr>
                <w:sz w:val="24"/>
                <w:szCs w:val="24"/>
                <w:lang w:val="en-US" w:eastAsia="zh-HK"/>
              </w:rPr>
              <w:t xml:space="preserve">Subcontract No.: </w:t>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49FE12C3" w14:textId="77777777" w:rsidR="002A0973" w:rsidRPr="007161C6" w:rsidRDefault="002A0973" w:rsidP="0008353E">
            <w:pPr>
              <w:jc w:val="both"/>
              <w:rPr>
                <w:sz w:val="24"/>
                <w:szCs w:val="24"/>
                <w:lang w:val="en-US" w:eastAsia="zh-HK"/>
              </w:rPr>
            </w:pPr>
          </w:p>
          <w:p w14:paraId="33229749" w14:textId="77777777" w:rsidR="002A0973" w:rsidRPr="007161C6" w:rsidRDefault="002A0973" w:rsidP="0008353E">
            <w:pPr>
              <w:jc w:val="both"/>
              <w:rPr>
                <w:sz w:val="24"/>
                <w:szCs w:val="24"/>
                <w:lang w:val="en-US" w:eastAsia="zh-HK"/>
              </w:rPr>
            </w:pPr>
            <w:r w:rsidRPr="007161C6">
              <w:rPr>
                <w:sz w:val="24"/>
                <w:szCs w:val="24"/>
                <w:lang w:val="en-US" w:eastAsia="zh-HK"/>
              </w:rPr>
              <w:t xml:space="preserve">Title: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51129A32" w14:textId="77777777" w:rsidR="002A0973" w:rsidRPr="007161C6" w:rsidRDefault="002A0973" w:rsidP="0008353E">
            <w:pPr>
              <w:jc w:val="both"/>
              <w:rPr>
                <w:sz w:val="24"/>
                <w:szCs w:val="24"/>
                <w:lang w:val="en-US" w:eastAsia="zh-HK"/>
              </w:rPr>
            </w:pPr>
          </w:p>
          <w:p w14:paraId="51B23F5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[(name of the tenderer) of (address of the tenderer)]</w:t>
            </w:r>
            <w:r w:rsidRPr="007161C6">
              <w:rPr>
                <w:sz w:val="24"/>
                <w:szCs w:val="24"/>
                <w:vertAlign w:val="superscript"/>
                <w:lang w:val="en-US" w:eastAsia="zh-HK"/>
              </w:rPr>
              <w:t>2</w:t>
            </w:r>
            <w:r w:rsidRPr="007161C6">
              <w:rPr>
                <w:sz w:val="24"/>
                <w:szCs w:val="24"/>
                <w:lang w:val="en-US" w:eastAsia="zh-HK"/>
              </w:rPr>
              <w:t xml:space="preserve"> refer to [my/our]</w:t>
            </w:r>
            <w:r w:rsidR="00D52D14" w:rsidRPr="007161C6">
              <w:rPr>
                <w:sz w:val="24"/>
                <w:szCs w:val="24"/>
                <w:vertAlign w:val="superscript"/>
                <w:lang w:val="en-US" w:eastAsia="zh-HK"/>
              </w:rPr>
              <w:t>1</w:t>
            </w:r>
            <w:r w:rsidRPr="007161C6">
              <w:rPr>
                <w:sz w:val="24"/>
                <w:szCs w:val="24"/>
                <w:lang w:val="en-US" w:eastAsia="zh-HK"/>
              </w:rPr>
              <w:t xml:space="preserve"> tender for the above subcontract.</w:t>
            </w:r>
          </w:p>
          <w:p w14:paraId="3E35AC66" w14:textId="77777777" w:rsidR="00233AC8" w:rsidRPr="007161C6" w:rsidRDefault="00233AC8" w:rsidP="0008353E">
            <w:pPr>
              <w:tabs>
                <w:tab w:val="clear" w:pos="-720"/>
              </w:tabs>
              <w:suppressAutoHyphens w:val="0"/>
              <w:spacing w:line="240" w:lineRule="auto"/>
              <w:jc w:val="both"/>
              <w:textAlignment w:val="auto"/>
              <w:rPr>
                <w:sz w:val="24"/>
                <w:szCs w:val="24"/>
                <w:lang w:val="en-US" w:eastAsia="zh-HK"/>
              </w:rPr>
            </w:pPr>
          </w:p>
        </w:tc>
        <w:tc>
          <w:tcPr>
            <w:tcW w:w="1700" w:type="dxa"/>
          </w:tcPr>
          <w:p w14:paraId="2C23A830" w14:textId="77777777" w:rsidR="00233AC8" w:rsidRPr="007161C6" w:rsidRDefault="00233AC8" w:rsidP="0008353E">
            <w:pPr>
              <w:rPr>
                <w:sz w:val="24"/>
                <w:szCs w:val="24"/>
              </w:rPr>
            </w:pPr>
          </w:p>
        </w:tc>
        <w:tc>
          <w:tcPr>
            <w:tcW w:w="1985" w:type="dxa"/>
          </w:tcPr>
          <w:p w14:paraId="6EF7F8D3" w14:textId="77777777" w:rsidR="00233AC8" w:rsidRPr="007161C6" w:rsidRDefault="00233AC8" w:rsidP="0008353E">
            <w:pPr>
              <w:ind w:leftChars="-42" w:left="-84"/>
              <w:rPr>
                <w:sz w:val="24"/>
                <w:szCs w:val="24"/>
                <w:lang w:eastAsia="zh-HK"/>
              </w:rPr>
            </w:pPr>
          </w:p>
        </w:tc>
      </w:tr>
      <w:tr w:rsidR="00233AC8" w:rsidRPr="007161C6" w14:paraId="226BEFD6" w14:textId="77777777" w:rsidTr="0008353E">
        <w:trPr>
          <w:cantSplit/>
        </w:trPr>
        <w:tc>
          <w:tcPr>
            <w:tcW w:w="993" w:type="dxa"/>
          </w:tcPr>
          <w:p w14:paraId="52B8174A" w14:textId="77777777" w:rsidR="00233AC8" w:rsidRPr="007161C6" w:rsidRDefault="00233AC8" w:rsidP="0008353E">
            <w:pPr>
              <w:ind w:leftChars="-42" w:left="-84"/>
              <w:rPr>
                <w:b/>
                <w:sz w:val="24"/>
                <w:szCs w:val="24"/>
              </w:rPr>
            </w:pPr>
          </w:p>
        </w:tc>
        <w:tc>
          <w:tcPr>
            <w:tcW w:w="709" w:type="dxa"/>
          </w:tcPr>
          <w:p w14:paraId="7B625C47" w14:textId="77777777" w:rsidR="00233AC8" w:rsidRPr="007161C6" w:rsidRDefault="00233AC8" w:rsidP="0008353E">
            <w:pPr>
              <w:ind w:leftChars="-42" w:left="-84"/>
              <w:rPr>
                <w:sz w:val="24"/>
                <w:szCs w:val="24"/>
                <w:lang w:eastAsia="zh-HK"/>
              </w:rPr>
            </w:pPr>
          </w:p>
        </w:tc>
        <w:tc>
          <w:tcPr>
            <w:tcW w:w="5528" w:type="dxa"/>
          </w:tcPr>
          <w:p w14:paraId="077B0D4D"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confirm that, before [I/we]</w:t>
            </w:r>
            <w:r w:rsidRPr="007161C6">
              <w:rPr>
                <w:sz w:val="24"/>
                <w:szCs w:val="24"/>
                <w:vertAlign w:val="superscript"/>
                <w:lang w:val="en-US" w:eastAsia="zh-HK"/>
              </w:rPr>
              <w:t>1</w:t>
            </w:r>
            <w:r w:rsidRPr="007161C6">
              <w:rPr>
                <w:sz w:val="24"/>
                <w:szCs w:val="24"/>
                <w:lang w:val="en-US" w:eastAsia="zh-HK"/>
              </w:rPr>
              <w:t xml:space="preserve"> sign this letter, [I/we]</w:t>
            </w:r>
            <w:r w:rsidRPr="007161C6">
              <w:rPr>
                <w:sz w:val="24"/>
                <w:szCs w:val="24"/>
                <w:vertAlign w:val="superscript"/>
                <w:lang w:val="en-US" w:eastAsia="zh-HK"/>
              </w:rPr>
              <w:t>1</w:t>
            </w:r>
            <w:r w:rsidRPr="007161C6">
              <w:rPr>
                <w:sz w:val="24"/>
                <w:szCs w:val="24"/>
                <w:lang w:val="en-US" w:eastAsia="zh-HK"/>
              </w:rPr>
              <w:t xml:space="preserve"> have read and fully understand this letter and the anti-collusion clause in the tender conditions.</w:t>
            </w:r>
          </w:p>
          <w:p w14:paraId="16BA000B" w14:textId="77777777" w:rsidR="002A0973" w:rsidRPr="007161C6" w:rsidRDefault="002A0973" w:rsidP="0008353E">
            <w:pPr>
              <w:jc w:val="both"/>
              <w:rPr>
                <w:sz w:val="24"/>
                <w:szCs w:val="24"/>
                <w:lang w:val="en-US" w:eastAsia="zh-HK"/>
              </w:rPr>
            </w:pPr>
          </w:p>
          <w:p w14:paraId="78A05AE4"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represent and warrant that in relation to the tender for the above subcontract:</w:t>
            </w:r>
          </w:p>
          <w:p w14:paraId="3ACBE62C" w14:textId="77777777" w:rsidR="002A0973" w:rsidRPr="007161C6" w:rsidRDefault="002A0973" w:rsidP="0008353E">
            <w:pPr>
              <w:jc w:val="both"/>
              <w:rPr>
                <w:sz w:val="24"/>
                <w:szCs w:val="24"/>
                <w:lang w:val="en-US" w:eastAsia="zh-HK"/>
              </w:rPr>
            </w:pPr>
          </w:p>
          <w:p w14:paraId="3B49FDE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other than the Excepted Communications referred to in the last paragraph of this letter, have not communicated and will not communicate to any person other than the Contractor or the </w:t>
            </w:r>
            <w:r w:rsidR="00667CEC">
              <w:rPr>
                <w:i/>
                <w:sz w:val="24"/>
                <w:szCs w:val="24"/>
                <w:lang w:val="en-US" w:eastAsia="zh-HK"/>
              </w:rPr>
              <w:t>Client</w:t>
            </w:r>
            <w:r w:rsidRPr="007161C6">
              <w:rPr>
                <w:sz w:val="24"/>
                <w:szCs w:val="24"/>
                <w:lang w:val="en-US" w:eastAsia="zh-HK"/>
              </w:rPr>
              <w:t xml:space="preserve"> the amount of the tender price or any part thereof until [I/we]</w:t>
            </w:r>
            <w:r w:rsidRPr="007161C6">
              <w:rPr>
                <w:sz w:val="24"/>
                <w:szCs w:val="24"/>
                <w:vertAlign w:val="superscript"/>
                <w:lang w:val="en-US" w:eastAsia="zh-HK"/>
              </w:rPr>
              <w:t>1</w:t>
            </w:r>
            <w:r w:rsidRPr="007161C6">
              <w:rPr>
                <w:sz w:val="24"/>
                <w:szCs w:val="24"/>
                <w:lang w:val="en-US" w:eastAsia="zh-HK"/>
              </w:rPr>
              <w:t xml:space="preserve"> have been notified by the Contractor of the outcome of the tender exercise;</w:t>
            </w:r>
          </w:p>
          <w:p w14:paraId="209D56B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fixed and will not fix the amount of the tender price or any part thereof by arrangement with any person;</w:t>
            </w:r>
          </w:p>
          <w:p w14:paraId="4F136F62"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made and will not make any arrangement with any person as to whether [I/we]</w:t>
            </w:r>
            <w:r w:rsidRPr="007161C6">
              <w:rPr>
                <w:sz w:val="24"/>
                <w:szCs w:val="24"/>
                <w:vertAlign w:val="superscript"/>
                <w:lang w:val="en-US" w:eastAsia="zh-HK"/>
              </w:rPr>
              <w:t>1</w:t>
            </w:r>
            <w:r w:rsidRPr="007161C6">
              <w:rPr>
                <w:sz w:val="24"/>
                <w:szCs w:val="24"/>
                <w:lang w:val="en-US" w:eastAsia="zh-HK"/>
              </w:rPr>
              <w:t xml:space="preserve"> or that other person will or will not submit a tender; and</w:t>
            </w:r>
          </w:p>
          <w:p w14:paraId="37A4ED73" w14:textId="77777777" w:rsidR="00233AC8" w:rsidRPr="007161C6" w:rsidRDefault="00233AC8" w:rsidP="0008353E">
            <w:pPr>
              <w:tabs>
                <w:tab w:val="left" w:pos="-3"/>
              </w:tabs>
              <w:spacing w:after="240"/>
              <w:ind w:left="-3" w:firstLine="3"/>
              <w:jc w:val="both"/>
              <w:rPr>
                <w:sz w:val="24"/>
                <w:szCs w:val="24"/>
                <w:lang w:val="en-US" w:eastAsia="zh-HK"/>
              </w:rPr>
            </w:pPr>
          </w:p>
        </w:tc>
        <w:tc>
          <w:tcPr>
            <w:tcW w:w="1700" w:type="dxa"/>
          </w:tcPr>
          <w:p w14:paraId="4D362F5D" w14:textId="77777777" w:rsidR="00233AC8" w:rsidRPr="007161C6" w:rsidRDefault="00233AC8" w:rsidP="0008353E">
            <w:pPr>
              <w:rPr>
                <w:sz w:val="24"/>
                <w:szCs w:val="24"/>
              </w:rPr>
            </w:pPr>
          </w:p>
        </w:tc>
        <w:tc>
          <w:tcPr>
            <w:tcW w:w="1985" w:type="dxa"/>
          </w:tcPr>
          <w:p w14:paraId="32C3F3C7" w14:textId="77777777" w:rsidR="00233AC8" w:rsidRPr="007161C6" w:rsidRDefault="00233AC8" w:rsidP="0008353E">
            <w:pPr>
              <w:ind w:leftChars="-42" w:left="-84"/>
              <w:rPr>
                <w:sz w:val="24"/>
                <w:szCs w:val="24"/>
                <w:lang w:eastAsia="zh-HK"/>
              </w:rPr>
            </w:pPr>
          </w:p>
        </w:tc>
      </w:tr>
      <w:tr w:rsidR="00233AC8" w:rsidRPr="007161C6" w14:paraId="1920E4A8" w14:textId="77777777" w:rsidTr="0008353E">
        <w:trPr>
          <w:cantSplit/>
        </w:trPr>
        <w:tc>
          <w:tcPr>
            <w:tcW w:w="993" w:type="dxa"/>
          </w:tcPr>
          <w:p w14:paraId="21DCB6B7"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2B5A5962" w14:textId="77777777" w:rsidR="00233AC8"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23C258" w14:textId="77777777" w:rsidR="00233AC8" w:rsidRPr="007161C6" w:rsidRDefault="00233AC8" w:rsidP="0008353E">
            <w:pPr>
              <w:rPr>
                <w:sz w:val="24"/>
                <w:szCs w:val="24"/>
                <w:lang w:eastAsia="zh-HK"/>
              </w:rPr>
            </w:pPr>
          </w:p>
        </w:tc>
        <w:tc>
          <w:tcPr>
            <w:tcW w:w="5528" w:type="dxa"/>
          </w:tcPr>
          <w:p w14:paraId="2AE37739" w14:textId="77777777" w:rsidR="00233AC8" w:rsidRPr="007161C6" w:rsidRDefault="00D52D14"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w:t>
            </w:r>
            <w:r w:rsidR="002A0973" w:rsidRPr="007161C6">
              <w:rPr>
                <w:sz w:val="24"/>
                <w:szCs w:val="24"/>
                <w:lang w:val="en-US" w:eastAsia="zh-HK"/>
              </w:rPr>
              <w:t>otherwise colluded and will not otherwise collude with any person in any manner whatsoever in the tendering process.</w:t>
            </w:r>
          </w:p>
        </w:tc>
        <w:tc>
          <w:tcPr>
            <w:tcW w:w="1700" w:type="dxa"/>
          </w:tcPr>
          <w:p w14:paraId="73618398" w14:textId="77777777" w:rsidR="00233AC8" w:rsidRPr="007161C6" w:rsidRDefault="00233AC8" w:rsidP="0008353E">
            <w:pPr>
              <w:rPr>
                <w:sz w:val="24"/>
                <w:szCs w:val="24"/>
              </w:rPr>
            </w:pPr>
          </w:p>
        </w:tc>
        <w:tc>
          <w:tcPr>
            <w:tcW w:w="1985" w:type="dxa"/>
          </w:tcPr>
          <w:p w14:paraId="7F025FC4" w14:textId="77777777" w:rsidR="00233AC8" w:rsidRPr="007161C6" w:rsidRDefault="00233AC8" w:rsidP="0008353E">
            <w:pPr>
              <w:ind w:leftChars="-42" w:left="-84"/>
              <w:rPr>
                <w:sz w:val="24"/>
                <w:szCs w:val="24"/>
                <w:lang w:eastAsia="zh-HK"/>
              </w:rPr>
            </w:pPr>
          </w:p>
        </w:tc>
      </w:tr>
      <w:tr w:rsidR="00233AC8" w:rsidRPr="007161C6" w14:paraId="63A91A3A" w14:textId="77777777" w:rsidTr="0008353E">
        <w:trPr>
          <w:cantSplit/>
        </w:trPr>
        <w:tc>
          <w:tcPr>
            <w:tcW w:w="993" w:type="dxa"/>
          </w:tcPr>
          <w:p w14:paraId="1DF0BDA7" w14:textId="77777777" w:rsidR="00233AC8" w:rsidRPr="007161C6" w:rsidRDefault="00233AC8" w:rsidP="0008353E">
            <w:pPr>
              <w:ind w:leftChars="-42" w:left="-84"/>
              <w:rPr>
                <w:b/>
                <w:sz w:val="24"/>
                <w:szCs w:val="24"/>
              </w:rPr>
            </w:pPr>
          </w:p>
        </w:tc>
        <w:tc>
          <w:tcPr>
            <w:tcW w:w="709" w:type="dxa"/>
          </w:tcPr>
          <w:p w14:paraId="37A8611F" w14:textId="77777777" w:rsidR="00233AC8" w:rsidRPr="007161C6" w:rsidRDefault="00233AC8" w:rsidP="0008353E">
            <w:pPr>
              <w:ind w:leftChars="-42" w:left="-84"/>
              <w:rPr>
                <w:sz w:val="24"/>
                <w:szCs w:val="24"/>
                <w:lang w:eastAsia="zh-HK"/>
              </w:rPr>
            </w:pPr>
          </w:p>
        </w:tc>
        <w:tc>
          <w:tcPr>
            <w:tcW w:w="5528" w:type="dxa"/>
          </w:tcPr>
          <w:p w14:paraId="51A2B79B"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shall indemnify and keep indemnified the Contractor against all losses, damages, costs or expenses arising out of or in relation to any breach of any of the representations and/or warranties above, including but not limited to delay damages, costs and expenses of re-tendering and other costs incurred.</w:t>
            </w:r>
          </w:p>
          <w:p w14:paraId="6A6A8AE0" w14:textId="77777777" w:rsidR="002A0973" w:rsidRPr="007161C6" w:rsidRDefault="002A0973" w:rsidP="0008353E">
            <w:pPr>
              <w:rPr>
                <w:sz w:val="24"/>
                <w:szCs w:val="24"/>
                <w:lang w:val="en-US" w:eastAsia="zh-HK"/>
              </w:rPr>
            </w:pPr>
          </w:p>
          <w:p w14:paraId="145E9DDA" w14:textId="77777777" w:rsidR="002A0973" w:rsidRPr="007161C6" w:rsidRDefault="002A0973" w:rsidP="0008353E">
            <w:pPr>
              <w:jc w:val="both"/>
              <w:rPr>
                <w:sz w:val="24"/>
                <w:szCs w:val="24"/>
                <w:lang w:val="en-US" w:eastAsia="zh-HK"/>
              </w:rPr>
            </w:pPr>
            <w:r w:rsidRPr="007161C6">
              <w:rPr>
                <w:sz w:val="24"/>
                <w:szCs w:val="24"/>
                <w:lang w:val="en-US" w:eastAsia="zh-HK"/>
              </w:rPr>
              <w:t xml:space="preserve">In this letter, the expression </w:t>
            </w:r>
            <w:r w:rsidR="00D52D14" w:rsidRPr="007161C6">
              <w:rPr>
                <w:sz w:val="24"/>
                <w:szCs w:val="24"/>
                <w:lang w:val="en-US" w:eastAsia="zh-HK"/>
              </w:rPr>
              <w:t>“</w:t>
            </w:r>
            <w:r w:rsidRPr="007161C6">
              <w:rPr>
                <w:sz w:val="24"/>
                <w:szCs w:val="24"/>
                <w:lang w:val="en-US" w:eastAsia="zh-HK"/>
              </w:rPr>
              <w:t>Excepted Communications</w:t>
            </w:r>
            <w:r w:rsidR="00D52D14" w:rsidRPr="007161C6">
              <w:rPr>
                <w:sz w:val="24"/>
                <w:szCs w:val="24"/>
                <w:lang w:val="en-US" w:eastAsia="zh-HK"/>
              </w:rPr>
              <w:t>”</w:t>
            </w:r>
            <w:r w:rsidRPr="007161C6">
              <w:rPr>
                <w:sz w:val="24"/>
                <w:szCs w:val="24"/>
                <w:lang w:val="en-US" w:eastAsia="zh-HK"/>
              </w:rPr>
              <w:t xml:space="preserve"> means [my/our]</w:t>
            </w:r>
            <w:r w:rsidRPr="007161C6">
              <w:rPr>
                <w:sz w:val="24"/>
                <w:szCs w:val="24"/>
                <w:vertAlign w:val="superscript"/>
                <w:lang w:val="en-US" w:eastAsia="zh-HK"/>
              </w:rPr>
              <w:t>1</w:t>
            </w:r>
            <w:r w:rsidRPr="007161C6">
              <w:rPr>
                <w:sz w:val="24"/>
                <w:szCs w:val="24"/>
                <w:lang w:val="en-US" w:eastAsia="zh-HK"/>
              </w:rPr>
              <w:t xml:space="preserve"> communications in strict confidence with:</w:t>
            </w:r>
          </w:p>
          <w:p w14:paraId="0CDA6BF2" w14:textId="77777777" w:rsidR="002A0973" w:rsidRPr="007161C6" w:rsidRDefault="002A0973" w:rsidP="0008353E">
            <w:pPr>
              <w:rPr>
                <w:sz w:val="24"/>
                <w:szCs w:val="24"/>
                <w:lang w:val="en-US" w:eastAsia="zh-HK"/>
              </w:rPr>
            </w:pPr>
          </w:p>
          <w:p w14:paraId="326BDBC9"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own insurers or brokers to obtain an insurance quotation for computation of tender price;</w:t>
            </w:r>
          </w:p>
        </w:tc>
        <w:tc>
          <w:tcPr>
            <w:tcW w:w="1700" w:type="dxa"/>
          </w:tcPr>
          <w:p w14:paraId="6EDB82B0" w14:textId="77777777" w:rsidR="00233AC8" w:rsidRPr="007161C6" w:rsidRDefault="00233AC8" w:rsidP="0008353E">
            <w:pPr>
              <w:rPr>
                <w:sz w:val="24"/>
                <w:szCs w:val="24"/>
              </w:rPr>
            </w:pPr>
          </w:p>
        </w:tc>
        <w:tc>
          <w:tcPr>
            <w:tcW w:w="1985" w:type="dxa"/>
          </w:tcPr>
          <w:p w14:paraId="76317D84" w14:textId="77777777" w:rsidR="00233AC8" w:rsidRPr="007161C6" w:rsidRDefault="00233AC8" w:rsidP="0008353E">
            <w:pPr>
              <w:ind w:leftChars="-42" w:left="-84"/>
              <w:rPr>
                <w:sz w:val="24"/>
                <w:szCs w:val="24"/>
                <w:lang w:eastAsia="zh-HK"/>
              </w:rPr>
            </w:pPr>
          </w:p>
        </w:tc>
      </w:tr>
      <w:tr w:rsidR="00233AC8" w:rsidRPr="007161C6" w14:paraId="4D008C31" w14:textId="77777777" w:rsidTr="0008353E">
        <w:trPr>
          <w:cantSplit/>
        </w:trPr>
        <w:tc>
          <w:tcPr>
            <w:tcW w:w="993" w:type="dxa"/>
          </w:tcPr>
          <w:p w14:paraId="696004D9" w14:textId="77777777" w:rsidR="00233AC8" w:rsidRPr="007161C6" w:rsidRDefault="00233AC8" w:rsidP="0008353E">
            <w:pPr>
              <w:ind w:leftChars="-42" w:left="-84"/>
              <w:rPr>
                <w:b/>
                <w:sz w:val="24"/>
                <w:szCs w:val="24"/>
              </w:rPr>
            </w:pPr>
          </w:p>
        </w:tc>
        <w:tc>
          <w:tcPr>
            <w:tcW w:w="709" w:type="dxa"/>
          </w:tcPr>
          <w:p w14:paraId="23A6FA9C" w14:textId="77777777" w:rsidR="00233AC8" w:rsidRPr="007161C6" w:rsidRDefault="00233AC8" w:rsidP="0008353E">
            <w:pPr>
              <w:ind w:leftChars="-42" w:left="-84"/>
              <w:rPr>
                <w:sz w:val="24"/>
                <w:szCs w:val="24"/>
                <w:lang w:eastAsia="zh-HK"/>
              </w:rPr>
            </w:pPr>
          </w:p>
        </w:tc>
        <w:tc>
          <w:tcPr>
            <w:tcW w:w="5528" w:type="dxa"/>
          </w:tcPr>
          <w:p w14:paraId="57E8FD39" w14:textId="77777777" w:rsidR="002A0973" w:rsidRPr="007161C6" w:rsidRDefault="002A0973" w:rsidP="0008353E">
            <w:pPr>
              <w:rPr>
                <w:sz w:val="24"/>
                <w:szCs w:val="24"/>
                <w:lang w:val="en-US" w:eastAsia="zh-HK"/>
              </w:rPr>
            </w:pPr>
          </w:p>
          <w:p w14:paraId="204769A5"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consultants or subcontractors to solicit their assistance in preparation of tender submission; and</w:t>
            </w:r>
          </w:p>
          <w:p w14:paraId="6EACB508"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bankers in relation to financial resources for the above subcontract.</w:t>
            </w:r>
          </w:p>
          <w:p w14:paraId="72A9E8CB" w14:textId="77777777" w:rsidR="002A0973" w:rsidRPr="007161C6" w:rsidRDefault="002A0973" w:rsidP="0008353E">
            <w:pPr>
              <w:rPr>
                <w:sz w:val="24"/>
                <w:szCs w:val="24"/>
                <w:lang w:val="en-US" w:eastAsia="zh-HK"/>
              </w:rPr>
            </w:pPr>
            <w:r w:rsidRPr="007161C6">
              <w:rPr>
                <w:sz w:val="24"/>
                <w:szCs w:val="24"/>
                <w:lang w:val="en-US" w:eastAsia="zh-HK"/>
              </w:rPr>
              <w:t>Signed for and on behalf of [name of tenderer] by [name and position of the signatory]</w:t>
            </w:r>
            <w:r w:rsidRPr="007161C6">
              <w:rPr>
                <w:sz w:val="24"/>
                <w:szCs w:val="24"/>
                <w:vertAlign w:val="superscript"/>
                <w:lang w:val="en-US" w:eastAsia="zh-HK"/>
              </w:rPr>
              <w:t>3</w:t>
            </w:r>
          </w:p>
          <w:p w14:paraId="7B549B5E" w14:textId="77777777" w:rsidR="002A0973" w:rsidRPr="007161C6" w:rsidRDefault="002A0973" w:rsidP="0008353E">
            <w:pPr>
              <w:rPr>
                <w:sz w:val="24"/>
                <w:szCs w:val="24"/>
                <w:lang w:val="en-US" w:eastAsia="zh-HK"/>
              </w:rPr>
            </w:pPr>
          </w:p>
          <w:p w14:paraId="77D96D71" w14:textId="77777777" w:rsidR="002A0973" w:rsidRPr="007161C6" w:rsidRDefault="002A0973" w:rsidP="0008353E">
            <w:pPr>
              <w:rPr>
                <w:sz w:val="24"/>
                <w:szCs w:val="24"/>
                <w:lang w:val="en-US" w:eastAsia="zh-HK"/>
              </w:rPr>
            </w:pPr>
          </w:p>
          <w:p w14:paraId="6B487179" w14:textId="77777777" w:rsidR="002A0973" w:rsidRPr="007161C6" w:rsidRDefault="002A0973" w:rsidP="0008353E">
            <w:pPr>
              <w:rPr>
                <w:sz w:val="24"/>
                <w:szCs w:val="24"/>
                <w:lang w:val="en-US" w:eastAsia="zh-HK"/>
              </w:rPr>
            </w:pPr>
            <w:r w:rsidRPr="007161C6">
              <w:rPr>
                <w:sz w:val="24"/>
                <w:szCs w:val="24"/>
                <w:lang w:val="en-US" w:eastAsia="zh-HK"/>
              </w:rPr>
              <w:t xml:space="preserve">Name of Witness: </w:t>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ab/>
            </w:r>
          </w:p>
          <w:p w14:paraId="55361EAD" w14:textId="77777777" w:rsidR="002A0973" w:rsidRPr="007161C6" w:rsidRDefault="002A0973" w:rsidP="0008353E">
            <w:pPr>
              <w:rPr>
                <w:sz w:val="24"/>
                <w:szCs w:val="24"/>
                <w:lang w:val="en-US" w:eastAsia="zh-HK"/>
              </w:rPr>
            </w:pPr>
          </w:p>
          <w:p w14:paraId="1843A619" w14:textId="77777777" w:rsidR="002A0973" w:rsidRPr="007161C6" w:rsidRDefault="002A0973" w:rsidP="0008353E">
            <w:pPr>
              <w:rPr>
                <w:sz w:val="24"/>
                <w:szCs w:val="24"/>
                <w:lang w:val="en-US" w:eastAsia="zh-HK"/>
              </w:rPr>
            </w:pPr>
            <w:r w:rsidRPr="007161C6">
              <w:rPr>
                <w:sz w:val="24"/>
                <w:szCs w:val="24"/>
                <w:lang w:val="en-US" w:eastAsia="zh-HK"/>
              </w:rPr>
              <w:t>Signature of Witness:</w:t>
            </w:r>
            <w:r w:rsidR="00623B1D" w:rsidRPr="007161C6">
              <w:rPr>
                <w:sz w:val="24"/>
                <w:szCs w:val="24"/>
                <w:lang w:val="en-US" w:eastAsia="zh-HK"/>
              </w:rPr>
              <w:t xml:space="preserve"> </w:t>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 xml:space="preserve"> </w:t>
            </w:r>
            <w:r w:rsidRPr="007161C6">
              <w:rPr>
                <w:sz w:val="24"/>
                <w:szCs w:val="24"/>
                <w:lang w:val="en-US" w:eastAsia="zh-HK"/>
              </w:rPr>
              <w:tab/>
            </w:r>
          </w:p>
          <w:p w14:paraId="7647B8FD" w14:textId="77777777" w:rsidR="002A0973" w:rsidRPr="007161C6" w:rsidRDefault="002A0973" w:rsidP="0008353E">
            <w:pPr>
              <w:rPr>
                <w:sz w:val="24"/>
                <w:szCs w:val="24"/>
                <w:lang w:val="en-US" w:eastAsia="zh-HK"/>
              </w:rPr>
            </w:pPr>
          </w:p>
          <w:p w14:paraId="3890ACAF" w14:textId="77777777" w:rsidR="002A0973" w:rsidRPr="007161C6" w:rsidRDefault="002A0973" w:rsidP="0008353E">
            <w:pPr>
              <w:rPr>
                <w:sz w:val="24"/>
                <w:szCs w:val="24"/>
                <w:u w:val="single"/>
                <w:lang w:val="en-US" w:eastAsia="zh-HK"/>
              </w:rPr>
            </w:pPr>
            <w:r w:rsidRPr="007161C6">
              <w:rPr>
                <w:sz w:val="24"/>
                <w:szCs w:val="24"/>
                <w:lang w:val="en-US" w:eastAsia="zh-HK"/>
              </w:rPr>
              <w:t xml:space="preserve">Occupation: </w:t>
            </w:r>
            <w:r w:rsidRPr="007161C6">
              <w:rPr>
                <w:sz w:val="24"/>
                <w:szCs w:val="24"/>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p>
          <w:p w14:paraId="213D8945" w14:textId="77777777" w:rsidR="002A0973" w:rsidRPr="007161C6" w:rsidRDefault="002A0973" w:rsidP="0008353E">
            <w:pPr>
              <w:rPr>
                <w:sz w:val="24"/>
                <w:szCs w:val="24"/>
                <w:lang w:val="en-US" w:eastAsia="zh-HK"/>
              </w:rPr>
            </w:pPr>
          </w:p>
          <w:p w14:paraId="50C7F1C9" w14:textId="77777777" w:rsidR="002A0973" w:rsidRPr="007161C6" w:rsidRDefault="00623B1D" w:rsidP="0008353E">
            <w:pPr>
              <w:rPr>
                <w:sz w:val="24"/>
                <w:szCs w:val="24"/>
                <w:lang w:val="en-US" w:eastAsia="zh-HK"/>
              </w:rPr>
            </w:pPr>
            <w:r w:rsidRPr="007161C6">
              <w:rPr>
                <w:sz w:val="24"/>
                <w:szCs w:val="24"/>
                <w:lang w:val="en-US" w:eastAsia="zh-HK"/>
              </w:rPr>
              <w:t>1.</w:t>
            </w:r>
            <w:r w:rsidRPr="007161C6">
              <w:rPr>
                <w:sz w:val="24"/>
                <w:szCs w:val="24"/>
                <w:lang w:val="en-US" w:eastAsia="zh-HK"/>
              </w:rPr>
              <w:tab/>
            </w:r>
            <w:r w:rsidR="002A0973" w:rsidRPr="007161C6">
              <w:rPr>
                <w:sz w:val="24"/>
                <w:szCs w:val="24"/>
                <w:lang w:val="en-US" w:eastAsia="zh-HK"/>
              </w:rPr>
              <w:t>Delete as appropriate</w:t>
            </w:r>
          </w:p>
          <w:p w14:paraId="21937E11" w14:textId="77777777" w:rsidR="00623B1D" w:rsidRPr="007161C6" w:rsidRDefault="00623B1D" w:rsidP="0008353E">
            <w:pPr>
              <w:rPr>
                <w:sz w:val="24"/>
                <w:szCs w:val="24"/>
                <w:lang w:val="en-US" w:eastAsia="zh-HK"/>
              </w:rPr>
            </w:pPr>
          </w:p>
          <w:p w14:paraId="3258280B" w14:textId="77777777" w:rsidR="00233AC8" w:rsidRPr="007161C6" w:rsidRDefault="002A0973" w:rsidP="0008353E">
            <w:pPr>
              <w:ind w:left="847" w:hangingChars="353" w:hanging="847"/>
              <w:jc w:val="both"/>
              <w:rPr>
                <w:sz w:val="24"/>
                <w:szCs w:val="24"/>
                <w:lang w:val="en-US" w:eastAsia="zh-HK"/>
              </w:rPr>
            </w:pPr>
            <w:r w:rsidRPr="007161C6">
              <w:rPr>
                <w:sz w:val="24"/>
                <w:szCs w:val="24"/>
                <w:lang w:val="en-US" w:eastAsia="zh-HK"/>
              </w:rPr>
              <w:t xml:space="preserve">2. </w:t>
            </w:r>
            <w:r w:rsidRPr="007161C6">
              <w:rPr>
                <w:sz w:val="24"/>
                <w:szCs w:val="24"/>
                <w:lang w:val="en-US" w:eastAsia="zh-HK"/>
              </w:rPr>
              <w:tab/>
              <w:t>Where the tenderer comprises two or more persons or companies acting in partnership, joint venture or otherwise, this part in square brackets should be expanded to include the respective names and addresses of such persons or as the case may be companies.</w:t>
            </w:r>
          </w:p>
          <w:p w14:paraId="7B050DFA" w14:textId="77777777" w:rsidR="00623B1D" w:rsidRPr="007161C6" w:rsidRDefault="00623B1D" w:rsidP="0008353E">
            <w:pPr>
              <w:ind w:left="847" w:hangingChars="353" w:hanging="847"/>
              <w:rPr>
                <w:sz w:val="24"/>
                <w:szCs w:val="24"/>
                <w:lang w:val="en-US" w:eastAsia="zh-HK"/>
              </w:rPr>
            </w:pPr>
          </w:p>
          <w:p w14:paraId="0BF623D0" w14:textId="77777777" w:rsidR="002A0973" w:rsidRPr="007161C6" w:rsidRDefault="00623B1D" w:rsidP="0008353E">
            <w:pPr>
              <w:ind w:left="847" w:hangingChars="353" w:hanging="847"/>
              <w:jc w:val="both"/>
              <w:rPr>
                <w:sz w:val="24"/>
                <w:szCs w:val="24"/>
                <w:lang w:val="en-US" w:eastAsia="zh-HK"/>
              </w:rPr>
            </w:pPr>
            <w:r w:rsidRPr="007161C6">
              <w:rPr>
                <w:sz w:val="24"/>
                <w:szCs w:val="24"/>
                <w:lang w:val="en-US" w:eastAsia="zh-HK"/>
              </w:rPr>
              <w:t>3.</w:t>
            </w:r>
            <w:r w:rsidRPr="007161C6">
              <w:rPr>
                <w:sz w:val="24"/>
                <w:szCs w:val="24"/>
                <w:lang w:val="en-US" w:eastAsia="zh-HK"/>
              </w:rPr>
              <w:tab/>
            </w:r>
            <w:r w:rsidR="002A0973" w:rsidRPr="007161C6">
              <w:rPr>
                <w:sz w:val="24"/>
                <w:szCs w:val="24"/>
                <w:lang w:val="en-US" w:eastAsia="zh-HK"/>
              </w:rPr>
              <w:t>Where the tenderer comprises two or more persons or companies acting in partnership, joint venture or otherwise, all such persons or as the case may be companies must sign.”</w:t>
            </w:r>
          </w:p>
          <w:p w14:paraId="7CC89CEE" w14:textId="77777777" w:rsidR="00623B1D" w:rsidRPr="007161C6" w:rsidRDefault="00623B1D" w:rsidP="0008353E">
            <w:pPr>
              <w:ind w:left="847" w:hangingChars="353" w:hanging="847"/>
              <w:jc w:val="both"/>
              <w:rPr>
                <w:sz w:val="24"/>
                <w:szCs w:val="24"/>
                <w:lang w:val="en-US" w:eastAsia="zh-HK"/>
              </w:rPr>
            </w:pPr>
          </w:p>
        </w:tc>
        <w:tc>
          <w:tcPr>
            <w:tcW w:w="1700" w:type="dxa"/>
          </w:tcPr>
          <w:p w14:paraId="37394368" w14:textId="77777777" w:rsidR="00233AC8" w:rsidRPr="007161C6" w:rsidRDefault="00233AC8" w:rsidP="0008353E">
            <w:pPr>
              <w:rPr>
                <w:sz w:val="24"/>
                <w:szCs w:val="24"/>
              </w:rPr>
            </w:pPr>
          </w:p>
        </w:tc>
        <w:tc>
          <w:tcPr>
            <w:tcW w:w="1985" w:type="dxa"/>
          </w:tcPr>
          <w:p w14:paraId="2ADBCAD1" w14:textId="77777777" w:rsidR="00233AC8" w:rsidRPr="007161C6" w:rsidRDefault="00233AC8" w:rsidP="0008353E">
            <w:pPr>
              <w:ind w:leftChars="-42" w:left="-84"/>
              <w:rPr>
                <w:sz w:val="24"/>
                <w:szCs w:val="24"/>
                <w:lang w:eastAsia="zh-HK"/>
              </w:rPr>
            </w:pPr>
          </w:p>
        </w:tc>
      </w:tr>
      <w:tr w:rsidR="00233AC8" w:rsidRPr="007161C6" w14:paraId="74721B19" w14:textId="77777777" w:rsidTr="0008353E">
        <w:trPr>
          <w:cantSplit/>
        </w:trPr>
        <w:tc>
          <w:tcPr>
            <w:tcW w:w="993" w:type="dxa"/>
          </w:tcPr>
          <w:p w14:paraId="290F0C98"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4162E010" w14:textId="77777777" w:rsidR="00233AC8" w:rsidRPr="007161C6" w:rsidRDefault="001A58FB" w:rsidP="00F34474">
            <w:pPr>
              <w:ind w:leftChars="-42" w:left="-84"/>
              <w:rPr>
                <w:b/>
                <w:sz w:val="24"/>
                <w:szCs w:val="24"/>
              </w:rPr>
            </w:pPr>
            <w:r>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Pr>
                <w:rFonts w:hint="eastAsia"/>
                <w:b/>
                <w:sz w:val="24"/>
                <w:szCs w:val="24"/>
                <w:lang w:eastAsia="zh-HK"/>
              </w:rPr>
              <w:t>)</w:t>
            </w:r>
          </w:p>
        </w:tc>
        <w:tc>
          <w:tcPr>
            <w:tcW w:w="709" w:type="dxa"/>
          </w:tcPr>
          <w:p w14:paraId="093A8C2D" w14:textId="77777777" w:rsidR="00233AC8" w:rsidRPr="007161C6" w:rsidRDefault="002A0973" w:rsidP="0008353E">
            <w:pPr>
              <w:ind w:leftChars="-42" w:left="-84"/>
              <w:rPr>
                <w:sz w:val="24"/>
                <w:szCs w:val="24"/>
                <w:lang w:eastAsia="zh-HK"/>
              </w:rPr>
            </w:pPr>
            <w:r w:rsidRPr="007161C6">
              <w:rPr>
                <w:sz w:val="24"/>
                <w:szCs w:val="24"/>
                <w:lang w:eastAsia="zh-HK"/>
              </w:rPr>
              <w:t>(2)</w:t>
            </w:r>
          </w:p>
        </w:tc>
        <w:tc>
          <w:tcPr>
            <w:tcW w:w="5528" w:type="dxa"/>
          </w:tcPr>
          <w:p w14:paraId="26203CF7" w14:textId="77777777" w:rsidR="00233AC8" w:rsidRPr="007161C6" w:rsidRDefault="002A0973" w:rsidP="0093416C">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4E5E9D">
              <w:rPr>
                <w:i/>
                <w:sz w:val="24"/>
                <w:szCs w:val="24"/>
                <w:lang w:val="en-US" w:eastAsia="zh-HK"/>
              </w:rPr>
              <w:t>Contractor</w:t>
            </w:r>
            <w:r w:rsidRPr="007161C6">
              <w:rPr>
                <w:sz w:val="24"/>
                <w:szCs w:val="24"/>
                <w:lang w:val="en-US" w:eastAsia="zh-HK"/>
              </w:rPr>
              <w:t xml:space="preserve"> shall, upon written request by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submit to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all duly signed letters submitted by the tenderers as set out in this Clause.</w:t>
            </w:r>
          </w:p>
        </w:tc>
        <w:tc>
          <w:tcPr>
            <w:tcW w:w="1700" w:type="dxa"/>
          </w:tcPr>
          <w:p w14:paraId="3DCFA66C" w14:textId="77777777" w:rsidR="00233AC8" w:rsidRPr="007161C6" w:rsidRDefault="00233AC8" w:rsidP="0008353E">
            <w:pPr>
              <w:rPr>
                <w:sz w:val="24"/>
                <w:szCs w:val="24"/>
              </w:rPr>
            </w:pPr>
          </w:p>
        </w:tc>
        <w:tc>
          <w:tcPr>
            <w:tcW w:w="1985" w:type="dxa"/>
          </w:tcPr>
          <w:p w14:paraId="62305D24" w14:textId="77777777" w:rsidR="00233AC8" w:rsidRPr="007161C6" w:rsidRDefault="00233AC8" w:rsidP="0008353E">
            <w:pPr>
              <w:ind w:leftChars="-42" w:left="-84"/>
              <w:rPr>
                <w:sz w:val="24"/>
                <w:szCs w:val="24"/>
                <w:lang w:eastAsia="zh-HK"/>
              </w:rPr>
            </w:pPr>
          </w:p>
        </w:tc>
      </w:tr>
      <w:tr w:rsidR="0093416C" w:rsidRPr="007161C6" w14:paraId="347D947A" w14:textId="77777777" w:rsidTr="0008353E">
        <w:trPr>
          <w:cantSplit/>
        </w:trPr>
        <w:tc>
          <w:tcPr>
            <w:tcW w:w="993" w:type="dxa"/>
          </w:tcPr>
          <w:p w14:paraId="588672EF" w14:textId="77777777" w:rsidR="0093416C" w:rsidRPr="007161C6" w:rsidRDefault="0093416C" w:rsidP="0008353E">
            <w:pPr>
              <w:ind w:leftChars="-42" w:left="-84"/>
              <w:rPr>
                <w:b/>
                <w:sz w:val="24"/>
                <w:szCs w:val="24"/>
                <w:lang w:eastAsia="zh-HK"/>
              </w:rPr>
            </w:pPr>
          </w:p>
        </w:tc>
        <w:tc>
          <w:tcPr>
            <w:tcW w:w="709" w:type="dxa"/>
          </w:tcPr>
          <w:p w14:paraId="38F4278C" w14:textId="77777777" w:rsidR="0093416C" w:rsidRPr="007161C6" w:rsidRDefault="0093416C" w:rsidP="0008353E">
            <w:pPr>
              <w:ind w:leftChars="-42" w:left="-84"/>
              <w:rPr>
                <w:sz w:val="24"/>
                <w:szCs w:val="24"/>
                <w:lang w:eastAsia="zh-HK"/>
              </w:rPr>
            </w:pPr>
            <w:r>
              <w:rPr>
                <w:rFonts w:hint="eastAsia"/>
                <w:sz w:val="24"/>
                <w:szCs w:val="24"/>
                <w:lang w:eastAsia="zh-HK"/>
              </w:rPr>
              <w:t>(3)</w:t>
            </w:r>
          </w:p>
        </w:tc>
        <w:tc>
          <w:tcPr>
            <w:tcW w:w="5528" w:type="dxa"/>
          </w:tcPr>
          <w:p w14:paraId="099DEED8" w14:textId="77777777" w:rsidR="0093416C" w:rsidRPr="007161C6" w:rsidRDefault="0093416C" w:rsidP="0093416C">
            <w:pPr>
              <w:tabs>
                <w:tab w:val="left" w:pos="-3"/>
              </w:tabs>
              <w:spacing w:after="240"/>
              <w:ind w:left="-3" w:firstLine="3"/>
              <w:jc w:val="both"/>
              <w:rPr>
                <w:sz w:val="24"/>
                <w:szCs w:val="24"/>
                <w:lang w:val="en-US" w:eastAsia="zh-HK"/>
              </w:rPr>
            </w:pPr>
            <w:r w:rsidRPr="008D6CD3">
              <w:rPr>
                <w:rFonts w:eastAsia="新細明體" w:hint="eastAsia"/>
                <w:sz w:val="24"/>
                <w:szCs w:val="24"/>
                <w:lang w:val="en-US" w:eastAsia="zh-HK"/>
              </w:rPr>
              <w:t xml:space="preserve">This Clause is only applicable to the work for the compensation events to be subcontracted, which will be assessed on the Defined Cost plus the resulting Fee basis, unless otherwise accepted by the </w:t>
            </w:r>
            <w:r>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0AE084CD" w14:textId="77777777" w:rsidR="0093416C" w:rsidRPr="007161C6" w:rsidRDefault="0093416C" w:rsidP="0008353E">
            <w:pPr>
              <w:rPr>
                <w:sz w:val="24"/>
                <w:szCs w:val="24"/>
              </w:rPr>
            </w:pPr>
          </w:p>
        </w:tc>
        <w:tc>
          <w:tcPr>
            <w:tcW w:w="1985" w:type="dxa"/>
          </w:tcPr>
          <w:p w14:paraId="62536604" w14:textId="77777777" w:rsidR="0093416C" w:rsidRPr="007161C6" w:rsidRDefault="0093416C" w:rsidP="0093416C">
            <w:pPr>
              <w:ind w:leftChars="-42" w:left="-84"/>
              <w:rPr>
                <w:sz w:val="24"/>
                <w:szCs w:val="24"/>
                <w:lang w:eastAsia="zh-HK"/>
              </w:rPr>
            </w:pPr>
            <w:r w:rsidRPr="008D6CD3">
              <w:rPr>
                <w:rFonts w:hint="eastAsia"/>
                <w:sz w:val="24"/>
                <w:szCs w:val="24"/>
                <w:lang w:eastAsia="zh-HK"/>
              </w:rPr>
              <w:t>Sub-clause (</w:t>
            </w:r>
            <w:r>
              <w:rPr>
                <w:rFonts w:hint="eastAsia"/>
                <w:sz w:val="24"/>
                <w:szCs w:val="24"/>
                <w:lang w:eastAsia="zh-HK"/>
              </w:rPr>
              <w:t>3</w:t>
            </w:r>
            <w:r w:rsidRPr="008D6CD3">
              <w:rPr>
                <w:rFonts w:hint="eastAsia"/>
                <w:sz w:val="24"/>
                <w:szCs w:val="24"/>
                <w:lang w:eastAsia="zh-HK"/>
              </w:rPr>
              <w:t xml:space="preserve">) is only applicable to Option A and not used in </w:t>
            </w:r>
            <w:r>
              <w:rPr>
                <w:rFonts w:hint="eastAsia"/>
                <w:sz w:val="24"/>
                <w:szCs w:val="24"/>
                <w:lang w:eastAsia="zh-HK"/>
              </w:rPr>
              <w:t xml:space="preserve">other main </w:t>
            </w:r>
            <w:r w:rsidRPr="008D6CD3">
              <w:rPr>
                <w:rFonts w:hint="eastAsia"/>
                <w:sz w:val="24"/>
                <w:szCs w:val="24"/>
                <w:lang w:eastAsia="zh-HK"/>
              </w:rPr>
              <w:t>Option.</w:t>
            </w:r>
          </w:p>
        </w:tc>
      </w:tr>
    </w:tbl>
    <w:p w14:paraId="50B5CACF" w14:textId="77777777" w:rsidR="000F0659"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F0659" w:rsidRPr="007161C6" w14:paraId="4B471298" w14:textId="77777777" w:rsidTr="0008353E">
        <w:trPr>
          <w:cantSplit/>
        </w:trPr>
        <w:tc>
          <w:tcPr>
            <w:tcW w:w="993" w:type="dxa"/>
          </w:tcPr>
          <w:p w14:paraId="693253C5" w14:textId="77777777" w:rsidR="000F0659" w:rsidRPr="007161C6" w:rsidRDefault="000F0659" w:rsidP="0008353E">
            <w:pPr>
              <w:ind w:leftChars="-42" w:left="-84"/>
              <w:rPr>
                <w:b/>
                <w:sz w:val="24"/>
                <w:szCs w:val="24"/>
              </w:rPr>
            </w:pPr>
            <w:r w:rsidRPr="007161C6">
              <w:rPr>
                <w:b/>
                <w:sz w:val="24"/>
                <w:szCs w:val="24"/>
                <w:lang w:eastAsia="zh-HK"/>
              </w:rPr>
              <w:lastRenderedPageBreak/>
              <w:t>C11</w:t>
            </w:r>
          </w:p>
        </w:tc>
        <w:tc>
          <w:tcPr>
            <w:tcW w:w="709" w:type="dxa"/>
          </w:tcPr>
          <w:p w14:paraId="4AC48DF9" w14:textId="77777777" w:rsidR="000F0659" w:rsidRPr="007161C6" w:rsidRDefault="00A16B47" w:rsidP="0008353E">
            <w:pPr>
              <w:rPr>
                <w:sz w:val="24"/>
                <w:szCs w:val="24"/>
                <w:lang w:eastAsia="zh-HK"/>
              </w:rPr>
            </w:pPr>
            <w:r>
              <w:rPr>
                <w:rFonts w:hint="eastAsia"/>
                <w:sz w:val="24"/>
                <w:szCs w:val="24"/>
                <w:lang w:eastAsia="zh-HK"/>
              </w:rPr>
              <w:t>(1)</w:t>
            </w:r>
          </w:p>
        </w:tc>
        <w:tc>
          <w:tcPr>
            <w:tcW w:w="5528" w:type="dxa"/>
          </w:tcPr>
          <w:p w14:paraId="71876863" w14:textId="77777777" w:rsidR="000F0659" w:rsidRDefault="000F0659" w:rsidP="00451D6B">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rPr>
              <w:t xml:space="preserve">Without prejudice to the </w:t>
            </w:r>
            <w:r w:rsidRPr="008D6CD3">
              <w:rPr>
                <w:rFonts w:eastAsia="新細明體"/>
                <w:i/>
                <w:iCs/>
                <w:sz w:val="24"/>
                <w:szCs w:val="24"/>
                <w:lang w:val="en-US"/>
              </w:rPr>
              <w:t>Contractor</w:t>
            </w:r>
            <w:r w:rsidRPr="008D6CD3">
              <w:rPr>
                <w:rFonts w:eastAsia="新細明體"/>
                <w:sz w:val="24"/>
                <w:szCs w:val="24"/>
                <w:lang w:val="en-US"/>
              </w:rPr>
              <w:t>’s obligations under</w:t>
            </w:r>
            <w:r w:rsidRPr="008D6CD3">
              <w:rPr>
                <w:rFonts w:eastAsia="新細明體"/>
                <w:sz w:val="24"/>
                <w:szCs w:val="24"/>
                <w:lang w:val="en-US" w:eastAsia="zh-HK"/>
              </w:rPr>
              <w:t xml:space="preserve"> </w:t>
            </w:r>
            <w:r w:rsidRPr="008D6CD3">
              <w:rPr>
                <w:rFonts w:eastAsia="新細明體"/>
                <w:sz w:val="24"/>
                <w:szCs w:val="24"/>
                <w:lang w:val="en-US"/>
              </w:rPr>
              <w:t xml:space="preserve">the provisions of other </w:t>
            </w:r>
            <w:r w:rsidRPr="008A7327">
              <w:rPr>
                <w:rFonts w:eastAsia="新細明體"/>
                <w:i/>
                <w:iCs/>
                <w:sz w:val="24"/>
                <w:szCs w:val="24"/>
                <w:lang w:val="en-US"/>
              </w:rPr>
              <w:t>additional conditions of contract</w:t>
            </w:r>
            <w:r w:rsidRPr="00763A96">
              <w:rPr>
                <w:rFonts w:eastAsia="新細明體"/>
                <w:i/>
                <w:iCs/>
                <w:sz w:val="24"/>
                <w:szCs w:val="24"/>
                <w:lang w:val="en-US" w:eastAsia="zh-HK"/>
              </w:rPr>
              <w:t xml:space="preserve"> </w:t>
            </w:r>
            <w:r w:rsidRPr="00BA68CB">
              <w:rPr>
                <w:rFonts w:eastAsia="新細明體"/>
                <w:sz w:val="24"/>
                <w:szCs w:val="24"/>
                <w:lang w:val="en-US"/>
              </w:rPr>
              <w:t xml:space="preserve">on </w:t>
            </w:r>
            <w:r w:rsidRPr="001C06F6">
              <w:rPr>
                <w:rFonts w:eastAsia="新細明體"/>
                <w:sz w:val="24"/>
                <w:szCs w:val="24"/>
                <w:lang w:val="en-US"/>
              </w:rPr>
              <w:t xml:space="preserve">subcontracting, the </w:t>
            </w:r>
            <w:r w:rsidRPr="001C06F6">
              <w:rPr>
                <w:rFonts w:eastAsia="新細明體"/>
                <w:i/>
                <w:iCs/>
                <w:sz w:val="24"/>
                <w:szCs w:val="24"/>
                <w:lang w:val="en-US"/>
              </w:rPr>
              <w:t xml:space="preserve">Contractor </w:t>
            </w:r>
            <w:r w:rsidRPr="001C06F6">
              <w:rPr>
                <w:rFonts w:eastAsia="新細明體"/>
                <w:sz w:val="24"/>
                <w:szCs w:val="24"/>
                <w:lang w:val="en-US"/>
              </w:rPr>
              <w:t>shall adopt a</w:t>
            </w:r>
            <w:r w:rsidRPr="001C06F6">
              <w:rPr>
                <w:rFonts w:eastAsia="新細明體"/>
                <w:sz w:val="24"/>
                <w:szCs w:val="24"/>
                <w:lang w:val="en-US" w:eastAsia="zh-HK"/>
              </w:rPr>
              <w:t xml:space="preserve"> </w:t>
            </w:r>
            <w:r w:rsidRPr="00A01B31">
              <w:rPr>
                <w:rFonts w:eastAsia="新細明體"/>
                <w:sz w:val="24"/>
                <w:szCs w:val="24"/>
                <w:lang w:val="en-US"/>
              </w:rPr>
              <w:t>competitive process in selecting supplier</w:t>
            </w:r>
            <w:r w:rsidR="00912E13" w:rsidRPr="00F21DAE">
              <w:rPr>
                <w:rFonts w:eastAsia="新細明體" w:hint="eastAsia"/>
                <w:sz w:val="24"/>
                <w:szCs w:val="24"/>
                <w:lang w:val="en-US" w:eastAsia="zh-HK"/>
              </w:rPr>
              <w:t>s</w:t>
            </w:r>
            <w:r w:rsidRPr="00451D6B">
              <w:rPr>
                <w:rFonts w:eastAsia="新細明體"/>
                <w:sz w:val="24"/>
                <w:szCs w:val="24"/>
                <w:lang w:val="en-US"/>
              </w:rPr>
              <w:t xml:space="preserve"> of Plant and</w:t>
            </w:r>
            <w:r w:rsidRPr="00451D6B">
              <w:rPr>
                <w:rFonts w:eastAsia="新細明體"/>
                <w:sz w:val="24"/>
                <w:szCs w:val="24"/>
                <w:lang w:val="en-US" w:eastAsia="zh-HK"/>
              </w:rPr>
              <w:t xml:space="preserve"> </w:t>
            </w:r>
            <w:r w:rsidRPr="00451D6B">
              <w:rPr>
                <w:rFonts w:eastAsia="新細明體"/>
                <w:sz w:val="24"/>
                <w:szCs w:val="24"/>
                <w:lang w:val="en-US"/>
              </w:rPr>
              <w:t>Materials</w:t>
            </w:r>
            <w:r w:rsidR="00547D2B">
              <w:rPr>
                <w:rFonts w:eastAsia="新細明體"/>
                <w:sz w:val="24"/>
                <w:szCs w:val="24"/>
                <w:lang w:val="en-US"/>
              </w:rPr>
              <w:t>,</w:t>
            </w:r>
            <w:r w:rsidR="00451D6B">
              <w:rPr>
                <w:rFonts w:eastAsia="新細明體" w:hint="eastAsia"/>
                <w:sz w:val="24"/>
                <w:szCs w:val="24"/>
                <w:lang w:val="en-US" w:eastAsia="zh-HK"/>
              </w:rPr>
              <w:t xml:space="preserve"> </w:t>
            </w:r>
            <w:r w:rsidR="00A16B47" w:rsidRPr="0052416B">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Pr="0052416B">
              <w:rPr>
                <w:rFonts w:eastAsia="新細明體"/>
                <w:sz w:val="24"/>
                <w:szCs w:val="24"/>
                <w:lang w:val="en-US"/>
              </w:rPr>
              <w:t>.</w:t>
            </w:r>
            <w:r w:rsidRPr="008D6CD3">
              <w:rPr>
                <w:rFonts w:eastAsia="新細明體"/>
                <w:sz w:val="24"/>
                <w:szCs w:val="24"/>
                <w:lang w:val="en-US"/>
              </w:rPr>
              <w:t xml:space="preserve"> Within 21 days of the Contract Date, the</w:t>
            </w:r>
            <w:r w:rsidRPr="008A7327">
              <w:rPr>
                <w:rFonts w:eastAsia="新細明體"/>
                <w:sz w:val="24"/>
                <w:szCs w:val="24"/>
                <w:lang w:val="en-US" w:eastAsia="zh-HK"/>
              </w:rPr>
              <w:t xml:space="preserve"> </w:t>
            </w:r>
            <w:r w:rsidRPr="00763A96">
              <w:rPr>
                <w:rFonts w:eastAsia="新細明體"/>
                <w:i/>
                <w:iCs/>
                <w:sz w:val="24"/>
                <w:szCs w:val="24"/>
                <w:lang w:val="en-US"/>
              </w:rPr>
              <w:t xml:space="preserve">Contractor </w:t>
            </w:r>
            <w:r w:rsidRPr="00BA68CB">
              <w:rPr>
                <w:rFonts w:eastAsia="新細明體"/>
                <w:sz w:val="24"/>
                <w:szCs w:val="24"/>
                <w:lang w:val="en-US"/>
              </w:rPr>
              <w:t>shall submit a proposal on the competitive</w:t>
            </w:r>
            <w:r w:rsidRPr="001C06F6">
              <w:rPr>
                <w:rFonts w:eastAsia="新細明體"/>
                <w:sz w:val="24"/>
                <w:szCs w:val="24"/>
                <w:lang w:val="en-US" w:eastAsia="zh-HK"/>
              </w:rPr>
              <w:t xml:space="preserve"> </w:t>
            </w:r>
            <w:r w:rsidRPr="001C06F6">
              <w:rPr>
                <w:rFonts w:eastAsia="新細明體"/>
                <w:sz w:val="24"/>
                <w:szCs w:val="24"/>
                <w:lang w:val="en-US"/>
              </w:rPr>
              <w:t>process for selection of supplier</w:t>
            </w:r>
            <w:r w:rsidR="00AD4DA2" w:rsidRPr="00A01B31">
              <w:rPr>
                <w:rFonts w:eastAsia="新細明體" w:hint="eastAsia"/>
                <w:sz w:val="24"/>
                <w:szCs w:val="24"/>
                <w:lang w:val="en-US" w:eastAsia="zh-HK"/>
              </w:rPr>
              <w:t>s</w:t>
            </w:r>
            <w:r w:rsidRPr="00F21DAE">
              <w:rPr>
                <w:rFonts w:eastAsia="新細明體"/>
                <w:sz w:val="24"/>
                <w:szCs w:val="24"/>
                <w:lang w:val="en-US"/>
              </w:rPr>
              <w:t xml:space="preserve"> of Plant and Materials</w:t>
            </w:r>
            <w:r w:rsidRPr="008D6CD3">
              <w:rPr>
                <w:rFonts w:eastAsia="新細明體"/>
                <w:sz w:val="24"/>
                <w:szCs w:val="24"/>
                <w:lang w:val="en-US" w:eastAsia="zh-HK"/>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 xml:space="preserve">to the </w:t>
            </w:r>
            <w:r w:rsidR="00085478">
              <w:rPr>
                <w:rFonts w:eastAsia="新細明體" w:hint="eastAsia"/>
                <w:i/>
                <w:iCs/>
                <w:sz w:val="24"/>
                <w:szCs w:val="24"/>
                <w:lang w:val="en-US" w:eastAsia="zh-HK"/>
              </w:rPr>
              <w:t>Service</w:t>
            </w:r>
            <w:r w:rsidRPr="008A7327">
              <w:rPr>
                <w:rFonts w:eastAsia="新細明體"/>
                <w:i/>
                <w:iCs/>
                <w:sz w:val="24"/>
                <w:szCs w:val="24"/>
                <w:lang w:val="en-US"/>
              </w:rPr>
              <w:t xml:space="preserve"> Manager </w:t>
            </w:r>
            <w:r w:rsidRPr="00763A96">
              <w:rPr>
                <w:rFonts w:eastAsia="新細明體"/>
                <w:sz w:val="24"/>
                <w:szCs w:val="24"/>
                <w:lang w:val="en-US"/>
              </w:rPr>
              <w:t xml:space="preserve">for acceptance. The </w:t>
            </w:r>
            <w:r w:rsidRPr="00BA68CB">
              <w:rPr>
                <w:rFonts w:eastAsia="新細明體"/>
                <w:i/>
                <w:iCs/>
                <w:sz w:val="24"/>
                <w:szCs w:val="24"/>
                <w:lang w:val="en-US"/>
              </w:rPr>
              <w:t>Contractor</w:t>
            </w:r>
            <w:r w:rsidRPr="001C06F6">
              <w:rPr>
                <w:rFonts w:eastAsia="新細明體"/>
                <w:i/>
                <w:iCs/>
                <w:sz w:val="24"/>
                <w:szCs w:val="24"/>
                <w:lang w:val="en-US" w:eastAsia="zh-HK"/>
              </w:rPr>
              <w:t xml:space="preserve"> </w:t>
            </w:r>
            <w:r w:rsidRPr="001C06F6">
              <w:rPr>
                <w:rFonts w:eastAsia="新細明體"/>
                <w:sz w:val="24"/>
                <w:szCs w:val="24"/>
                <w:lang w:val="en-US"/>
              </w:rPr>
              <w:t>shall comply with the accepted process throughout the</w:t>
            </w:r>
            <w:r w:rsidRPr="001C06F6">
              <w:rPr>
                <w:rFonts w:eastAsia="新細明體"/>
                <w:sz w:val="24"/>
                <w:szCs w:val="24"/>
                <w:lang w:val="en-US" w:eastAsia="zh-HK"/>
              </w:rPr>
              <w:t xml:space="preserve"> </w:t>
            </w:r>
            <w:r w:rsidRPr="00A01B31">
              <w:rPr>
                <w:rFonts w:eastAsia="新細明體"/>
                <w:sz w:val="24"/>
                <w:szCs w:val="24"/>
                <w:lang w:val="en-US"/>
              </w:rPr>
              <w:t>contract. If, for any item of Plant and Materials</w:t>
            </w:r>
            <w:r w:rsidRPr="00451D6B">
              <w:rPr>
                <w:rFonts w:eastAsia="新細明體"/>
                <w:sz w:val="24"/>
                <w:szCs w:val="24"/>
                <w:lang w:val="en-US"/>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for which</w:t>
            </w:r>
            <w:r w:rsidRPr="008D6CD3">
              <w:rPr>
                <w:rFonts w:eastAsia="新細明體"/>
                <w:sz w:val="24"/>
                <w:szCs w:val="24"/>
                <w:lang w:val="en-US" w:eastAsia="zh-HK"/>
              </w:rPr>
              <w:t xml:space="preserve"> </w:t>
            </w:r>
            <w:r w:rsidRPr="008D6CD3">
              <w:rPr>
                <w:rFonts w:eastAsia="新細明體"/>
                <w:sz w:val="24"/>
                <w:szCs w:val="24"/>
                <w:lang w:val="en-US"/>
              </w:rPr>
              <w:t xml:space="preserve">the </w:t>
            </w:r>
            <w:r w:rsidRPr="008D6CD3">
              <w:rPr>
                <w:rFonts w:eastAsia="新細明體"/>
                <w:i/>
                <w:iCs/>
                <w:sz w:val="24"/>
                <w:szCs w:val="24"/>
                <w:lang w:val="en-US"/>
              </w:rPr>
              <w:t xml:space="preserve">Contractor </w:t>
            </w:r>
            <w:r w:rsidRPr="008A7327">
              <w:rPr>
                <w:rFonts w:eastAsia="新細明體"/>
                <w:sz w:val="24"/>
                <w:szCs w:val="24"/>
                <w:lang w:val="en-US"/>
              </w:rPr>
              <w:t>encounters genuine difficulties to comply</w:t>
            </w:r>
            <w:r w:rsidRPr="00763A96">
              <w:rPr>
                <w:rFonts w:eastAsia="新細明體"/>
                <w:sz w:val="24"/>
                <w:szCs w:val="24"/>
                <w:lang w:val="en-US" w:eastAsia="zh-HK"/>
              </w:rPr>
              <w:t xml:space="preserve"> </w:t>
            </w:r>
            <w:r w:rsidRPr="00BA68CB">
              <w:rPr>
                <w:rFonts w:eastAsia="新細明體"/>
                <w:sz w:val="24"/>
                <w:szCs w:val="24"/>
                <w:lang w:val="en-US"/>
              </w:rPr>
              <w:t xml:space="preserve">with the accepted process, the </w:t>
            </w:r>
            <w:r w:rsidRPr="001C06F6">
              <w:rPr>
                <w:rFonts w:eastAsia="新細明體"/>
                <w:i/>
                <w:iCs/>
                <w:sz w:val="24"/>
                <w:szCs w:val="24"/>
                <w:lang w:val="en-US"/>
              </w:rPr>
              <w:t xml:space="preserve">Contractor </w:t>
            </w:r>
            <w:r w:rsidRPr="001C06F6">
              <w:rPr>
                <w:rFonts w:eastAsia="新細明體"/>
                <w:sz w:val="24"/>
                <w:szCs w:val="24"/>
                <w:lang w:val="en-US"/>
              </w:rPr>
              <w:t>shall notify</w:t>
            </w:r>
            <w:r w:rsidRPr="00A01B31">
              <w:rPr>
                <w:rFonts w:eastAsia="新細明體"/>
                <w:sz w:val="24"/>
                <w:szCs w:val="24"/>
                <w:lang w:val="en-US" w:eastAsia="zh-HK"/>
              </w:rPr>
              <w:t xml:space="preserve"> </w:t>
            </w:r>
            <w:r w:rsidRPr="00F21DAE">
              <w:rPr>
                <w:rFonts w:eastAsia="新細明體"/>
                <w:sz w:val="24"/>
                <w:szCs w:val="24"/>
                <w:lang w:val="en-US"/>
              </w:rPr>
              <w:t xml:space="preserve">the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 xml:space="preserve">in writing, and seek the </w:t>
            </w:r>
            <w:r w:rsidR="00085478">
              <w:rPr>
                <w:rFonts w:eastAsia="新細明體" w:hint="eastAsia"/>
                <w:i/>
                <w:iCs/>
                <w:sz w:val="24"/>
                <w:szCs w:val="24"/>
                <w:lang w:val="en-US" w:eastAsia="zh-HK"/>
              </w:rPr>
              <w:t>Service</w:t>
            </w:r>
            <w:r w:rsidRPr="00451D6B">
              <w:rPr>
                <w:rFonts w:eastAsia="新細明體"/>
                <w:i/>
                <w:iCs/>
                <w:sz w:val="24"/>
                <w:szCs w:val="24"/>
                <w:lang w:val="en-US" w:eastAsia="zh-HK"/>
              </w:rPr>
              <w:t xml:space="preserve"> </w:t>
            </w:r>
            <w:r w:rsidRPr="00451D6B">
              <w:rPr>
                <w:rFonts w:eastAsia="新細明體"/>
                <w:i/>
                <w:iCs/>
                <w:sz w:val="24"/>
                <w:szCs w:val="24"/>
                <w:lang w:val="en-US"/>
              </w:rPr>
              <w:t>Manager</w:t>
            </w:r>
            <w:r w:rsidRPr="00451D6B">
              <w:rPr>
                <w:rFonts w:eastAsia="新細明體"/>
                <w:sz w:val="24"/>
                <w:szCs w:val="24"/>
                <w:lang w:val="en-US"/>
              </w:rPr>
              <w:t>'s acceptance to waive the accepted process,</w:t>
            </w:r>
            <w:r w:rsidRPr="00451D6B">
              <w:rPr>
                <w:rFonts w:eastAsia="新細明體"/>
                <w:sz w:val="24"/>
                <w:szCs w:val="24"/>
                <w:lang w:val="en-US" w:eastAsia="zh-HK"/>
              </w:rPr>
              <w:t xml:space="preserve"> </w:t>
            </w:r>
            <w:r w:rsidRPr="00451D6B">
              <w:rPr>
                <w:rFonts w:eastAsia="新細明體"/>
                <w:sz w:val="24"/>
                <w:szCs w:val="24"/>
                <w:lang w:val="en-US"/>
              </w:rPr>
              <w:t>which acceptance shall not be unreasonably withheld.</w:t>
            </w:r>
            <w:r w:rsidRPr="00451D6B">
              <w:rPr>
                <w:rFonts w:eastAsia="新細明體"/>
                <w:sz w:val="24"/>
                <w:szCs w:val="24"/>
                <w:lang w:val="en-US" w:eastAsia="zh-HK"/>
              </w:rPr>
              <w:t xml:space="preserve"> </w:t>
            </w:r>
            <w:r w:rsidRPr="00451D6B">
              <w:rPr>
                <w:rFonts w:eastAsia="新細明體"/>
                <w:sz w:val="24"/>
                <w:szCs w:val="24"/>
                <w:lang w:val="en-US"/>
              </w:rPr>
              <w:t>Any deviation from the process as accepted by the</w:t>
            </w:r>
            <w:r w:rsidRPr="00451D6B">
              <w:rPr>
                <w:rFonts w:eastAsia="新細明體"/>
                <w:sz w:val="24"/>
                <w:szCs w:val="24"/>
                <w:lang w:val="en-US" w:eastAsia="zh-HK"/>
              </w:rPr>
              <w:t xml:space="preserv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shall not constitute a compensation</w:t>
            </w:r>
            <w:r w:rsidRPr="00451D6B">
              <w:rPr>
                <w:rFonts w:eastAsia="新細明體"/>
                <w:sz w:val="24"/>
                <w:szCs w:val="24"/>
                <w:lang w:val="en-US" w:eastAsia="zh-HK"/>
              </w:rPr>
              <w:t xml:space="preserve"> </w:t>
            </w:r>
            <w:r w:rsidRPr="00451D6B">
              <w:rPr>
                <w:rFonts w:eastAsia="新細明體"/>
                <w:sz w:val="24"/>
                <w:szCs w:val="24"/>
                <w:lang w:val="en-US"/>
              </w:rPr>
              <w:t>event.</w:t>
            </w:r>
          </w:p>
          <w:p w14:paraId="72BCA37C" w14:textId="77777777" w:rsidR="00451D6B" w:rsidRDefault="00451D6B" w:rsidP="00451D6B">
            <w:pPr>
              <w:tabs>
                <w:tab w:val="clear" w:pos="-720"/>
              </w:tabs>
              <w:suppressAutoHyphens w:val="0"/>
              <w:spacing w:line="240" w:lineRule="auto"/>
              <w:jc w:val="both"/>
              <w:textAlignment w:val="auto"/>
              <w:rPr>
                <w:sz w:val="24"/>
                <w:szCs w:val="24"/>
                <w:lang w:eastAsia="zh-HK"/>
              </w:rPr>
            </w:pPr>
          </w:p>
          <w:p w14:paraId="49D8C043" w14:textId="77777777" w:rsidR="00456625" w:rsidRPr="00451D6B" w:rsidRDefault="00456625" w:rsidP="00451D6B">
            <w:pPr>
              <w:tabs>
                <w:tab w:val="clear" w:pos="-720"/>
              </w:tabs>
              <w:suppressAutoHyphens w:val="0"/>
              <w:spacing w:line="240" w:lineRule="auto"/>
              <w:jc w:val="both"/>
              <w:textAlignment w:val="auto"/>
              <w:rPr>
                <w:sz w:val="24"/>
                <w:szCs w:val="24"/>
                <w:lang w:eastAsia="zh-HK"/>
              </w:rPr>
            </w:pPr>
          </w:p>
        </w:tc>
        <w:tc>
          <w:tcPr>
            <w:tcW w:w="1700" w:type="dxa"/>
          </w:tcPr>
          <w:p w14:paraId="1B5499B1" w14:textId="77777777" w:rsidR="000F0659" w:rsidRPr="00E9404B" w:rsidRDefault="000F0659" w:rsidP="00A952C1">
            <w:pPr>
              <w:rPr>
                <w:b/>
                <w:sz w:val="24"/>
                <w:szCs w:val="24"/>
                <w:lang w:eastAsia="zh-HK"/>
              </w:rPr>
            </w:pPr>
            <w:r w:rsidRPr="00451D6B">
              <w:rPr>
                <w:b/>
                <w:bCs/>
                <w:sz w:val="24"/>
                <w:szCs w:val="24"/>
                <w:lang w:val="en-US"/>
              </w:rPr>
              <w:t xml:space="preserve">Tender </w:t>
            </w:r>
            <w:r w:rsidR="00A952C1">
              <w:rPr>
                <w:b/>
                <w:bCs/>
                <w:sz w:val="24"/>
                <w:szCs w:val="24"/>
                <w:lang w:val="en-US"/>
              </w:rPr>
              <w:t>R</w:t>
            </w:r>
            <w:r w:rsidR="00A952C1" w:rsidRPr="00451D6B">
              <w:rPr>
                <w:b/>
                <w:bCs/>
                <w:sz w:val="24"/>
                <w:szCs w:val="24"/>
                <w:lang w:val="en-US"/>
              </w:rPr>
              <w:t xml:space="preserve">equirements </w:t>
            </w:r>
            <w:r w:rsidRPr="00451D6B">
              <w:rPr>
                <w:b/>
                <w:bCs/>
                <w:sz w:val="24"/>
                <w:szCs w:val="24"/>
                <w:lang w:val="en-US"/>
              </w:rPr>
              <w:t xml:space="preserve">for </w:t>
            </w:r>
            <w:r w:rsidR="00A952C1">
              <w:rPr>
                <w:b/>
                <w:bCs/>
                <w:sz w:val="24"/>
                <w:szCs w:val="24"/>
                <w:lang w:val="en-US"/>
              </w:rPr>
              <w:t>S</w:t>
            </w:r>
            <w:r w:rsidR="00A952C1" w:rsidRPr="00451D6B">
              <w:rPr>
                <w:b/>
                <w:bCs/>
                <w:sz w:val="24"/>
                <w:szCs w:val="24"/>
                <w:lang w:val="en-US"/>
              </w:rPr>
              <w:t>upplier</w:t>
            </w:r>
            <w:r w:rsidR="00A952C1" w:rsidRPr="00451D6B">
              <w:rPr>
                <w:rFonts w:hint="eastAsia"/>
                <w:b/>
                <w:bCs/>
                <w:sz w:val="24"/>
                <w:szCs w:val="24"/>
                <w:lang w:val="en-US" w:eastAsia="zh-HK"/>
              </w:rPr>
              <w:t>s</w:t>
            </w:r>
            <w:r w:rsidR="00A952C1" w:rsidRPr="00451D6B">
              <w:rPr>
                <w:b/>
                <w:bCs/>
                <w:sz w:val="24"/>
                <w:szCs w:val="24"/>
                <w:lang w:val="en-US"/>
              </w:rPr>
              <w:t xml:space="preserve"> </w:t>
            </w:r>
            <w:r w:rsidRPr="00451D6B">
              <w:rPr>
                <w:b/>
                <w:bCs/>
                <w:sz w:val="24"/>
                <w:szCs w:val="24"/>
                <w:lang w:val="en-US"/>
              </w:rPr>
              <w:t>of Plant and Materials</w:t>
            </w:r>
            <w:r w:rsidR="00AD4DA2" w:rsidRPr="00451D6B">
              <w:rPr>
                <w:rFonts w:hint="eastAsia"/>
                <w:b/>
                <w:bCs/>
                <w:sz w:val="24"/>
                <w:szCs w:val="24"/>
                <w:lang w:val="en-US" w:eastAsia="zh-HK"/>
              </w:rPr>
              <w:t xml:space="preserve">, </w:t>
            </w:r>
            <w:r w:rsidR="00A16B47" w:rsidRPr="00307F7B">
              <w:rPr>
                <w:rFonts w:hint="eastAsia"/>
                <w:b/>
                <w:bCs/>
                <w:sz w:val="24"/>
                <w:szCs w:val="24"/>
                <w:lang w:val="en-US" w:eastAsia="zh-HK"/>
              </w:rPr>
              <w:t>Equipment</w:t>
            </w:r>
            <w:r w:rsidR="00AD4DA2" w:rsidRPr="00307F7B">
              <w:rPr>
                <w:rFonts w:hint="eastAsia"/>
                <w:b/>
                <w:bCs/>
                <w:sz w:val="24"/>
                <w:szCs w:val="24"/>
                <w:lang w:val="en-US" w:eastAsia="zh-HK"/>
              </w:rPr>
              <w:t xml:space="preserve"> </w:t>
            </w:r>
            <w:r w:rsidR="00B5043F" w:rsidRPr="00395F1C">
              <w:rPr>
                <w:rFonts w:hint="eastAsia"/>
                <w:b/>
                <w:bCs/>
                <w:sz w:val="24"/>
                <w:szCs w:val="24"/>
                <w:lang w:val="en-US" w:eastAsia="zh-HK"/>
              </w:rPr>
              <w:t>and</w:t>
            </w:r>
            <w:r w:rsidR="00AD4DA2" w:rsidRPr="00E9404B">
              <w:rPr>
                <w:rFonts w:hint="eastAsia"/>
                <w:b/>
                <w:bCs/>
                <w:sz w:val="24"/>
                <w:szCs w:val="24"/>
                <w:lang w:val="en-US" w:eastAsia="zh-HK"/>
              </w:rPr>
              <w:t xml:space="preserve"> Insurance</w:t>
            </w:r>
          </w:p>
        </w:tc>
        <w:tc>
          <w:tcPr>
            <w:tcW w:w="1985" w:type="dxa"/>
          </w:tcPr>
          <w:p w14:paraId="1798DC7E" w14:textId="77777777" w:rsidR="00061950" w:rsidRPr="008D6CD3" w:rsidRDefault="000F0659" w:rsidP="0008353E">
            <w:pPr>
              <w:ind w:leftChars="-42" w:left="-84"/>
              <w:rPr>
                <w:sz w:val="24"/>
                <w:szCs w:val="24"/>
                <w:lang w:eastAsia="zh-HK"/>
              </w:rPr>
            </w:pPr>
            <w:r w:rsidRPr="00E9404B">
              <w:rPr>
                <w:sz w:val="24"/>
                <w:szCs w:val="24"/>
                <w:lang w:eastAsia="zh-HK"/>
              </w:rPr>
              <w:t xml:space="preserve">To </w:t>
            </w:r>
            <w:r w:rsidR="00585BB0" w:rsidRPr="00E9404B">
              <w:rPr>
                <w:sz w:val="24"/>
                <w:szCs w:val="24"/>
                <w:lang w:eastAsia="zh-HK"/>
              </w:rPr>
              <w:t xml:space="preserve">impose </w:t>
            </w:r>
            <w:r w:rsidR="00060058" w:rsidRPr="00484E21">
              <w:rPr>
                <w:sz w:val="24"/>
                <w:szCs w:val="24"/>
                <w:lang w:eastAsia="zh-HK"/>
              </w:rPr>
              <w:t xml:space="preserve">supplier procurement procedures </w:t>
            </w:r>
            <w:r w:rsidR="00061950" w:rsidRPr="008D6CD3">
              <w:rPr>
                <w:rFonts w:hint="eastAsia"/>
                <w:sz w:val="24"/>
                <w:szCs w:val="24"/>
                <w:lang w:eastAsia="zh-HK"/>
              </w:rPr>
              <w:t xml:space="preserve">for </w:t>
            </w:r>
            <w:r w:rsidR="00706836">
              <w:rPr>
                <w:sz w:val="24"/>
                <w:szCs w:val="24"/>
                <w:lang w:eastAsia="zh-HK"/>
              </w:rPr>
              <w:t xml:space="preserve">Option C and for </w:t>
            </w:r>
            <w:r w:rsidR="00061950" w:rsidRPr="008D6CD3">
              <w:rPr>
                <w:rFonts w:hint="eastAsia"/>
                <w:sz w:val="24"/>
                <w:szCs w:val="24"/>
                <w:lang w:eastAsia="zh-HK"/>
              </w:rPr>
              <w:t>compensation events under Option A</w:t>
            </w:r>
          </w:p>
          <w:p w14:paraId="5E4F824C" w14:textId="77777777" w:rsidR="00060058" w:rsidRPr="008A7327" w:rsidRDefault="00060058" w:rsidP="0008353E">
            <w:pPr>
              <w:ind w:leftChars="-42" w:left="-84"/>
              <w:rPr>
                <w:sz w:val="24"/>
                <w:szCs w:val="24"/>
                <w:lang w:eastAsia="zh-HK"/>
              </w:rPr>
            </w:pPr>
          </w:p>
          <w:p w14:paraId="2B46841D" w14:textId="77777777" w:rsidR="000F0659" w:rsidRPr="00BA68CB" w:rsidRDefault="000F0659" w:rsidP="0008353E">
            <w:pPr>
              <w:ind w:leftChars="-42" w:left="-84"/>
              <w:rPr>
                <w:sz w:val="24"/>
                <w:szCs w:val="24"/>
                <w:lang w:eastAsia="zh-HK"/>
              </w:rPr>
            </w:pPr>
          </w:p>
        </w:tc>
      </w:tr>
      <w:tr w:rsidR="00A16B47" w:rsidRPr="007161C6" w14:paraId="3F82E81E" w14:textId="77777777" w:rsidTr="0008353E">
        <w:trPr>
          <w:cantSplit/>
        </w:trPr>
        <w:tc>
          <w:tcPr>
            <w:tcW w:w="993" w:type="dxa"/>
          </w:tcPr>
          <w:p w14:paraId="00A124B1" w14:textId="77777777" w:rsidR="00A16B47" w:rsidRPr="007161C6" w:rsidRDefault="00A16B47" w:rsidP="0008353E">
            <w:pPr>
              <w:ind w:leftChars="-42" w:left="-84"/>
              <w:rPr>
                <w:b/>
                <w:sz w:val="24"/>
                <w:szCs w:val="24"/>
                <w:lang w:eastAsia="zh-HK"/>
              </w:rPr>
            </w:pPr>
          </w:p>
        </w:tc>
        <w:tc>
          <w:tcPr>
            <w:tcW w:w="709" w:type="dxa"/>
          </w:tcPr>
          <w:p w14:paraId="41095B1D" w14:textId="77777777" w:rsidR="00A16B47" w:rsidRDefault="00A16B47" w:rsidP="0008353E">
            <w:pPr>
              <w:rPr>
                <w:sz w:val="24"/>
                <w:szCs w:val="24"/>
                <w:lang w:eastAsia="zh-HK"/>
              </w:rPr>
            </w:pPr>
          </w:p>
        </w:tc>
        <w:tc>
          <w:tcPr>
            <w:tcW w:w="5528" w:type="dxa"/>
          </w:tcPr>
          <w:p w14:paraId="1EF945F3" w14:textId="77777777" w:rsidR="00A16B47" w:rsidRPr="007161C6" w:rsidRDefault="00A16B47" w:rsidP="000F0FF1">
            <w:pPr>
              <w:tabs>
                <w:tab w:val="clear" w:pos="-720"/>
              </w:tabs>
              <w:suppressAutoHyphens w:val="0"/>
              <w:spacing w:line="240" w:lineRule="auto"/>
              <w:jc w:val="both"/>
              <w:textAlignment w:val="auto"/>
              <w:rPr>
                <w:rFonts w:eastAsia="新細明體"/>
                <w:sz w:val="24"/>
                <w:szCs w:val="24"/>
                <w:lang w:val="en-US"/>
              </w:rPr>
            </w:pPr>
          </w:p>
        </w:tc>
        <w:tc>
          <w:tcPr>
            <w:tcW w:w="1700" w:type="dxa"/>
          </w:tcPr>
          <w:p w14:paraId="5BFD351F" w14:textId="77777777" w:rsidR="00A16B47" w:rsidRPr="007161C6" w:rsidRDefault="00A16B47" w:rsidP="00A16B47">
            <w:pPr>
              <w:rPr>
                <w:b/>
                <w:bCs/>
                <w:sz w:val="24"/>
                <w:szCs w:val="24"/>
                <w:lang w:val="en-US"/>
              </w:rPr>
            </w:pPr>
          </w:p>
        </w:tc>
        <w:tc>
          <w:tcPr>
            <w:tcW w:w="1985" w:type="dxa"/>
          </w:tcPr>
          <w:p w14:paraId="1BEBC8CC" w14:textId="77777777" w:rsidR="00A16B47" w:rsidRPr="007161C6" w:rsidRDefault="00A16B47" w:rsidP="009942F1">
            <w:pPr>
              <w:ind w:leftChars="-42" w:left="-84"/>
              <w:rPr>
                <w:sz w:val="24"/>
                <w:szCs w:val="24"/>
                <w:lang w:eastAsia="zh-HK"/>
              </w:rPr>
            </w:pPr>
          </w:p>
        </w:tc>
      </w:tr>
      <w:tr w:rsidR="00A16B47" w:rsidRPr="007161C6" w14:paraId="1EA9509F" w14:textId="77777777" w:rsidTr="0008353E">
        <w:trPr>
          <w:cantSplit/>
        </w:trPr>
        <w:tc>
          <w:tcPr>
            <w:tcW w:w="993" w:type="dxa"/>
          </w:tcPr>
          <w:p w14:paraId="0033AA72" w14:textId="77777777" w:rsidR="00863D04" w:rsidRDefault="00863D04" w:rsidP="00863D04">
            <w:pPr>
              <w:ind w:leftChars="-42" w:left="-84"/>
              <w:rPr>
                <w:b/>
                <w:sz w:val="24"/>
                <w:szCs w:val="24"/>
                <w:lang w:eastAsia="zh-HK"/>
              </w:rPr>
            </w:pPr>
            <w:r w:rsidRPr="007161C6">
              <w:rPr>
                <w:b/>
                <w:sz w:val="24"/>
                <w:szCs w:val="24"/>
                <w:lang w:eastAsia="zh-HK"/>
              </w:rPr>
              <w:lastRenderedPageBreak/>
              <w:t>C1</w:t>
            </w:r>
            <w:r>
              <w:rPr>
                <w:rFonts w:hint="eastAsia"/>
                <w:b/>
                <w:sz w:val="24"/>
                <w:szCs w:val="24"/>
                <w:lang w:eastAsia="zh-HK"/>
              </w:rPr>
              <w:t>1</w:t>
            </w:r>
          </w:p>
          <w:p w14:paraId="1C0F8E9B" w14:textId="591E9561" w:rsidR="00A16B47"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BDEA3A2" w14:textId="77777777" w:rsidR="00A16B47" w:rsidRDefault="00A16B47" w:rsidP="0008353E">
            <w:pPr>
              <w:rPr>
                <w:sz w:val="24"/>
                <w:szCs w:val="24"/>
                <w:lang w:eastAsia="zh-HK"/>
              </w:rPr>
            </w:pPr>
            <w:r>
              <w:rPr>
                <w:rFonts w:hint="eastAsia"/>
                <w:sz w:val="24"/>
                <w:szCs w:val="24"/>
                <w:lang w:eastAsia="zh-HK"/>
              </w:rPr>
              <w:t>(2)</w:t>
            </w:r>
          </w:p>
        </w:tc>
        <w:tc>
          <w:tcPr>
            <w:tcW w:w="5528" w:type="dxa"/>
          </w:tcPr>
          <w:p w14:paraId="473830BA" w14:textId="77777777" w:rsidR="00A16B47" w:rsidRPr="007161C6" w:rsidRDefault="00A16B47" w:rsidP="00287877">
            <w:pPr>
              <w:tabs>
                <w:tab w:val="clear" w:pos="-720"/>
              </w:tabs>
              <w:suppressAutoHyphens w:val="0"/>
              <w:spacing w:line="240" w:lineRule="auto"/>
              <w:jc w:val="both"/>
              <w:textAlignment w:val="auto"/>
              <w:rPr>
                <w:rFonts w:eastAsia="新細明體"/>
                <w:sz w:val="24"/>
                <w:szCs w:val="24"/>
                <w:lang w:val="en-US"/>
              </w:rPr>
            </w:pP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shall ensure that the tender prices and rates of the </w:t>
            </w:r>
            <w:r w:rsidR="001E6F77">
              <w:rPr>
                <w:rFonts w:eastAsia="新細明體" w:hint="eastAsia"/>
                <w:sz w:val="24"/>
                <w:szCs w:val="24"/>
                <w:lang w:val="en-US" w:eastAsia="zh-HK"/>
              </w:rPr>
              <w:t>subcontracts</w:t>
            </w:r>
            <w:r w:rsidRPr="008D6CD3">
              <w:rPr>
                <w:rFonts w:eastAsia="新細明體"/>
                <w:sz w:val="24"/>
                <w:szCs w:val="24"/>
                <w:lang w:val="en-US"/>
              </w:rPr>
              <w:t xml:space="preserve"> are competitively tendered or open market prices or rates, without activities or items which are substantially over or </w:t>
            </w:r>
            <w:proofErr w:type="spellStart"/>
            <w:r w:rsidRPr="008D6CD3">
              <w:rPr>
                <w:rFonts w:eastAsia="新細明體"/>
                <w:sz w:val="24"/>
                <w:szCs w:val="24"/>
                <w:lang w:val="en-US"/>
              </w:rPr>
              <w:t>under-priced</w:t>
            </w:r>
            <w:proofErr w:type="spellEnd"/>
            <w:r w:rsidRPr="008D6CD3">
              <w:rPr>
                <w:rFonts w:eastAsia="新細明體"/>
                <w:sz w:val="24"/>
                <w:szCs w:val="24"/>
                <w:lang w:val="en-US"/>
              </w:rPr>
              <w:t xml:space="preserve">, or erratically priced.  Upon request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 the </w:t>
            </w:r>
            <w:r w:rsidRPr="008D6CD3">
              <w:rPr>
                <w:rFonts w:eastAsia="新細明體"/>
                <w:i/>
                <w:sz w:val="24"/>
                <w:szCs w:val="24"/>
                <w:lang w:val="en-US"/>
              </w:rPr>
              <w:t>Contractor</w:t>
            </w:r>
            <w:r w:rsidRPr="008D6CD3">
              <w:rPr>
                <w:rFonts w:eastAsia="新細明體"/>
                <w:sz w:val="24"/>
                <w:szCs w:val="24"/>
                <w:lang w:val="en-US"/>
              </w:rPr>
              <w:t xml:space="preserve"> shall submit the relevant information of the </w:t>
            </w:r>
            <w:r w:rsidR="00287877">
              <w:rPr>
                <w:rFonts w:eastAsia="新細明體"/>
                <w:sz w:val="24"/>
                <w:szCs w:val="24"/>
                <w:lang w:val="en-US" w:eastAsia="zh-HK"/>
              </w:rPr>
              <w:t>sub</w:t>
            </w:r>
            <w:r w:rsidRPr="008D6CD3">
              <w:rPr>
                <w:rFonts w:eastAsia="新細明體"/>
                <w:sz w:val="24"/>
                <w:szCs w:val="24"/>
                <w:lang w:val="en-US"/>
              </w:rPr>
              <w:t xml:space="preserve">contract(s), including but not limited to the tender prices, pricing documents and other tender information obtained from the tenderers, for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’s consideration.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any linkage with </w:t>
            </w:r>
            <w:r w:rsidR="0008071C" w:rsidRPr="008D6CD3">
              <w:rPr>
                <w:rFonts w:eastAsia="新細明體" w:hint="eastAsia"/>
                <w:sz w:val="24"/>
                <w:szCs w:val="24"/>
                <w:lang w:val="en-US" w:eastAsia="zh-HK"/>
              </w:rPr>
              <w:t xml:space="preserve">the tenderers for the </w:t>
            </w:r>
            <w:r w:rsidR="001E6F77">
              <w:rPr>
                <w:rFonts w:eastAsia="新細明體" w:hint="eastAsia"/>
                <w:sz w:val="24"/>
                <w:szCs w:val="24"/>
                <w:lang w:val="en-US" w:eastAsia="zh-HK"/>
              </w:rPr>
              <w:t>subcontracts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287877">
              <w:rPr>
                <w:rFonts w:eastAsia="新細明體"/>
                <w:sz w:val="24"/>
                <w:szCs w:val="24"/>
                <w:lang w:val="en-US" w:eastAsia="zh-HK"/>
              </w:rPr>
              <w:t>its</w:t>
            </w:r>
            <w:r w:rsidR="0028787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be allowed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w:t>
            </w:r>
            <w:r w:rsidR="00287877">
              <w:rPr>
                <w:rFonts w:eastAsia="新細明體"/>
                <w:sz w:val="24"/>
                <w:szCs w:val="24"/>
                <w:lang w:val="en-US" w:eastAsia="zh-HK"/>
              </w:rPr>
              <w:t>sub</w:t>
            </w:r>
            <w:r w:rsidR="0008071C" w:rsidRPr="008D6CD3">
              <w:rPr>
                <w:rFonts w:eastAsia="新細明體"/>
                <w:sz w:val="24"/>
                <w:szCs w:val="24"/>
                <w:lang w:val="en-US" w:eastAsia="zh-HK"/>
              </w:rPr>
              <w:t>contract,</w:t>
            </w:r>
            <w:r w:rsidR="00635EC7">
              <w:rPr>
                <w:rFonts w:eastAsia="新細明體"/>
                <w:sz w:val="24"/>
                <w:szCs w:val="24"/>
                <w:lang w:val="en-US" w:eastAsia="zh-HK"/>
              </w:rPr>
              <w:t xml:space="preserve"> it </w:t>
            </w:r>
            <w:r w:rsidR="00547D2B">
              <w:rPr>
                <w:rFonts w:eastAsia="新細明體"/>
                <w:sz w:val="24"/>
                <w:szCs w:val="24"/>
                <w:lang w:val="en-US" w:eastAsia="zh-HK"/>
              </w:rPr>
              <w:t>shall</w:t>
            </w:r>
            <w:r w:rsidR="00547D2B"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085478">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08071C" w:rsidRPr="008D6CD3">
              <w:rPr>
                <w:rFonts w:eastAsia="新細明體"/>
                <w:sz w:val="24"/>
                <w:szCs w:val="24"/>
                <w:lang w:val="en-US" w:eastAsia="zh-HK"/>
              </w:rPr>
              <w:t xml:space="preserve"> </w:t>
            </w:r>
            <w:r w:rsidR="00547D2B">
              <w:rPr>
                <w:rFonts w:eastAsia="新細明體"/>
                <w:sz w:val="24"/>
                <w:szCs w:val="24"/>
                <w:lang w:val="en-US" w:eastAsia="zh-HK"/>
              </w:rPr>
              <w:t>*[</w:t>
            </w:r>
            <w:r w:rsidR="0008071C" w:rsidRPr="008D6CD3">
              <w:rPr>
                <w:rFonts w:eastAsia="新細明體"/>
                <w:sz w:val="24"/>
                <w:szCs w:val="24"/>
                <w:lang w:val="en-US" w:eastAsia="zh-HK"/>
              </w:rPr>
              <w:t xml:space="preserve">and </w:t>
            </w:r>
            <w:r w:rsidR="00547D2B">
              <w:rPr>
                <w:rFonts w:eastAsia="新細明體"/>
                <w:sz w:val="24"/>
                <w:szCs w:val="24"/>
                <w:lang w:val="en-US" w:eastAsia="zh-HK"/>
              </w:rPr>
              <w:t xml:space="preserve">post-tender interviews under Clause C9A of these </w:t>
            </w:r>
            <w:r w:rsidR="00547D2B" w:rsidRPr="0034524A">
              <w:rPr>
                <w:rFonts w:eastAsia="新細明體"/>
                <w:i/>
                <w:sz w:val="24"/>
                <w:szCs w:val="24"/>
                <w:lang w:val="en-US" w:eastAsia="zh-HK"/>
              </w:rPr>
              <w:t xml:space="preserve">additional conditions of contract </w:t>
            </w:r>
            <w:r w:rsidR="00547D2B">
              <w:rPr>
                <w:rFonts w:eastAsia="新細明體"/>
                <w:sz w:val="24"/>
                <w:szCs w:val="24"/>
                <w:lang w:val="en-US" w:eastAsia="zh-HK"/>
              </w:rPr>
              <w:t>shall not be conducted</w:t>
            </w:r>
            <w:r w:rsidR="0008071C" w:rsidRPr="008D6CD3">
              <w:rPr>
                <w:rFonts w:eastAsia="新細明體" w:hint="eastAsia"/>
                <w:sz w:val="24"/>
                <w:szCs w:val="24"/>
                <w:lang w:val="en-US" w:eastAsia="zh-HK"/>
              </w:rPr>
              <w:t xml:space="preserve"> in the tender exercise(s)</w:t>
            </w:r>
            <w:r w:rsidR="0008071C" w:rsidRPr="008D6CD3">
              <w:rPr>
                <w:rFonts w:eastAsia="新細明體"/>
                <w:sz w:val="24"/>
                <w:szCs w:val="24"/>
                <w:lang w:val="en-US" w:eastAsia="zh-HK"/>
              </w:rPr>
              <w:t>.</w:t>
            </w:r>
            <w:r w:rsidR="00B77DE7">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1E6F77">
              <w:rPr>
                <w:rFonts w:eastAsia="新細明體"/>
                <w:sz w:val="24"/>
                <w:szCs w:val="24"/>
                <w:lang w:val="en-US" w:eastAsia="zh-HK"/>
              </w:rPr>
              <w:t xml:space="preserve">The term </w:t>
            </w:r>
            <w:r w:rsidRPr="008D6CD3">
              <w:rPr>
                <w:rFonts w:eastAsia="新細明體"/>
                <w:sz w:val="24"/>
                <w:szCs w:val="24"/>
                <w:lang w:val="en-US"/>
              </w:rPr>
              <w:t xml:space="preserve">“associated company” or “associated companies” in relation to the </w:t>
            </w:r>
            <w:r w:rsidRPr="008D6CD3">
              <w:rPr>
                <w:rFonts w:eastAsia="新細明體"/>
                <w:i/>
                <w:sz w:val="24"/>
                <w:szCs w:val="24"/>
                <w:lang w:val="en-US"/>
              </w:rPr>
              <w:t>Contractor</w:t>
            </w:r>
            <w:r w:rsidRPr="008D6CD3">
              <w:rPr>
                <w:rFonts w:eastAsia="新細明體"/>
                <w:sz w:val="24"/>
                <w:szCs w:val="24"/>
                <w:lang w:val="en-US"/>
              </w:rPr>
              <w:t xml:space="preserve"> means any company which is the holding company or subsidiary company or sister company of the </w:t>
            </w:r>
            <w:r w:rsidRPr="008D6CD3">
              <w:rPr>
                <w:rFonts w:eastAsia="新細明體"/>
                <w:i/>
                <w:sz w:val="24"/>
                <w:szCs w:val="24"/>
                <w:lang w:val="en-US"/>
              </w:rPr>
              <w:t>Contractor</w:t>
            </w:r>
            <w:r w:rsidRPr="008D6CD3">
              <w:rPr>
                <w:rFonts w:eastAsia="新細明體"/>
                <w:sz w:val="24"/>
                <w:szCs w:val="24"/>
                <w:lang w:val="en-US"/>
              </w:rPr>
              <w:t xml:space="preserve">. A “sister company” means a company which is a subsidiary of or otherwise belongs to the same holding company </w:t>
            </w:r>
            <w:r w:rsidR="001E6F77">
              <w:rPr>
                <w:rFonts w:eastAsia="新細明體"/>
                <w:sz w:val="24"/>
                <w:szCs w:val="24"/>
                <w:lang w:val="en-US"/>
              </w:rPr>
              <w:t>of</w:t>
            </w:r>
            <w:r w:rsidR="001E6F77" w:rsidRPr="008D6CD3">
              <w:rPr>
                <w:rFonts w:eastAsia="新細明體"/>
                <w:sz w:val="24"/>
                <w:szCs w:val="24"/>
                <w:lang w:val="en-US"/>
              </w:rPr>
              <w:t xml:space="preserve"> </w:t>
            </w: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The existence of a holding-subsidiary relationship shall be determined in accordance with the provisions in sections 13 to 15 of the Companies Ordinance (Cap. 622).  All tenders for the </w:t>
            </w:r>
            <w:r w:rsidR="001E6F77">
              <w:rPr>
                <w:rFonts w:eastAsia="新細明體" w:hint="eastAsia"/>
                <w:sz w:val="24"/>
                <w:szCs w:val="24"/>
                <w:lang w:val="en-US" w:eastAsia="zh-HK"/>
              </w:rPr>
              <w:t>subcontracts</w:t>
            </w:r>
            <w:r w:rsidRPr="008D6CD3">
              <w:rPr>
                <w:rFonts w:eastAsia="新細明體"/>
                <w:sz w:val="24"/>
                <w:szCs w:val="24"/>
                <w:lang w:val="en-US"/>
              </w:rPr>
              <w:t xml:space="preserve"> should be assessed on an equal basis unless otherwise a</w:t>
            </w:r>
            <w:r w:rsidR="00B43FFD" w:rsidRPr="008D6CD3">
              <w:rPr>
                <w:rFonts w:eastAsia="新細明體" w:hint="eastAsia"/>
                <w:sz w:val="24"/>
                <w:szCs w:val="24"/>
                <w:lang w:val="en-US" w:eastAsia="zh-HK"/>
              </w:rPr>
              <w:t>ccepted</w:t>
            </w:r>
            <w:r w:rsidRPr="008D6CD3">
              <w:rPr>
                <w:rFonts w:eastAsia="新細明體"/>
                <w:sz w:val="24"/>
                <w:szCs w:val="24"/>
                <w:lang w:val="en-US"/>
              </w:rPr>
              <w:t xml:space="preserve">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w:t>
            </w:r>
          </w:p>
        </w:tc>
        <w:tc>
          <w:tcPr>
            <w:tcW w:w="1700" w:type="dxa"/>
          </w:tcPr>
          <w:p w14:paraId="51B23639" w14:textId="77777777" w:rsidR="00A16B47" w:rsidRPr="007161C6" w:rsidRDefault="00A16B47" w:rsidP="00A16B47">
            <w:pPr>
              <w:rPr>
                <w:b/>
                <w:bCs/>
                <w:sz w:val="24"/>
                <w:szCs w:val="24"/>
                <w:lang w:val="en-US"/>
              </w:rPr>
            </w:pPr>
          </w:p>
        </w:tc>
        <w:tc>
          <w:tcPr>
            <w:tcW w:w="1985" w:type="dxa"/>
          </w:tcPr>
          <w:p w14:paraId="3CD6FCB4" w14:textId="77777777" w:rsidR="00A16B47" w:rsidRPr="007161C6" w:rsidRDefault="00A16B47" w:rsidP="0008353E">
            <w:pPr>
              <w:ind w:leftChars="-42" w:left="-84"/>
              <w:rPr>
                <w:sz w:val="24"/>
                <w:szCs w:val="24"/>
                <w:lang w:eastAsia="zh-HK"/>
              </w:rPr>
            </w:pPr>
          </w:p>
        </w:tc>
      </w:tr>
      <w:tr w:rsidR="00061950" w:rsidRPr="007161C6" w14:paraId="0495F547" w14:textId="77777777" w:rsidTr="0008353E">
        <w:trPr>
          <w:cantSplit/>
        </w:trPr>
        <w:tc>
          <w:tcPr>
            <w:tcW w:w="993" w:type="dxa"/>
          </w:tcPr>
          <w:p w14:paraId="6086A553" w14:textId="77777777" w:rsidR="00061950" w:rsidRPr="007161C6" w:rsidRDefault="00061950" w:rsidP="0008353E">
            <w:pPr>
              <w:ind w:leftChars="-42" w:left="-84"/>
              <w:rPr>
                <w:b/>
                <w:sz w:val="24"/>
                <w:szCs w:val="24"/>
                <w:lang w:eastAsia="zh-HK"/>
              </w:rPr>
            </w:pPr>
          </w:p>
        </w:tc>
        <w:tc>
          <w:tcPr>
            <w:tcW w:w="709" w:type="dxa"/>
          </w:tcPr>
          <w:p w14:paraId="28813885" w14:textId="77777777" w:rsidR="00061950" w:rsidRDefault="00061950" w:rsidP="0008353E">
            <w:pPr>
              <w:rPr>
                <w:sz w:val="24"/>
                <w:szCs w:val="24"/>
                <w:lang w:eastAsia="zh-HK"/>
              </w:rPr>
            </w:pPr>
          </w:p>
        </w:tc>
        <w:tc>
          <w:tcPr>
            <w:tcW w:w="5528" w:type="dxa"/>
          </w:tcPr>
          <w:p w14:paraId="00621838" w14:textId="77777777" w:rsidR="00061950" w:rsidRPr="00912E13" w:rsidRDefault="00061950" w:rsidP="007A436B">
            <w:pPr>
              <w:tabs>
                <w:tab w:val="clear" w:pos="-720"/>
              </w:tabs>
              <w:suppressAutoHyphens w:val="0"/>
              <w:spacing w:line="240" w:lineRule="auto"/>
              <w:jc w:val="both"/>
              <w:textAlignment w:val="auto"/>
              <w:rPr>
                <w:rFonts w:eastAsia="新細明體"/>
                <w:sz w:val="24"/>
                <w:szCs w:val="24"/>
                <w:highlight w:val="yellow"/>
                <w:lang w:val="en-US"/>
              </w:rPr>
            </w:pPr>
          </w:p>
        </w:tc>
        <w:tc>
          <w:tcPr>
            <w:tcW w:w="1700" w:type="dxa"/>
          </w:tcPr>
          <w:p w14:paraId="4E47BDE9" w14:textId="77777777" w:rsidR="00061950" w:rsidRPr="007161C6" w:rsidRDefault="00061950" w:rsidP="00A16B47">
            <w:pPr>
              <w:rPr>
                <w:b/>
                <w:bCs/>
                <w:sz w:val="24"/>
                <w:szCs w:val="24"/>
                <w:lang w:val="en-US"/>
              </w:rPr>
            </w:pPr>
          </w:p>
        </w:tc>
        <w:tc>
          <w:tcPr>
            <w:tcW w:w="1985" w:type="dxa"/>
          </w:tcPr>
          <w:p w14:paraId="314D7BDF" w14:textId="77777777" w:rsidR="00061950" w:rsidRPr="007161C6" w:rsidRDefault="00061950" w:rsidP="0008353E">
            <w:pPr>
              <w:ind w:leftChars="-42" w:left="-84"/>
              <w:rPr>
                <w:sz w:val="24"/>
                <w:szCs w:val="24"/>
                <w:lang w:eastAsia="zh-HK"/>
              </w:rPr>
            </w:pPr>
          </w:p>
        </w:tc>
      </w:tr>
      <w:tr w:rsidR="00FC2626" w:rsidRPr="007161C6" w14:paraId="69A749D3" w14:textId="77777777" w:rsidTr="0008353E">
        <w:trPr>
          <w:cantSplit/>
        </w:trPr>
        <w:tc>
          <w:tcPr>
            <w:tcW w:w="993" w:type="dxa"/>
          </w:tcPr>
          <w:p w14:paraId="0578D0F7" w14:textId="2898B879" w:rsidR="00FC2626" w:rsidRPr="007161C6" w:rsidRDefault="00FC2626" w:rsidP="003B2AE6">
            <w:pPr>
              <w:ind w:leftChars="-42" w:left="-84"/>
              <w:rPr>
                <w:b/>
                <w:sz w:val="24"/>
                <w:szCs w:val="24"/>
                <w:lang w:eastAsia="zh-HK"/>
              </w:rPr>
            </w:pPr>
          </w:p>
        </w:tc>
        <w:tc>
          <w:tcPr>
            <w:tcW w:w="709" w:type="dxa"/>
          </w:tcPr>
          <w:p w14:paraId="06F542B7" w14:textId="77777777" w:rsidR="00FC2626" w:rsidRPr="0052416B" w:rsidRDefault="00FC2626" w:rsidP="0008353E">
            <w:pPr>
              <w:rPr>
                <w:sz w:val="24"/>
                <w:szCs w:val="24"/>
                <w:lang w:eastAsia="zh-HK"/>
              </w:rPr>
            </w:pPr>
            <w:r w:rsidRPr="0052416B">
              <w:rPr>
                <w:rFonts w:hint="eastAsia"/>
                <w:sz w:val="24"/>
                <w:szCs w:val="24"/>
                <w:lang w:eastAsia="zh-HK"/>
              </w:rPr>
              <w:t>(3)</w:t>
            </w:r>
          </w:p>
        </w:tc>
        <w:tc>
          <w:tcPr>
            <w:tcW w:w="5528" w:type="dxa"/>
          </w:tcPr>
          <w:p w14:paraId="0A0D15B0" w14:textId="77777777" w:rsidR="00FC2626" w:rsidRPr="0052416B" w:rsidRDefault="00FC2626" w:rsidP="00A5338F">
            <w:pPr>
              <w:tabs>
                <w:tab w:val="clear" w:pos="-720"/>
              </w:tabs>
              <w:suppressAutoHyphens w:val="0"/>
              <w:spacing w:line="240" w:lineRule="auto"/>
              <w:jc w:val="both"/>
              <w:textAlignment w:val="auto"/>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w:t>
            </w:r>
            <w:r w:rsidR="001E6F77">
              <w:rPr>
                <w:rFonts w:eastAsia="新細明體" w:hint="eastAsia"/>
                <w:sz w:val="24"/>
                <w:szCs w:val="24"/>
                <w:lang w:val="en-US" w:eastAsia="zh-HK"/>
              </w:rPr>
              <w:t>subcontracts</w:t>
            </w:r>
            <w:r w:rsidRPr="0052416B">
              <w:rPr>
                <w:rFonts w:eastAsia="新細明體"/>
                <w:sz w:val="24"/>
                <w:szCs w:val="24"/>
                <w:lang w:val="en-US" w:eastAsia="zh-HK"/>
              </w:rPr>
              <w:t xml:space="preserve"> that any qualification </w:t>
            </w:r>
            <w:r w:rsidR="001E6F77">
              <w:rPr>
                <w:rFonts w:eastAsia="新細明體"/>
                <w:sz w:val="24"/>
                <w:szCs w:val="24"/>
                <w:lang w:val="en-US" w:eastAsia="zh-HK"/>
              </w:rPr>
              <w:t xml:space="preserve">of the tender </w:t>
            </w:r>
            <w:r w:rsidRPr="0052416B">
              <w:rPr>
                <w:rFonts w:eastAsia="新細明體"/>
                <w:sz w:val="24"/>
                <w:szCs w:val="24"/>
                <w:lang w:val="en-US" w:eastAsia="zh-HK"/>
              </w:rPr>
              <w:t xml:space="preserve">may cause the tender to be disqualified.  Subject to acceptance by the </w:t>
            </w:r>
            <w:r w:rsidR="00085478">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1E6F77">
              <w:rPr>
                <w:rFonts w:eastAsia="新細明體"/>
                <w:sz w:val="24"/>
                <w:szCs w:val="24"/>
                <w:lang w:val="en-US" w:eastAsia="zh-HK"/>
              </w:rPr>
              <w:t xml:space="preserve"> the tenderer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tcPr>
          <w:p w14:paraId="3305C50C" w14:textId="77777777" w:rsidR="00FC2626" w:rsidRPr="00061950" w:rsidRDefault="00FC2626" w:rsidP="00A16B47">
            <w:pPr>
              <w:rPr>
                <w:b/>
                <w:bCs/>
                <w:sz w:val="24"/>
                <w:szCs w:val="24"/>
                <w:highlight w:val="yellow"/>
                <w:lang w:val="en-US"/>
              </w:rPr>
            </w:pPr>
          </w:p>
        </w:tc>
        <w:tc>
          <w:tcPr>
            <w:tcW w:w="1985" w:type="dxa"/>
          </w:tcPr>
          <w:p w14:paraId="7F653B77" w14:textId="77777777" w:rsidR="00FC2626" w:rsidRDefault="00FC2626" w:rsidP="00061950">
            <w:pPr>
              <w:ind w:leftChars="-42" w:left="-84"/>
              <w:rPr>
                <w:sz w:val="24"/>
                <w:szCs w:val="24"/>
                <w:highlight w:val="yellow"/>
                <w:lang w:eastAsia="zh-HK"/>
              </w:rPr>
            </w:pPr>
          </w:p>
        </w:tc>
      </w:tr>
      <w:tr w:rsidR="00FC2626" w:rsidRPr="007161C6" w14:paraId="4CAA351D" w14:textId="77777777" w:rsidTr="0008353E">
        <w:trPr>
          <w:cantSplit/>
        </w:trPr>
        <w:tc>
          <w:tcPr>
            <w:tcW w:w="993" w:type="dxa"/>
          </w:tcPr>
          <w:p w14:paraId="51C81EC2" w14:textId="77777777" w:rsidR="00FC2626" w:rsidRPr="007161C6" w:rsidRDefault="00FC2626" w:rsidP="0008353E">
            <w:pPr>
              <w:ind w:leftChars="-42" w:left="-84"/>
              <w:rPr>
                <w:b/>
                <w:sz w:val="24"/>
                <w:szCs w:val="24"/>
                <w:lang w:eastAsia="zh-HK"/>
              </w:rPr>
            </w:pPr>
          </w:p>
        </w:tc>
        <w:tc>
          <w:tcPr>
            <w:tcW w:w="709" w:type="dxa"/>
          </w:tcPr>
          <w:p w14:paraId="0550E307" w14:textId="77777777" w:rsidR="00FC2626" w:rsidRPr="00061950" w:rsidRDefault="00FC2626" w:rsidP="0008353E">
            <w:pPr>
              <w:rPr>
                <w:sz w:val="24"/>
                <w:szCs w:val="24"/>
                <w:highlight w:val="yellow"/>
                <w:lang w:eastAsia="zh-HK"/>
              </w:rPr>
            </w:pPr>
          </w:p>
        </w:tc>
        <w:tc>
          <w:tcPr>
            <w:tcW w:w="5528" w:type="dxa"/>
          </w:tcPr>
          <w:p w14:paraId="0B224243" w14:textId="77777777" w:rsidR="00FC2626" w:rsidRDefault="00FC2626" w:rsidP="00061950">
            <w:pPr>
              <w:tabs>
                <w:tab w:val="clear" w:pos="-720"/>
              </w:tabs>
              <w:suppressAutoHyphens w:val="0"/>
              <w:spacing w:line="240" w:lineRule="auto"/>
              <w:jc w:val="both"/>
              <w:textAlignment w:val="auto"/>
              <w:rPr>
                <w:rFonts w:eastAsia="新細明體"/>
                <w:sz w:val="24"/>
                <w:szCs w:val="24"/>
                <w:highlight w:val="yellow"/>
                <w:lang w:val="en-US" w:eastAsia="zh-HK"/>
              </w:rPr>
            </w:pPr>
          </w:p>
        </w:tc>
        <w:tc>
          <w:tcPr>
            <w:tcW w:w="1700" w:type="dxa"/>
          </w:tcPr>
          <w:p w14:paraId="3C54B917" w14:textId="77777777" w:rsidR="00FC2626" w:rsidRPr="00061950" w:rsidRDefault="00FC2626" w:rsidP="00A16B47">
            <w:pPr>
              <w:rPr>
                <w:b/>
                <w:bCs/>
                <w:sz w:val="24"/>
                <w:szCs w:val="24"/>
                <w:highlight w:val="yellow"/>
                <w:lang w:val="en-US"/>
              </w:rPr>
            </w:pPr>
          </w:p>
        </w:tc>
        <w:tc>
          <w:tcPr>
            <w:tcW w:w="1985" w:type="dxa"/>
          </w:tcPr>
          <w:p w14:paraId="194D7C67" w14:textId="77777777" w:rsidR="00FC2626" w:rsidRDefault="00FC2626" w:rsidP="00061950">
            <w:pPr>
              <w:ind w:leftChars="-42" w:left="-84"/>
              <w:rPr>
                <w:sz w:val="24"/>
                <w:szCs w:val="24"/>
                <w:highlight w:val="yellow"/>
                <w:lang w:eastAsia="zh-HK"/>
              </w:rPr>
            </w:pPr>
          </w:p>
        </w:tc>
      </w:tr>
      <w:tr w:rsidR="00061950" w:rsidRPr="007161C6" w14:paraId="2F3EF96E" w14:textId="77777777" w:rsidTr="0008353E">
        <w:trPr>
          <w:cantSplit/>
        </w:trPr>
        <w:tc>
          <w:tcPr>
            <w:tcW w:w="993" w:type="dxa"/>
          </w:tcPr>
          <w:p w14:paraId="38C46E21" w14:textId="77777777" w:rsidR="00061950" w:rsidRPr="007161C6" w:rsidRDefault="00061950" w:rsidP="0008353E">
            <w:pPr>
              <w:ind w:leftChars="-42" w:left="-84"/>
              <w:rPr>
                <w:b/>
                <w:sz w:val="24"/>
                <w:szCs w:val="24"/>
                <w:lang w:eastAsia="zh-HK"/>
              </w:rPr>
            </w:pPr>
          </w:p>
        </w:tc>
        <w:tc>
          <w:tcPr>
            <w:tcW w:w="709" w:type="dxa"/>
          </w:tcPr>
          <w:p w14:paraId="62C1C499" w14:textId="77777777" w:rsidR="00061950" w:rsidRPr="008D6CD3" w:rsidRDefault="00061950" w:rsidP="00FC2626">
            <w:pPr>
              <w:rPr>
                <w:sz w:val="24"/>
                <w:szCs w:val="24"/>
                <w:lang w:eastAsia="zh-HK"/>
              </w:rPr>
            </w:pPr>
            <w:r w:rsidRPr="008D6CD3">
              <w:rPr>
                <w:rFonts w:hint="eastAsia"/>
                <w:sz w:val="24"/>
                <w:szCs w:val="24"/>
                <w:lang w:eastAsia="zh-HK"/>
              </w:rPr>
              <w:t>(</w:t>
            </w:r>
            <w:r w:rsidR="00FC2626" w:rsidRPr="008D6CD3">
              <w:rPr>
                <w:rFonts w:hint="eastAsia"/>
                <w:sz w:val="24"/>
                <w:szCs w:val="24"/>
                <w:lang w:eastAsia="zh-HK"/>
              </w:rPr>
              <w:t>4</w:t>
            </w:r>
            <w:r w:rsidRPr="008D6CD3">
              <w:rPr>
                <w:rFonts w:hint="eastAsia"/>
                <w:sz w:val="24"/>
                <w:szCs w:val="24"/>
                <w:lang w:eastAsia="zh-HK"/>
              </w:rPr>
              <w:t>)</w:t>
            </w:r>
          </w:p>
        </w:tc>
        <w:tc>
          <w:tcPr>
            <w:tcW w:w="5528" w:type="dxa"/>
          </w:tcPr>
          <w:p w14:paraId="3EA00EE7" w14:textId="77777777" w:rsidR="00061950" w:rsidRPr="008D6CD3" w:rsidRDefault="00061950" w:rsidP="00F71534">
            <w:pPr>
              <w:tabs>
                <w:tab w:val="clear" w:pos="-720"/>
              </w:tabs>
              <w:suppressAutoHyphens w:val="0"/>
              <w:spacing w:line="240" w:lineRule="auto"/>
              <w:jc w:val="both"/>
              <w:textAlignment w:val="auto"/>
              <w:rPr>
                <w:rFonts w:eastAsia="新細明體"/>
                <w:sz w:val="24"/>
                <w:szCs w:val="24"/>
                <w:lang w:val="en-US"/>
              </w:rPr>
            </w:pPr>
            <w:r w:rsidRPr="008D6CD3">
              <w:rPr>
                <w:rFonts w:eastAsia="新細明體" w:hint="eastAsia"/>
                <w:sz w:val="24"/>
                <w:szCs w:val="24"/>
                <w:lang w:val="en-US" w:eastAsia="zh-HK"/>
              </w:rPr>
              <w:t xml:space="preserve">This Clause is only applicable to the </w:t>
            </w:r>
            <w:r w:rsidR="001E6F77">
              <w:rPr>
                <w:rFonts w:eastAsia="新細明體" w:hint="eastAsia"/>
                <w:sz w:val="24"/>
                <w:szCs w:val="24"/>
                <w:lang w:val="en-US" w:eastAsia="zh-HK"/>
              </w:rPr>
              <w:t>subcontracts</w:t>
            </w:r>
            <w:r w:rsidRPr="008D6CD3">
              <w:rPr>
                <w:rFonts w:eastAsia="新細明體" w:hint="eastAsia"/>
                <w:sz w:val="24"/>
                <w:szCs w:val="24"/>
                <w:lang w:val="en-US" w:eastAsia="zh-HK"/>
              </w:rPr>
              <w:t xml:space="preserve"> related to the compensation events, which will be assessed on the Defined Cost plus the resulting Fee basis, unless otherwise accepted by the </w:t>
            </w:r>
            <w:r w:rsidR="00AC713F">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1D688E49" w14:textId="77777777" w:rsidR="00061950" w:rsidRPr="008D6CD3" w:rsidRDefault="00061950" w:rsidP="00A16B47">
            <w:pPr>
              <w:rPr>
                <w:b/>
                <w:bCs/>
                <w:sz w:val="24"/>
                <w:szCs w:val="24"/>
                <w:lang w:val="en-US"/>
              </w:rPr>
            </w:pPr>
          </w:p>
        </w:tc>
        <w:tc>
          <w:tcPr>
            <w:tcW w:w="1985" w:type="dxa"/>
          </w:tcPr>
          <w:p w14:paraId="4F273C3E" w14:textId="77777777" w:rsidR="00061950" w:rsidRPr="008D6CD3" w:rsidRDefault="00061950" w:rsidP="00085478">
            <w:pPr>
              <w:ind w:leftChars="-42" w:left="-84"/>
              <w:rPr>
                <w:sz w:val="24"/>
                <w:szCs w:val="24"/>
                <w:lang w:eastAsia="zh-HK"/>
              </w:rPr>
            </w:pPr>
            <w:r w:rsidRPr="008D6CD3">
              <w:rPr>
                <w:rFonts w:hint="eastAsia"/>
                <w:sz w:val="24"/>
                <w:szCs w:val="24"/>
                <w:lang w:eastAsia="zh-HK"/>
              </w:rPr>
              <w:t>Sub-clause (</w:t>
            </w:r>
            <w:r w:rsidR="00FC2626" w:rsidRPr="008D6CD3">
              <w:rPr>
                <w:rFonts w:hint="eastAsia"/>
                <w:sz w:val="24"/>
                <w:szCs w:val="24"/>
                <w:lang w:eastAsia="zh-HK"/>
              </w:rPr>
              <w:t>4</w:t>
            </w:r>
            <w:r w:rsidRPr="008D6CD3">
              <w:rPr>
                <w:rFonts w:hint="eastAsia"/>
                <w:sz w:val="24"/>
                <w:szCs w:val="24"/>
                <w:lang w:eastAsia="zh-HK"/>
              </w:rPr>
              <w:t>) is only applicable to Option A</w:t>
            </w:r>
            <w:r w:rsidR="00043807" w:rsidRPr="008D6CD3">
              <w:rPr>
                <w:rFonts w:hint="eastAsia"/>
                <w:sz w:val="24"/>
                <w:szCs w:val="24"/>
                <w:lang w:eastAsia="zh-HK"/>
              </w:rPr>
              <w:t xml:space="preserve"> and not used in </w:t>
            </w:r>
            <w:r w:rsidR="00085478">
              <w:rPr>
                <w:rFonts w:hint="eastAsia"/>
                <w:sz w:val="24"/>
                <w:szCs w:val="24"/>
                <w:lang w:eastAsia="zh-HK"/>
              </w:rPr>
              <w:t xml:space="preserve">other main </w:t>
            </w:r>
            <w:r w:rsidR="00043807" w:rsidRPr="008D6CD3">
              <w:rPr>
                <w:rFonts w:hint="eastAsia"/>
                <w:sz w:val="24"/>
                <w:szCs w:val="24"/>
                <w:lang w:eastAsia="zh-HK"/>
              </w:rPr>
              <w:t>Options</w:t>
            </w:r>
            <w:r w:rsidRPr="008D6CD3">
              <w:rPr>
                <w:rFonts w:hint="eastAsia"/>
                <w:sz w:val="24"/>
                <w:szCs w:val="24"/>
                <w:lang w:eastAsia="zh-HK"/>
              </w:rPr>
              <w:t>.</w:t>
            </w:r>
          </w:p>
        </w:tc>
      </w:tr>
    </w:tbl>
    <w:p w14:paraId="1DF3C1D0" w14:textId="77777777" w:rsidR="00060058" w:rsidRDefault="0058722E" w:rsidP="00DD0E1F">
      <w:pPr>
        <w:rPr>
          <w:color w:val="000000"/>
          <w:sz w:val="24"/>
          <w:szCs w:val="24"/>
          <w:lang w:eastAsia="zh-HK"/>
        </w:rPr>
      </w:pPr>
      <w:r>
        <w:br w:type="page"/>
      </w:r>
    </w:p>
    <w:p w14:paraId="2B5EFBA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D </w:t>
      </w:r>
      <w:r>
        <w:rPr>
          <w:b/>
          <w:color w:val="000000"/>
          <w:sz w:val="24"/>
          <w:szCs w:val="24"/>
          <w:lang w:eastAsia="zh-HK"/>
        </w:rPr>
        <w:t>–</w:t>
      </w:r>
      <w:r>
        <w:rPr>
          <w:rFonts w:hint="eastAsia"/>
          <w:b/>
          <w:color w:val="000000"/>
          <w:sz w:val="24"/>
          <w:szCs w:val="24"/>
          <w:lang w:eastAsia="zh-HK"/>
        </w:rPr>
        <w:t xml:space="preserve"> General Obligations</w:t>
      </w:r>
    </w:p>
    <w:p w14:paraId="75E97DF3" w14:textId="77777777" w:rsidR="00C40293" w:rsidRDefault="00C40293"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40293" w:rsidRPr="007161C6" w14:paraId="3C0E5A95" w14:textId="77777777" w:rsidTr="0008353E">
        <w:trPr>
          <w:cantSplit/>
        </w:trPr>
        <w:tc>
          <w:tcPr>
            <w:tcW w:w="993" w:type="dxa"/>
          </w:tcPr>
          <w:p w14:paraId="1991C146" w14:textId="77777777" w:rsidR="00C40293" w:rsidRPr="007161C6" w:rsidRDefault="00C40293" w:rsidP="0008353E">
            <w:pPr>
              <w:ind w:leftChars="-42" w:left="-84"/>
              <w:rPr>
                <w:b/>
                <w:sz w:val="24"/>
                <w:szCs w:val="24"/>
                <w:lang w:eastAsia="zh-HK"/>
              </w:rPr>
            </w:pPr>
            <w:r w:rsidRPr="007161C6">
              <w:rPr>
                <w:b/>
                <w:sz w:val="24"/>
                <w:szCs w:val="24"/>
                <w:lang w:eastAsia="zh-HK"/>
              </w:rPr>
              <w:t>D</w:t>
            </w:r>
            <w:r>
              <w:rPr>
                <w:rFonts w:hint="eastAsia"/>
                <w:b/>
                <w:sz w:val="24"/>
                <w:szCs w:val="24"/>
                <w:lang w:eastAsia="zh-HK"/>
              </w:rPr>
              <w:t>1</w:t>
            </w:r>
          </w:p>
        </w:tc>
        <w:tc>
          <w:tcPr>
            <w:tcW w:w="709" w:type="dxa"/>
          </w:tcPr>
          <w:p w14:paraId="07B066C9" w14:textId="77777777" w:rsidR="00C40293" w:rsidRPr="007161C6" w:rsidRDefault="00C40293" w:rsidP="0008353E">
            <w:pPr>
              <w:ind w:leftChars="-42" w:left="-84"/>
              <w:rPr>
                <w:sz w:val="24"/>
                <w:szCs w:val="24"/>
                <w:lang w:eastAsia="zh-HK"/>
              </w:rPr>
            </w:pPr>
            <w:r w:rsidRPr="007161C6">
              <w:rPr>
                <w:sz w:val="24"/>
                <w:szCs w:val="24"/>
                <w:lang w:eastAsia="zh-HK"/>
              </w:rPr>
              <w:t>(1)</w:t>
            </w:r>
          </w:p>
        </w:tc>
        <w:tc>
          <w:tcPr>
            <w:tcW w:w="5386" w:type="dxa"/>
          </w:tcPr>
          <w:p w14:paraId="1563E405" w14:textId="77777777" w:rsidR="00C40293" w:rsidRPr="00307F7B" w:rsidRDefault="00C40293" w:rsidP="0008353E">
            <w:pPr>
              <w:tabs>
                <w:tab w:val="left" w:pos="-3"/>
                <w:tab w:val="num" w:pos="612"/>
              </w:tabs>
              <w:spacing w:after="240"/>
              <w:ind w:left="-3" w:firstLine="3"/>
              <w:jc w:val="both"/>
              <w:rPr>
                <w:sz w:val="24"/>
                <w:szCs w:val="24"/>
                <w:lang w:eastAsia="zh-HK"/>
              </w:rPr>
            </w:pPr>
            <w:r w:rsidRPr="008D6CD3">
              <w:rPr>
                <w:sz w:val="24"/>
                <w:szCs w:val="24"/>
                <w:lang w:eastAsia="zh-HK"/>
              </w:rPr>
              <w:t>T</w:t>
            </w:r>
            <w:r w:rsidRPr="008D6CD3">
              <w:rPr>
                <w:sz w:val="24"/>
                <w:szCs w:val="24"/>
              </w:rPr>
              <w:t xml:space="preserve">he </w:t>
            </w:r>
            <w:r w:rsidRPr="008D6CD3">
              <w:rPr>
                <w:i/>
                <w:sz w:val="24"/>
                <w:szCs w:val="24"/>
              </w:rPr>
              <w:t>Contractor</w:t>
            </w:r>
            <w:r w:rsidRPr="008D6CD3">
              <w:rPr>
                <w:sz w:val="24"/>
                <w:szCs w:val="24"/>
              </w:rPr>
              <w:t xml:space="preserve"> shall provide a team of suitably qualified and experienced staff to manage and supervise </w:t>
            </w:r>
            <w:r w:rsidR="00635EC7">
              <w:rPr>
                <w:sz w:val="24"/>
                <w:szCs w:val="24"/>
              </w:rPr>
              <w:t>the contract</w:t>
            </w:r>
            <w:r w:rsidRPr="001C06F6">
              <w:rPr>
                <w:sz w:val="24"/>
                <w:szCs w:val="24"/>
              </w:rPr>
              <w:t xml:space="preserve"> throughout the execution of the </w:t>
            </w:r>
            <w:r w:rsidR="00441464">
              <w:rPr>
                <w:rFonts w:hint="eastAsia"/>
                <w:i/>
                <w:sz w:val="24"/>
                <w:szCs w:val="24"/>
                <w:lang w:eastAsia="zh-HK"/>
              </w:rPr>
              <w:t>service</w:t>
            </w:r>
            <w:r w:rsidRPr="001C06F6">
              <w:rPr>
                <w:sz w:val="24"/>
                <w:szCs w:val="24"/>
              </w:rPr>
              <w:t>.</w:t>
            </w:r>
            <w:r w:rsidR="00D21915">
              <w:rPr>
                <w:rFonts w:hint="eastAsia"/>
                <w:sz w:val="24"/>
                <w:szCs w:val="24"/>
                <w:lang w:eastAsia="zh-HK"/>
              </w:rPr>
              <w:t xml:space="preserve">  </w:t>
            </w:r>
            <w:r w:rsidRPr="001C06F6">
              <w:rPr>
                <w:sz w:val="24"/>
                <w:szCs w:val="24"/>
              </w:rPr>
              <w:t xml:space="preserve">All members of </w:t>
            </w:r>
            <w:r w:rsidR="00D21915">
              <w:rPr>
                <w:rFonts w:hint="eastAsia"/>
                <w:sz w:val="24"/>
                <w:szCs w:val="24"/>
                <w:lang w:eastAsia="zh-HK"/>
              </w:rPr>
              <w:t xml:space="preserve">the </w:t>
            </w:r>
            <w:r w:rsidR="00D21915" w:rsidRPr="00697A8A">
              <w:rPr>
                <w:rFonts w:hint="eastAsia"/>
                <w:i/>
                <w:sz w:val="24"/>
                <w:szCs w:val="24"/>
                <w:lang w:eastAsia="zh-HK"/>
              </w:rPr>
              <w:t>Contractor</w:t>
            </w:r>
            <w:r w:rsidR="00D21915">
              <w:rPr>
                <w:sz w:val="24"/>
                <w:szCs w:val="24"/>
                <w:lang w:eastAsia="zh-HK"/>
              </w:rPr>
              <w:t>’</w:t>
            </w:r>
            <w:r w:rsidR="00D21915">
              <w:rPr>
                <w:rFonts w:hint="eastAsia"/>
                <w:sz w:val="24"/>
                <w:szCs w:val="24"/>
                <w:lang w:eastAsia="zh-HK"/>
              </w:rPr>
              <w:t>s management team</w:t>
            </w:r>
            <w:r w:rsidRPr="00A01B31">
              <w:rPr>
                <w:sz w:val="24"/>
                <w:szCs w:val="24"/>
              </w:rPr>
              <w:t xml:space="preserve"> (refer</w:t>
            </w:r>
            <w:r w:rsidR="00B77DE7">
              <w:rPr>
                <w:sz w:val="24"/>
                <w:szCs w:val="24"/>
              </w:rPr>
              <w:t>red</w:t>
            </w:r>
            <w:r w:rsidRPr="00A01B31">
              <w:rPr>
                <w:sz w:val="24"/>
                <w:szCs w:val="24"/>
              </w:rPr>
              <w:t xml:space="preserve"> to as “the Team” in this Clause) </w:t>
            </w:r>
            <w:r w:rsidR="00D21915">
              <w:rPr>
                <w:rFonts w:hint="eastAsia"/>
                <w:sz w:val="24"/>
                <w:szCs w:val="24"/>
                <w:lang w:eastAsia="zh-HK"/>
              </w:rPr>
              <w:t>shall</w:t>
            </w:r>
            <w:r w:rsidRPr="00A01B31">
              <w:rPr>
                <w:sz w:val="24"/>
                <w:szCs w:val="24"/>
              </w:rPr>
              <w:t xml:space="preserve"> be under the direct employment of the </w:t>
            </w:r>
            <w:r w:rsidRPr="00F21DAE">
              <w:rPr>
                <w:i/>
                <w:sz w:val="24"/>
                <w:szCs w:val="24"/>
              </w:rPr>
              <w:t>Contractor</w:t>
            </w:r>
            <w:r w:rsidRPr="00451D6B">
              <w:rPr>
                <w:sz w:val="24"/>
                <w:szCs w:val="24"/>
              </w:rPr>
              <w:t xml:space="preserve">. </w:t>
            </w:r>
            <w:r w:rsidR="00A24427">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451D6B">
              <w:rPr>
                <w:sz w:val="24"/>
                <w:szCs w:val="24"/>
              </w:rPr>
              <w:t xml:space="preserve"> The Team shall comprise sufficient number of suitably qualified and experienced staff in the following disciplines</w:t>
            </w:r>
            <w:r w:rsidRPr="00451D6B">
              <w:rPr>
                <w:sz w:val="24"/>
                <w:szCs w:val="24"/>
                <w:vertAlign w:val="superscript"/>
                <w:lang w:eastAsia="zh-HK"/>
              </w:rPr>
              <w:t>1</w:t>
            </w:r>
            <w:r w:rsidRPr="00451D6B">
              <w:rPr>
                <w:sz w:val="24"/>
                <w:szCs w:val="24"/>
              </w:rPr>
              <w:t xml:space="preserve"> :-</w:t>
            </w:r>
          </w:p>
          <w:p w14:paraId="342F53BB" w14:textId="77777777" w:rsidR="00C40293" w:rsidRPr="00E9404B" w:rsidRDefault="00C40293" w:rsidP="0008353E">
            <w:pPr>
              <w:pStyle w:val="23"/>
              <w:tabs>
                <w:tab w:val="left" w:pos="35"/>
              </w:tabs>
              <w:spacing w:line="240" w:lineRule="auto"/>
              <w:ind w:leftChars="17" w:left="34" w:firstLine="1"/>
              <w:rPr>
                <w:rFonts w:ascii="Times New Roman" w:hAnsi="Times New Roman"/>
                <w:i/>
                <w:iCs/>
                <w:szCs w:val="24"/>
              </w:rPr>
            </w:pPr>
            <w:r w:rsidRPr="00395F1C">
              <w:rPr>
                <w:rFonts w:ascii="Times New Roman" w:hAnsi="Times New Roman"/>
                <w:i/>
                <w:iCs/>
                <w:szCs w:val="24"/>
              </w:rPr>
              <w:t>(State minimum qualification requirements in the</w:t>
            </w:r>
            <w:r w:rsidRPr="00E9404B">
              <w:rPr>
                <w:rFonts w:ascii="Times New Roman" w:hAnsi="Times New Roman"/>
                <w:i/>
                <w:iCs/>
                <w:szCs w:val="24"/>
              </w:rPr>
              <w:t xml:space="preserve"> Particular Specification for each discipline if considered necessary.)</w:t>
            </w:r>
          </w:p>
          <w:p w14:paraId="16AC0474" w14:textId="77777777" w:rsidR="00C40293" w:rsidRPr="00484E21" w:rsidRDefault="00C40293" w:rsidP="0008353E">
            <w:pPr>
              <w:tabs>
                <w:tab w:val="left" w:pos="35"/>
                <w:tab w:val="left" w:pos="387"/>
              </w:tabs>
              <w:spacing w:afterLines="30" w:after="72"/>
              <w:ind w:leftChars="17" w:left="34" w:firstLine="1"/>
              <w:jc w:val="both"/>
              <w:rPr>
                <w:sz w:val="24"/>
                <w:szCs w:val="24"/>
              </w:rPr>
            </w:pPr>
            <w:r w:rsidRPr="00E9404B">
              <w:rPr>
                <w:sz w:val="24"/>
                <w:szCs w:val="24"/>
              </w:rPr>
              <w:t>(a)</w:t>
            </w:r>
            <w:r w:rsidRPr="00E9404B">
              <w:rPr>
                <w:sz w:val="24"/>
                <w:szCs w:val="24"/>
              </w:rPr>
              <w:tab/>
            </w:r>
            <w:r w:rsidRPr="00E9404B">
              <w:rPr>
                <w:sz w:val="24"/>
                <w:szCs w:val="24"/>
                <w:lang w:eastAsia="zh-HK"/>
              </w:rPr>
              <w:t>Construction</w:t>
            </w:r>
            <w:r w:rsidRPr="00484E21">
              <w:rPr>
                <w:sz w:val="24"/>
                <w:szCs w:val="24"/>
              </w:rPr>
              <w:t xml:space="preserve"> Manager;</w:t>
            </w:r>
          </w:p>
          <w:p w14:paraId="60338F9C" w14:textId="77777777" w:rsidR="00C40293" w:rsidRPr="003D694F" w:rsidRDefault="00C40293" w:rsidP="0008353E">
            <w:pPr>
              <w:tabs>
                <w:tab w:val="left" w:pos="35"/>
                <w:tab w:val="left" w:pos="387"/>
              </w:tabs>
              <w:spacing w:afterLines="30" w:after="72"/>
              <w:ind w:leftChars="17" w:left="533" w:hanging="499"/>
              <w:jc w:val="both"/>
              <w:rPr>
                <w:sz w:val="24"/>
                <w:szCs w:val="24"/>
                <w:lang w:val="en-US"/>
              </w:rPr>
            </w:pPr>
            <w:r w:rsidRPr="003021C7">
              <w:rPr>
                <w:sz w:val="24"/>
                <w:szCs w:val="24"/>
              </w:rPr>
              <w:t>(b)</w:t>
            </w:r>
            <w:r w:rsidRPr="003021C7">
              <w:rPr>
                <w:sz w:val="24"/>
                <w:szCs w:val="24"/>
              </w:rPr>
              <w:tab/>
              <w:t xml:space="preserve">Site </w:t>
            </w:r>
            <w:r w:rsidR="002D52E0" w:rsidRPr="00744984">
              <w:rPr>
                <w:rFonts w:hint="eastAsia"/>
                <w:sz w:val="24"/>
                <w:szCs w:val="24"/>
                <w:lang w:eastAsia="zh-HK"/>
              </w:rPr>
              <w:t>A</w:t>
            </w:r>
            <w:r w:rsidRPr="00BE0377">
              <w:rPr>
                <w:sz w:val="24"/>
                <w:szCs w:val="24"/>
              </w:rPr>
              <w:t>gent;</w:t>
            </w:r>
          </w:p>
          <w:p w14:paraId="351939BA" w14:textId="77777777" w:rsidR="00C40293" w:rsidRPr="00E84066" w:rsidRDefault="00C40293" w:rsidP="0008353E">
            <w:pPr>
              <w:tabs>
                <w:tab w:val="left" w:pos="35"/>
                <w:tab w:val="left" w:pos="387"/>
              </w:tabs>
              <w:spacing w:afterLines="30" w:after="72"/>
              <w:ind w:leftChars="17" w:left="34" w:firstLine="1"/>
              <w:jc w:val="both"/>
              <w:rPr>
                <w:sz w:val="24"/>
                <w:szCs w:val="24"/>
                <w:lang w:eastAsia="zh-HK"/>
              </w:rPr>
            </w:pPr>
            <w:r w:rsidRPr="00AF7907">
              <w:rPr>
                <w:sz w:val="24"/>
                <w:szCs w:val="24"/>
              </w:rPr>
              <w:t>(c)</w:t>
            </w:r>
            <w:r w:rsidRPr="00AF7907">
              <w:rPr>
                <w:sz w:val="24"/>
                <w:szCs w:val="24"/>
              </w:rPr>
              <w:tab/>
              <w:t>Site Engineer</w:t>
            </w:r>
            <w:r w:rsidRPr="00F0420A">
              <w:rPr>
                <w:sz w:val="24"/>
                <w:szCs w:val="24"/>
              </w:rPr>
              <w:t>;</w:t>
            </w:r>
          </w:p>
          <w:p w14:paraId="23C8572F" w14:textId="77777777" w:rsidR="002D52E0" w:rsidRPr="006174A9" w:rsidRDefault="002D52E0" w:rsidP="0008353E">
            <w:pPr>
              <w:tabs>
                <w:tab w:val="left" w:pos="35"/>
                <w:tab w:val="left" w:pos="387"/>
              </w:tabs>
              <w:spacing w:afterLines="30" w:after="72"/>
              <w:ind w:leftChars="17" w:left="34" w:firstLine="1"/>
              <w:jc w:val="both"/>
              <w:rPr>
                <w:sz w:val="24"/>
                <w:szCs w:val="24"/>
                <w:lang w:eastAsia="zh-HK"/>
              </w:rPr>
            </w:pPr>
            <w:r w:rsidRPr="00467C83">
              <w:rPr>
                <w:rFonts w:hint="eastAsia"/>
                <w:sz w:val="24"/>
                <w:szCs w:val="24"/>
                <w:lang w:eastAsia="zh-HK"/>
              </w:rPr>
              <w:t xml:space="preserve">(d) </w:t>
            </w:r>
            <w:r w:rsidRPr="00467C83">
              <w:rPr>
                <w:sz w:val="24"/>
                <w:szCs w:val="24"/>
                <w:lang w:eastAsia="zh-HK"/>
              </w:rPr>
              <w:t>Site Superintendent</w:t>
            </w:r>
            <w:r w:rsidRPr="006174A9">
              <w:rPr>
                <w:rFonts w:hint="eastAsia"/>
                <w:sz w:val="24"/>
                <w:szCs w:val="24"/>
                <w:lang w:eastAsia="zh-HK"/>
              </w:rPr>
              <w:t>;</w:t>
            </w:r>
          </w:p>
          <w:p w14:paraId="57C56BE8" w14:textId="77777777" w:rsidR="002D52E0" w:rsidRPr="008B3FAF" w:rsidRDefault="002D52E0" w:rsidP="0008353E">
            <w:pPr>
              <w:tabs>
                <w:tab w:val="left" w:pos="35"/>
                <w:tab w:val="left" w:pos="387"/>
              </w:tabs>
              <w:spacing w:afterLines="30" w:after="72"/>
              <w:ind w:leftChars="17" w:left="34" w:firstLine="1"/>
              <w:jc w:val="both"/>
              <w:rPr>
                <w:sz w:val="24"/>
                <w:szCs w:val="24"/>
                <w:lang w:val="en-US" w:eastAsia="zh-HK"/>
              </w:rPr>
            </w:pPr>
            <w:r w:rsidRPr="00F23510">
              <w:rPr>
                <w:rFonts w:hint="eastAsia"/>
                <w:sz w:val="24"/>
                <w:szCs w:val="24"/>
                <w:lang w:eastAsia="zh-HK"/>
              </w:rPr>
              <w:t xml:space="preserve">(e) </w:t>
            </w:r>
            <w:r w:rsidRPr="008B3FAF">
              <w:rPr>
                <w:sz w:val="24"/>
                <w:szCs w:val="24"/>
                <w:lang w:eastAsia="zh-HK"/>
              </w:rPr>
              <w:t>Site Supervisor</w:t>
            </w:r>
            <w:r w:rsidR="00027E6F" w:rsidRPr="008B3FAF">
              <w:rPr>
                <w:rFonts w:hint="eastAsia"/>
                <w:sz w:val="24"/>
                <w:szCs w:val="24"/>
                <w:lang w:eastAsia="zh-HK"/>
              </w:rPr>
              <w:t>;</w:t>
            </w:r>
          </w:p>
          <w:p w14:paraId="4BC98836"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f</w:t>
            </w:r>
            <w:r w:rsidRPr="008B3FAF">
              <w:rPr>
                <w:sz w:val="24"/>
                <w:szCs w:val="24"/>
              </w:rPr>
              <w:t>)</w:t>
            </w:r>
            <w:r w:rsidRPr="008B3FAF">
              <w:rPr>
                <w:sz w:val="24"/>
                <w:szCs w:val="24"/>
              </w:rPr>
              <w:tab/>
              <w:t>Surveyor;</w:t>
            </w:r>
          </w:p>
          <w:p w14:paraId="0D7B4CCC"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g</w:t>
            </w:r>
            <w:r w:rsidRPr="008B3FAF">
              <w:rPr>
                <w:sz w:val="24"/>
                <w:szCs w:val="24"/>
              </w:rPr>
              <w:t>)</w:t>
            </w:r>
            <w:r w:rsidRPr="008B3FAF">
              <w:rPr>
                <w:sz w:val="24"/>
                <w:szCs w:val="24"/>
              </w:rPr>
              <w:tab/>
              <w:t>Quantity Surveyor;</w:t>
            </w:r>
          </w:p>
          <w:p w14:paraId="4E3DE508" w14:textId="77777777" w:rsidR="00C40293" w:rsidRPr="008B3FAF" w:rsidRDefault="00C40293" w:rsidP="0008353E">
            <w:pPr>
              <w:tabs>
                <w:tab w:val="left" w:pos="35"/>
                <w:tab w:val="left" w:pos="387"/>
              </w:tabs>
              <w:spacing w:afterLines="30" w:after="72"/>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h</w:t>
            </w:r>
            <w:r w:rsidRPr="008B3FAF">
              <w:rPr>
                <w:sz w:val="24"/>
                <w:szCs w:val="24"/>
              </w:rPr>
              <w:t>)</w:t>
            </w:r>
            <w:r w:rsidRPr="008B3FAF">
              <w:rPr>
                <w:sz w:val="24"/>
                <w:szCs w:val="24"/>
              </w:rPr>
              <w:tab/>
            </w:r>
            <w:r w:rsidR="00027E6F" w:rsidRPr="008B3FAF">
              <w:rPr>
                <w:rFonts w:hint="eastAsia"/>
                <w:sz w:val="24"/>
                <w:szCs w:val="24"/>
                <w:lang w:eastAsia="zh-HK"/>
              </w:rPr>
              <w:t>Foremen;</w:t>
            </w:r>
          </w:p>
          <w:p w14:paraId="37884337" w14:textId="77777777" w:rsidR="00C40293" w:rsidRPr="008B3FAF" w:rsidRDefault="00C40293" w:rsidP="0008353E">
            <w:pPr>
              <w:tabs>
                <w:tab w:val="left" w:pos="35"/>
                <w:tab w:val="left" w:pos="387"/>
              </w:tabs>
              <w:ind w:leftChars="17" w:left="34" w:firstLine="1"/>
              <w:jc w:val="both"/>
              <w:rPr>
                <w:sz w:val="24"/>
                <w:szCs w:val="24"/>
                <w:lang w:eastAsia="zh-HK"/>
              </w:rPr>
            </w:pPr>
            <w:r w:rsidRPr="008B3FAF">
              <w:rPr>
                <w:sz w:val="24"/>
                <w:szCs w:val="24"/>
              </w:rPr>
              <w:t>(</w:t>
            </w:r>
            <w:proofErr w:type="spellStart"/>
            <w:r w:rsidR="00027E6F" w:rsidRPr="008B3FAF">
              <w:rPr>
                <w:rFonts w:hint="eastAsia"/>
                <w:sz w:val="24"/>
                <w:szCs w:val="24"/>
                <w:lang w:eastAsia="zh-HK"/>
              </w:rPr>
              <w:t>i</w:t>
            </w:r>
            <w:proofErr w:type="spellEnd"/>
            <w:r w:rsidRPr="008B3FAF">
              <w:rPr>
                <w:sz w:val="24"/>
                <w:szCs w:val="24"/>
              </w:rPr>
              <w:t>)</w:t>
            </w:r>
            <w:r w:rsidR="00027E6F" w:rsidRPr="008B3FAF">
              <w:rPr>
                <w:rFonts w:hint="eastAsia"/>
                <w:sz w:val="24"/>
                <w:szCs w:val="24"/>
                <w:lang w:eastAsia="zh-HK"/>
              </w:rPr>
              <w:t xml:space="preserve"> </w:t>
            </w:r>
            <w:r w:rsidRPr="008B3FAF">
              <w:rPr>
                <w:sz w:val="24"/>
                <w:szCs w:val="24"/>
              </w:rPr>
              <w:tab/>
            </w:r>
            <w:r w:rsidR="00027E6F" w:rsidRPr="008B3FAF">
              <w:rPr>
                <w:sz w:val="24"/>
                <w:szCs w:val="24"/>
              </w:rPr>
              <w:t>Safety Officer and Safety Supervisor</w:t>
            </w:r>
            <w:r w:rsidR="00027E6F" w:rsidRPr="008B3FAF">
              <w:rPr>
                <w:rFonts w:hint="eastAsia"/>
                <w:sz w:val="24"/>
                <w:szCs w:val="24"/>
                <w:lang w:eastAsia="zh-HK"/>
              </w:rPr>
              <w:t>;</w:t>
            </w:r>
          </w:p>
          <w:p w14:paraId="0187709F"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(j) </w:t>
            </w:r>
            <w:r w:rsidRPr="008B3FAF">
              <w:rPr>
                <w:sz w:val="24"/>
                <w:szCs w:val="24"/>
                <w:lang w:eastAsia="zh-HK"/>
              </w:rPr>
              <w:t>Environmental Officer and Environmental Supervisor</w:t>
            </w:r>
            <w:r w:rsidRPr="008B3FAF">
              <w:rPr>
                <w:rFonts w:hint="eastAsia"/>
                <w:sz w:val="24"/>
                <w:szCs w:val="24"/>
                <w:lang w:eastAsia="zh-HK"/>
              </w:rPr>
              <w:t>;</w:t>
            </w:r>
          </w:p>
          <w:p w14:paraId="43F83CDB"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(k) </w:t>
            </w:r>
            <w:r w:rsidRPr="008B3FAF">
              <w:rPr>
                <w:sz w:val="24"/>
                <w:szCs w:val="24"/>
                <w:lang w:eastAsia="zh-HK"/>
              </w:rPr>
              <w:t>Geotechnical Engineer and Geotechnical Supervisor</w:t>
            </w:r>
            <w:r w:rsidRPr="008B3FAF">
              <w:rPr>
                <w:rFonts w:hint="eastAsia"/>
                <w:sz w:val="24"/>
                <w:szCs w:val="24"/>
                <w:lang w:eastAsia="zh-HK"/>
              </w:rPr>
              <w:t>;</w:t>
            </w:r>
          </w:p>
          <w:p w14:paraId="25438723"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(l) Technical Manager; and</w:t>
            </w:r>
          </w:p>
          <w:p w14:paraId="2AA40609" w14:textId="77777777" w:rsidR="00027E6F" w:rsidRPr="008A7327"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(m) </w:t>
            </w:r>
            <w:r w:rsidRPr="008B3FAF">
              <w:rPr>
                <w:sz w:val="24"/>
                <w:szCs w:val="24"/>
                <w:lang w:eastAsia="zh-HK"/>
              </w:rPr>
              <w:t xml:space="preserve">Coordinator for dealing with Excavation Permit Management System and application </w:t>
            </w:r>
            <w:r w:rsidR="008D1456" w:rsidRPr="008D6CD3">
              <w:rPr>
                <w:rFonts w:hint="eastAsia"/>
                <w:sz w:val="24"/>
                <w:szCs w:val="24"/>
                <w:lang w:eastAsia="zh-HK"/>
              </w:rPr>
              <w:t>for</w:t>
            </w:r>
            <w:r w:rsidRPr="008D6CD3">
              <w:rPr>
                <w:sz w:val="24"/>
                <w:szCs w:val="24"/>
                <w:lang w:eastAsia="zh-HK"/>
              </w:rPr>
              <w:t xml:space="preserve"> Excavation Permit</w:t>
            </w:r>
            <w:r w:rsidRPr="008A7327">
              <w:rPr>
                <w:rFonts w:hint="eastAsia"/>
                <w:sz w:val="24"/>
                <w:szCs w:val="24"/>
                <w:lang w:eastAsia="zh-HK"/>
              </w:rPr>
              <w:t>.</w:t>
            </w:r>
          </w:p>
          <w:p w14:paraId="71884336" w14:textId="77777777" w:rsidR="00C40293" w:rsidRPr="00763A96" w:rsidRDefault="00D21915" w:rsidP="0008353E">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tc>
        <w:tc>
          <w:tcPr>
            <w:tcW w:w="1985" w:type="dxa"/>
          </w:tcPr>
          <w:p w14:paraId="13875473" w14:textId="77777777" w:rsidR="00C40293" w:rsidRPr="007161C6" w:rsidRDefault="00C40293" w:rsidP="0008353E">
            <w:pPr>
              <w:rPr>
                <w:rFonts w:eastAsia="新細明體"/>
                <w:b/>
                <w:sz w:val="24"/>
                <w:szCs w:val="24"/>
                <w:lang w:eastAsia="zh-HK"/>
              </w:rPr>
            </w:pPr>
            <w:r w:rsidRPr="006B314E">
              <w:rPr>
                <w:rFonts w:eastAsia="新細明體"/>
                <w:b/>
                <w:bCs/>
                <w:i/>
                <w:sz w:val="24"/>
                <w:szCs w:val="24"/>
                <w:lang w:val="en-US" w:bidi="th-TH"/>
              </w:rPr>
              <w:t>Contractor</w:t>
            </w:r>
            <w:r w:rsidRPr="007161C6">
              <w:rPr>
                <w:rFonts w:eastAsia="新細明體"/>
                <w:b/>
                <w:bCs/>
                <w:sz w:val="24"/>
                <w:szCs w:val="24"/>
                <w:lang w:val="en-US" w:bidi="th-TH"/>
              </w:rPr>
              <w:t>’s Management Team</w:t>
            </w:r>
          </w:p>
        </w:tc>
        <w:tc>
          <w:tcPr>
            <w:tcW w:w="1842" w:type="dxa"/>
          </w:tcPr>
          <w:p w14:paraId="49BF6D8F" w14:textId="77777777" w:rsidR="00C40293" w:rsidRPr="007161C6" w:rsidRDefault="00C40293" w:rsidP="0008353E">
            <w:pPr>
              <w:tabs>
                <w:tab w:val="right" w:pos="10320"/>
              </w:tabs>
              <w:spacing w:line="240" w:lineRule="auto"/>
              <w:rPr>
                <w:sz w:val="24"/>
                <w:szCs w:val="24"/>
                <w:lang w:eastAsia="zh-HK"/>
              </w:rPr>
            </w:pPr>
            <w:r w:rsidRPr="007161C6">
              <w:rPr>
                <w:color w:val="000000"/>
                <w:sz w:val="24"/>
                <w:szCs w:val="24"/>
              </w:rPr>
              <w:t>SDEV’s memo ref (027RU-01-3) in DEVB(W) 510/17/01 dated 16.7.2010</w:t>
            </w:r>
          </w:p>
          <w:p w14:paraId="4FDAE01D" w14:textId="77777777" w:rsidR="00C40293" w:rsidRPr="007161C6" w:rsidRDefault="00C40293" w:rsidP="0008353E">
            <w:pPr>
              <w:tabs>
                <w:tab w:val="right" w:pos="10320"/>
              </w:tabs>
              <w:spacing w:line="240" w:lineRule="auto"/>
              <w:rPr>
                <w:sz w:val="24"/>
                <w:szCs w:val="24"/>
                <w:lang w:eastAsia="zh-HK"/>
              </w:rPr>
            </w:pPr>
          </w:p>
          <w:p w14:paraId="1AD49839" w14:textId="77777777" w:rsidR="00C40293" w:rsidRPr="007161C6" w:rsidRDefault="00C40293" w:rsidP="0008353E">
            <w:pPr>
              <w:tabs>
                <w:tab w:val="right" w:pos="10320"/>
              </w:tabs>
              <w:spacing w:line="240" w:lineRule="auto"/>
              <w:rPr>
                <w:sz w:val="24"/>
                <w:szCs w:val="24"/>
                <w:lang w:eastAsia="zh-HK"/>
              </w:rPr>
            </w:pPr>
            <w:r w:rsidRPr="007161C6">
              <w:rPr>
                <w:sz w:val="24"/>
                <w:szCs w:val="24"/>
                <w:lang w:eastAsia="zh-HK"/>
              </w:rPr>
              <w:t>Modified from SCC68 &amp; 68A</w:t>
            </w:r>
          </w:p>
          <w:p w14:paraId="68E07475" w14:textId="77777777" w:rsidR="00C40293" w:rsidRPr="007161C6" w:rsidRDefault="00C40293" w:rsidP="0008353E">
            <w:pPr>
              <w:tabs>
                <w:tab w:val="right" w:pos="10320"/>
              </w:tabs>
              <w:spacing w:line="240" w:lineRule="auto"/>
              <w:rPr>
                <w:sz w:val="24"/>
                <w:szCs w:val="24"/>
                <w:lang w:eastAsia="zh-HK"/>
              </w:rPr>
            </w:pPr>
          </w:p>
          <w:p w14:paraId="05E09DB9" w14:textId="77777777" w:rsidR="00C40293" w:rsidRPr="007161C6" w:rsidRDefault="00A01F4E" w:rsidP="0008353E">
            <w:pPr>
              <w:tabs>
                <w:tab w:val="right" w:pos="10320"/>
              </w:tabs>
              <w:spacing w:line="240" w:lineRule="auto"/>
              <w:rPr>
                <w:sz w:val="24"/>
                <w:szCs w:val="24"/>
                <w:lang w:eastAsia="zh-HK"/>
              </w:rPr>
            </w:pPr>
            <w:r>
              <w:rPr>
                <w:rFonts w:hint="eastAsia"/>
                <w:color w:val="000000"/>
                <w:sz w:val="24"/>
                <w:szCs w:val="24"/>
                <w:lang w:eastAsia="zh-HK"/>
              </w:rPr>
              <w:t>Project Offices to review to include Clause D1 where appropriate</w:t>
            </w:r>
          </w:p>
          <w:p w14:paraId="150F874B" w14:textId="77777777" w:rsidR="00C40293" w:rsidRPr="007161C6" w:rsidRDefault="00C40293" w:rsidP="0008353E">
            <w:pPr>
              <w:tabs>
                <w:tab w:val="right" w:pos="10320"/>
              </w:tabs>
              <w:spacing w:line="240" w:lineRule="auto"/>
              <w:rPr>
                <w:sz w:val="24"/>
                <w:szCs w:val="24"/>
                <w:lang w:eastAsia="zh-HK"/>
              </w:rPr>
            </w:pPr>
          </w:p>
          <w:p w14:paraId="0FC60DDC" w14:textId="77777777" w:rsidR="00C40293" w:rsidRPr="007161C6" w:rsidRDefault="00C40293" w:rsidP="0008353E">
            <w:pPr>
              <w:tabs>
                <w:tab w:val="right" w:pos="10320"/>
              </w:tabs>
              <w:spacing w:line="240" w:lineRule="auto"/>
              <w:rPr>
                <w:sz w:val="24"/>
                <w:szCs w:val="24"/>
                <w:lang w:eastAsia="zh-HK"/>
              </w:rPr>
            </w:pPr>
          </w:p>
        </w:tc>
      </w:tr>
      <w:tr w:rsidR="00C40293" w:rsidRPr="007161C6" w14:paraId="302D61F9" w14:textId="77777777" w:rsidTr="0008353E">
        <w:trPr>
          <w:cantSplit/>
        </w:trPr>
        <w:tc>
          <w:tcPr>
            <w:tcW w:w="993" w:type="dxa"/>
          </w:tcPr>
          <w:p w14:paraId="0DB5DFAC" w14:textId="77777777" w:rsidR="00C40293" w:rsidRPr="007161C6" w:rsidRDefault="00C40293" w:rsidP="0008353E">
            <w:pPr>
              <w:ind w:leftChars="-42" w:left="-84"/>
              <w:rPr>
                <w:b/>
                <w:sz w:val="24"/>
                <w:szCs w:val="24"/>
                <w:lang w:eastAsia="zh-HK"/>
              </w:rPr>
            </w:pPr>
          </w:p>
        </w:tc>
        <w:tc>
          <w:tcPr>
            <w:tcW w:w="709" w:type="dxa"/>
          </w:tcPr>
          <w:p w14:paraId="15527F49" w14:textId="77777777" w:rsidR="00C40293" w:rsidRPr="007161C6" w:rsidRDefault="00C40293" w:rsidP="0008353E">
            <w:pPr>
              <w:rPr>
                <w:sz w:val="24"/>
                <w:szCs w:val="24"/>
                <w:lang w:eastAsia="zh-HK"/>
              </w:rPr>
            </w:pPr>
            <w:r w:rsidRPr="007161C6">
              <w:rPr>
                <w:sz w:val="24"/>
                <w:szCs w:val="24"/>
                <w:lang w:eastAsia="zh-HK"/>
              </w:rPr>
              <w:t>(2)</w:t>
            </w:r>
          </w:p>
        </w:tc>
        <w:tc>
          <w:tcPr>
            <w:tcW w:w="5386" w:type="dxa"/>
          </w:tcPr>
          <w:p w14:paraId="18E9D708" w14:textId="77777777" w:rsidR="00C40293" w:rsidRPr="00307F7B" w:rsidRDefault="00D21915" w:rsidP="00B309E2">
            <w:pPr>
              <w:tabs>
                <w:tab w:val="left" w:pos="-3"/>
                <w:tab w:val="num" w:pos="612"/>
              </w:tabs>
              <w:spacing w:after="240"/>
              <w:ind w:left="-3" w:firstLine="3"/>
              <w:jc w:val="both"/>
              <w:rPr>
                <w:sz w:val="24"/>
                <w:szCs w:val="24"/>
                <w:lang w:eastAsia="zh-HK"/>
              </w:rPr>
            </w:pPr>
            <w:r>
              <w:rPr>
                <w:rFonts w:hint="eastAsia"/>
                <w:sz w:val="24"/>
                <w:szCs w:val="24"/>
                <w:lang w:eastAsia="zh-HK"/>
              </w:rPr>
              <w:t>All m</w:t>
            </w:r>
            <w:r w:rsidR="00C40293" w:rsidRPr="008D6CD3">
              <w:rPr>
                <w:sz w:val="24"/>
                <w:szCs w:val="24"/>
              </w:rPr>
              <w:t xml:space="preserve">embers of the Team are prohibited to be given a subcontract to any part of the </w:t>
            </w:r>
            <w:r w:rsidR="00B309E2">
              <w:rPr>
                <w:rFonts w:hint="eastAsia"/>
                <w:i/>
                <w:sz w:val="24"/>
                <w:szCs w:val="24"/>
                <w:lang w:eastAsia="zh-HK"/>
              </w:rPr>
              <w:t>service</w:t>
            </w:r>
            <w:r w:rsidR="00C40293" w:rsidRPr="008D6CD3">
              <w:rPr>
                <w:sz w:val="24"/>
                <w:szCs w:val="24"/>
              </w:rPr>
              <w:t xml:space="preserve"> or to have a vested interest in any of the subcontractors irrespective of tiers </w:t>
            </w:r>
            <w:r>
              <w:rPr>
                <w:rFonts w:hint="eastAsia"/>
                <w:sz w:val="24"/>
                <w:szCs w:val="24"/>
                <w:lang w:eastAsia="zh-HK"/>
              </w:rPr>
              <w:t xml:space="preserve">under </w:t>
            </w:r>
            <w:r w:rsidR="00635EC7">
              <w:rPr>
                <w:rFonts w:hint="eastAsia"/>
                <w:sz w:val="24"/>
                <w:szCs w:val="24"/>
                <w:lang w:eastAsia="zh-HK"/>
              </w:rPr>
              <w:t>the contract</w:t>
            </w:r>
            <w:r>
              <w:rPr>
                <w:rFonts w:hint="eastAsia"/>
                <w:sz w:val="24"/>
                <w:szCs w:val="24"/>
                <w:lang w:eastAsia="zh-HK"/>
              </w:rPr>
              <w:t xml:space="preserve"> </w:t>
            </w:r>
            <w:r w:rsidR="00C40293" w:rsidRPr="008A7327">
              <w:rPr>
                <w:sz w:val="24"/>
                <w:szCs w:val="24"/>
                <w:lang w:eastAsia="zh-HK"/>
              </w:rPr>
              <w:t>[</w:t>
            </w:r>
            <w:r w:rsidR="00C40293" w:rsidRPr="00763A96">
              <w:rPr>
                <w:sz w:val="24"/>
                <w:szCs w:val="24"/>
              </w:rPr>
              <w:t>including</w:t>
            </w:r>
            <w:r w:rsidR="00C40293" w:rsidRPr="00BA68CB">
              <w:rPr>
                <w:color w:val="000000"/>
                <w:sz w:val="24"/>
                <w:szCs w:val="24"/>
              </w:rPr>
              <w:t xml:space="preserve"> Specialist Subcontractors</w:t>
            </w:r>
            <w:r w:rsidR="00C40293" w:rsidRPr="00451D6B">
              <w:rPr>
                <w:sz w:val="24"/>
                <w:szCs w:val="24"/>
                <w:lang w:eastAsia="zh-HK"/>
              </w:rPr>
              <w:t>]</w:t>
            </w:r>
            <w:r w:rsidR="00C40293" w:rsidRPr="00451D6B">
              <w:rPr>
                <w:sz w:val="24"/>
                <w:szCs w:val="24"/>
                <w:vertAlign w:val="superscript"/>
                <w:lang w:eastAsia="zh-HK"/>
              </w:rPr>
              <w:t>2</w:t>
            </w:r>
            <w:r w:rsidR="009942F1" w:rsidRPr="009942F1">
              <w:rPr>
                <w:sz w:val="24"/>
                <w:szCs w:val="24"/>
              </w:rPr>
              <w:t>.</w:t>
            </w:r>
          </w:p>
        </w:tc>
        <w:tc>
          <w:tcPr>
            <w:tcW w:w="1985" w:type="dxa"/>
          </w:tcPr>
          <w:p w14:paraId="5DEB1AA2" w14:textId="77777777" w:rsidR="00C40293" w:rsidRPr="007161C6" w:rsidRDefault="00C40293" w:rsidP="0008353E">
            <w:pPr>
              <w:rPr>
                <w:rFonts w:eastAsia="SimSun"/>
                <w:b/>
                <w:bCs/>
                <w:sz w:val="24"/>
                <w:szCs w:val="24"/>
                <w:lang w:val="en-US" w:bidi="th-TH"/>
              </w:rPr>
            </w:pPr>
          </w:p>
        </w:tc>
        <w:tc>
          <w:tcPr>
            <w:tcW w:w="1842" w:type="dxa"/>
          </w:tcPr>
          <w:p w14:paraId="1F6992B1" w14:textId="77777777" w:rsidR="00C40293" w:rsidRPr="007161C6" w:rsidRDefault="00C40293" w:rsidP="0008353E">
            <w:pPr>
              <w:tabs>
                <w:tab w:val="right" w:pos="10320"/>
              </w:tabs>
              <w:spacing w:line="240" w:lineRule="auto"/>
              <w:rPr>
                <w:sz w:val="24"/>
                <w:szCs w:val="24"/>
              </w:rPr>
            </w:pPr>
          </w:p>
        </w:tc>
      </w:tr>
      <w:tr w:rsidR="00C40293" w:rsidRPr="007161C6" w14:paraId="31BE5DBE" w14:textId="77777777" w:rsidTr="0008353E">
        <w:trPr>
          <w:cantSplit/>
        </w:trPr>
        <w:tc>
          <w:tcPr>
            <w:tcW w:w="993" w:type="dxa"/>
          </w:tcPr>
          <w:p w14:paraId="581466D8" w14:textId="77777777" w:rsidR="009426B0" w:rsidRDefault="009426B0" w:rsidP="009426B0">
            <w:pPr>
              <w:ind w:leftChars="-42" w:left="-84"/>
              <w:rPr>
                <w:b/>
                <w:sz w:val="24"/>
                <w:szCs w:val="24"/>
                <w:lang w:eastAsia="zh-HK"/>
              </w:rPr>
            </w:pPr>
            <w:r>
              <w:rPr>
                <w:rFonts w:hint="eastAsia"/>
                <w:b/>
                <w:sz w:val="24"/>
                <w:szCs w:val="24"/>
                <w:lang w:eastAsia="zh-HK"/>
              </w:rPr>
              <w:lastRenderedPageBreak/>
              <w:t>D1</w:t>
            </w:r>
          </w:p>
          <w:p w14:paraId="21BA610F" w14:textId="77777777" w:rsidR="00C40293" w:rsidRPr="007161C6" w:rsidRDefault="009426B0" w:rsidP="009426B0">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062A4835" w14:textId="77777777" w:rsidR="00C40293" w:rsidRPr="007161C6" w:rsidRDefault="00C40293" w:rsidP="0008353E">
            <w:pPr>
              <w:rPr>
                <w:sz w:val="24"/>
                <w:szCs w:val="24"/>
                <w:lang w:eastAsia="zh-HK"/>
              </w:rPr>
            </w:pPr>
            <w:r w:rsidRPr="007161C6">
              <w:rPr>
                <w:sz w:val="24"/>
                <w:szCs w:val="24"/>
                <w:lang w:eastAsia="zh-HK"/>
              </w:rPr>
              <w:t>(3)</w:t>
            </w:r>
          </w:p>
        </w:tc>
        <w:tc>
          <w:tcPr>
            <w:tcW w:w="5386" w:type="dxa"/>
          </w:tcPr>
          <w:p w14:paraId="1F20BEDF" w14:textId="77777777" w:rsidR="00C40293" w:rsidRPr="007161C6" w:rsidRDefault="00C40293" w:rsidP="00A24427">
            <w:pPr>
              <w:tabs>
                <w:tab w:val="left" w:pos="-3"/>
                <w:tab w:val="num" w:pos="612"/>
              </w:tabs>
              <w:spacing w:after="240"/>
              <w:ind w:left="-3" w:firstLine="3"/>
              <w:jc w:val="both"/>
              <w:rPr>
                <w:sz w:val="24"/>
                <w:szCs w:val="24"/>
                <w:lang w:eastAsia="zh-HK"/>
              </w:rPr>
            </w:pPr>
            <w:r w:rsidRPr="007161C6">
              <w:rPr>
                <w:sz w:val="24"/>
                <w:szCs w:val="24"/>
              </w:rPr>
              <w:t xml:space="preserve">Within 14 days of the </w:t>
            </w:r>
            <w:r w:rsidRPr="007161C6">
              <w:rPr>
                <w:i/>
                <w:sz w:val="24"/>
                <w:szCs w:val="24"/>
                <w:lang w:eastAsia="zh-HK"/>
              </w:rPr>
              <w:t>starting date</w:t>
            </w:r>
            <w:r w:rsidRPr="007161C6">
              <w:rPr>
                <w:sz w:val="24"/>
                <w:szCs w:val="24"/>
              </w:rPr>
              <w:t xml:space="preserve">, the </w:t>
            </w:r>
            <w:r w:rsidRPr="007161C6">
              <w:rPr>
                <w:i/>
                <w:sz w:val="24"/>
                <w:szCs w:val="24"/>
              </w:rPr>
              <w:t>Contractor</w:t>
            </w:r>
            <w:r w:rsidRPr="007161C6">
              <w:rPr>
                <w:sz w:val="24"/>
                <w:szCs w:val="24"/>
              </w:rPr>
              <w:t xml:space="preserve"> shall submit to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a list of staff with all necessary details </w:t>
            </w:r>
            <w:r w:rsidR="00D21915">
              <w:rPr>
                <w:rFonts w:hint="eastAsia"/>
                <w:sz w:val="24"/>
                <w:szCs w:val="24"/>
                <w:lang w:eastAsia="zh-HK"/>
              </w:rPr>
              <w:t>proposed for</w:t>
            </w:r>
            <w:r w:rsidRPr="007161C6">
              <w:rPr>
                <w:sz w:val="24"/>
                <w:szCs w:val="24"/>
              </w:rPr>
              <w:t xml:space="preserve"> the Team referred to in sub-clause (1) of this Clause.</w:t>
            </w:r>
            <w:r w:rsidR="00D21915">
              <w:rPr>
                <w:rFonts w:hint="eastAsia"/>
                <w:sz w:val="24"/>
                <w:szCs w:val="24"/>
                <w:lang w:eastAsia="zh-HK"/>
              </w:rPr>
              <w:t xml:space="preserve">  </w:t>
            </w:r>
            <w:r w:rsidR="00D21915" w:rsidRPr="00D21915">
              <w:rPr>
                <w:sz w:val="24"/>
                <w:szCs w:val="24"/>
                <w:lang w:eastAsia="zh-HK"/>
              </w:rPr>
              <w:t xml:space="preserve">The corresponding submission for the </w:t>
            </w:r>
            <w:r w:rsidR="00D21915" w:rsidRPr="00D21915">
              <w:rPr>
                <w:i/>
                <w:sz w:val="24"/>
                <w:szCs w:val="24"/>
                <w:lang w:eastAsia="zh-HK"/>
              </w:rPr>
              <w:t>Contractor</w:t>
            </w:r>
            <w:r w:rsidR="00D21915" w:rsidRPr="00D21915">
              <w:rPr>
                <w:sz w:val="24"/>
                <w:szCs w:val="24"/>
                <w:lang w:eastAsia="zh-HK"/>
              </w:rPr>
              <w:t xml:space="preserve">’s </w:t>
            </w:r>
            <w:r w:rsidR="00D21915" w:rsidRPr="0034524A">
              <w:rPr>
                <w:i/>
                <w:sz w:val="24"/>
                <w:szCs w:val="24"/>
                <w:lang w:eastAsia="zh-HK"/>
              </w:rPr>
              <w:t xml:space="preserve">key </w:t>
            </w:r>
            <w:r w:rsidR="00630C1C" w:rsidRPr="0034524A">
              <w:rPr>
                <w:i/>
                <w:sz w:val="24"/>
                <w:szCs w:val="24"/>
                <w:lang w:eastAsia="zh-HK"/>
              </w:rPr>
              <w:t>persons</w:t>
            </w:r>
            <w:r w:rsidR="00D21915" w:rsidRPr="00D21915">
              <w:rPr>
                <w:sz w:val="24"/>
                <w:szCs w:val="24"/>
                <w:lang w:eastAsia="zh-HK"/>
              </w:rPr>
              <w:t xml:space="preserve"> </w:t>
            </w:r>
            <w:r w:rsidR="00DD365E">
              <w:rPr>
                <w:rFonts w:hint="eastAsia"/>
                <w:sz w:val="24"/>
                <w:szCs w:val="24"/>
                <w:lang w:eastAsia="zh-HK"/>
              </w:rPr>
              <w:t xml:space="preserve">as stated in the Contract Data Part two </w:t>
            </w:r>
            <w:r w:rsidR="00D21915" w:rsidRPr="00D21915">
              <w:rPr>
                <w:sz w:val="24"/>
                <w:szCs w:val="24"/>
                <w:lang w:eastAsia="zh-HK"/>
              </w:rPr>
              <w:t>shall be made in accordance with NEC Clause 2</w:t>
            </w:r>
            <w:r w:rsidR="00A24427">
              <w:rPr>
                <w:sz w:val="24"/>
                <w:szCs w:val="24"/>
                <w:lang w:eastAsia="zh-HK"/>
              </w:rPr>
              <w:t>2.3</w:t>
            </w:r>
            <w:r w:rsidR="00D21915" w:rsidRPr="00D21915">
              <w:rPr>
                <w:sz w:val="24"/>
                <w:szCs w:val="24"/>
                <w:lang w:eastAsia="zh-HK"/>
              </w:rPr>
              <w:t>.</w:t>
            </w:r>
          </w:p>
        </w:tc>
        <w:tc>
          <w:tcPr>
            <w:tcW w:w="1985" w:type="dxa"/>
          </w:tcPr>
          <w:p w14:paraId="46472B88" w14:textId="77777777" w:rsidR="00C40293" w:rsidRPr="007161C6" w:rsidRDefault="00C40293" w:rsidP="0008353E">
            <w:pPr>
              <w:rPr>
                <w:rFonts w:eastAsia="SimSun"/>
                <w:b/>
                <w:bCs/>
                <w:sz w:val="24"/>
                <w:szCs w:val="24"/>
                <w:lang w:bidi="th-TH"/>
              </w:rPr>
            </w:pPr>
          </w:p>
        </w:tc>
        <w:tc>
          <w:tcPr>
            <w:tcW w:w="1842" w:type="dxa"/>
          </w:tcPr>
          <w:p w14:paraId="335DD4ED" w14:textId="77777777" w:rsidR="00C40293" w:rsidRPr="007161C6" w:rsidRDefault="00C40293" w:rsidP="0008353E">
            <w:pPr>
              <w:tabs>
                <w:tab w:val="right" w:pos="10320"/>
              </w:tabs>
              <w:spacing w:line="240" w:lineRule="auto"/>
              <w:rPr>
                <w:sz w:val="24"/>
                <w:szCs w:val="24"/>
              </w:rPr>
            </w:pPr>
          </w:p>
        </w:tc>
      </w:tr>
      <w:tr w:rsidR="00C40293" w:rsidRPr="007161C6" w14:paraId="6F6FE03C" w14:textId="77777777" w:rsidTr="0008353E">
        <w:trPr>
          <w:cantSplit/>
        </w:trPr>
        <w:tc>
          <w:tcPr>
            <w:tcW w:w="993" w:type="dxa"/>
          </w:tcPr>
          <w:p w14:paraId="6F1F0D19" w14:textId="77777777" w:rsidR="00C40293" w:rsidRPr="007161C6" w:rsidRDefault="00C40293" w:rsidP="00F34474">
            <w:pPr>
              <w:ind w:leftChars="-42" w:left="-84"/>
              <w:rPr>
                <w:b/>
                <w:sz w:val="24"/>
                <w:szCs w:val="24"/>
                <w:lang w:eastAsia="zh-HK"/>
              </w:rPr>
            </w:pPr>
          </w:p>
        </w:tc>
        <w:tc>
          <w:tcPr>
            <w:tcW w:w="709" w:type="dxa"/>
          </w:tcPr>
          <w:p w14:paraId="15467870" w14:textId="77777777" w:rsidR="00C40293" w:rsidRPr="007161C6" w:rsidRDefault="00C40293" w:rsidP="0008353E">
            <w:pPr>
              <w:rPr>
                <w:sz w:val="24"/>
                <w:szCs w:val="24"/>
                <w:lang w:eastAsia="zh-HK"/>
              </w:rPr>
            </w:pPr>
            <w:r w:rsidRPr="007161C6">
              <w:rPr>
                <w:sz w:val="24"/>
                <w:szCs w:val="24"/>
                <w:lang w:eastAsia="zh-HK"/>
              </w:rPr>
              <w:t>(4)</w:t>
            </w:r>
          </w:p>
        </w:tc>
        <w:tc>
          <w:tcPr>
            <w:tcW w:w="5386" w:type="dxa"/>
          </w:tcPr>
          <w:p w14:paraId="4B871A02"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either provide documentary proof on the employment status of the staff </w:t>
            </w:r>
            <w:r w:rsidR="00D21915">
              <w:rPr>
                <w:rFonts w:hint="eastAsia"/>
                <w:sz w:val="24"/>
                <w:szCs w:val="24"/>
                <w:lang w:eastAsia="zh-HK"/>
              </w:rPr>
              <w:t>proposed for</w:t>
            </w:r>
            <w:r w:rsidRPr="007161C6">
              <w:rPr>
                <w:sz w:val="24"/>
                <w:szCs w:val="24"/>
              </w:rPr>
              <w:t xml:space="preserve"> the Team, such as employment contracts, tax returns, payment of salaries and the like upon request by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or provide a formal declaration to the effect that such a staff </w:t>
            </w:r>
            <w:r w:rsidR="001E6F77" w:rsidRPr="001E6F77">
              <w:rPr>
                <w:sz w:val="24"/>
                <w:szCs w:val="24"/>
              </w:rPr>
              <w:t xml:space="preserve">member </w:t>
            </w:r>
            <w:r w:rsidRPr="007161C6">
              <w:rPr>
                <w:sz w:val="24"/>
                <w:szCs w:val="24"/>
              </w:rPr>
              <w:t xml:space="preserve">is indeed under the direct employment of the </w:t>
            </w:r>
            <w:r w:rsidRPr="007161C6">
              <w:rPr>
                <w:i/>
                <w:sz w:val="24"/>
                <w:szCs w:val="24"/>
              </w:rPr>
              <w:t>Contractor</w:t>
            </w:r>
            <w:r w:rsidRPr="007161C6">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are deemed to be under direct employment of the </w:t>
            </w:r>
            <w:r w:rsidR="001E6F77" w:rsidRPr="0034524A">
              <w:rPr>
                <w:i/>
                <w:sz w:val="24"/>
                <w:szCs w:val="24"/>
              </w:rPr>
              <w:t>Contractor</w:t>
            </w:r>
            <w:r w:rsidR="001E6F77" w:rsidRPr="001E6F77">
              <w:rPr>
                <w:sz w:val="24"/>
                <w:szCs w:val="24"/>
              </w:rPr>
              <w:t>.</w:t>
            </w:r>
            <w:r w:rsidRPr="007161C6">
              <w:rPr>
                <w:sz w:val="24"/>
                <w:szCs w:val="24"/>
              </w:rPr>
              <w:t xml:space="preserve"> The declaration shall be signed by a person authorized to sign tenders on behalf of the </w:t>
            </w:r>
            <w:r w:rsidRPr="007161C6">
              <w:rPr>
                <w:i/>
                <w:sz w:val="24"/>
                <w:szCs w:val="24"/>
              </w:rPr>
              <w:t>Contractor</w:t>
            </w:r>
            <w:r w:rsidRPr="007161C6">
              <w:rPr>
                <w:sz w:val="24"/>
                <w:szCs w:val="24"/>
              </w:rPr>
              <w:t>.</w:t>
            </w:r>
          </w:p>
        </w:tc>
        <w:tc>
          <w:tcPr>
            <w:tcW w:w="1985" w:type="dxa"/>
          </w:tcPr>
          <w:p w14:paraId="18FD96D8" w14:textId="77777777" w:rsidR="00C40293" w:rsidRPr="007161C6" w:rsidRDefault="00C40293" w:rsidP="0008353E">
            <w:pPr>
              <w:rPr>
                <w:rFonts w:eastAsia="SimSun"/>
                <w:b/>
                <w:bCs/>
                <w:sz w:val="24"/>
                <w:szCs w:val="24"/>
                <w:lang w:val="en-US" w:bidi="th-TH"/>
              </w:rPr>
            </w:pPr>
          </w:p>
        </w:tc>
        <w:tc>
          <w:tcPr>
            <w:tcW w:w="1842" w:type="dxa"/>
          </w:tcPr>
          <w:p w14:paraId="5390A752" w14:textId="77777777" w:rsidR="00C40293" w:rsidRPr="007161C6" w:rsidRDefault="00C40293" w:rsidP="0008353E">
            <w:pPr>
              <w:tabs>
                <w:tab w:val="right" w:pos="10320"/>
              </w:tabs>
              <w:spacing w:line="240" w:lineRule="auto"/>
              <w:rPr>
                <w:sz w:val="24"/>
                <w:szCs w:val="24"/>
              </w:rPr>
            </w:pPr>
          </w:p>
        </w:tc>
      </w:tr>
      <w:tr w:rsidR="00C40293" w:rsidRPr="007161C6" w14:paraId="0DF341A3" w14:textId="77777777" w:rsidTr="0008353E">
        <w:trPr>
          <w:cantSplit/>
        </w:trPr>
        <w:tc>
          <w:tcPr>
            <w:tcW w:w="993" w:type="dxa"/>
          </w:tcPr>
          <w:p w14:paraId="31FA49C5" w14:textId="77777777" w:rsidR="00C40293" w:rsidRPr="007161C6" w:rsidRDefault="00C40293" w:rsidP="0008353E">
            <w:pPr>
              <w:ind w:leftChars="-42" w:left="-84"/>
              <w:rPr>
                <w:b/>
                <w:sz w:val="24"/>
                <w:szCs w:val="24"/>
                <w:lang w:eastAsia="zh-HK"/>
              </w:rPr>
            </w:pPr>
          </w:p>
        </w:tc>
        <w:tc>
          <w:tcPr>
            <w:tcW w:w="709" w:type="dxa"/>
          </w:tcPr>
          <w:p w14:paraId="69ECDAAA" w14:textId="77777777" w:rsidR="00C40293" w:rsidRPr="007161C6" w:rsidRDefault="00C40293" w:rsidP="0008353E">
            <w:pPr>
              <w:rPr>
                <w:sz w:val="24"/>
                <w:szCs w:val="24"/>
                <w:lang w:eastAsia="zh-HK"/>
              </w:rPr>
            </w:pPr>
            <w:r w:rsidRPr="007161C6">
              <w:rPr>
                <w:sz w:val="24"/>
                <w:szCs w:val="24"/>
                <w:lang w:eastAsia="zh-HK"/>
              </w:rPr>
              <w:t>(5)</w:t>
            </w:r>
          </w:p>
        </w:tc>
        <w:tc>
          <w:tcPr>
            <w:tcW w:w="5386" w:type="dxa"/>
          </w:tcPr>
          <w:p w14:paraId="3E8D8C44" w14:textId="77777777" w:rsidR="00C40293" w:rsidRPr="007161C6" w:rsidRDefault="00C40293" w:rsidP="00D21915">
            <w:pPr>
              <w:tabs>
                <w:tab w:val="left" w:pos="-3"/>
                <w:tab w:val="num" w:pos="612"/>
              </w:tabs>
              <w:spacing w:after="240"/>
              <w:ind w:left="-3" w:firstLine="3"/>
              <w:jc w:val="both"/>
              <w:rPr>
                <w:sz w:val="24"/>
                <w:szCs w:val="24"/>
              </w:rPr>
            </w:pPr>
            <w:r w:rsidRPr="007161C6">
              <w:rPr>
                <w:sz w:val="24"/>
                <w:szCs w:val="24"/>
              </w:rPr>
              <w:t xml:space="preserve">With the exception of the </w:t>
            </w:r>
            <w:r w:rsidRPr="007161C6">
              <w:rPr>
                <w:sz w:val="24"/>
                <w:szCs w:val="24"/>
                <w:lang w:eastAsia="zh-HK"/>
              </w:rPr>
              <w:t>Construction</w:t>
            </w:r>
            <w:r w:rsidRPr="007161C6">
              <w:rPr>
                <w:sz w:val="24"/>
                <w:szCs w:val="24"/>
              </w:rPr>
              <w:t xml:space="preserve"> Manager, all members of the Team shall be full time</w:t>
            </w:r>
            <w:r w:rsidRPr="007161C6">
              <w:rPr>
                <w:sz w:val="24"/>
                <w:szCs w:val="24"/>
                <w:vertAlign w:val="superscript"/>
                <w:lang w:eastAsia="zh-HK"/>
              </w:rPr>
              <w:t>3</w:t>
            </w:r>
            <w:r w:rsidRPr="007161C6">
              <w:rPr>
                <w:sz w:val="24"/>
                <w:szCs w:val="24"/>
              </w:rPr>
              <w:t xml:space="preserve"> on Site during site working hours.</w:t>
            </w:r>
          </w:p>
        </w:tc>
        <w:tc>
          <w:tcPr>
            <w:tcW w:w="1985" w:type="dxa"/>
          </w:tcPr>
          <w:p w14:paraId="574AE4BE" w14:textId="77777777" w:rsidR="00C40293" w:rsidRPr="007161C6" w:rsidRDefault="00C40293" w:rsidP="0008353E">
            <w:pPr>
              <w:rPr>
                <w:rFonts w:eastAsia="SimSun"/>
                <w:b/>
                <w:bCs/>
                <w:sz w:val="24"/>
                <w:szCs w:val="24"/>
                <w:lang w:val="en-US" w:bidi="th-TH"/>
              </w:rPr>
            </w:pPr>
          </w:p>
        </w:tc>
        <w:tc>
          <w:tcPr>
            <w:tcW w:w="1842" w:type="dxa"/>
          </w:tcPr>
          <w:p w14:paraId="6F363745" w14:textId="77777777" w:rsidR="00C40293" w:rsidRPr="007161C6" w:rsidRDefault="00C40293" w:rsidP="0008353E">
            <w:pPr>
              <w:tabs>
                <w:tab w:val="right" w:pos="10320"/>
              </w:tabs>
              <w:spacing w:line="240" w:lineRule="auto"/>
              <w:rPr>
                <w:sz w:val="24"/>
                <w:szCs w:val="24"/>
              </w:rPr>
            </w:pPr>
          </w:p>
        </w:tc>
      </w:tr>
      <w:tr w:rsidR="00C40293" w:rsidRPr="007161C6" w14:paraId="01AEC19B" w14:textId="77777777" w:rsidTr="0008353E">
        <w:trPr>
          <w:cantSplit/>
        </w:trPr>
        <w:tc>
          <w:tcPr>
            <w:tcW w:w="993" w:type="dxa"/>
          </w:tcPr>
          <w:p w14:paraId="4829CF86" w14:textId="77777777" w:rsidR="00624C7C" w:rsidRPr="007161C6" w:rsidRDefault="00624C7C" w:rsidP="0008353E">
            <w:pPr>
              <w:ind w:leftChars="-42" w:left="-84"/>
              <w:rPr>
                <w:b/>
                <w:sz w:val="24"/>
                <w:szCs w:val="24"/>
                <w:lang w:eastAsia="zh-HK"/>
              </w:rPr>
            </w:pPr>
          </w:p>
        </w:tc>
        <w:tc>
          <w:tcPr>
            <w:tcW w:w="709" w:type="dxa"/>
          </w:tcPr>
          <w:p w14:paraId="070B2232" w14:textId="77777777" w:rsidR="00C40293" w:rsidRPr="007161C6" w:rsidRDefault="00C40293" w:rsidP="0008353E">
            <w:pPr>
              <w:rPr>
                <w:sz w:val="24"/>
                <w:szCs w:val="24"/>
                <w:lang w:eastAsia="zh-HK"/>
              </w:rPr>
            </w:pPr>
            <w:r w:rsidRPr="007161C6">
              <w:rPr>
                <w:sz w:val="24"/>
                <w:szCs w:val="24"/>
                <w:lang w:eastAsia="zh-HK"/>
              </w:rPr>
              <w:t>(6)</w:t>
            </w:r>
          </w:p>
        </w:tc>
        <w:tc>
          <w:tcPr>
            <w:tcW w:w="5386" w:type="dxa"/>
          </w:tcPr>
          <w:p w14:paraId="512B9BD3"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4E5E9D">
              <w:rPr>
                <w:i/>
                <w:sz w:val="24"/>
                <w:szCs w:val="24"/>
              </w:rPr>
              <w:t>Contractor</w:t>
            </w:r>
            <w:r w:rsidRPr="007161C6">
              <w:rPr>
                <w:sz w:val="24"/>
                <w:szCs w:val="24"/>
              </w:rPr>
              <w:t xml:space="preserve"> shall inform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forthwith of any changes made to any of the </w:t>
            </w:r>
            <w:r w:rsidR="00EB6C7C">
              <w:rPr>
                <w:rFonts w:hint="eastAsia"/>
                <w:sz w:val="24"/>
                <w:szCs w:val="24"/>
                <w:lang w:eastAsia="zh-HK"/>
              </w:rPr>
              <w:t>members</w:t>
            </w:r>
            <w:r w:rsidRPr="007161C6">
              <w:rPr>
                <w:sz w:val="24"/>
                <w:szCs w:val="24"/>
              </w:rPr>
              <w:t xml:space="preserve"> o</w:t>
            </w:r>
            <w:r w:rsidR="00EB6C7C">
              <w:rPr>
                <w:rFonts w:hint="eastAsia"/>
                <w:sz w:val="24"/>
                <w:szCs w:val="24"/>
                <w:lang w:eastAsia="zh-HK"/>
              </w:rPr>
              <w:t>f</w:t>
            </w:r>
            <w:r w:rsidRPr="007161C6">
              <w:rPr>
                <w:sz w:val="24"/>
                <w:szCs w:val="24"/>
              </w:rPr>
              <w:t xml:space="preserve"> the Team.</w:t>
            </w:r>
          </w:p>
        </w:tc>
        <w:tc>
          <w:tcPr>
            <w:tcW w:w="1985" w:type="dxa"/>
          </w:tcPr>
          <w:p w14:paraId="1105C852" w14:textId="77777777" w:rsidR="00C40293" w:rsidRPr="007161C6" w:rsidRDefault="00C40293" w:rsidP="0008353E">
            <w:pPr>
              <w:rPr>
                <w:rFonts w:eastAsia="SimSun"/>
                <w:b/>
                <w:bCs/>
                <w:sz w:val="24"/>
                <w:szCs w:val="24"/>
                <w:lang w:val="en-US" w:bidi="th-TH"/>
              </w:rPr>
            </w:pPr>
          </w:p>
        </w:tc>
        <w:tc>
          <w:tcPr>
            <w:tcW w:w="1842" w:type="dxa"/>
          </w:tcPr>
          <w:p w14:paraId="25E29D06" w14:textId="77777777" w:rsidR="00C40293" w:rsidRPr="007161C6" w:rsidRDefault="00C40293" w:rsidP="0008353E">
            <w:pPr>
              <w:tabs>
                <w:tab w:val="right" w:pos="10320"/>
              </w:tabs>
              <w:spacing w:line="240" w:lineRule="auto"/>
              <w:rPr>
                <w:sz w:val="24"/>
                <w:szCs w:val="24"/>
              </w:rPr>
            </w:pPr>
          </w:p>
        </w:tc>
      </w:tr>
      <w:tr w:rsidR="00D21915" w:rsidRPr="007161C6" w14:paraId="61EC291D" w14:textId="77777777" w:rsidTr="0008353E">
        <w:trPr>
          <w:cantSplit/>
        </w:trPr>
        <w:tc>
          <w:tcPr>
            <w:tcW w:w="993" w:type="dxa"/>
          </w:tcPr>
          <w:p w14:paraId="2846034B" w14:textId="77777777" w:rsidR="00D21915" w:rsidRPr="007161C6" w:rsidRDefault="00D21915" w:rsidP="0008353E">
            <w:pPr>
              <w:ind w:leftChars="-42" w:left="-84"/>
              <w:rPr>
                <w:b/>
                <w:sz w:val="24"/>
                <w:szCs w:val="24"/>
                <w:lang w:eastAsia="zh-HK"/>
              </w:rPr>
            </w:pPr>
          </w:p>
        </w:tc>
        <w:tc>
          <w:tcPr>
            <w:tcW w:w="709" w:type="dxa"/>
          </w:tcPr>
          <w:p w14:paraId="20F91FA1" w14:textId="77777777" w:rsidR="00D21915" w:rsidRPr="007161C6" w:rsidRDefault="00D21915" w:rsidP="0008353E">
            <w:pPr>
              <w:rPr>
                <w:sz w:val="24"/>
                <w:szCs w:val="24"/>
                <w:lang w:eastAsia="zh-HK"/>
              </w:rPr>
            </w:pPr>
            <w:r>
              <w:rPr>
                <w:rFonts w:hint="eastAsia"/>
                <w:sz w:val="24"/>
                <w:szCs w:val="24"/>
                <w:lang w:eastAsia="zh-HK"/>
              </w:rPr>
              <w:t>(7)</w:t>
            </w:r>
          </w:p>
        </w:tc>
        <w:tc>
          <w:tcPr>
            <w:tcW w:w="5386" w:type="dxa"/>
          </w:tcPr>
          <w:p w14:paraId="103F23A1" w14:textId="77777777" w:rsidR="00D21915" w:rsidRDefault="00D21915" w:rsidP="00D21915">
            <w:pPr>
              <w:tabs>
                <w:tab w:val="left" w:pos="-3"/>
                <w:tab w:val="num" w:pos="612"/>
              </w:tabs>
              <w:spacing w:after="240"/>
              <w:ind w:left="-3" w:firstLine="3"/>
              <w:jc w:val="both"/>
              <w:rPr>
                <w:sz w:val="24"/>
                <w:szCs w:val="24"/>
                <w:lang w:eastAsia="zh-HK"/>
              </w:rPr>
            </w:pPr>
            <w:r>
              <w:rPr>
                <w:rFonts w:hint="eastAsia"/>
                <w:sz w:val="24"/>
                <w:szCs w:val="24"/>
                <w:lang w:eastAsia="zh-HK"/>
              </w:rPr>
              <w:t xml:space="preserve">The </w:t>
            </w:r>
            <w:r w:rsidRPr="00A3442D">
              <w:rPr>
                <w:rFonts w:hint="eastAsia"/>
                <w:i/>
                <w:sz w:val="24"/>
                <w:szCs w:val="24"/>
                <w:lang w:eastAsia="zh-HK"/>
              </w:rPr>
              <w:t>Contractor</w:t>
            </w:r>
            <w:r>
              <w:rPr>
                <w:rFonts w:hint="eastAsia"/>
                <w:sz w:val="24"/>
                <w:szCs w:val="24"/>
                <w:lang w:eastAsia="zh-HK"/>
              </w:rPr>
              <w:t xml:space="preserve"> shall also provide suitably qualified and experienced staff in the following disciplines for providing assistance to the Team:</w:t>
            </w:r>
          </w:p>
          <w:p w14:paraId="61469D8B"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Liaison Officer;</w:t>
            </w:r>
          </w:p>
          <w:p w14:paraId="6D16D754"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Site Clerk; and</w:t>
            </w:r>
          </w:p>
          <w:p w14:paraId="204F98B2" w14:textId="77777777" w:rsidR="00D21915" w:rsidRDefault="00D21915" w:rsidP="00D21915">
            <w:pPr>
              <w:numPr>
                <w:ilvl w:val="0"/>
                <w:numId w:val="20"/>
              </w:numPr>
              <w:tabs>
                <w:tab w:val="left" w:pos="-3"/>
              </w:tabs>
              <w:spacing w:after="240"/>
              <w:jc w:val="both"/>
              <w:rPr>
                <w:sz w:val="24"/>
                <w:szCs w:val="24"/>
                <w:lang w:eastAsia="zh-HK"/>
              </w:rPr>
            </w:pPr>
            <w:r w:rsidRPr="00697A8A">
              <w:rPr>
                <w:sz w:val="24"/>
                <w:szCs w:val="24"/>
                <w:lang w:eastAsia="zh-HK"/>
              </w:rPr>
              <w:t xml:space="preserve">Any other staff responsible for management, administration, planning, coordination or supervision of the Site, the </w:t>
            </w:r>
            <w:r w:rsidR="00B309E2">
              <w:rPr>
                <w:rFonts w:hint="eastAsia"/>
                <w:i/>
                <w:sz w:val="24"/>
                <w:szCs w:val="24"/>
                <w:lang w:eastAsia="zh-HK"/>
              </w:rPr>
              <w:t>service</w:t>
            </w:r>
            <w:r w:rsidRPr="00697A8A">
              <w:rPr>
                <w:sz w:val="24"/>
                <w:szCs w:val="24"/>
                <w:lang w:eastAsia="zh-HK"/>
              </w:rPr>
              <w:t xml:space="preserve"> and </w:t>
            </w:r>
            <w:r w:rsidR="00635EC7">
              <w:rPr>
                <w:sz w:val="24"/>
                <w:szCs w:val="24"/>
                <w:lang w:eastAsia="zh-HK"/>
              </w:rPr>
              <w:t>the contract</w:t>
            </w:r>
            <w:r w:rsidRPr="00697A8A">
              <w:rPr>
                <w:sz w:val="24"/>
                <w:szCs w:val="24"/>
                <w:lang w:eastAsia="zh-HK"/>
              </w:rPr>
              <w:t xml:space="preserve">, preparation of technical, financial and contractual submissions and operation of the </w:t>
            </w:r>
            <w:r w:rsidRPr="00697A8A">
              <w:rPr>
                <w:i/>
                <w:sz w:val="24"/>
                <w:szCs w:val="24"/>
                <w:lang w:eastAsia="zh-HK"/>
              </w:rPr>
              <w:t>Contractor</w:t>
            </w:r>
            <w:r w:rsidRPr="00697A8A">
              <w:rPr>
                <w:sz w:val="24"/>
                <w:szCs w:val="24"/>
                <w:lang w:eastAsia="zh-HK"/>
              </w:rPr>
              <w:t>’s site accommodation</w:t>
            </w:r>
          </w:p>
          <w:p w14:paraId="28A19CC9" w14:textId="77777777" w:rsidR="00D21915" w:rsidRDefault="00D21915" w:rsidP="00D21915">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p w14:paraId="5B08A6BB" w14:textId="77777777" w:rsidR="00840D4F" w:rsidRPr="007161C6" w:rsidRDefault="00AD7C4B" w:rsidP="00D21915">
            <w:pPr>
              <w:tabs>
                <w:tab w:val="left" w:pos="-3"/>
                <w:tab w:val="num" w:pos="612"/>
              </w:tabs>
              <w:spacing w:after="240"/>
              <w:ind w:left="-3" w:firstLine="3"/>
              <w:jc w:val="both"/>
              <w:rPr>
                <w:sz w:val="24"/>
                <w:szCs w:val="24"/>
              </w:rPr>
            </w:pPr>
            <w:r>
              <w:rPr>
                <w:sz w:val="24"/>
                <w:szCs w:val="24"/>
                <w:lang w:val="en-US" w:eastAsia="zh-HK"/>
              </w:rPr>
              <w:t>T</w:t>
            </w:r>
            <w:r>
              <w:rPr>
                <w:rFonts w:hint="eastAsia"/>
                <w:sz w:val="24"/>
                <w:szCs w:val="24"/>
                <w:lang w:val="en-US" w:eastAsia="zh-HK"/>
              </w:rPr>
              <w:t>he relevant requirements under sub-clauses</w:t>
            </w:r>
            <w:r w:rsidR="00840D4F">
              <w:rPr>
                <w:rFonts w:hint="eastAsia"/>
                <w:sz w:val="24"/>
                <w:szCs w:val="24"/>
                <w:lang w:val="en-US" w:eastAsia="zh-HK"/>
              </w:rPr>
              <w:t xml:space="preserve"> (2) to (6) of this Clause are also applicable to these assistants to the Team.</w:t>
            </w:r>
          </w:p>
        </w:tc>
        <w:tc>
          <w:tcPr>
            <w:tcW w:w="1985" w:type="dxa"/>
          </w:tcPr>
          <w:p w14:paraId="75F13A5C" w14:textId="77777777" w:rsidR="00D21915" w:rsidRPr="007161C6" w:rsidRDefault="00D21915" w:rsidP="0008353E">
            <w:pPr>
              <w:rPr>
                <w:rFonts w:eastAsia="SimSun"/>
                <w:b/>
                <w:bCs/>
                <w:sz w:val="24"/>
                <w:szCs w:val="24"/>
                <w:lang w:val="en-US" w:bidi="th-TH"/>
              </w:rPr>
            </w:pPr>
          </w:p>
        </w:tc>
        <w:tc>
          <w:tcPr>
            <w:tcW w:w="1842" w:type="dxa"/>
          </w:tcPr>
          <w:p w14:paraId="4258C0E0" w14:textId="77777777" w:rsidR="00D21915" w:rsidRPr="007161C6" w:rsidRDefault="00D21915" w:rsidP="0008353E">
            <w:pPr>
              <w:tabs>
                <w:tab w:val="right" w:pos="10320"/>
              </w:tabs>
              <w:spacing w:line="240" w:lineRule="auto"/>
              <w:rPr>
                <w:sz w:val="24"/>
                <w:szCs w:val="24"/>
              </w:rPr>
            </w:pPr>
          </w:p>
        </w:tc>
      </w:tr>
      <w:tr w:rsidR="00D21915" w:rsidRPr="007161C6" w14:paraId="704DEC4A" w14:textId="77777777" w:rsidTr="0008353E">
        <w:trPr>
          <w:cantSplit/>
        </w:trPr>
        <w:tc>
          <w:tcPr>
            <w:tcW w:w="993" w:type="dxa"/>
          </w:tcPr>
          <w:p w14:paraId="3BF23246" w14:textId="77777777" w:rsidR="00D21915" w:rsidRPr="007161C6" w:rsidRDefault="00D21915" w:rsidP="0008353E">
            <w:pPr>
              <w:ind w:leftChars="-42" w:left="-84"/>
              <w:rPr>
                <w:b/>
                <w:sz w:val="24"/>
                <w:szCs w:val="24"/>
                <w:lang w:eastAsia="zh-HK"/>
              </w:rPr>
            </w:pPr>
          </w:p>
        </w:tc>
        <w:tc>
          <w:tcPr>
            <w:tcW w:w="709" w:type="dxa"/>
          </w:tcPr>
          <w:p w14:paraId="557F811E" w14:textId="77777777" w:rsidR="00D21915" w:rsidRPr="007161C6" w:rsidRDefault="00D21915" w:rsidP="0008353E">
            <w:pPr>
              <w:rPr>
                <w:sz w:val="24"/>
                <w:szCs w:val="24"/>
                <w:lang w:eastAsia="zh-HK"/>
              </w:rPr>
            </w:pPr>
          </w:p>
        </w:tc>
        <w:tc>
          <w:tcPr>
            <w:tcW w:w="5386" w:type="dxa"/>
          </w:tcPr>
          <w:p w14:paraId="17894600" w14:textId="77777777" w:rsidR="00D21915" w:rsidRPr="007161C6" w:rsidRDefault="00D21915" w:rsidP="0008353E">
            <w:pPr>
              <w:tabs>
                <w:tab w:val="left" w:pos="-3"/>
                <w:tab w:val="num" w:pos="612"/>
              </w:tabs>
              <w:spacing w:after="240"/>
              <w:ind w:left="-3" w:firstLine="3"/>
              <w:jc w:val="both"/>
              <w:rPr>
                <w:sz w:val="24"/>
                <w:szCs w:val="24"/>
              </w:rPr>
            </w:pPr>
          </w:p>
        </w:tc>
        <w:tc>
          <w:tcPr>
            <w:tcW w:w="1985" w:type="dxa"/>
          </w:tcPr>
          <w:p w14:paraId="084F2946" w14:textId="77777777" w:rsidR="00D21915" w:rsidRPr="007161C6" w:rsidRDefault="00D21915" w:rsidP="0008353E">
            <w:pPr>
              <w:rPr>
                <w:rFonts w:eastAsia="SimSun"/>
                <w:b/>
                <w:bCs/>
                <w:sz w:val="24"/>
                <w:szCs w:val="24"/>
                <w:lang w:val="en-US" w:bidi="th-TH"/>
              </w:rPr>
            </w:pPr>
          </w:p>
        </w:tc>
        <w:tc>
          <w:tcPr>
            <w:tcW w:w="1842" w:type="dxa"/>
          </w:tcPr>
          <w:p w14:paraId="5FEF098A" w14:textId="77777777" w:rsidR="00D21915" w:rsidRPr="007161C6" w:rsidRDefault="00D21915" w:rsidP="0008353E">
            <w:pPr>
              <w:tabs>
                <w:tab w:val="right" w:pos="10320"/>
              </w:tabs>
              <w:spacing w:line="240" w:lineRule="auto"/>
              <w:rPr>
                <w:sz w:val="24"/>
                <w:szCs w:val="24"/>
              </w:rPr>
            </w:pPr>
          </w:p>
        </w:tc>
      </w:tr>
      <w:tr w:rsidR="00C40293" w:rsidRPr="007161C6" w14:paraId="2D913F6C" w14:textId="77777777" w:rsidTr="0008353E">
        <w:trPr>
          <w:cantSplit/>
        </w:trPr>
        <w:tc>
          <w:tcPr>
            <w:tcW w:w="993" w:type="dxa"/>
          </w:tcPr>
          <w:p w14:paraId="4DE11EBF" w14:textId="77777777" w:rsidR="00863D04" w:rsidRDefault="00863D04" w:rsidP="00863D04">
            <w:pPr>
              <w:ind w:leftChars="-42" w:left="-84"/>
              <w:rPr>
                <w:b/>
                <w:sz w:val="24"/>
                <w:szCs w:val="24"/>
                <w:lang w:eastAsia="zh-HK"/>
              </w:rPr>
            </w:pPr>
            <w:r>
              <w:rPr>
                <w:rFonts w:hint="eastAsia"/>
                <w:b/>
                <w:sz w:val="24"/>
                <w:szCs w:val="24"/>
                <w:lang w:eastAsia="zh-HK"/>
              </w:rPr>
              <w:lastRenderedPageBreak/>
              <w:t>D1</w:t>
            </w:r>
          </w:p>
          <w:p w14:paraId="786EC811" w14:textId="50656F8F" w:rsidR="00C40293"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CFE37AD" w14:textId="77777777" w:rsidR="00C40293" w:rsidRPr="007161C6" w:rsidRDefault="00C40293" w:rsidP="0008353E">
            <w:pPr>
              <w:rPr>
                <w:sz w:val="24"/>
                <w:szCs w:val="24"/>
                <w:lang w:eastAsia="zh-HK"/>
              </w:rPr>
            </w:pPr>
          </w:p>
        </w:tc>
        <w:tc>
          <w:tcPr>
            <w:tcW w:w="5386" w:type="dxa"/>
          </w:tcPr>
          <w:p w14:paraId="4FAAB94B"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 xml:space="preserve">1 </w:t>
            </w:r>
            <w:r w:rsidRPr="007161C6">
              <w:rPr>
                <w:sz w:val="24"/>
                <w:szCs w:val="24"/>
                <w:lang w:eastAsia="zh-HK"/>
              </w:rPr>
              <w:t>Add/delete disciplines as appropriate.</w:t>
            </w:r>
          </w:p>
          <w:p w14:paraId="63935D18"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2</w:t>
            </w:r>
            <w:r w:rsidRPr="007161C6">
              <w:rPr>
                <w:sz w:val="24"/>
                <w:szCs w:val="24"/>
                <w:lang w:eastAsia="zh-HK"/>
              </w:rPr>
              <w:t xml:space="preserve"> Delete as appropriate</w:t>
            </w:r>
          </w:p>
          <w:p w14:paraId="27673C4F"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3</w:t>
            </w:r>
            <w:r w:rsidRPr="007161C6">
              <w:rPr>
                <w:sz w:val="24"/>
                <w:szCs w:val="24"/>
                <w:lang w:eastAsia="zh-HK"/>
              </w:rPr>
              <w:t xml:space="preserve"> Consider whether some of the staff may only be needed part time, such as surveyors.</w:t>
            </w:r>
          </w:p>
        </w:tc>
        <w:tc>
          <w:tcPr>
            <w:tcW w:w="1985" w:type="dxa"/>
          </w:tcPr>
          <w:p w14:paraId="3E816D54" w14:textId="77777777" w:rsidR="00C40293" w:rsidRPr="007161C6" w:rsidRDefault="00C40293" w:rsidP="0008353E">
            <w:pPr>
              <w:rPr>
                <w:rFonts w:eastAsia="SimSun"/>
                <w:b/>
                <w:bCs/>
                <w:sz w:val="24"/>
                <w:szCs w:val="24"/>
                <w:lang w:val="en-US" w:bidi="th-TH"/>
              </w:rPr>
            </w:pPr>
          </w:p>
        </w:tc>
        <w:tc>
          <w:tcPr>
            <w:tcW w:w="1842" w:type="dxa"/>
          </w:tcPr>
          <w:p w14:paraId="064C0610" w14:textId="77777777" w:rsidR="00C40293" w:rsidRPr="007161C6" w:rsidRDefault="00C40293" w:rsidP="0008353E">
            <w:pPr>
              <w:tabs>
                <w:tab w:val="right" w:pos="10320"/>
              </w:tabs>
              <w:spacing w:line="240" w:lineRule="auto"/>
              <w:rPr>
                <w:sz w:val="24"/>
                <w:szCs w:val="24"/>
              </w:rPr>
            </w:pPr>
          </w:p>
        </w:tc>
      </w:tr>
    </w:tbl>
    <w:p w14:paraId="383AE122" w14:textId="77777777" w:rsidR="004668F3" w:rsidRPr="007161C6" w:rsidRDefault="00C4029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216CEF8D" w14:textId="77777777" w:rsidTr="0008353E">
        <w:trPr>
          <w:cantSplit/>
        </w:trPr>
        <w:tc>
          <w:tcPr>
            <w:tcW w:w="993" w:type="dxa"/>
          </w:tcPr>
          <w:p w14:paraId="45DBB975"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D2</w:t>
            </w:r>
          </w:p>
        </w:tc>
        <w:tc>
          <w:tcPr>
            <w:tcW w:w="709" w:type="dxa"/>
          </w:tcPr>
          <w:p w14:paraId="19668AC2" w14:textId="77777777" w:rsidR="004668F3" w:rsidRPr="007161C6" w:rsidRDefault="004668F3" w:rsidP="0008353E">
            <w:pPr>
              <w:ind w:leftChars="-42" w:left="-84"/>
              <w:rPr>
                <w:sz w:val="24"/>
                <w:szCs w:val="24"/>
                <w:lang w:eastAsia="zh-HK"/>
              </w:rPr>
            </w:pPr>
          </w:p>
        </w:tc>
        <w:tc>
          <w:tcPr>
            <w:tcW w:w="5528" w:type="dxa"/>
          </w:tcPr>
          <w:p w14:paraId="0DE5F25F" w14:textId="77777777" w:rsidR="004668F3" w:rsidRPr="007161C6" w:rsidRDefault="004668F3" w:rsidP="00B309E2">
            <w:pPr>
              <w:tabs>
                <w:tab w:val="left" w:pos="-3"/>
              </w:tabs>
              <w:spacing w:after="240"/>
              <w:ind w:left="-3" w:firstLine="3"/>
              <w:jc w:val="both"/>
              <w:rPr>
                <w:sz w:val="24"/>
                <w:szCs w:val="24"/>
                <w:lang w:eastAsia="zh-HK"/>
              </w:rPr>
            </w:pPr>
            <w:r w:rsidRPr="007161C6">
              <w:rPr>
                <w:rFonts w:eastAsia="新細明體"/>
                <w:sz w:val="24"/>
                <w:szCs w:val="24"/>
                <w:lang w:val="en-US"/>
              </w:rPr>
              <w:t xml:space="preserve">Except when otherwise specified in </w:t>
            </w:r>
            <w:r w:rsidR="00635EC7">
              <w:rPr>
                <w:rFonts w:eastAsia="新細明體"/>
                <w:sz w:val="24"/>
                <w:szCs w:val="24"/>
                <w:lang w:val="en-US"/>
              </w:rPr>
              <w:t>the contract</w:t>
            </w:r>
            <w:r w:rsidRPr="007161C6">
              <w:rPr>
                <w:rFonts w:eastAsia="新細明體"/>
                <w:sz w:val="24"/>
                <w:szCs w:val="24"/>
                <w:lang w:val="en-US"/>
              </w:rPr>
              <w:t xml:space="preserve"> the</w:t>
            </w:r>
            <w:r w:rsidRPr="007161C6">
              <w:rPr>
                <w:rFonts w:eastAsia="新細明體"/>
                <w:sz w:val="24"/>
                <w:szCs w:val="24"/>
                <w:lang w:val="en-US" w:eastAsia="zh-HK"/>
              </w:rPr>
              <w:t xml:space="preserve"> </w:t>
            </w:r>
            <w:r w:rsidRPr="007161C6">
              <w:rPr>
                <w:rFonts w:eastAsia="新細明體"/>
                <w:i/>
                <w:iCs/>
                <w:sz w:val="24"/>
                <w:szCs w:val="24"/>
                <w:lang w:val="en-US"/>
              </w:rPr>
              <w:t xml:space="preserve">Contractor </w:t>
            </w:r>
            <w:r w:rsidRPr="007161C6">
              <w:rPr>
                <w:rFonts w:eastAsia="新細明體"/>
                <w:sz w:val="24"/>
                <w:szCs w:val="24"/>
                <w:lang w:val="en-US"/>
              </w:rPr>
              <w:t>shall pay all tonnage and other royalties, rent</w:t>
            </w:r>
            <w:r w:rsidRPr="007161C6">
              <w:rPr>
                <w:rFonts w:eastAsia="新細明體"/>
                <w:sz w:val="24"/>
                <w:szCs w:val="24"/>
                <w:lang w:val="en-US" w:eastAsia="zh-HK"/>
              </w:rPr>
              <w:t xml:space="preserve"> </w:t>
            </w:r>
            <w:r w:rsidRPr="007161C6">
              <w:rPr>
                <w:rFonts w:eastAsia="新細明體"/>
                <w:sz w:val="24"/>
                <w:szCs w:val="24"/>
                <w:lang w:val="en-US"/>
              </w:rPr>
              <w:t>and other payments or compensation (if any) for getting</w:t>
            </w:r>
            <w:r w:rsidRPr="007161C6">
              <w:rPr>
                <w:rFonts w:eastAsia="新細明體"/>
                <w:sz w:val="24"/>
                <w:szCs w:val="24"/>
                <w:lang w:val="en-US" w:eastAsia="zh-HK"/>
              </w:rPr>
              <w:t xml:space="preserve"> </w:t>
            </w:r>
            <w:r w:rsidRPr="007161C6">
              <w:rPr>
                <w:rFonts w:eastAsia="新細明體"/>
                <w:sz w:val="24"/>
                <w:szCs w:val="24"/>
                <w:lang w:val="en-US"/>
              </w:rPr>
              <w:t>stone, sand, gravel, clay or other materials required for the</w:t>
            </w:r>
            <w:r w:rsidRPr="007161C6">
              <w:rPr>
                <w:rFonts w:eastAsia="新細明體"/>
                <w:sz w:val="24"/>
                <w:szCs w:val="24"/>
                <w:lang w:val="en-US" w:eastAsia="zh-HK"/>
              </w:rPr>
              <w:t xml:space="preserve"> </w:t>
            </w:r>
            <w:r w:rsidR="00B309E2" w:rsidRPr="00B309E2">
              <w:rPr>
                <w:rFonts w:eastAsia="新細明體" w:hint="eastAsia"/>
                <w:i/>
                <w:sz w:val="24"/>
                <w:szCs w:val="24"/>
                <w:lang w:val="en-US" w:eastAsia="zh-HK"/>
              </w:rPr>
              <w:t>service</w:t>
            </w:r>
            <w:r w:rsidRPr="007161C6">
              <w:rPr>
                <w:rFonts w:eastAsia="新細明體"/>
                <w:sz w:val="24"/>
                <w:szCs w:val="24"/>
                <w:lang w:val="en-US"/>
              </w:rPr>
              <w:t>.</w:t>
            </w:r>
          </w:p>
        </w:tc>
        <w:tc>
          <w:tcPr>
            <w:tcW w:w="1700" w:type="dxa"/>
          </w:tcPr>
          <w:p w14:paraId="498FDB56" w14:textId="77777777" w:rsidR="004668F3" w:rsidRPr="00AB7B56" w:rsidRDefault="004668F3" w:rsidP="0008353E">
            <w:pPr>
              <w:rPr>
                <w:b/>
                <w:sz w:val="24"/>
                <w:szCs w:val="24"/>
              </w:rPr>
            </w:pPr>
            <w:r w:rsidRPr="00AB7B56">
              <w:rPr>
                <w:b/>
                <w:sz w:val="24"/>
                <w:szCs w:val="24"/>
                <w:lang w:val="en-US"/>
              </w:rPr>
              <w:t xml:space="preserve">Patents </w:t>
            </w:r>
            <w:r w:rsidR="00AB7B56">
              <w:rPr>
                <w:rFonts w:hint="eastAsia"/>
                <w:b/>
                <w:sz w:val="24"/>
                <w:szCs w:val="24"/>
                <w:lang w:val="en-US" w:eastAsia="zh-HK"/>
              </w:rPr>
              <w:t>R</w:t>
            </w:r>
            <w:r w:rsidRPr="00AB7B56">
              <w:rPr>
                <w:b/>
                <w:sz w:val="24"/>
                <w:szCs w:val="24"/>
                <w:lang w:val="en-US"/>
              </w:rPr>
              <w:t xml:space="preserve">ights and </w:t>
            </w:r>
            <w:r w:rsidR="00AB7B56">
              <w:rPr>
                <w:rFonts w:hint="eastAsia"/>
                <w:b/>
                <w:sz w:val="24"/>
                <w:szCs w:val="24"/>
                <w:lang w:val="en-US" w:eastAsia="zh-HK"/>
              </w:rPr>
              <w:t>R</w:t>
            </w:r>
            <w:r w:rsidRPr="00AB7B56">
              <w:rPr>
                <w:b/>
                <w:sz w:val="24"/>
                <w:szCs w:val="24"/>
                <w:lang w:val="en-US"/>
              </w:rPr>
              <w:t>oyalties</w:t>
            </w:r>
          </w:p>
        </w:tc>
        <w:tc>
          <w:tcPr>
            <w:tcW w:w="1985" w:type="dxa"/>
          </w:tcPr>
          <w:p w14:paraId="2EDE4E41"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Modified from G</w:t>
            </w:r>
            <w:r w:rsidRPr="007161C6">
              <w:rPr>
                <w:sz w:val="24"/>
                <w:szCs w:val="24"/>
              </w:rPr>
              <w:t>CC</w:t>
            </w:r>
            <w:r w:rsidRPr="007161C6">
              <w:rPr>
                <w:sz w:val="24"/>
                <w:szCs w:val="24"/>
                <w:lang w:eastAsia="zh-HK"/>
              </w:rPr>
              <w:t>28</w:t>
            </w:r>
          </w:p>
        </w:tc>
      </w:tr>
    </w:tbl>
    <w:p w14:paraId="6B2EC930" w14:textId="77777777" w:rsidR="004668F3"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6A12F094" w14:textId="77777777" w:rsidTr="0008353E">
        <w:trPr>
          <w:cantSplit/>
        </w:trPr>
        <w:tc>
          <w:tcPr>
            <w:tcW w:w="993" w:type="dxa"/>
          </w:tcPr>
          <w:p w14:paraId="7CE935E3"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D3</w:t>
            </w:r>
          </w:p>
        </w:tc>
        <w:tc>
          <w:tcPr>
            <w:tcW w:w="709" w:type="dxa"/>
          </w:tcPr>
          <w:p w14:paraId="19C5449F" w14:textId="77777777" w:rsidR="004668F3" w:rsidRPr="007161C6" w:rsidRDefault="004668F3" w:rsidP="0008353E">
            <w:pPr>
              <w:ind w:leftChars="-42" w:left="-84"/>
              <w:rPr>
                <w:sz w:val="24"/>
                <w:szCs w:val="24"/>
                <w:lang w:eastAsia="zh-HK"/>
              </w:rPr>
            </w:pPr>
            <w:r w:rsidRPr="007161C6">
              <w:rPr>
                <w:sz w:val="24"/>
                <w:szCs w:val="24"/>
                <w:lang w:eastAsia="zh-HK"/>
              </w:rPr>
              <w:t>(1)</w:t>
            </w:r>
          </w:p>
        </w:tc>
        <w:tc>
          <w:tcPr>
            <w:tcW w:w="5528" w:type="dxa"/>
          </w:tcPr>
          <w:p w14:paraId="3FE644AE" w14:textId="77777777" w:rsidR="004668F3" w:rsidRPr="007161C6" w:rsidRDefault="004668F3" w:rsidP="00B309E2">
            <w:pPr>
              <w:tabs>
                <w:tab w:val="left" w:pos="-3"/>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give all notices and pay all </w:t>
            </w:r>
            <w:proofErr w:type="spellStart"/>
            <w:r w:rsidRPr="007161C6">
              <w:rPr>
                <w:sz w:val="24"/>
                <w:szCs w:val="24"/>
                <w:lang w:val="en-US" w:bidi="th-TH"/>
              </w:rPr>
              <w:t>licences</w:t>
            </w:r>
            <w:proofErr w:type="spellEnd"/>
            <w:r w:rsidRPr="007161C6">
              <w:rPr>
                <w:sz w:val="24"/>
                <w:szCs w:val="24"/>
                <w:lang w:val="en-US" w:bidi="th-TH"/>
              </w:rPr>
              <w:t xml:space="preserve">, levies, premiums or other fees required to be given or paid by reason of any enactment or any regulations or bye-laws of any local or other duly constituted authority in relation to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xml:space="preserve"> and by the rules and regulations of all public bodies and statutory authorities whose property or rights are affected or may be affected in any way by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including any new fee and any change in existing fees</w:t>
            </w:r>
          </w:p>
        </w:tc>
        <w:tc>
          <w:tcPr>
            <w:tcW w:w="1700" w:type="dxa"/>
          </w:tcPr>
          <w:p w14:paraId="7FE59489" w14:textId="77777777" w:rsidR="004668F3" w:rsidRPr="007161C6" w:rsidRDefault="004668F3" w:rsidP="0008353E">
            <w:pPr>
              <w:rPr>
                <w:b/>
                <w:sz w:val="24"/>
                <w:szCs w:val="24"/>
              </w:rPr>
            </w:pPr>
            <w:r w:rsidRPr="007161C6">
              <w:rPr>
                <w:b/>
                <w:bCs/>
                <w:sz w:val="24"/>
                <w:szCs w:val="24"/>
                <w:lang w:val="en-US"/>
              </w:rPr>
              <w:t xml:space="preserve">Giving of </w:t>
            </w:r>
            <w:r w:rsidR="00AB7B56">
              <w:rPr>
                <w:rFonts w:hint="eastAsia"/>
                <w:b/>
                <w:bCs/>
                <w:sz w:val="24"/>
                <w:szCs w:val="24"/>
                <w:lang w:val="en-US" w:eastAsia="zh-HK"/>
              </w:rPr>
              <w:t>N</w:t>
            </w:r>
            <w:r w:rsidRPr="007161C6">
              <w:rPr>
                <w:b/>
                <w:bCs/>
                <w:sz w:val="24"/>
                <w:szCs w:val="24"/>
                <w:lang w:val="en-US"/>
              </w:rPr>
              <w:t xml:space="preserve">otices and </w:t>
            </w:r>
            <w:r w:rsidR="00AB7B56">
              <w:rPr>
                <w:rFonts w:hint="eastAsia"/>
                <w:b/>
                <w:bCs/>
                <w:sz w:val="24"/>
                <w:szCs w:val="24"/>
                <w:lang w:val="en-US" w:eastAsia="zh-HK"/>
              </w:rPr>
              <w:t>P</w:t>
            </w:r>
            <w:r w:rsidRPr="007161C6">
              <w:rPr>
                <w:b/>
                <w:bCs/>
                <w:sz w:val="24"/>
                <w:szCs w:val="24"/>
                <w:lang w:val="en-US"/>
              </w:rPr>
              <w:t xml:space="preserve">ayment of </w:t>
            </w:r>
            <w:r w:rsidR="00AB7B56">
              <w:rPr>
                <w:rFonts w:hint="eastAsia"/>
                <w:b/>
                <w:bCs/>
                <w:sz w:val="24"/>
                <w:szCs w:val="24"/>
                <w:lang w:val="en-US" w:eastAsia="zh-HK"/>
              </w:rPr>
              <w:t>F</w:t>
            </w:r>
            <w:r w:rsidRPr="007161C6">
              <w:rPr>
                <w:b/>
                <w:bCs/>
                <w:sz w:val="24"/>
                <w:szCs w:val="24"/>
                <w:lang w:val="en-US"/>
              </w:rPr>
              <w:t>ees</w:t>
            </w:r>
          </w:p>
        </w:tc>
        <w:tc>
          <w:tcPr>
            <w:tcW w:w="1985" w:type="dxa"/>
          </w:tcPr>
          <w:p w14:paraId="258036FE"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ETWB TCW No. 23/2004</w:t>
            </w:r>
          </w:p>
          <w:p w14:paraId="42CA856A" w14:textId="77777777" w:rsidR="004668F3" w:rsidRPr="007161C6" w:rsidRDefault="004668F3" w:rsidP="0008353E">
            <w:pPr>
              <w:tabs>
                <w:tab w:val="right" w:pos="10320"/>
              </w:tabs>
              <w:spacing w:line="240" w:lineRule="auto"/>
              <w:rPr>
                <w:sz w:val="24"/>
                <w:szCs w:val="24"/>
                <w:lang w:eastAsia="zh-HK"/>
              </w:rPr>
            </w:pPr>
          </w:p>
          <w:p w14:paraId="6E6D16DC"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 xml:space="preserve">Modified from </w:t>
            </w:r>
            <w:r w:rsidRPr="007161C6">
              <w:rPr>
                <w:sz w:val="24"/>
                <w:szCs w:val="24"/>
              </w:rPr>
              <w:t>SCC60(2)</w:t>
            </w:r>
          </w:p>
        </w:tc>
      </w:tr>
      <w:tr w:rsidR="004668F3" w:rsidRPr="007161C6" w14:paraId="70F432BC" w14:textId="77777777" w:rsidTr="0008353E">
        <w:trPr>
          <w:cantSplit/>
        </w:trPr>
        <w:tc>
          <w:tcPr>
            <w:tcW w:w="993" w:type="dxa"/>
          </w:tcPr>
          <w:p w14:paraId="73A444F0" w14:textId="77777777" w:rsidR="004668F3" w:rsidRPr="007161C6" w:rsidRDefault="004668F3" w:rsidP="0008353E">
            <w:pPr>
              <w:ind w:leftChars="-42" w:left="-84"/>
              <w:rPr>
                <w:b/>
                <w:sz w:val="24"/>
                <w:szCs w:val="24"/>
              </w:rPr>
            </w:pPr>
          </w:p>
        </w:tc>
        <w:tc>
          <w:tcPr>
            <w:tcW w:w="709" w:type="dxa"/>
          </w:tcPr>
          <w:p w14:paraId="7FF5AFF5" w14:textId="77777777" w:rsidR="004668F3" w:rsidRPr="007161C6" w:rsidRDefault="004668F3" w:rsidP="0008353E">
            <w:pPr>
              <w:ind w:leftChars="-42" w:left="-84"/>
              <w:rPr>
                <w:sz w:val="24"/>
                <w:szCs w:val="24"/>
                <w:lang w:eastAsia="zh-HK"/>
              </w:rPr>
            </w:pPr>
          </w:p>
        </w:tc>
        <w:tc>
          <w:tcPr>
            <w:tcW w:w="5528" w:type="dxa"/>
          </w:tcPr>
          <w:p w14:paraId="0F6C451D" w14:textId="77777777" w:rsidR="004668F3" w:rsidRPr="007161C6" w:rsidRDefault="004668F3" w:rsidP="0008353E">
            <w:pPr>
              <w:numPr>
                <w:ilvl w:val="0"/>
                <w:numId w:val="1"/>
              </w:numPr>
              <w:tabs>
                <w:tab w:val="left" w:pos="511"/>
              </w:tabs>
              <w:spacing w:after="240"/>
              <w:jc w:val="both"/>
              <w:rPr>
                <w:spacing w:val="-3"/>
                <w:sz w:val="24"/>
                <w:szCs w:val="24"/>
              </w:rPr>
            </w:pPr>
            <w:r w:rsidRPr="007161C6">
              <w:rPr>
                <w:rFonts w:eastAsia="SimSun"/>
                <w:sz w:val="24"/>
                <w:szCs w:val="24"/>
                <w:lang w:val="en-US" w:bidi="th-TH"/>
              </w:rPr>
              <w:t>made on or after the date 10 days prior to the tender closing date; or</w:t>
            </w:r>
          </w:p>
        </w:tc>
        <w:tc>
          <w:tcPr>
            <w:tcW w:w="1700" w:type="dxa"/>
          </w:tcPr>
          <w:p w14:paraId="47A42DCB" w14:textId="77777777" w:rsidR="004668F3" w:rsidRPr="007161C6" w:rsidRDefault="004668F3" w:rsidP="0008353E">
            <w:pPr>
              <w:rPr>
                <w:sz w:val="24"/>
                <w:szCs w:val="24"/>
              </w:rPr>
            </w:pPr>
          </w:p>
        </w:tc>
        <w:tc>
          <w:tcPr>
            <w:tcW w:w="1985" w:type="dxa"/>
          </w:tcPr>
          <w:p w14:paraId="007DB0CC" w14:textId="77777777" w:rsidR="004668F3" w:rsidRPr="007161C6" w:rsidRDefault="004668F3" w:rsidP="0008353E">
            <w:pPr>
              <w:ind w:leftChars="-42" w:left="-84"/>
              <w:rPr>
                <w:sz w:val="24"/>
                <w:szCs w:val="24"/>
                <w:lang w:eastAsia="zh-HK"/>
              </w:rPr>
            </w:pPr>
          </w:p>
        </w:tc>
      </w:tr>
      <w:tr w:rsidR="004668F3" w:rsidRPr="007161C6" w14:paraId="34B27CB9" w14:textId="77777777" w:rsidTr="0008353E">
        <w:trPr>
          <w:cantSplit/>
        </w:trPr>
        <w:tc>
          <w:tcPr>
            <w:tcW w:w="993" w:type="dxa"/>
          </w:tcPr>
          <w:p w14:paraId="634B5214" w14:textId="77777777" w:rsidR="004668F3" w:rsidRPr="007161C6" w:rsidRDefault="004668F3" w:rsidP="0008353E">
            <w:pPr>
              <w:ind w:leftChars="-42" w:left="-84"/>
              <w:rPr>
                <w:b/>
                <w:sz w:val="24"/>
                <w:szCs w:val="24"/>
              </w:rPr>
            </w:pPr>
          </w:p>
        </w:tc>
        <w:tc>
          <w:tcPr>
            <w:tcW w:w="709" w:type="dxa"/>
          </w:tcPr>
          <w:p w14:paraId="5B98B157" w14:textId="77777777" w:rsidR="004668F3" w:rsidRPr="007161C6" w:rsidRDefault="004668F3" w:rsidP="0008353E">
            <w:pPr>
              <w:ind w:leftChars="-42" w:left="-84"/>
              <w:rPr>
                <w:sz w:val="24"/>
                <w:szCs w:val="24"/>
                <w:lang w:eastAsia="zh-HK"/>
              </w:rPr>
            </w:pPr>
          </w:p>
        </w:tc>
        <w:tc>
          <w:tcPr>
            <w:tcW w:w="5528" w:type="dxa"/>
          </w:tcPr>
          <w:p w14:paraId="0BD83BE9" w14:textId="77777777" w:rsidR="004668F3" w:rsidRPr="007161C6" w:rsidRDefault="004668F3" w:rsidP="0008353E">
            <w:pPr>
              <w:numPr>
                <w:ilvl w:val="0"/>
                <w:numId w:val="1"/>
              </w:numPr>
              <w:tabs>
                <w:tab w:val="left" w:pos="511"/>
              </w:tabs>
              <w:spacing w:after="240"/>
              <w:jc w:val="both"/>
              <w:rPr>
                <w:sz w:val="24"/>
                <w:szCs w:val="24"/>
                <w:lang w:val="en-US" w:eastAsia="zh-HK"/>
              </w:rPr>
            </w:pPr>
            <w:r w:rsidRPr="007161C6">
              <w:rPr>
                <w:rFonts w:eastAsia="SimSun"/>
                <w:sz w:val="24"/>
                <w:szCs w:val="24"/>
                <w:lang w:val="en-US" w:bidi="th-TH"/>
              </w:rPr>
              <w:t>made before the date 10 days prior to the tender closing date and the commencement date of which is only ascertainable on or after the date 10 days prior to the tender closing date.</w:t>
            </w:r>
          </w:p>
        </w:tc>
        <w:tc>
          <w:tcPr>
            <w:tcW w:w="1700" w:type="dxa"/>
          </w:tcPr>
          <w:p w14:paraId="017F234E" w14:textId="77777777" w:rsidR="004668F3" w:rsidRPr="007161C6" w:rsidRDefault="004668F3" w:rsidP="0008353E">
            <w:pPr>
              <w:rPr>
                <w:sz w:val="24"/>
                <w:szCs w:val="24"/>
              </w:rPr>
            </w:pPr>
          </w:p>
        </w:tc>
        <w:tc>
          <w:tcPr>
            <w:tcW w:w="1985" w:type="dxa"/>
          </w:tcPr>
          <w:p w14:paraId="057A09A8" w14:textId="77777777" w:rsidR="004668F3" w:rsidRPr="007161C6" w:rsidRDefault="004668F3" w:rsidP="0008353E">
            <w:pPr>
              <w:ind w:leftChars="-42" w:left="-84"/>
              <w:rPr>
                <w:sz w:val="24"/>
                <w:szCs w:val="24"/>
                <w:lang w:eastAsia="zh-HK"/>
              </w:rPr>
            </w:pPr>
          </w:p>
          <w:p w14:paraId="35D12CDA" w14:textId="77777777" w:rsidR="004668F3" w:rsidRPr="007161C6" w:rsidRDefault="004668F3" w:rsidP="0008353E">
            <w:pPr>
              <w:ind w:leftChars="-42" w:left="-84"/>
              <w:rPr>
                <w:sz w:val="24"/>
                <w:szCs w:val="24"/>
                <w:lang w:eastAsia="zh-HK"/>
              </w:rPr>
            </w:pPr>
            <w:r w:rsidRPr="007161C6">
              <w:rPr>
                <w:sz w:val="24"/>
                <w:szCs w:val="24"/>
                <w:lang w:eastAsia="zh-HK"/>
              </w:rPr>
              <w:t xml:space="preserve"> </w:t>
            </w:r>
          </w:p>
        </w:tc>
      </w:tr>
    </w:tbl>
    <w:p w14:paraId="3E679169"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25A6B44F" w14:textId="77777777" w:rsidTr="0008353E">
        <w:trPr>
          <w:cantSplit/>
        </w:trPr>
        <w:tc>
          <w:tcPr>
            <w:tcW w:w="993" w:type="dxa"/>
          </w:tcPr>
          <w:p w14:paraId="26423892"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D4</w:t>
            </w:r>
          </w:p>
        </w:tc>
        <w:tc>
          <w:tcPr>
            <w:tcW w:w="709" w:type="dxa"/>
          </w:tcPr>
          <w:p w14:paraId="55810132" w14:textId="77777777" w:rsidR="00C44172" w:rsidRPr="007161C6" w:rsidRDefault="00C44172" w:rsidP="0008353E">
            <w:pPr>
              <w:ind w:leftChars="-42" w:left="-84"/>
              <w:rPr>
                <w:sz w:val="24"/>
                <w:szCs w:val="24"/>
                <w:lang w:eastAsia="zh-HK"/>
              </w:rPr>
            </w:pPr>
          </w:p>
        </w:tc>
        <w:tc>
          <w:tcPr>
            <w:tcW w:w="5528" w:type="dxa"/>
          </w:tcPr>
          <w:p w14:paraId="5117B1EE"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The </w:t>
            </w:r>
            <w:r w:rsidRPr="007161C6">
              <w:rPr>
                <w:i/>
                <w:iCs/>
                <w:sz w:val="24"/>
                <w:szCs w:val="24"/>
                <w:lang w:val="en-US"/>
              </w:rPr>
              <w:t>Contractor</w:t>
            </w:r>
            <w:r w:rsidRPr="007161C6">
              <w:rPr>
                <w:sz w:val="24"/>
                <w:szCs w:val="24"/>
                <w:lang w:val="en-US"/>
              </w:rPr>
              <w:t xml:space="preserve"> shall conform in all respects with:</w:t>
            </w:r>
          </w:p>
        </w:tc>
        <w:tc>
          <w:tcPr>
            <w:tcW w:w="1700" w:type="dxa"/>
          </w:tcPr>
          <w:p w14:paraId="1511DE57" w14:textId="77777777" w:rsidR="00C44172" w:rsidRPr="007161C6" w:rsidRDefault="00C44172" w:rsidP="0008353E">
            <w:pPr>
              <w:rPr>
                <w:b/>
                <w:sz w:val="24"/>
                <w:szCs w:val="24"/>
              </w:rPr>
            </w:pPr>
            <w:r w:rsidRPr="007161C6">
              <w:rPr>
                <w:b/>
                <w:bCs/>
                <w:sz w:val="24"/>
                <w:szCs w:val="24"/>
                <w:lang w:val="en-US"/>
              </w:rPr>
              <w:t xml:space="preserve">Compliance with </w:t>
            </w:r>
          </w:p>
        </w:tc>
        <w:tc>
          <w:tcPr>
            <w:tcW w:w="1985" w:type="dxa"/>
          </w:tcPr>
          <w:p w14:paraId="698B7224" w14:textId="77777777" w:rsidR="00C44172" w:rsidRPr="007161C6" w:rsidRDefault="00C44172" w:rsidP="00A01F4E">
            <w:pPr>
              <w:tabs>
                <w:tab w:val="right" w:pos="10320"/>
              </w:tabs>
              <w:spacing w:line="240" w:lineRule="auto"/>
              <w:rPr>
                <w:sz w:val="24"/>
                <w:szCs w:val="24"/>
                <w:lang w:eastAsia="zh-HK"/>
              </w:rPr>
            </w:pPr>
            <w:r w:rsidRPr="007161C6">
              <w:rPr>
                <w:sz w:val="24"/>
                <w:szCs w:val="24"/>
                <w:lang w:eastAsia="zh-HK"/>
              </w:rPr>
              <w:t>ETWB TCW 23/2004</w:t>
            </w:r>
          </w:p>
        </w:tc>
      </w:tr>
      <w:tr w:rsidR="00C44172" w:rsidRPr="007161C6" w14:paraId="5E64774D" w14:textId="77777777" w:rsidTr="0008353E">
        <w:trPr>
          <w:cantSplit/>
        </w:trPr>
        <w:tc>
          <w:tcPr>
            <w:tcW w:w="993" w:type="dxa"/>
          </w:tcPr>
          <w:p w14:paraId="075FFD64" w14:textId="77777777" w:rsidR="00C44172" w:rsidRPr="007161C6" w:rsidRDefault="00C44172" w:rsidP="0008353E">
            <w:pPr>
              <w:ind w:leftChars="-42" w:left="-84"/>
              <w:rPr>
                <w:b/>
                <w:sz w:val="24"/>
                <w:szCs w:val="24"/>
              </w:rPr>
            </w:pPr>
          </w:p>
        </w:tc>
        <w:tc>
          <w:tcPr>
            <w:tcW w:w="709" w:type="dxa"/>
          </w:tcPr>
          <w:p w14:paraId="08888BC5" w14:textId="77777777" w:rsidR="00C44172" w:rsidRPr="007161C6" w:rsidRDefault="00C44172" w:rsidP="0008353E">
            <w:pPr>
              <w:ind w:leftChars="-42" w:left="-84"/>
              <w:rPr>
                <w:sz w:val="24"/>
                <w:szCs w:val="24"/>
                <w:lang w:eastAsia="zh-HK"/>
              </w:rPr>
            </w:pPr>
          </w:p>
        </w:tc>
        <w:tc>
          <w:tcPr>
            <w:tcW w:w="5528" w:type="dxa"/>
          </w:tcPr>
          <w:p w14:paraId="7966BF02"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provisions of any enactment,</w:t>
            </w:r>
          </w:p>
          <w:p w14:paraId="75BAA3A3"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regulations or bye-laws of any local or duly constituted authority</w:t>
            </w:r>
            <w:r w:rsidR="00BF18EA">
              <w:rPr>
                <w:rFonts w:ascii="Times New Roman" w:hAnsi="Times New Roman" w:cs="Times New Roman" w:hint="eastAsia"/>
                <w:sz w:val="24"/>
                <w:szCs w:val="24"/>
                <w:lang w:val="en-US" w:eastAsia="zh-HK"/>
              </w:rPr>
              <w:t>,</w:t>
            </w:r>
            <w:r w:rsidRPr="007161C6">
              <w:rPr>
                <w:rFonts w:ascii="Times New Roman" w:hAnsi="Times New Roman" w:cs="Times New Roman"/>
                <w:sz w:val="24"/>
                <w:szCs w:val="24"/>
                <w:lang w:val="en-US"/>
              </w:rPr>
              <w:t xml:space="preserve"> and</w:t>
            </w:r>
          </w:p>
          <w:p w14:paraId="1424A46C" w14:textId="77777777" w:rsidR="00BF18EA" w:rsidRPr="00BF18EA" w:rsidRDefault="00C44172" w:rsidP="00B6756F">
            <w:pPr>
              <w:numPr>
                <w:ilvl w:val="0"/>
                <w:numId w:val="1"/>
              </w:numPr>
              <w:tabs>
                <w:tab w:val="left" w:pos="511"/>
              </w:tabs>
              <w:spacing w:after="240"/>
              <w:jc w:val="both"/>
              <w:rPr>
                <w:spacing w:val="-3"/>
                <w:sz w:val="24"/>
                <w:szCs w:val="24"/>
              </w:rPr>
            </w:pPr>
            <w:r w:rsidRPr="007161C6">
              <w:rPr>
                <w:sz w:val="24"/>
                <w:szCs w:val="24"/>
                <w:lang w:val="en-US"/>
              </w:rPr>
              <w:t xml:space="preserve">the rules and regulations of such public bodies and statutory authorities as are referred to in Clause </w:t>
            </w:r>
            <w:r w:rsidR="008E1852">
              <w:rPr>
                <w:rFonts w:hint="eastAsia"/>
                <w:sz w:val="24"/>
                <w:szCs w:val="24"/>
                <w:lang w:val="en-US" w:eastAsia="zh-HK"/>
              </w:rPr>
              <w:t>[</w:t>
            </w:r>
            <w:r w:rsidRPr="007161C6">
              <w:rPr>
                <w:sz w:val="24"/>
                <w:szCs w:val="24"/>
                <w:lang w:val="en-US"/>
              </w:rPr>
              <w:t>D</w:t>
            </w:r>
            <w:r w:rsidR="00C40293">
              <w:rPr>
                <w:rFonts w:hint="eastAsia"/>
                <w:sz w:val="24"/>
                <w:szCs w:val="24"/>
                <w:lang w:val="en-US" w:eastAsia="zh-HK"/>
              </w:rPr>
              <w:t>3</w:t>
            </w:r>
            <w:r w:rsidR="008E1852">
              <w:rPr>
                <w:rFonts w:hint="eastAsia"/>
                <w:sz w:val="24"/>
                <w:szCs w:val="24"/>
                <w:lang w:val="en-US" w:eastAsia="zh-HK"/>
              </w:rPr>
              <w:t>]</w:t>
            </w:r>
            <w:r w:rsidR="008E1852">
              <w:rPr>
                <w:rFonts w:hint="eastAsia"/>
                <w:sz w:val="24"/>
                <w:szCs w:val="24"/>
                <w:vertAlign w:val="superscript"/>
                <w:lang w:val="en-US" w:eastAsia="zh-HK"/>
              </w:rPr>
              <w:t>1</w:t>
            </w:r>
            <w:r w:rsidR="008E1852" w:rsidRPr="007161C6">
              <w:rPr>
                <w:sz w:val="24"/>
                <w:szCs w:val="24"/>
                <w:lang w:val="en-US"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p>
          <w:p w14:paraId="5CC46E9E" w14:textId="77777777" w:rsidR="00C44172" w:rsidRPr="007161C6" w:rsidRDefault="008E1852" w:rsidP="00B309E2">
            <w:pPr>
              <w:tabs>
                <w:tab w:val="left" w:pos="0"/>
              </w:tabs>
              <w:spacing w:after="240"/>
              <w:ind w:leftChars="-1" w:left="-2" w:firstLine="2"/>
              <w:jc w:val="both"/>
              <w:rPr>
                <w:spacing w:val="-3"/>
                <w:sz w:val="24"/>
                <w:szCs w:val="24"/>
              </w:rPr>
            </w:pPr>
            <w:r w:rsidRPr="008D6CD3">
              <w:rPr>
                <w:sz w:val="24"/>
                <w:szCs w:val="24"/>
                <w:lang w:val="en-US" w:bidi="th-TH"/>
              </w:rPr>
              <w:t xml:space="preserve">and any additions or amendments thereto or any new enactment, regulations, bye-laws or rules made during the continuance of the </w:t>
            </w:r>
            <w:r w:rsidR="00B309E2">
              <w:rPr>
                <w:rFonts w:hint="eastAsia"/>
                <w:i/>
                <w:sz w:val="24"/>
                <w:szCs w:val="24"/>
                <w:lang w:val="en-US" w:eastAsia="zh-HK" w:bidi="th-TH"/>
              </w:rPr>
              <w:t>service</w:t>
            </w:r>
            <w:r w:rsidRPr="00BA68CB">
              <w:rPr>
                <w:sz w:val="24"/>
                <w:szCs w:val="24"/>
                <w:lang w:val="en-US" w:bidi="th-TH"/>
              </w:rPr>
              <w:t xml:space="preserve">, which are applicable to the </w:t>
            </w:r>
            <w:r w:rsidR="00B309E2">
              <w:rPr>
                <w:rFonts w:hint="eastAsia"/>
                <w:i/>
                <w:sz w:val="24"/>
                <w:szCs w:val="24"/>
                <w:lang w:val="en-US" w:eastAsia="zh-HK" w:bidi="th-TH"/>
              </w:rPr>
              <w:t>service</w:t>
            </w:r>
            <w:r w:rsidRPr="00A01B31">
              <w:rPr>
                <w:sz w:val="24"/>
                <w:szCs w:val="24"/>
                <w:lang w:val="en-US" w:bidi="th-TH"/>
              </w:rPr>
              <w:t xml:space="preserve"> and shall be responsible for the payment of all penalties and fines and discharge of all liabilities under such enactment, regulations, bye-laws or rules and shall keep the </w:t>
            </w:r>
            <w:r w:rsidR="00667CEC">
              <w:rPr>
                <w:i/>
                <w:iCs/>
                <w:sz w:val="24"/>
                <w:szCs w:val="24"/>
                <w:lang w:val="en-US" w:bidi="th-TH"/>
              </w:rPr>
              <w:t>Client</w:t>
            </w:r>
            <w:r w:rsidRPr="00451D6B">
              <w:rPr>
                <w:sz w:val="24"/>
                <w:szCs w:val="24"/>
                <w:lang w:val="en-US" w:bidi="th-TH"/>
              </w:rPr>
              <w:t xml:space="preserve"> indemnified against all penalties and fines and liabilities of every kind for breach of any such enactment, regulations, bye-laws or rules. For the avoidance of doubt, the </w:t>
            </w:r>
            <w:r w:rsidRPr="00451D6B">
              <w:rPr>
                <w:i/>
                <w:iCs/>
                <w:sz w:val="24"/>
                <w:szCs w:val="24"/>
                <w:lang w:val="en-US" w:bidi="th-TH"/>
              </w:rPr>
              <w:t>Contractor</w:t>
            </w:r>
            <w:r w:rsidRPr="00307F7B">
              <w:rPr>
                <w:sz w:val="24"/>
                <w:szCs w:val="24"/>
                <w:lang w:val="en-US" w:bidi="th-TH"/>
              </w:rPr>
              <w:t xml:space="preserve"> shall, under no circumstances, be paid by the </w:t>
            </w:r>
            <w:r w:rsidR="00667CEC">
              <w:rPr>
                <w:i/>
                <w:iCs/>
                <w:sz w:val="24"/>
                <w:szCs w:val="24"/>
                <w:lang w:val="en-US" w:bidi="th-TH"/>
              </w:rPr>
              <w:t>Client</w:t>
            </w:r>
            <w:r w:rsidRPr="00E9404B">
              <w:rPr>
                <w:sz w:val="24"/>
                <w:szCs w:val="24"/>
                <w:lang w:val="en-US" w:bidi="th-TH"/>
              </w:rPr>
              <w:t xml:space="preserve"> for any penalties, fines and liabilities under such enactment, regulations, bye-laws or rules nor shall the Prices or rates be adjusted for that purpose</w:t>
            </w:r>
            <w:r w:rsidR="001E6F77">
              <w:t xml:space="preserve"> </w:t>
            </w:r>
            <w:r w:rsidR="001E6F77" w:rsidRPr="001E6F77">
              <w:rPr>
                <w:sz w:val="24"/>
                <w:szCs w:val="24"/>
                <w:lang w:val="en-US" w:bidi="th-TH"/>
              </w:rPr>
              <w:t>unless otherwise pro</w:t>
            </w:r>
            <w:r w:rsidR="001E6F77">
              <w:rPr>
                <w:sz w:val="24"/>
                <w:szCs w:val="24"/>
                <w:lang w:val="en-US" w:bidi="th-TH"/>
              </w:rPr>
              <w:t>vided elsewhere in the contract</w:t>
            </w:r>
            <w:r w:rsidRPr="00E9404B">
              <w:rPr>
                <w:sz w:val="24"/>
                <w:szCs w:val="24"/>
                <w:lang w:val="en-US" w:bidi="th-TH"/>
              </w:rPr>
              <w:t>.</w:t>
            </w:r>
          </w:p>
        </w:tc>
        <w:tc>
          <w:tcPr>
            <w:tcW w:w="1700" w:type="dxa"/>
          </w:tcPr>
          <w:p w14:paraId="76D483C1" w14:textId="77777777" w:rsidR="00C44172" w:rsidRPr="007161C6" w:rsidRDefault="00AB7B56" w:rsidP="0008353E">
            <w:pPr>
              <w:rPr>
                <w:sz w:val="24"/>
                <w:szCs w:val="24"/>
              </w:rPr>
            </w:pPr>
            <w:r>
              <w:rPr>
                <w:rFonts w:hint="eastAsia"/>
                <w:b/>
                <w:bCs/>
                <w:sz w:val="24"/>
                <w:szCs w:val="24"/>
                <w:lang w:val="en-US" w:eastAsia="zh-HK"/>
              </w:rPr>
              <w:t>E</w:t>
            </w:r>
            <w:r>
              <w:rPr>
                <w:b/>
                <w:bCs/>
                <w:sz w:val="24"/>
                <w:szCs w:val="24"/>
                <w:lang w:val="en-US"/>
              </w:rPr>
              <w:t xml:space="preserve">nactments and </w:t>
            </w:r>
            <w:r>
              <w:rPr>
                <w:rFonts w:hint="eastAsia"/>
                <w:b/>
                <w:bCs/>
                <w:sz w:val="24"/>
                <w:szCs w:val="24"/>
                <w:lang w:val="en-US" w:eastAsia="zh-HK"/>
              </w:rPr>
              <w:t>R</w:t>
            </w:r>
            <w:r w:rsidR="00C44172" w:rsidRPr="007161C6">
              <w:rPr>
                <w:b/>
                <w:bCs/>
                <w:sz w:val="24"/>
                <w:szCs w:val="24"/>
                <w:lang w:val="en-US"/>
              </w:rPr>
              <w:t>egulations</w:t>
            </w:r>
          </w:p>
        </w:tc>
        <w:tc>
          <w:tcPr>
            <w:tcW w:w="1985" w:type="dxa"/>
          </w:tcPr>
          <w:p w14:paraId="51CF7394" w14:textId="77777777" w:rsidR="00C44172" w:rsidRPr="007161C6" w:rsidRDefault="00C44172" w:rsidP="0008353E">
            <w:pPr>
              <w:ind w:leftChars="-42" w:left="-84"/>
              <w:rPr>
                <w:sz w:val="24"/>
                <w:szCs w:val="24"/>
                <w:lang w:eastAsia="zh-HK"/>
              </w:rPr>
            </w:pPr>
          </w:p>
          <w:p w14:paraId="1E91E755" w14:textId="77777777" w:rsidR="00C44172" w:rsidRPr="007161C6" w:rsidRDefault="00C44172" w:rsidP="0008353E">
            <w:pPr>
              <w:ind w:leftChars="-42" w:left="-84"/>
              <w:rPr>
                <w:sz w:val="24"/>
                <w:szCs w:val="24"/>
                <w:lang w:eastAsia="zh-HK"/>
              </w:rPr>
            </w:pPr>
            <w:r w:rsidRPr="007161C6">
              <w:rPr>
                <w:sz w:val="24"/>
                <w:szCs w:val="24"/>
                <w:lang w:eastAsia="zh-HK"/>
              </w:rPr>
              <w:t xml:space="preserve">Modified from GCC 30 &amp; </w:t>
            </w:r>
            <w:r w:rsidRPr="007161C6">
              <w:rPr>
                <w:sz w:val="24"/>
                <w:szCs w:val="24"/>
              </w:rPr>
              <w:t>SCC60(</w:t>
            </w:r>
            <w:r w:rsidRPr="007161C6">
              <w:rPr>
                <w:sz w:val="24"/>
                <w:szCs w:val="24"/>
                <w:lang w:eastAsia="zh-HK"/>
              </w:rPr>
              <w:t>3</w:t>
            </w:r>
            <w:r w:rsidRPr="007161C6">
              <w:rPr>
                <w:sz w:val="24"/>
                <w:szCs w:val="24"/>
              </w:rPr>
              <w:t>)</w:t>
            </w:r>
          </w:p>
        </w:tc>
      </w:tr>
      <w:tr w:rsidR="00C44172" w:rsidRPr="007161C6" w14:paraId="3F5CD374" w14:textId="77777777" w:rsidTr="0008353E">
        <w:trPr>
          <w:cantSplit/>
        </w:trPr>
        <w:tc>
          <w:tcPr>
            <w:tcW w:w="993" w:type="dxa"/>
          </w:tcPr>
          <w:p w14:paraId="4F41B37E" w14:textId="77777777" w:rsidR="00C44172" w:rsidRPr="007161C6" w:rsidRDefault="00C44172" w:rsidP="0008353E">
            <w:pPr>
              <w:ind w:leftChars="-42" w:left="-84"/>
              <w:rPr>
                <w:b/>
                <w:sz w:val="24"/>
                <w:szCs w:val="24"/>
              </w:rPr>
            </w:pPr>
          </w:p>
        </w:tc>
        <w:tc>
          <w:tcPr>
            <w:tcW w:w="709" w:type="dxa"/>
          </w:tcPr>
          <w:p w14:paraId="268FBF8B" w14:textId="77777777" w:rsidR="00C44172" w:rsidRPr="007161C6" w:rsidRDefault="00C44172" w:rsidP="0008353E">
            <w:pPr>
              <w:ind w:leftChars="-42" w:left="-84"/>
              <w:rPr>
                <w:sz w:val="24"/>
                <w:szCs w:val="24"/>
                <w:lang w:eastAsia="zh-HK"/>
              </w:rPr>
            </w:pPr>
          </w:p>
        </w:tc>
        <w:tc>
          <w:tcPr>
            <w:tcW w:w="5528" w:type="dxa"/>
          </w:tcPr>
          <w:p w14:paraId="73B3F802" w14:textId="77777777" w:rsidR="00E555C8" w:rsidRDefault="00E555C8" w:rsidP="0008353E">
            <w:pPr>
              <w:tabs>
                <w:tab w:val="left" w:pos="-3"/>
              </w:tabs>
              <w:spacing w:after="240"/>
              <w:ind w:left="-3" w:firstLine="3"/>
              <w:jc w:val="both"/>
              <w:rPr>
                <w:sz w:val="22"/>
                <w:szCs w:val="22"/>
                <w:vertAlign w:val="superscript"/>
                <w:lang w:val="en-US" w:eastAsia="zh-HK"/>
              </w:rPr>
            </w:pPr>
          </w:p>
          <w:p w14:paraId="5A3E4DA0" w14:textId="77777777" w:rsidR="00E555C8" w:rsidRDefault="00E555C8" w:rsidP="0008353E">
            <w:pPr>
              <w:tabs>
                <w:tab w:val="left" w:pos="-3"/>
              </w:tabs>
              <w:spacing w:after="240"/>
              <w:ind w:left="-3" w:firstLine="3"/>
              <w:jc w:val="both"/>
              <w:rPr>
                <w:sz w:val="22"/>
                <w:szCs w:val="22"/>
                <w:vertAlign w:val="superscript"/>
                <w:lang w:val="en-US" w:eastAsia="zh-HK"/>
              </w:rPr>
            </w:pPr>
          </w:p>
          <w:p w14:paraId="2334D85B" w14:textId="77777777" w:rsidR="00C44172" w:rsidRDefault="00E555C8" w:rsidP="0008353E">
            <w:pPr>
              <w:tabs>
                <w:tab w:val="left" w:pos="-3"/>
              </w:tabs>
              <w:spacing w:after="240"/>
              <w:ind w:left="-3" w:firstLine="3"/>
              <w:jc w:val="both"/>
              <w:rPr>
                <w:sz w:val="22"/>
                <w:szCs w:val="22"/>
                <w:lang w:val="en-US"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D3</w:t>
            </w:r>
            <w:r w:rsidRPr="00C177FF">
              <w:rPr>
                <w:rFonts w:hint="eastAsia"/>
                <w:sz w:val="22"/>
                <w:szCs w:val="22"/>
                <w:lang w:val="en-US" w:eastAsia="zh-HK"/>
              </w:rPr>
              <w:t xml:space="preserve"> </w:t>
            </w:r>
            <w:r w:rsidR="00EB6081" w:rsidRPr="00C177FF">
              <w:rPr>
                <w:rFonts w:hint="eastAsia"/>
                <w:sz w:val="22"/>
                <w:szCs w:val="22"/>
                <w:lang w:val="en-US" w:eastAsia="zh-HK"/>
              </w:rPr>
              <w:t xml:space="preserve">of this document </w:t>
            </w:r>
            <w:r w:rsidR="00EB6081">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Giving of Notices and Payment of Fees</w:t>
            </w:r>
            <w:r w:rsidRPr="00C177FF">
              <w:rPr>
                <w:sz w:val="22"/>
                <w:szCs w:val="22"/>
                <w:lang w:val="en-US" w:eastAsia="zh-HK"/>
              </w:rPr>
              <w:t>”</w:t>
            </w:r>
            <w:r w:rsidRPr="00C177FF">
              <w:rPr>
                <w:rFonts w:hint="eastAsia"/>
                <w:sz w:val="22"/>
                <w:szCs w:val="22"/>
                <w:lang w:val="en-US" w:eastAsia="zh-HK"/>
              </w:rPr>
              <w:t>.</w:t>
            </w:r>
          </w:p>
          <w:p w14:paraId="3D5CDDBF" w14:textId="77777777" w:rsidR="00E555C8" w:rsidRPr="007161C6" w:rsidRDefault="00E555C8" w:rsidP="0008353E">
            <w:pPr>
              <w:tabs>
                <w:tab w:val="left" w:pos="-3"/>
              </w:tabs>
              <w:spacing w:after="240"/>
              <w:ind w:left="-3" w:firstLine="3"/>
              <w:jc w:val="both"/>
              <w:rPr>
                <w:sz w:val="24"/>
                <w:szCs w:val="24"/>
                <w:lang w:val="en-US" w:eastAsia="zh-HK"/>
              </w:rPr>
            </w:pPr>
          </w:p>
        </w:tc>
        <w:tc>
          <w:tcPr>
            <w:tcW w:w="1700" w:type="dxa"/>
          </w:tcPr>
          <w:p w14:paraId="2EB3B531" w14:textId="77777777" w:rsidR="00C44172" w:rsidRPr="007161C6" w:rsidRDefault="00C44172" w:rsidP="0008353E">
            <w:pPr>
              <w:rPr>
                <w:sz w:val="24"/>
                <w:szCs w:val="24"/>
              </w:rPr>
            </w:pPr>
          </w:p>
        </w:tc>
        <w:tc>
          <w:tcPr>
            <w:tcW w:w="1985" w:type="dxa"/>
          </w:tcPr>
          <w:p w14:paraId="3F3AD33F" w14:textId="77777777" w:rsidR="00C44172" w:rsidRPr="007161C6" w:rsidRDefault="00C44172" w:rsidP="0008353E">
            <w:pPr>
              <w:ind w:leftChars="-42" w:left="-84"/>
              <w:rPr>
                <w:sz w:val="24"/>
                <w:szCs w:val="24"/>
                <w:lang w:eastAsia="zh-HK"/>
              </w:rPr>
            </w:pPr>
          </w:p>
          <w:p w14:paraId="4EC6E570" w14:textId="77777777" w:rsidR="00C44172" w:rsidRPr="007161C6" w:rsidRDefault="00C44172" w:rsidP="0008353E">
            <w:pPr>
              <w:ind w:leftChars="-42" w:left="-84"/>
              <w:rPr>
                <w:sz w:val="24"/>
                <w:szCs w:val="24"/>
                <w:lang w:eastAsia="zh-HK"/>
              </w:rPr>
            </w:pPr>
            <w:r w:rsidRPr="007161C6">
              <w:rPr>
                <w:sz w:val="24"/>
                <w:szCs w:val="24"/>
                <w:lang w:eastAsia="zh-HK"/>
              </w:rPr>
              <w:t xml:space="preserve"> </w:t>
            </w:r>
          </w:p>
        </w:tc>
      </w:tr>
    </w:tbl>
    <w:p w14:paraId="6728D3D8"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4944838F" w14:textId="77777777" w:rsidTr="0008353E">
        <w:trPr>
          <w:cantSplit/>
        </w:trPr>
        <w:tc>
          <w:tcPr>
            <w:tcW w:w="993" w:type="dxa"/>
          </w:tcPr>
          <w:p w14:paraId="2453E2FB"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D5</w:t>
            </w:r>
          </w:p>
        </w:tc>
        <w:tc>
          <w:tcPr>
            <w:tcW w:w="709" w:type="dxa"/>
          </w:tcPr>
          <w:p w14:paraId="41378509" w14:textId="77777777" w:rsidR="00C44172" w:rsidRPr="007161C6" w:rsidRDefault="00C44172" w:rsidP="0008353E">
            <w:pPr>
              <w:ind w:leftChars="-42" w:left="-84"/>
              <w:rPr>
                <w:sz w:val="24"/>
                <w:szCs w:val="24"/>
                <w:lang w:eastAsia="zh-HK"/>
              </w:rPr>
            </w:pPr>
          </w:p>
        </w:tc>
        <w:tc>
          <w:tcPr>
            <w:tcW w:w="5528" w:type="dxa"/>
          </w:tcPr>
          <w:p w14:paraId="09F7798C"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Any notice required to comply with any enactment or the rules and regulations of the Government of the Hong Kong Special Administrative Region or other competent authority and which the </w:t>
            </w:r>
            <w:r w:rsidRPr="007161C6">
              <w:rPr>
                <w:i/>
                <w:iCs/>
                <w:sz w:val="24"/>
                <w:szCs w:val="24"/>
                <w:lang w:val="en-US"/>
              </w:rPr>
              <w:t>Contractor</w:t>
            </w:r>
            <w:r w:rsidRPr="007161C6">
              <w:rPr>
                <w:sz w:val="24"/>
                <w:szCs w:val="24"/>
                <w:lang w:val="en-US"/>
              </w:rPr>
              <w:t xml:space="preserve"> may have to exhibit either for the benefit of the public or for the benefit of</w:t>
            </w:r>
            <w:r w:rsidR="00635EC7">
              <w:rPr>
                <w:sz w:val="24"/>
                <w:szCs w:val="24"/>
                <w:lang w:val="en-US"/>
              </w:rPr>
              <w:t xml:space="preserve"> its </w:t>
            </w:r>
            <w:r w:rsidRPr="007161C6">
              <w:rPr>
                <w:sz w:val="24"/>
                <w:szCs w:val="24"/>
                <w:lang w:val="en-US"/>
              </w:rPr>
              <w:t>employees shall be written in English and Chinese.</w:t>
            </w:r>
          </w:p>
        </w:tc>
        <w:tc>
          <w:tcPr>
            <w:tcW w:w="1700" w:type="dxa"/>
          </w:tcPr>
          <w:p w14:paraId="75FEAA13" w14:textId="77777777" w:rsidR="00C44172" w:rsidRPr="007161C6" w:rsidRDefault="00C44172" w:rsidP="0008353E">
            <w:pPr>
              <w:rPr>
                <w:b/>
                <w:sz w:val="24"/>
                <w:szCs w:val="24"/>
              </w:rPr>
            </w:pPr>
            <w:r w:rsidRPr="007161C6">
              <w:rPr>
                <w:b/>
                <w:bCs/>
                <w:sz w:val="24"/>
                <w:szCs w:val="24"/>
                <w:lang w:val="en-US"/>
              </w:rPr>
              <w:t>Notices to be in English and Chinese</w:t>
            </w:r>
          </w:p>
        </w:tc>
        <w:tc>
          <w:tcPr>
            <w:tcW w:w="1985" w:type="dxa"/>
          </w:tcPr>
          <w:p w14:paraId="45CFA046"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Modified from GCC31</w:t>
            </w:r>
          </w:p>
        </w:tc>
      </w:tr>
    </w:tbl>
    <w:p w14:paraId="6477CE87"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C44172" w:rsidRPr="007161C6" w14:paraId="42E70888" w14:textId="77777777" w:rsidTr="00F34474">
        <w:trPr>
          <w:cantSplit/>
        </w:trPr>
        <w:tc>
          <w:tcPr>
            <w:tcW w:w="1135" w:type="dxa"/>
          </w:tcPr>
          <w:p w14:paraId="633AF91E"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D6</w:t>
            </w:r>
          </w:p>
        </w:tc>
        <w:tc>
          <w:tcPr>
            <w:tcW w:w="709" w:type="dxa"/>
          </w:tcPr>
          <w:p w14:paraId="6873D933" w14:textId="77777777" w:rsidR="00C44172" w:rsidRPr="007161C6" w:rsidRDefault="00C44172" w:rsidP="0008353E">
            <w:pPr>
              <w:ind w:leftChars="-42" w:left="-84"/>
              <w:rPr>
                <w:sz w:val="24"/>
                <w:szCs w:val="24"/>
                <w:lang w:eastAsia="zh-HK"/>
              </w:rPr>
            </w:pPr>
            <w:r w:rsidRPr="007161C6">
              <w:rPr>
                <w:sz w:val="24"/>
                <w:szCs w:val="24"/>
                <w:lang w:eastAsia="zh-HK"/>
              </w:rPr>
              <w:t>(1)</w:t>
            </w:r>
          </w:p>
        </w:tc>
        <w:tc>
          <w:tcPr>
            <w:tcW w:w="5528" w:type="dxa"/>
          </w:tcPr>
          <w:p w14:paraId="3F60698C" w14:textId="77777777" w:rsidR="00C44172" w:rsidRPr="007161C6" w:rsidRDefault="00C44172" w:rsidP="005D6916">
            <w:pPr>
              <w:tabs>
                <w:tab w:val="left" w:pos="-3"/>
              </w:tabs>
              <w:spacing w:after="240"/>
              <w:ind w:left="-3" w:firstLine="3"/>
              <w:jc w:val="both"/>
              <w:rPr>
                <w:sz w:val="24"/>
                <w:szCs w:val="24"/>
                <w:lang w:eastAsia="zh-HK"/>
              </w:rPr>
            </w:pPr>
            <w:r w:rsidRPr="007161C6">
              <w:rPr>
                <w:sz w:val="24"/>
                <w:szCs w:val="24"/>
                <w:lang w:val="en-US"/>
              </w:rPr>
              <w:t xml:space="preserve">“Safety Plan” means a document, including any revised or updated version, setting out details of the safety management system that the </w:t>
            </w:r>
            <w:r w:rsidRPr="007161C6">
              <w:rPr>
                <w:i/>
                <w:sz w:val="24"/>
                <w:szCs w:val="24"/>
                <w:lang w:val="en-US"/>
              </w:rPr>
              <w:t xml:space="preserve">Contractor </w:t>
            </w:r>
            <w:r w:rsidRPr="007161C6">
              <w:rPr>
                <w:sz w:val="24"/>
                <w:szCs w:val="24"/>
                <w:lang w:val="en-US"/>
              </w:rPr>
              <w:t xml:space="preserve">will implement on the Site, together with any other measures and information required by </w:t>
            </w:r>
            <w:r w:rsidR="00635EC7">
              <w:rPr>
                <w:sz w:val="24"/>
                <w:szCs w:val="24"/>
                <w:lang w:val="en-US"/>
              </w:rPr>
              <w:t>the contract</w:t>
            </w:r>
            <w:r w:rsidRPr="007161C6">
              <w:rPr>
                <w:sz w:val="24"/>
                <w:szCs w:val="24"/>
                <w:lang w:val="en-US"/>
              </w:rPr>
              <w:t xml:space="preserve"> to ensure safety and health to Provide the </w:t>
            </w:r>
            <w:r w:rsidR="005D6916">
              <w:rPr>
                <w:rFonts w:hint="eastAsia"/>
                <w:sz w:val="24"/>
                <w:szCs w:val="24"/>
                <w:lang w:val="en-US" w:eastAsia="zh-HK"/>
              </w:rPr>
              <w:t>Service</w:t>
            </w:r>
            <w:r w:rsidRPr="007161C6">
              <w:rPr>
                <w:sz w:val="24"/>
                <w:szCs w:val="24"/>
                <w:lang w:val="en-US"/>
              </w:rPr>
              <w:t>.</w:t>
            </w:r>
          </w:p>
        </w:tc>
        <w:tc>
          <w:tcPr>
            <w:tcW w:w="1700" w:type="dxa"/>
          </w:tcPr>
          <w:p w14:paraId="70BDE88A" w14:textId="77777777" w:rsidR="00C44172" w:rsidRPr="007161C6" w:rsidRDefault="00C44172" w:rsidP="0008353E">
            <w:pPr>
              <w:rPr>
                <w:b/>
                <w:sz w:val="24"/>
                <w:szCs w:val="24"/>
              </w:rPr>
            </w:pPr>
            <w:r w:rsidRPr="007161C6">
              <w:rPr>
                <w:b/>
                <w:spacing w:val="-3"/>
                <w:sz w:val="24"/>
                <w:szCs w:val="24"/>
                <w:lang w:val="en-US"/>
              </w:rPr>
              <w:t>Safety Plan</w:t>
            </w:r>
          </w:p>
        </w:tc>
        <w:tc>
          <w:tcPr>
            <w:tcW w:w="1985" w:type="dxa"/>
          </w:tcPr>
          <w:p w14:paraId="408ED751"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 xml:space="preserve">Appendix II(a), Chapter 3, Construction Site Safety Manual for capital works contracts with </w:t>
            </w:r>
            <w:r w:rsidR="00875572" w:rsidRPr="007161C6">
              <w:rPr>
                <w:sz w:val="24"/>
                <w:szCs w:val="24"/>
                <w:lang w:eastAsia="zh-HK"/>
              </w:rPr>
              <w:t>Safety Plan</w:t>
            </w:r>
          </w:p>
        </w:tc>
      </w:tr>
      <w:tr w:rsidR="00C44172" w:rsidRPr="007161C6" w14:paraId="28F6DA3C" w14:textId="77777777" w:rsidTr="00F34474">
        <w:trPr>
          <w:cantSplit/>
        </w:trPr>
        <w:tc>
          <w:tcPr>
            <w:tcW w:w="1135" w:type="dxa"/>
          </w:tcPr>
          <w:p w14:paraId="343F1589" w14:textId="77777777" w:rsidR="00C44172" w:rsidRPr="007161C6" w:rsidRDefault="00C44172" w:rsidP="0008353E">
            <w:pPr>
              <w:ind w:leftChars="-42" w:left="-84"/>
              <w:rPr>
                <w:b/>
                <w:sz w:val="24"/>
                <w:szCs w:val="24"/>
                <w:lang w:eastAsia="zh-HK"/>
              </w:rPr>
            </w:pPr>
          </w:p>
        </w:tc>
        <w:tc>
          <w:tcPr>
            <w:tcW w:w="709" w:type="dxa"/>
          </w:tcPr>
          <w:p w14:paraId="7329F139" w14:textId="77777777" w:rsidR="00C44172" w:rsidRPr="007161C6" w:rsidRDefault="00C44172" w:rsidP="0008353E">
            <w:pPr>
              <w:ind w:leftChars="-42" w:left="-84"/>
              <w:rPr>
                <w:sz w:val="24"/>
                <w:szCs w:val="24"/>
                <w:lang w:eastAsia="zh-HK"/>
              </w:rPr>
            </w:pPr>
            <w:r w:rsidRPr="007161C6">
              <w:rPr>
                <w:sz w:val="24"/>
                <w:szCs w:val="24"/>
                <w:lang w:eastAsia="zh-HK"/>
              </w:rPr>
              <w:t>(2)</w:t>
            </w:r>
          </w:p>
        </w:tc>
        <w:tc>
          <w:tcPr>
            <w:tcW w:w="5528" w:type="dxa"/>
          </w:tcPr>
          <w:p w14:paraId="2B180A59"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14 days of the Contract Date three copies of a draft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5451CEE0" w14:textId="77777777" w:rsidR="00C44172" w:rsidRPr="007161C6" w:rsidRDefault="00C44172" w:rsidP="0008353E">
            <w:pPr>
              <w:rPr>
                <w:b/>
                <w:bCs/>
                <w:sz w:val="24"/>
                <w:szCs w:val="24"/>
                <w:lang w:val="en-US"/>
              </w:rPr>
            </w:pPr>
          </w:p>
        </w:tc>
        <w:tc>
          <w:tcPr>
            <w:tcW w:w="1985" w:type="dxa"/>
          </w:tcPr>
          <w:p w14:paraId="617A3958"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requirement</w:t>
            </w:r>
          </w:p>
        </w:tc>
      </w:tr>
      <w:tr w:rsidR="00C44172" w:rsidRPr="007161C6" w14:paraId="1DFEF69E" w14:textId="77777777" w:rsidTr="00F34474">
        <w:trPr>
          <w:cantSplit/>
        </w:trPr>
        <w:tc>
          <w:tcPr>
            <w:tcW w:w="1135" w:type="dxa"/>
          </w:tcPr>
          <w:p w14:paraId="211EED8A" w14:textId="77777777" w:rsidR="00C44172" w:rsidRPr="007161C6" w:rsidRDefault="00C44172" w:rsidP="0008353E">
            <w:pPr>
              <w:ind w:leftChars="-42" w:left="-84"/>
              <w:rPr>
                <w:b/>
                <w:sz w:val="24"/>
                <w:szCs w:val="24"/>
                <w:lang w:eastAsia="zh-HK"/>
              </w:rPr>
            </w:pPr>
          </w:p>
        </w:tc>
        <w:tc>
          <w:tcPr>
            <w:tcW w:w="709" w:type="dxa"/>
          </w:tcPr>
          <w:p w14:paraId="3A8B9462" w14:textId="77777777" w:rsidR="00C44172" w:rsidRPr="007161C6" w:rsidRDefault="00C44172" w:rsidP="0008353E">
            <w:pPr>
              <w:ind w:leftChars="-42" w:left="-84"/>
              <w:rPr>
                <w:sz w:val="24"/>
                <w:szCs w:val="24"/>
                <w:lang w:eastAsia="zh-HK"/>
              </w:rPr>
            </w:pPr>
            <w:r w:rsidRPr="007161C6">
              <w:rPr>
                <w:sz w:val="24"/>
                <w:szCs w:val="24"/>
                <w:lang w:eastAsia="zh-HK"/>
              </w:rPr>
              <w:t>(3)</w:t>
            </w:r>
          </w:p>
        </w:tc>
        <w:tc>
          <w:tcPr>
            <w:tcW w:w="5528" w:type="dxa"/>
          </w:tcPr>
          <w:p w14:paraId="17C857DC"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Within 7 days from the submission of the draft Safety Plan, the </w:t>
            </w:r>
            <w:r w:rsidRPr="007161C6">
              <w:rPr>
                <w:i/>
                <w:sz w:val="24"/>
                <w:szCs w:val="24"/>
                <w:lang w:val="en-US"/>
              </w:rPr>
              <w:t>Contractor</w:t>
            </w:r>
            <w:r w:rsidRPr="007161C6">
              <w:rPr>
                <w:sz w:val="24"/>
                <w:szCs w:val="24"/>
                <w:lang w:val="en-US"/>
              </w:rPr>
              <w:t xml:space="preserve"> shall arrange and hold an ad hoc meeting (or meetings if necessary) with the </w:t>
            </w:r>
            <w:r w:rsidR="005D6916">
              <w:rPr>
                <w:rFonts w:hint="eastAsia"/>
                <w:i/>
                <w:sz w:val="24"/>
                <w:szCs w:val="24"/>
                <w:lang w:val="en-US" w:eastAsia="zh-HK"/>
              </w:rPr>
              <w:t>Service Manager</w:t>
            </w:r>
            <w:r w:rsidRPr="007161C6">
              <w:rPr>
                <w:sz w:val="24"/>
                <w:szCs w:val="24"/>
                <w:lang w:val="en-US"/>
              </w:rPr>
              <w:t xml:space="preserve"> to discuss the draft Safety Plan. Where the </w:t>
            </w:r>
            <w:r w:rsidR="005D6916">
              <w:rPr>
                <w:rFonts w:hint="eastAsia"/>
                <w:i/>
                <w:sz w:val="24"/>
                <w:szCs w:val="24"/>
                <w:lang w:val="en-US" w:eastAsia="zh-HK"/>
              </w:rPr>
              <w:t>Service Manager</w:t>
            </w:r>
            <w:r w:rsidRPr="007161C6">
              <w:rPr>
                <w:sz w:val="24"/>
                <w:szCs w:val="24"/>
                <w:lang w:val="en-US"/>
              </w:rPr>
              <w:t xml:space="preserve"> is of the opinion that the draft Safety Plan does not meet the requirements of </w:t>
            </w:r>
            <w:r w:rsidR="00635EC7">
              <w:rPr>
                <w:sz w:val="24"/>
                <w:szCs w:val="24"/>
                <w:lang w:val="en-US"/>
              </w:rPr>
              <w:t xml:space="preserve">the contract it </w:t>
            </w:r>
            <w:r w:rsidRPr="007161C6">
              <w:rPr>
                <w:sz w:val="24"/>
                <w:szCs w:val="24"/>
                <w:lang w:val="en-US"/>
              </w:rPr>
              <w:t xml:space="preserve">shall request that the </w:t>
            </w:r>
            <w:r w:rsidRPr="004E5E9D">
              <w:rPr>
                <w:i/>
                <w:sz w:val="24"/>
                <w:szCs w:val="24"/>
                <w:lang w:val="en-US"/>
              </w:rPr>
              <w:t>Contractor</w:t>
            </w:r>
            <w:r w:rsidRPr="007161C6">
              <w:rPr>
                <w:sz w:val="24"/>
                <w:szCs w:val="24"/>
                <w:lang w:val="en-US"/>
              </w:rPr>
              <w:t xml:space="preserve"> remedy the deficiency prior to submitting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7BDF47BE" w14:textId="77777777" w:rsidR="00C44172" w:rsidRPr="007161C6" w:rsidRDefault="00C44172" w:rsidP="0008353E">
            <w:pPr>
              <w:rPr>
                <w:b/>
                <w:bCs/>
                <w:sz w:val="24"/>
                <w:szCs w:val="24"/>
                <w:lang w:val="en-US"/>
              </w:rPr>
            </w:pPr>
          </w:p>
        </w:tc>
        <w:tc>
          <w:tcPr>
            <w:tcW w:w="1985" w:type="dxa"/>
          </w:tcPr>
          <w:p w14:paraId="3FD04666"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Modified from SCC23(1) to (9)</w:t>
            </w:r>
          </w:p>
          <w:p w14:paraId="342992FE" w14:textId="77777777" w:rsidR="00875572" w:rsidRPr="007161C6" w:rsidRDefault="00875572" w:rsidP="0008353E">
            <w:pPr>
              <w:tabs>
                <w:tab w:val="right" w:pos="10320"/>
              </w:tabs>
              <w:spacing w:line="240" w:lineRule="auto"/>
              <w:rPr>
                <w:sz w:val="24"/>
                <w:szCs w:val="24"/>
                <w:lang w:eastAsia="zh-HK"/>
              </w:rPr>
            </w:pPr>
          </w:p>
          <w:p w14:paraId="39F8EF3E" w14:textId="77777777" w:rsidR="00875572" w:rsidRPr="007161C6" w:rsidRDefault="006369EB" w:rsidP="00C049EF">
            <w:pPr>
              <w:tabs>
                <w:tab w:val="right" w:pos="10320"/>
              </w:tabs>
              <w:spacing w:line="240" w:lineRule="auto"/>
              <w:rPr>
                <w:sz w:val="24"/>
                <w:szCs w:val="24"/>
                <w:lang w:eastAsia="zh-HK"/>
              </w:rPr>
            </w:pPr>
            <w:r>
              <w:rPr>
                <w:rFonts w:hint="eastAsia"/>
                <w:sz w:val="24"/>
                <w:szCs w:val="24"/>
                <w:lang w:val="en-US" w:eastAsia="zh-HK"/>
              </w:rPr>
              <w:t>Sub-clause</w:t>
            </w:r>
            <w:r w:rsidR="00875572" w:rsidRPr="007161C6">
              <w:rPr>
                <w:sz w:val="24"/>
                <w:szCs w:val="24"/>
                <w:lang w:val="en-US" w:eastAsia="zh-HK"/>
              </w:rPr>
              <w:t xml:space="preserve">(10) is applicable only to </w:t>
            </w:r>
            <w:r w:rsidR="00A01F4E">
              <w:rPr>
                <w:rFonts w:hint="eastAsia"/>
                <w:sz w:val="24"/>
                <w:szCs w:val="24"/>
                <w:lang w:val="en-US" w:eastAsia="zh-HK"/>
              </w:rPr>
              <w:t xml:space="preserve">Option A with </w:t>
            </w:r>
            <w:r w:rsidR="00875572" w:rsidRPr="007161C6">
              <w:rPr>
                <w:sz w:val="24"/>
                <w:szCs w:val="24"/>
                <w:lang w:val="en-US" w:eastAsia="zh-HK"/>
              </w:rPr>
              <w:t>Pay for Site Safety Scheme</w:t>
            </w:r>
          </w:p>
        </w:tc>
      </w:tr>
      <w:tr w:rsidR="00C44172" w:rsidRPr="007161C6" w14:paraId="13363EC9" w14:textId="77777777" w:rsidTr="00F34474">
        <w:trPr>
          <w:cantSplit/>
        </w:trPr>
        <w:tc>
          <w:tcPr>
            <w:tcW w:w="1135" w:type="dxa"/>
          </w:tcPr>
          <w:p w14:paraId="5947BDC0" w14:textId="77777777" w:rsidR="00C44172" w:rsidRPr="007161C6" w:rsidRDefault="00C44172" w:rsidP="0008353E">
            <w:pPr>
              <w:ind w:leftChars="-42" w:left="-84"/>
              <w:rPr>
                <w:b/>
                <w:sz w:val="24"/>
                <w:szCs w:val="24"/>
                <w:lang w:eastAsia="zh-HK"/>
              </w:rPr>
            </w:pPr>
          </w:p>
        </w:tc>
        <w:tc>
          <w:tcPr>
            <w:tcW w:w="709" w:type="dxa"/>
          </w:tcPr>
          <w:p w14:paraId="30474AFD" w14:textId="77777777" w:rsidR="00C44172" w:rsidRPr="007161C6" w:rsidRDefault="00C44172" w:rsidP="0008353E">
            <w:pPr>
              <w:ind w:leftChars="-42" w:left="-84"/>
              <w:rPr>
                <w:sz w:val="24"/>
                <w:szCs w:val="24"/>
                <w:lang w:eastAsia="zh-HK"/>
              </w:rPr>
            </w:pPr>
            <w:r w:rsidRPr="007161C6">
              <w:rPr>
                <w:sz w:val="24"/>
                <w:szCs w:val="24"/>
                <w:lang w:eastAsia="zh-HK"/>
              </w:rPr>
              <w:t>(4)</w:t>
            </w:r>
          </w:p>
        </w:tc>
        <w:tc>
          <w:tcPr>
            <w:tcW w:w="5528" w:type="dxa"/>
          </w:tcPr>
          <w:p w14:paraId="3A149664"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35 days of the Contract Date six copies of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42DA42EF" w14:textId="77777777" w:rsidR="00C44172" w:rsidRPr="007161C6" w:rsidRDefault="00C44172" w:rsidP="0008353E">
            <w:pPr>
              <w:rPr>
                <w:b/>
                <w:bCs/>
                <w:sz w:val="24"/>
                <w:szCs w:val="24"/>
                <w:lang w:val="en-US"/>
              </w:rPr>
            </w:pPr>
          </w:p>
        </w:tc>
        <w:tc>
          <w:tcPr>
            <w:tcW w:w="1985" w:type="dxa"/>
          </w:tcPr>
          <w:p w14:paraId="4A46A50A" w14:textId="77777777" w:rsidR="00C44172" w:rsidRPr="007161C6" w:rsidRDefault="00C44172" w:rsidP="0008353E">
            <w:pPr>
              <w:tabs>
                <w:tab w:val="right" w:pos="10320"/>
              </w:tabs>
              <w:spacing w:line="240" w:lineRule="auto"/>
              <w:rPr>
                <w:sz w:val="24"/>
                <w:szCs w:val="24"/>
                <w:lang w:eastAsia="zh-HK"/>
              </w:rPr>
            </w:pPr>
          </w:p>
        </w:tc>
      </w:tr>
      <w:tr w:rsidR="00C44172" w:rsidRPr="007161C6" w14:paraId="44DA85F8" w14:textId="77777777" w:rsidTr="00F34474">
        <w:trPr>
          <w:cantSplit/>
        </w:trPr>
        <w:tc>
          <w:tcPr>
            <w:tcW w:w="1135" w:type="dxa"/>
          </w:tcPr>
          <w:p w14:paraId="231369CE" w14:textId="77777777" w:rsidR="00C44172" w:rsidRPr="007161C6" w:rsidRDefault="00C44172" w:rsidP="0008353E">
            <w:pPr>
              <w:ind w:leftChars="-42" w:left="-84"/>
              <w:rPr>
                <w:b/>
                <w:sz w:val="24"/>
                <w:szCs w:val="24"/>
                <w:lang w:eastAsia="zh-HK"/>
              </w:rPr>
            </w:pPr>
          </w:p>
        </w:tc>
        <w:tc>
          <w:tcPr>
            <w:tcW w:w="709" w:type="dxa"/>
          </w:tcPr>
          <w:p w14:paraId="3ACED3EF" w14:textId="77777777" w:rsidR="00C44172" w:rsidRPr="007161C6" w:rsidRDefault="00875572" w:rsidP="0008353E">
            <w:pPr>
              <w:ind w:leftChars="-42" w:left="-84"/>
              <w:rPr>
                <w:sz w:val="24"/>
                <w:szCs w:val="24"/>
                <w:lang w:eastAsia="zh-HK"/>
              </w:rPr>
            </w:pPr>
            <w:r w:rsidRPr="007161C6">
              <w:rPr>
                <w:sz w:val="24"/>
                <w:szCs w:val="24"/>
                <w:lang w:eastAsia="zh-HK"/>
              </w:rPr>
              <w:t>(5)</w:t>
            </w:r>
          </w:p>
        </w:tc>
        <w:tc>
          <w:tcPr>
            <w:tcW w:w="5528" w:type="dxa"/>
          </w:tcPr>
          <w:p w14:paraId="2BA55855" w14:textId="77777777" w:rsidR="00C44172" w:rsidRPr="007161C6" w:rsidRDefault="00875572" w:rsidP="0008353E">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the Safety Plan at monthly intervals and shall revise and update the Safety Plan if necessary.</w:t>
            </w:r>
          </w:p>
        </w:tc>
        <w:tc>
          <w:tcPr>
            <w:tcW w:w="1700" w:type="dxa"/>
          </w:tcPr>
          <w:p w14:paraId="013A8CEC" w14:textId="77777777" w:rsidR="00C44172" w:rsidRPr="007161C6" w:rsidRDefault="00C44172" w:rsidP="0008353E">
            <w:pPr>
              <w:rPr>
                <w:b/>
                <w:bCs/>
                <w:sz w:val="24"/>
                <w:szCs w:val="24"/>
                <w:lang w:val="en-US"/>
              </w:rPr>
            </w:pPr>
          </w:p>
        </w:tc>
        <w:tc>
          <w:tcPr>
            <w:tcW w:w="1985" w:type="dxa"/>
          </w:tcPr>
          <w:p w14:paraId="3E3CFD9F" w14:textId="77777777" w:rsidR="00C44172" w:rsidRPr="007161C6" w:rsidRDefault="00C44172" w:rsidP="0008353E">
            <w:pPr>
              <w:tabs>
                <w:tab w:val="right" w:pos="10320"/>
              </w:tabs>
              <w:spacing w:line="240" w:lineRule="auto"/>
              <w:rPr>
                <w:sz w:val="24"/>
                <w:szCs w:val="24"/>
                <w:lang w:eastAsia="zh-HK"/>
              </w:rPr>
            </w:pPr>
          </w:p>
        </w:tc>
      </w:tr>
      <w:tr w:rsidR="00C44172" w:rsidRPr="007161C6" w14:paraId="7EAA37AD" w14:textId="77777777" w:rsidTr="00F34474">
        <w:trPr>
          <w:cantSplit/>
        </w:trPr>
        <w:tc>
          <w:tcPr>
            <w:tcW w:w="1135" w:type="dxa"/>
          </w:tcPr>
          <w:p w14:paraId="0E524BCB" w14:textId="77777777" w:rsidR="00C44172" w:rsidRPr="007161C6" w:rsidRDefault="00C44172" w:rsidP="0008353E">
            <w:pPr>
              <w:ind w:leftChars="-42" w:left="-84"/>
              <w:rPr>
                <w:b/>
                <w:sz w:val="24"/>
                <w:szCs w:val="24"/>
                <w:lang w:eastAsia="zh-HK"/>
              </w:rPr>
            </w:pPr>
          </w:p>
        </w:tc>
        <w:tc>
          <w:tcPr>
            <w:tcW w:w="709" w:type="dxa"/>
          </w:tcPr>
          <w:p w14:paraId="06327647" w14:textId="77777777" w:rsidR="00C44172" w:rsidRPr="007161C6" w:rsidRDefault="00875572" w:rsidP="0008353E">
            <w:pPr>
              <w:ind w:leftChars="-42" w:left="-84"/>
              <w:rPr>
                <w:sz w:val="24"/>
                <w:szCs w:val="24"/>
                <w:lang w:eastAsia="zh-HK"/>
              </w:rPr>
            </w:pPr>
            <w:r w:rsidRPr="007161C6">
              <w:rPr>
                <w:sz w:val="24"/>
                <w:szCs w:val="24"/>
                <w:lang w:eastAsia="zh-HK"/>
              </w:rPr>
              <w:t>(6)</w:t>
            </w:r>
          </w:p>
        </w:tc>
        <w:tc>
          <w:tcPr>
            <w:tcW w:w="5528" w:type="dxa"/>
          </w:tcPr>
          <w:p w14:paraId="58F038DD"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Safety Plan and ensure</w:t>
            </w:r>
            <w:r w:rsidR="00635EC7">
              <w:rPr>
                <w:sz w:val="24"/>
                <w:szCs w:val="24"/>
                <w:lang w:val="en-US"/>
              </w:rPr>
              <w:t xml:space="preserve"> its </w:t>
            </w:r>
            <w:r w:rsidRPr="007161C6">
              <w:rPr>
                <w:sz w:val="24"/>
                <w:szCs w:val="24"/>
                <w:lang w:val="en-US"/>
              </w:rPr>
              <w:t xml:space="preserve">employees and subcontractors comply with the Safety Plan. The </w:t>
            </w:r>
            <w:r w:rsidRPr="007161C6">
              <w:rPr>
                <w:i/>
                <w:sz w:val="24"/>
                <w:szCs w:val="24"/>
                <w:lang w:val="en-US"/>
              </w:rPr>
              <w:t>Contractor</w:t>
            </w:r>
            <w:r w:rsidRPr="007161C6">
              <w:rPr>
                <w:sz w:val="24"/>
                <w:szCs w:val="24"/>
                <w:lang w:val="en-US"/>
              </w:rPr>
              <w:t xml:space="preserve"> shall provide any other party working on the Site including utility undertakings with a copy of the Safety Plan and shall request those parties comply with it. The </w:t>
            </w:r>
            <w:r w:rsidRPr="007161C6">
              <w:rPr>
                <w:i/>
                <w:sz w:val="24"/>
                <w:szCs w:val="24"/>
                <w:lang w:val="en-US"/>
              </w:rPr>
              <w:t>Contractor</w:t>
            </w:r>
            <w:r w:rsidRPr="007161C6">
              <w:rPr>
                <w:sz w:val="24"/>
                <w:szCs w:val="24"/>
                <w:lang w:val="en-US"/>
              </w:rPr>
              <w:t xml:space="preserve"> shall report any person who fails to comply with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12C26389" w14:textId="77777777" w:rsidR="00C44172" w:rsidRPr="007161C6" w:rsidRDefault="00C44172" w:rsidP="0008353E">
            <w:pPr>
              <w:rPr>
                <w:b/>
                <w:bCs/>
                <w:sz w:val="24"/>
                <w:szCs w:val="24"/>
                <w:lang w:val="en-US"/>
              </w:rPr>
            </w:pPr>
          </w:p>
        </w:tc>
        <w:tc>
          <w:tcPr>
            <w:tcW w:w="1985" w:type="dxa"/>
          </w:tcPr>
          <w:p w14:paraId="46712BCD" w14:textId="77777777" w:rsidR="00C44172" w:rsidRPr="007161C6" w:rsidRDefault="00C44172" w:rsidP="0008353E">
            <w:pPr>
              <w:tabs>
                <w:tab w:val="right" w:pos="10320"/>
              </w:tabs>
              <w:spacing w:line="240" w:lineRule="auto"/>
              <w:rPr>
                <w:sz w:val="24"/>
                <w:szCs w:val="24"/>
                <w:lang w:eastAsia="zh-HK"/>
              </w:rPr>
            </w:pPr>
          </w:p>
        </w:tc>
      </w:tr>
      <w:tr w:rsidR="00C44172" w:rsidRPr="007161C6" w14:paraId="15977D8F" w14:textId="77777777" w:rsidTr="00F34474">
        <w:trPr>
          <w:cantSplit/>
        </w:trPr>
        <w:tc>
          <w:tcPr>
            <w:tcW w:w="1135" w:type="dxa"/>
          </w:tcPr>
          <w:p w14:paraId="6326F0BD" w14:textId="77777777" w:rsidR="00C44172" w:rsidRPr="007161C6" w:rsidRDefault="00C44172" w:rsidP="0008353E">
            <w:pPr>
              <w:ind w:leftChars="-42" w:left="-84"/>
              <w:rPr>
                <w:b/>
                <w:sz w:val="24"/>
                <w:szCs w:val="24"/>
                <w:lang w:eastAsia="zh-HK"/>
              </w:rPr>
            </w:pPr>
          </w:p>
        </w:tc>
        <w:tc>
          <w:tcPr>
            <w:tcW w:w="709" w:type="dxa"/>
          </w:tcPr>
          <w:p w14:paraId="67EE7D77" w14:textId="77777777" w:rsidR="00C44172" w:rsidRPr="007161C6" w:rsidRDefault="00875572" w:rsidP="0008353E">
            <w:pPr>
              <w:ind w:leftChars="-42" w:left="-84"/>
              <w:rPr>
                <w:sz w:val="24"/>
                <w:szCs w:val="24"/>
                <w:lang w:eastAsia="zh-HK"/>
              </w:rPr>
            </w:pPr>
            <w:r w:rsidRPr="007161C6">
              <w:rPr>
                <w:sz w:val="24"/>
                <w:szCs w:val="24"/>
                <w:lang w:eastAsia="zh-HK"/>
              </w:rPr>
              <w:t>(7)</w:t>
            </w:r>
          </w:p>
        </w:tc>
        <w:tc>
          <w:tcPr>
            <w:tcW w:w="5528" w:type="dxa"/>
          </w:tcPr>
          <w:p w14:paraId="43503345"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If the </w:t>
            </w:r>
            <w:r w:rsidR="005D6916">
              <w:rPr>
                <w:rFonts w:hint="eastAsia"/>
                <w:i/>
                <w:sz w:val="24"/>
                <w:szCs w:val="24"/>
                <w:lang w:val="en-US" w:eastAsia="zh-HK"/>
              </w:rPr>
              <w:t>Service Manager</w:t>
            </w:r>
            <w:r w:rsidRPr="007161C6">
              <w:rPr>
                <w:sz w:val="24"/>
                <w:szCs w:val="24"/>
                <w:lang w:val="en-US"/>
              </w:rPr>
              <w:t xml:space="preserve"> is of the opinion that the Safety Plan does not meet the requirements of </w:t>
            </w:r>
            <w:r w:rsidR="00635EC7">
              <w:rPr>
                <w:sz w:val="24"/>
                <w:szCs w:val="24"/>
                <w:lang w:val="en-US"/>
              </w:rPr>
              <w:t>the contract</w:t>
            </w:r>
            <w:r w:rsidRPr="007161C6">
              <w:rPr>
                <w:sz w:val="24"/>
                <w:szCs w:val="24"/>
                <w:lang w:val="en-US"/>
              </w:rPr>
              <w:t xml:space="preserve">, the </w:t>
            </w:r>
            <w:r w:rsidR="005D6916">
              <w:rPr>
                <w:rFonts w:hint="eastAsia"/>
                <w:i/>
                <w:sz w:val="24"/>
                <w:szCs w:val="24"/>
                <w:lang w:val="en-US" w:eastAsia="zh-HK"/>
              </w:rPr>
              <w:t>Service Manager</w:t>
            </w:r>
            <w:r w:rsidRPr="007161C6">
              <w:rPr>
                <w:sz w:val="24"/>
                <w:szCs w:val="24"/>
                <w:lang w:val="en-US"/>
              </w:rPr>
              <w:t xml:space="preserve"> may by notice in writing require the </w:t>
            </w:r>
            <w:r w:rsidRPr="007161C6">
              <w:rPr>
                <w:i/>
                <w:sz w:val="24"/>
                <w:szCs w:val="24"/>
                <w:lang w:val="en-US"/>
              </w:rPr>
              <w:t>Contractor</w:t>
            </w:r>
            <w:r w:rsidRPr="007161C6">
              <w:rPr>
                <w:sz w:val="24"/>
                <w:szCs w:val="24"/>
                <w:lang w:val="en-US"/>
              </w:rPr>
              <w:t xml:space="preserve"> to revise or update the Safety Plan and the </w:t>
            </w:r>
            <w:r w:rsidRPr="007161C6">
              <w:rPr>
                <w:i/>
                <w:sz w:val="24"/>
                <w:szCs w:val="24"/>
                <w:lang w:val="en-US"/>
              </w:rPr>
              <w:t>Contractor</w:t>
            </w:r>
            <w:r w:rsidRPr="007161C6">
              <w:rPr>
                <w:sz w:val="24"/>
                <w:szCs w:val="24"/>
                <w:lang w:val="en-US"/>
              </w:rPr>
              <w:t xml:space="preserve"> shall comply with that requirement within 7 days of the date of the notice.</w:t>
            </w:r>
          </w:p>
        </w:tc>
        <w:tc>
          <w:tcPr>
            <w:tcW w:w="1700" w:type="dxa"/>
          </w:tcPr>
          <w:p w14:paraId="76CBAD43" w14:textId="77777777" w:rsidR="00C44172" w:rsidRPr="007161C6" w:rsidRDefault="00C44172" w:rsidP="0008353E">
            <w:pPr>
              <w:rPr>
                <w:b/>
                <w:bCs/>
                <w:sz w:val="24"/>
                <w:szCs w:val="24"/>
                <w:lang w:val="en-US"/>
              </w:rPr>
            </w:pPr>
          </w:p>
        </w:tc>
        <w:tc>
          <w:tcPr>
            <w:tcW w:w="1985" w:type="dxa"/>
          </w:tcPr>
          <w:p w14:paraId="7EC2E350" w14:textId="77777777" w:rsidR="00C44172" w:rsidRPr="007161C6" w:rsidRDefault="00C44172" w:rsidP="0008353E">
            <w:pPr>
              <w:tabs>
                <w:tab w:val="right" w:pos="10320"/>
              </w:tabs>
              <w:spacing w:line="240" w:lineRule="auto"/>
              <w:rPr>
                <w:sz w:val="24"/>
                <w:szCs w:val="24"/>
                <w:lang w:eastAsia="zh-HK"/>
              </w:rPr>
            </w:pPr>
          </w:p>
        </w:tc>
      </w:tr>
      <w:tr w:rsidR="00C44172" w:rsidRPr="007161C6" w14:paraId="0B2A2EC0" w14:textId="77777777" w:rsidTr="00F34474">
        <w:trPr>
          <w:cantSplit/>
        </w:trPr>
        <w:tc>
          <w:tcPr>
            <w:tcW w:w="1135" w:type="dxa"/>
          </w:tcPr>
          <w:p w14:paraId="6FB8966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D6</w:t>
            </w:r>
          </w:p>
          <w:p w14:paraId="176F3495"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2040E41D" w14:textId="77777777" w:rsidR="00C44172" w:rsidRPr="007161C6" w:rsidRDefault="00C44172" w:rsidP="0008353E">
            <w:pPr>
              <w:ind w:leftChars="-42" w:left="-84"/>
              <w:rPr>
                <w:b/>
                <w:sz w:val="24"/>
                <w:szCs w:val="24"/>
                <w:lang w:eastAsia="zh-HK"/>
              </w:rPr>
            </w:pPr>
          </w:p>
        </w:tc>
        <w:tc>
          <w:tcPr>
            <w:tcW w:w="709" w:type="dxa"/>
          </w:tcPr>
          <w:p w14:paraId="747BF7E9" w14:textId="77777777" w:rsidR="00C44172" w:rsidRPr="007161C6" w:rsidRDefault="00875572" w:rsidP="0008353E">
            <w:pPr>
              <w:ind w:leftChars="-42" w:left="-84"/>
              <w:rPr>
                <w:sz w:val="24"/>
                <w:szCs w:val="24"/>
                <w:lang w:eastAsia="zh-HK"/>
              </w:rPr>
            </w:pPr>
            <w:r w:rsidRPr="007161C6">
              <w:rPr>
                <w:sz w:val="24"/>
                <w:szCs w:val="24"/>
                <w:lang w:eastAsia="zh-HK"/>
              </w:rPr>
              <w:t>(8)</w:t>
            </w:r>
          </w:p>
        </w:tc>
        <w:tc>
          <w:tcPr>
            <w:tcW w:w="5528" w:type="dxa"/>
          </w:tcPr>
          <w:p w14:paraId="52E29B82" w14:textId="77777777" w:rsidR="00C44172" w:rsidRPr="007161C6" w:rsidRDefault="00875572" w:rsidP="009B1F1D">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9B1F1D">
              <w:rPr>
                <w:rFonts w:hint="eastAsia"/>
                <w:i/>
                <w:sz w:val="24"/>
                <w:szCs w:val="24"/>
                <w:lang w:val="en-US" w:eastAsia="zh-HK"/>
              </w:rPr>
              <w:t>Service Manager</w:t>
            </w:r>
            <w:r w:rsidRPr="007161C6">
              <w:rPr>
                <w:sz w:val="24"/>
                <w:szCs w:val="24"/>
                <w:lang w:val="en-US"/>
              </w:rPr>
              <w:t xml:space="preserve"> to periodically verify that the Safety Plan is being properly and fully implemented. If the </w:t>
            </w:r>
            <w:r w:rsidR="009B1F1D">
              <w:rPr>
                <w:rFonts w:hint="eastAsia"/>
                <w:i/>
                <w:sz w:val="24"/>
                <w:szCs w:val="24"/>
                <w:lang w:val="en-US" w:eastAsia="zh-HK"/>
              </w:rPr>
              <w:t>Service Manager</w:t>
            </w:r>
            <w:r w:rsidRPr="007161C6">
              <w:rPr>
                <w:sz w:val="24"/>
                <w:szCs w:val="24"/>
                <w:lang w:val="en-US"/>
              </w:rPr>
              <w:t xml:space="preserve"> is of the opinion that the Safety Plan is not being properly and fully implemented and the failure may adversely affect the safety and health of any person or the safety of any property on or adjacent to the Site, the </w:t>
            </w:r>
            <w:r w:rsidR="009B1F1D">
              <w:rPr>
                <w:rFonts w:hint="eastAsia"/>
                <w:i/>
                <w:sz w:val="24"/>
                <w:szCs w:val="24"/>
                <w:lang w:val="en-US" w:eastAsia="zh-HK"/>
              </w:rPr>
              <w:t>Service Manager</w:t>
            </w:r>
            <w:r w:rsidRPr="007161C6">
              <w:rPr>
                <w:sz w:val="24"/>
                <w:szCs w:val="24"/>
                <w:lang w:val="en-US"/>
              </w:rPr>
              <w:t xml:space="preserve"> may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then take all necessary steps to rectify that failure immediately. For the avoidance of doubt, these do not limit or take away from the </w:t>
            </w:r>
            <w:r w:rsidR="009B1F1D">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 xml:space="preserve">any power under </w:t>
            </w:r>
            <w:r w:rsidR="00635EC7">
              <w:rPr>
                <w:sz w:val="24"/>
                <w:szCs w:val="24"/>
                <w:lang w:val="en-US"/>
              </w:rPr>
              <w:t>the contract</w:t>
            </w:r>
            <w:r w:rsidRPr="007161C6">
              <w:rPr>
                <w:sz w:val="24"/>
                <w:szCs w:val="24"/>
                <w:lang w:val="en-US"/>
              </w:rPr>
              <w:t>.</w:t>
            </w:r>
          </w:p>
        </w:tc>
        <w:tc>
          <w:tcPr>
            <w:tcW w:w="1700" w:type="dxa"/>
          </w:tcPr>
          <w:p w14:paraId="5A74996D" w14:textId="77777777" w:rsidR="00C44172" w:rsidRPr="007161C6" w:rsidRDefault="00C44172" w:rsidP="0008353E">
            <w:pPr>
              <w:rPr>
                <w:b/>
                <w:bCs/>
                <w:sz w:val="24"/>
                <w:szCs w:val="24"/>
                <w:lang w:val="en-US"/>
              </w:rPr>
            </w:pPr>
          </w:p>
        </w:tc>
        <w:tc>
          <w:tcPr>
            <w:tcW w:w="1985" w:type="dxa"/>
          </w:tcPr>
          <w:p w14:paraId="462EC436" w14:textId="77777777" w:rsidR="00C44172" w:rsidRPr="007161C6" w:rsidRDefault="00C44172" w:rsidP="0008353E">
            <w:pPr>
              <w:tabs>
                <w:tab w:val="right" w:pos="10320"/>
              </w:tabs>
              <w:spacing w:line="240" w:lineRule="auto"/>
              <w:rPr>
                <w:sz w:val="24"/>
                <w:szCs w:val="24"/>
                <w:lang w:eastAsia="zh-HK"/>
              </w:rPr>
            </w:pPr>
          </w:p>
        </w:tc>
      </w:tr>
      <w:tr w:rsidR="00C44172" w:rsidRPr="007161C6" w14:paraId="54822407" w14:textId="77777777" w:rsidTr="00F34474">
        <w:trPr>
          <w:cantSplit/>
        </w:trPr>
        <w:tc>
          <w:tcPr>
            <w:tcW w:w="1135" w:type="dxa"/>
          </w:tcPr>
          <w:p w14:paraId="6C503B23" w14:textId="77777777" w:rsidR="00C44172" w:rsidRPr="007161C6" w:rsidRDefault="00C44172" w:rsidP="0008353E">
            <w:pPr>
              <w:ind w:leftChars="-42" w:left="-84"/>
              <w:rPr>
                <w:b/>
                <w:sz w:val="24"/>
                <w:szCs w:val="24"/>
                <w:lang w:eastAsia="zh-HK"/>
              </w:rPr>
            </w:pPr>
          </w:p>
        </w:tc>
        <w:tc>
          <w:tcPr>
            <w:tcW w:w="709" w:type="dxa"/>
          </w:tcPr>
          <w:p w14:paraId="5CF9A12E" w14:textId="77777777" w:rsidR="00C44172" w:rsidRPr="007161C6" w:rsidRDefault="00875572" w:rsidP="0008353E">
            <w:pPr>
              <w:ind w:leftChars="-42" w:left="-84"/>
              <w:rPr>
                <w:sz w:val="24"/>
                <w:szCs w:val="24"/>
                <w:lang w:eastAsia="zh-HK"/>
              </w:rPr>
            </w:pPr>
            <w:r w:rsidRPr="007161C6">
              <w:rPr>
                <w:sz w:val="24"/>
                <w:szCs w:val="24"/>
                <w:lang w:eastAsia="zh-HK"/>
              </w:rPr>
              <w:t>(9)</w:t>
            </w:r>
          </w:p>
        </w:tc>
        <w:tc>
          <w:tcPr>
            <w:tcW w:w="5528" w:type="dxa"/>
          </w:tcPr>
          <w:p w14:paraId="6FA9381A" w14:textId="77777777" w:rsidR="00C44172" w:rsidRPr="007161C6" w:rsidRDefault="00875572" w:rsidP="00495A06">
            <w:pPr>
              <w:tabs>
                <w:tab w:val="left" w:pos="-3"/>
              </w:tabs>
              <w:spacing w:after="240"/>
              <w:ind w:left="-3" w:firstLine="3"/>
              <w:jc w:val="both"/>
              <w:rPr>
                <w:sz w:val="24"/>
                <w:szCs w:val="24"/>
                <w:lang w:val="en-US"/>
              </w:rPr>
            </w:pPr>
            <w:r w:rsidRPr="007161C6">
              <w:rPr>
                <w:sz w:val="24"/>
                <w:szCs w:val="24"/>
                <w:lang w:val="en-US"/>
              </w:rPr>
              <w:t xml:space="preserve">This Clause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700" w:type="dxa"/>
          </w:tcPr>
          <w:p w14:paraId="49DA27D8" w14:textId="77777777" w:rsidR="00C44172" w:rsidRPr="007161C6" w:rsidRDefault="00C44172" w:rsidP="0008353E">
            <w:pPr>
              <w:rPr>
                <w:b/>
                <w:bCs/>
                <w:sz w:val="24"/>
                <w:szCs w:val="24"/>
                <w:lang w:val="en-US"/>
              </w:rPr>
            </w:pPr>
          </w:p>
        </w:tc>
        <w:tc>
          <w:tcPr>
            <w:tcW w:w="1985" w:type="dxa"/>
          </w:tcPr>
          <w:p w14:paraId="5137609C" w14:textId="77777777" w:rsidR="00C44172" w:rsidRPr="007161C6" w:rsidRDefault="00C44172" w:rsidP="0008353E">
            <w:pPr>
              <w:tabs>
                <w:tab w:val="right" w:pos="10320"/>
              </w:tabs>
              <w:spacing w:line="240" w:lineRule="auto"/>
              <w:rPr>
                <w:sz w:val="24"/>
                <w:szCs w:val="24"/>
                <w:lang w:eastAsia="zh-HK"/>
              </w:rPr>
            </w:pPr>
          </w:p>
        </w:tc>
      </w:tr>
      <w:tr w:rsidR="00C44172" w:rsidRPr="007161C6" w14:paraId="68119062" w14:textId="77777777" w:rsidTr="00F34474">
        <w:trPr>
          <w:cantSplit/>
        </w:trPr>
        <w:tc>
          <w:tcPr>
            <w:tcW w:w="1135" w:type="dxa"/>
          </w:tcPr>
          <w:p w14:paraId="1FACF4D7" w14:textId="77777777" w:rsidR="00C44172" w:rsidRPr="007161C6" w:rsidRDefault="00C44172" w:rsidP="0008353E">
            <w:pPr>
              <w:ind w:leftChars="-42" w:left="-84"/>
              <w:rPr>
                <w:b/>
                <w:sz w:val="24"/>
                <w:szCs w:val="24"/>
                <w:lang w:eastAsia="zh-HK"/>
              </w:rPr>
            </w:pPr>
          </w:p>
        </w:tc>
        <w:tc>
          <w:tcPr>
            <w:tcW w:w="709" w:type="dxa"/>
          </w:tcPr>
          <w:p w14:paraId="49399CD8" w14:textId="77777777" w:rsidR="00C44172" w:rsidRPr="007161C6" w:rsidRDefault="00875572" w:rsidP="0008353E">
            <w:pPr>
              <w:ind w:leftChars="-42" w:left="-84"/>
              <w:rPr>
                <w:sz w:val="24"/>
                <w:szCs w:val="24"/>
                <w:lang w:eastAsia="zh-HK"/>
              </w:rPr>
            </w:pPr>
            <w:r w:rsidRPr="007161C6">
              <w:rPr>
                <w:sz w:val="24"/>
                <w:szCs w:val="24"/>
                <w:lang w:eastAsia="zh-HK"/>
              </w:rPr>
              <w:t>(10)</w:t>
            </w:r>
            <w:r w:rsidR="00624C7C">
              <w:rPr>
                <w:rFonts w:hint="eastAsia"/>
                <w:sz w:val="24"/>
                <w:szCs w:val="24"/>
                <w:lang w:eastAsia="zh-HK"/>
              </w:rPr>
              <w:t>*</w:t>
            </w:r>
          </w:p>
        </w:tc>
        <w:tc>
          <w:tcPr>
            <w:tcW w:w="5528" w:type="dxa"/>
          </w:tcPr>
          <w:p w14:paraId="4242E1E9" w14:textId="77777777" w:rsidR="00C44172" w:rsidRPr="007161C6" w:rsidRDefault="00875572" w:rsidP="00495A06">
            <w:pPr>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be entitled to the sums set out in the Site Safety section of the </w:t>
            </w:r>
            <w:r w:rsidR="009B1F1D">
              <w:rPr>
                <w:rFonts w:hint="eastAsia"/>
                <w:sz w:val="24"/>
                <w:szCs w:val="24"/>
                <w:lang w:val="en-US" w:eastAsia="zh-HK"/>
              </w:rPr>
              <w:t>Price List</w:t>
            </w:r>
            <w:r w:rsidR="001878F7" w:rsidRPr="007161C6">
              <w:rPr>
                <w:sz w:val="24"/>
                <w:szCs w:val="24"/>
                <w:lang w:val="en-US" w:eastAsia="zh-HK"/>
              </w:rPr>
              <w:t xml:space="preserve"> </w:t>
            </w:r>
            <w:r w:rsidRPr="007161C6">
              <w:rPr>
                <w:sz w:val="24"/>
                <w:szCs w:val="24"/>
                <w:lang w:val="en-US"/>
              </w:rPr>
              <w:t xml:space="preserve">provided that the </w:t>
            </w:r>
            <w:r w:rsidRPr="007161C6">
              <w:rPr>
                <w:i/>
                <w:sz w:val="24"/>
                <w:szCs w:val="24"/>
                <w:lang w:val="en-US"/>
              </w:rPr>
              <w:t>Contractor</w:t>
            </w:r>
            <w:r w:rsidRPr="007161C6">
              <w:rPr>
                <w:sz w:val="24"/>
                <w:szCs w:val="24"/>
                <w:lang w:val="en-US"/>
              </w:rPr>
              <w:t xml:space="preserve"> shall have complied to the extent specified for each item.</w:t>
            </w:r>
          </w:p>
          <w:p w14:paraId="1AE18083" w14:textId="77777777" w:rsidR="00875572" w:rsidRPr="007161C6" w:rsidRDefault="00875572" w:rsidP="00495A06">
            <w:pPr>
              <w:jc w:val="both"/>
              <w:rPr>
                <w:sz w:val="24"/>
                <w:szCs w:val="24"/>
                <w:lang w:val="en-US" w:eastAsia="zh-HK"/>
              </w:rPr>
            </w:pPr>
          </w:p>
        </w:tc>
        <w:tc>
          <w:tcPr>
            <w:tcW w:w="1700" w:type="dxa"/>
          </w:tcPr>
          <w:p w14:paraId="580BE566" w14:textId="77777777" w:rsidR="00C44172" w:rsidRPr="007161C6" w:rsidRDefault="00C44172" w:rsidP="0008353E">
            <w:pPr>
              <w:rPr>
                <w:b/>
                <w:bCs/>
                <w:sz w:val="24"/>
                <w:szCs w:val="24"/>
                <w:lang w:val="en-US"/>
              </w:rPr>
            </w:pPr>
          </w:p>
        </w:tc>
        <w:tc>
          <w:tcPr>
            <w:tcW w:w="1985" w:type="dxa"/>
          </w:tcPr>
          <w:p w14:paraId="5B6C62A7" w14:textId="77777777" w:rsidR="00C44172" w:rsidRPr="007161C6" w:rsidRDefault="00C44172" w:rsidP="0008353E">
            <w:pPr>
              <w:tabs>
                <w:tab w:val="right" w:pos="10320"/>
              </w:tabs>
              <w:spacing w:line="240" w:lineRule="auto"/>
              <w:rPr>
                <w:sz w:val="24"/>
                <w:szCs w:val="24"/>
                <w:lang w:eastAsia="zh-HK"/>
              </w:rPr>
            </w:pPr>
          </w:p>
        </w:tc>
      </w:tr>
    </w:tbl>
    <w:p w14:paraId="04DCF924"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44FDEC" w14:textId="77777777" w:rsidTr="0008353E">
        <w:trPr>
          <w:cantSplit/>
        </w:trPr>
        <w:tc>
          <w:tcPr>
            <w:tcW w:w="993" w:type="dxa"/>
          </w:tcPr>
          <w:p w14:paraId="2C4E7F05"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D7</w:t>
            </w:r>
          </w:p>
        </w:tc>
        <w:tc>
          <w:tcPr>
            <w:tcW w:w="709" w:type="dxa"/>
          </w:tcPr>
          <w:p w14:paraId="5A6BAB59"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6F994893" w14:textId="77777777" w:rsidR="00B51391" w:rsidRPr="007161C6" w:rsidRDefault="00B51391" w:rsidP="0008353E">
            <w:pPr>
              <w:tabs>
                <w:tab w:val="left" w:pos="-3"/>
              </w:tabs>
              <w:spacing w:after="240"/>
              <w:ind w:left="-3" w:firstLine="3"/>
              <w:jc w:val="both"/>
              <w:rPr>
                <w:sz w:val="24"/>
                <w:szCs w:val="24"/>
                <w:lang w:val="en-US"/>
              </w:rPr>
            </w:pPr>
            <w:r w:rsidRPr="007161C6">
              <w:rPr>
                <w:sz w:val="24"/>
                <w:szCs w:val="24"/>
                <w:lang w:val="en-US" w:eastAsia="zh-HK"/>
              </w:rPr>
              <w:t>“</w:t>
            </w:r>
            <w:r w:rsidRPr="007161C6">
              <w:rPr>
                <w:sz w:val="24"/>
                <w:szCs w:val="24"/>
                <w:lang w:val="en-US"/>
              </w:rPr>
              <w:t>Establishment Works</w:t>
            </w:r>
            <w:r w:rsidRPr="007161C6">
              <w:rPr>
                <w:sz w:val="24"/>
                <w:szCs w:val="24"/>
                <w:lang w:val="en-US" w:eastAsia="zh-HK"/>
              </w:rPr>
              <w:t>”</w:t>
            </w:r>
            <w:r w:rsidRPr="007161C6">
              <w:rPr>
                <w:sz w:val="24"/>
                <w:szCs w:val="24"/>
                <w:lang w:val="en-US"/>
              </w:rPr>
              <w:t xml:space="preserve"> means the regular inspections, cultivations and other operations specified to be performed during the period stated in the </w:t>
            </w:r>
            <w:r w:rsidR="00635EC7">
              <w:rPr>
                <w:rFonts w:hint="eastAsia"/>
                <w:sz w:val="24"/>
                <w:szCs w:val="24"/>
                <w:lang w:val="en-US" w:eastAsia="zh-HK"/>
              </w:rPr>
              <w:t>Scope</w:t>
            </w:r>
            <w:r w:rsidRPr="007161C6">
              <w:rPr>
                <w:sz w:val="24"/>
                <w:szCs w:val="24"/>
                <w:lang w:val="en-US"/>
              </w:rPr>
              <w:t xml:space="preserve"> for such inspections, cultivations and other operations.</w:t>
            </w:r>
          </w:p>
          <w:p w14:paraId="66822809"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eastAsia="zh-HK"/>
              </w:rPr>
              <w:t>“</w:t>
            </w:r>
            <w:r w:rsidRPr="007161C6">
              <w:rPr>
                <w:bCs/>
                <w:spacing w:val="-3"/>
                <w:sz w:val="24"/>
                <w:szCs w:val="24"/>
                <w:lang w:val="en-US"/>
              </w:rPr>
              <w:t xml:space="preserve">Landscape </w:t>
            </w:r>
            <w:proofErr w:type="spellStart"/>
            <w:r w:rsidRPr="007161C6">
              <w:rPr>
                <w:bCs/>
                <w:spacing w:val="-3"/>
                <w:sz w:val="24"/>
                <w:szCs w:val="24"/>
                <w:lang w:val="en-US"/>
              </w:rPr>
              <w:t>Hardworks</w:t>
            </w:r>
            <w:proofErr w:type="spellEnd"/>
            <w:r w:rsidRPr="007161C6">
              <w:rPr>
                <w:bCs/>
                <w:spacing w:val="-3"/>
                <w:sz w:val="24"/>
                <w:szCs w:val="24"/>
                <w:lang w:val="en-US"/>
              </w:rPr>
              <w:t xml:space="preserve">” means paving, tree grilles, tree guards and tree rings and any other items identified as such in the </w:t>
            </w:r>
            <w:r w:rsidR="00635EC7">
              <w:rPr>
                <w:rFonts w:hint="eastAsia"/>
                <w:bCs/>
                <w:spacing w:val="-3"/>
                <w:sz w:val="24"/>
                <w:szCs w:val="24"/>
                <w:lang w:val="en-US" w:eastAsia="zh-HK"/>
              </w:rPr>
              <w:t>Scope</w:t>
            </w:r>
            <w:r w:rsidRPr="007161C6">
              <w:rPr>
                <w:bCs/>
                <w:spacing w:val="-3"/>
                <w:sz w:val="24"/>
                <w:szCs w:val="24"/>
                <w:lang w:val="en-US"/>
              </w:rPr>
              <w:t>.</w:t>
            </w:r>
          </w:p>
          <w:p w14:paraId="2A46CC32"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rPr>
              <w:t xml:space="preserve">“Landscape </w:t>
            </w:r>
            <w:proofErr w:type="spellStart"/>
            <w:r w:rsidRPr="007161C6">
              <w:rPr>
                <w:bCs/>
                <w:spacing w:val="-3"/>
                <w:sz w:val="24"/>
                <w:szCs w:val="24"/>
                <w:lang w:val="en-US"/>
              </w:rPr>
              <w:t>Softworks</w:t>
            </w:r>
            <w:proofErr w:type="spellEnd"/>
            <w:r w:rsidRPr="007161C6">
              <w:rPr>
                <w:bCs/>
                <w:spacing w:val="-3"/>
                <w:sz w:val="24"/>
                <w:szCs w:val="24"/>
                <w:lang w:val="en-US"/>
              </w:rPr>
              <w:t>” means all work of a horticultural nature and shall include placing, cultivation and preparation of topsoil and subsoil layer, supply and planting of trees, shrubs, grass and other plant materials and any work essentially associated with it.</w:t>
            </w:r>
          </w:p>
          <w:p w14:paraId="7914555B" w14:textId="77777777" w:rsidR="00B51391" w:rsidRPr="007161C6" w:rsidRDefault="00B51391" w:rsidP="0008353E">
            <w:pPr>
              <w:tabs>
                <w:tab w:val="left" w:pos="-3"/>
              </w:tabs>
              <w:spacing w:after="240"/>
              <w:ind w:left="-3" w:firstLine="3"/>
              <w:jc w:val="both"/>
              <w:rPr>
                <w:sz w:val="24"/>
                <w:szCs w:val="24"/>
                <w:lang w:eastAsia="zh-HK"/>
              </w:rPr>
            </w:pPr>
            <w:r w:rsidRPr="007161C6">
              <w:rPr>
                <w:bCs/>
                <w:spacing w:val="-3"/>
                <w:sz w:val="24"/>
                <w:szCs w:val="24"/>
                <w:lang w:val="en-US"/>
              </w:rPr>
              <w:t xml:space="preserve">“Landscape Works” means Landscape </w:t>
            </w:r>
            <w:proofErr w:type="spellStart"/>
            <w:r w:rsidRPr="007161C6">
              <w:rPr>
                <w:bCs/>
                <w:spacing w:val="-3"/>
                <w:sz w:val="24"/>
                <w:szCs w:val="24"/>
                <w:lang w:val="en-US"/>
              </w:rPr>
              <w:t>Softworks</w:t>
            </w:r>
            <w:proofErr w:type="spellEnd"/>
            <w:r w:rsidRPr="007161C6">
              <w:rPr>
                <w:bCs/>
                <w:spacing w:val="-3"/>
                <w:sz w:val="24"/>
                <w:szCs w:val="24"/>
                <w:lang w:val="en-US"/>
              </w:rPr>
              <w:t xml:space="preserve">, Landscape </w:t>
            </w:r>
            <w:proofErr w:type="spellStart"/>
            <w:r w:rsidRPr="007161C6">
              <w:rPr>
                <w:bCs/>
                <w:spacing w:val="-3"/>
                <w:sz w:val="24"/>
                <w:szCs w:val="24"/>
                <w:lang w:val="en-US"/>
              </w:rPr>
              <w:t>Hardworks</w:t>
            </w:r>
            <w:proofErr w:type="spellEnd"/>
            <w:r w:rsidRPr="007161C6">
              <w:rPr>
                <w:bCs/>
                <w:spacing w:val="-3"/>
                <w:sz w:val="24"/>
                <w:szCs w:val="24"/>
                <w:lang w:val="en-US"/>
              </w:rPr>
              <w:t xml:space="preserve"> and Establishment Works.</w:t>
            </w:r>
          </w:p>
        </w:tc>
        <w:tc>
          <w:tcPr>
            <w:tcW w:w="1700" w:type="dxa"/>
          </w:tcPr>
          <w:p w14:paraId="1C1B70EF" w14:textId="77777777" w:rsidR="00B51391" w:rsidRPr="007161C6" w:rsidRDefault="00B51391" w:rsidP="0008353E">
            <w:pPr>
              <w:rPr>
                <w:b/>
                <w:sz w:val="24"/>
                <w:szCs w:val="24"/>
              </w:rPr>
            </w:pPr>
            <w:r w:rsidRPr="007161C6">
              <w:rPr>
                <w:b/>
                <w:spacing w:val="-3"/>
                <w:sz w:val="24"/>
                <w:szCs w:val="24"/>
                <w:lang w:val="en-US"/>
              </w:rPr>
              <w:t>Establishment Works</w:t>
            </w:r>
          </w:p>
        </w:tc>
        <w:tc>
          <w:tcPr>
            <w:tcW w:w="1985" w:type="dxa"/>
          </w:tcPr>
          <w:p w14:paraId="63C83173"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SCC16</w:t>
            </w:r>
          </w:p>
          <w:p w14:paraId="121E0490" w14:textId="77777777" w:rsidR="00B51391" w:rsidRPr="007161C6" w:rsidRDefault="00B51391" w:rsidP="0008353E">
            <w:pPr>
              <w:tabs>
                <w:tab w:val="right" w:pos="10320"/>
              </w:tabs>
              <w:spacing w:line="240" w:lineRule="auto"/>
              <w:rPr>
                <w:sz w:val="24"/>
                <w:szCs w:val="24"/>
                <w:lang w:eastAsia="zh-HK"/>
              </w:rPr>
            </w:pPr>
          </w:p>
          <w:p w14:paraId="24A1BE7D"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For contracts with Landscape Works</w:t>
            </w:r>
          </w:p>
          <w:p w14:paraId="6C158166" w14:textId="77777777" w:rsidR="00B51391" w:rsidRPr="007161C6" w:rsidRDefault="00B51391" w:rsidP="0008353E">
            <w:pPr>
              <w:tabs>
                <w:tab w:val="right" w:pos="10320"/>
              </w:tabs>
              <w:spacing w:line="240" w:lineRule="auto"/>
              <w:rPr>
                <w:sz w:val="24"/>
                <w:szCs w:val="24"/>
                <w:lang w:eastAsia="zh-HK"/>
              </w:rPr>
            </w:pPr>
          </w:p>
          <w:p w14:paraId="1012048B" w14:textId="77777777" w:rsidR="00B51391" w:rsidRPr="007161C6" w:rsidRDefault="006369EB" w:rsidP="0008353E">
            <w:pPr>
              <w:tabs>
                <w:tab w:val="right" w:pos="10320"/>
              </w:tabs>
              <w:spacing w:line="240" w:lineRule="auto"/>
              <w:rPr>
                <w:sz w:val="24"/>
                <w:szCs w:val="24"/>
                <w:lang w:eastAsia="zh-HK"/>
              </w:rPr>
            </w:pPr>
            <w:r>
              <w:rPr>
                <w:rFonts w:hint="eastAsia"/>
                <w:sz w:val="24"/>
                <w:szCs w:val="24"/>
                <w:lang w:eastAsia="zh-HK"/>
              </w:rPr>
              <w:t xml:space="preserve">Sub-clause </w:t>
            </w:r>
            <w:r w:rsidR="00B51391" w:rsidRPr="007161C6">
              <w:rPr>
                <w:sz w:val="24"/>
                <w:szCs w:val="24"/>
                <w:lang w:eastAsia="zh-HK"/>
              </w:rPr>
              <w:t>(2) is used when t</w:t>
            </w:r>
            <w:r w:rsidR="00B51391" w:rsidRPr="007161C6">
              <w:rPr>
                <w:bCs/>
                <w:spacing w:val="-3"/>
                <w:sz w:val="24"/>
                <w:szCs w:val="24"/>
                <w:lang w:val="en-US"/>
              </w:rPr>
              <w:t xml:space="preserve">he Establishment Works is </w:t>
            </w:r>
            <w:r w:rsidR="00B51391" w:rsidRPr="007161C6">
              <w:rPr>
                <w:bCs/>
                <w:spacing w:val="-3"/>
                <w:sz w:val="24"/>
                <w:szCs w:val="24"/>
                <w:lang w:val="en-US" w:eastAsia="zh-HK"/>
              </w:rPr>
              <w:t xml:space="preserve">not </w:t>
            </w:r>
            <w:r w:rsidR="00B51391" w:rsidRPr="007161C6">
              <w:rPr>
                <w:bCs/>
                <w:spacing w:val="-3"/>
                <w:sz w:val="24"/>
                <w:szCs w:val="24"/>
                <w:lang w:val="en-US"/>
              </w:rPr>
              <w:t xml:space="preserve">required to complete for </w:t>
            </w:r>
            <w:r w:rsidR="006B6E82">
              <w:rPr>
                <w:bCs/>
                <w:spacing w:val="-3"/>
                <w:sz w:val="24"/>
                <w:szCs w:val="24"/>
                <w:lang w:val="en-US"/>
              </w:rPr>
              <w:t xml:space="preserve">Task </w:t>
            </w:r>
            <w:r w:rsidR="00B51391" w:rsidRPr="007161C6">
              <w:rPr>
                <w:bCs/>
                <w:spacing w:val="-3"/>
                <w:sz w:val="24"/>
                <w:szCs w:val="24"/>
                <w:lang w:val="en-US"/>
              </w:rPr>
              <w:t>Completion</w:t>
            </w:r>
          </w:p>
        </w:tc>
      </w:tr>
      <w:tr w:rsidR="00B51391" w:rsidRPr="007161C6" w14:paraId="01C28E96" w14:textId="77777777" w:rsidTr="0008353E">
        <w:trPr>
          <w:cantSplit/>
        </w:trPr>
        <w:tc>
          <w:tcPr>
            <w:tcW w:w="993" w:type="dxa"/>
          </w:tcPr>
          <w:p w14:paraId="57CE0DC4" w14:textId="77777777" w:rsidR="00B51391" w:rsidRPr="007161C6" w:rsidRDefault="00B51391" w:rsidP="0008353E">
            <w:pPr>
              <w:ind w:leftChars="-42" w:left="-84"/>
              <w:rPr>
                <w:b/>
                <w:sz w:val="24"/>
                <w:szCs w:val="24"/>
                <w:lang w:eastAsia="zh-HK"/>
              </w:rPr>
            </w:pPr>
          </w:p>
        </w:tc>
        <w:tc>
          <w:tcPr>
            <w:tcW w:w="709" w:type="dxa"/>
          </w:tcPr>
          <w:p w14:paraId="16F2F98A" w14:textId="77777777" w:rsidR="00B51391" w:rsidRPr="007161C6" w:rsidRDefault="00B51391" w:rsidP="0008353E">
            <w:pPr>
              <w:ind w:leftChars="-42" w:left="-84"/>
              <w:rPr>
                <w:sz w:val="24"/>
                <w:szCs w:val="24"/>
                <w:lang w:eastAsia="zh-HK"/>
              </w:rPr>
            </w:pPr>
            <w:r w:rsidRPr="007161C6">
              <w:rPr>
                <w:sz w:val="24"/>
                <w:szCs w:val="24"/>
                <w:lang w:eastAsia="zh-HK"/>
              </w:rPr>
              <w:t>(2)</w:t>
            </w:r>
            <w:r w:rsidR="00624C7C">
              <w:rPr>
                <w:rFonts w:hint="eastAsia"/>
                <w:sz w:val="24"/>
                <w:szCs w:val="24"/>
                <w:lang w:eastAsia="zh-HK"/>
              </w:rPr>
              <w:t>*</w:t>
            </w:r>
          </w:p>
        </w:tc>
        <w:tc>
          <w:tcPr>
            <w:tcW w:w="5528" w:type="dxa"/>
          </w:tcPr>
          <w:p w14:paraId="025BD4BD" w14:textId="77777777" w:rsidR="00B51391" w:rsidRPr="007161C6" w:rsidRDefault="00B51391" w:rsidP="00DD365E">
            <w:pPr>
              <w:tabs>
                <w:tab w:val="left" w:pos="-3"/>
              </w:tabs>
              <w:spacing w:after="240"/>
              <w:ind w:left="-3" w:firstLine="3"/>
              <w:jc w:val="both"/>
              <w:rPr>
                <w:sz w:val="24"/>
                <w:szCs w:val="24"/>
                <w:lang w:val="en-US"/>
              </w:rPr>
            </w:pPr>
            <w:r w:rsidRPr="007161C6">
              <w:rPr>
                <w:bCs/>
                <w:spacing w:val="-3"/>
                <w:sz w:val="24"/>
                <w:szCs w:val="24"/>
                <w:lang w:val="en-US"/>
              </w:rPr>
              <w:t xml:space="preserve">The Establishment Works form part of the </w:t>
            </w:r>
            <w:r w:rsidR="009B1F1D">
              <w:rPr>
                <w:rFonts w:hint="eastAsia"/>
                <w:bCs/>
                <w:i/>
                <w:spacing w:val="-3"/>
                <w:sz w:val="24"/>
                <w:szCs w:val="24"/>
                <w:lang w:val="en-US" w:eastAsia="zh-HK"/>
              </w:rPr>
              <w:t>service</w:t>
            </w:r>
            <w:r w:rsidRPr="007161C6">
              <w:rPr>
                <w:bCs/>
                <w:spacing w:val="-3"/>
                <w:sz w:val="24"/>
                <w:szCs w:val="24"/>
                <w:lang w:val="en-US"/>
              </w:rPr>
              <w:t xml:space="preserve"> but do not comprise work which the </w:t>
            </w:r>
            <w:r w:rsidRPr="007161C6">
              <w:rPr>
                <w:bCs/>
                <w:i/>
                <w:spacing w:val="-3"/>
                <w:sz w:val="24"/>
                <w:szCs w:val="24"/>
                <w:lang w:val="en-US"/>
              </w:rPr>
              <w:t>Contractor</w:t>
            </w:r>
            <w:r w:rsidRPr="007161C6">
              <w:rPr>
                <w:bCs/>
                <w:spacing w:val="-3"/>
                <w:sz w:val="24"/>
                <w:szCs w:val="24"/>
                <w:lang w:val="en-US"/>
              </w:rPr>
              <w:t xml:space="preserve"> is required to complete for </w:t>
            </w:r>
            <w:r w:rsidR="00DD365E">
              <w:rPr>
                <w:rFonts w:hint="eastAsia"/>
                <w:bCs/>
                <w:spacing w:val="-3"/>
                <w:sz w:val="24"/>
                <w:szCs w:val="24"/>
                <w:lang w:val="en-US" w:eastAsia="zh-HK"/>
              </w:rPr>
              <w:t>Task Completion</w:t>
            </w:r>
            <w:r w:rsidRPr="007161C6">
              <w:rPr>
                <w:bCs/>
                <w:spacing w:val="-3"/>
                <w:sz w:val="24"/>
                <w:szCs w:val="24"/>
                <w:lang w:val="en-US"/>
              </w:rPr>
              <w:t>.</w:t>
            </w:r>
          </w:p>
        </w:tc>
        <w:tc>
          <w:tcPr>
            <w:tcW w:w="1700" w:type="dxa"/>
          </w:tcPr>
          <w:p w14:paraId="17FD1394" w14:textId="77777777" w:rsidR="00B51391" w:rsidRPr="007161C6" w:rsidRDefault="00B51391" w:rsidP="0008353E">
            <w:pPr>
              <w:rPr>
                <w:b/>
                <w:bCs/>
                <w:sz w:val="24"/>
                <w:szCs w:val="24"/>
                <w:lang w:val="en-US"/>
              </w:rPr>
            </w:pPr>
          </w:p>
        </w:tc>
        <w:tc>
          <w:tcPr>
            <w:tcW w:w="1985" w:type="dxa"/>
          </w:tcPr>
          <w:p w14:paraId="62E4E218" w14:textId="77777777" w:rsidR="00B51391" w:rsidRPr="007161C6" w:rsidRDefault="00B51391" w:rsidP="0008353E">
            <w:pPr>
              <w:tabs>
                <w:tab w:val="right" w:pos="10320"/>
              </w:tabs>
              <w:spacing w:line="240" w:lineRule="auto"/>
              <w:rPr>
                <w:sz w:val="24"/>
                <w:szCs w:val="24"/>
                <w:lang w:eastAsia="zh-HK"/>
              </w:rPr>
            </w:pPr>
          </w:p>
        </w:tc>
      </w:tr>
      <w:tr w:rsidR="00B51391" w:rsidRPr="007161C6" w14:paraId="540664A1" w14:textId="77777777" w:rsidTr="0008353E">
        <w:trPr>
          <w:cantSplit/>
        </w:trPr>
        <w:tc>
          <w:tcPr>
            <w:tcW w:w="993" w:type="dxa"/>
          </w:tcPr>
          <w:p w14:paraId="1FE4B822" w14:textId="77777777" w:rsidR="00B51391" w:rsidRPr="007161C6" w:rsidRDefault="00B51391" w:rsidP="0008353E">
            <w:pPr>
              <w:ind w:leftChars="-42" w:left="-84"/>
              <w:rPr>
                <w:b/>
                <w:sz w:val="24"/>
                <w:szCs w:val="24"/>
                <w:lang w:eastAsia="zh-HK"/>
              </w:rPr>
            </w:pPr>
          </w:p>
        </w:tc>
        <w:tc>
          <w:tcPr>
            <w:tcW w:w="709" w:type="dxa"/>
          </w:tcPr>
          <w:p w14:paraId="2478A734"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43B33EDF" w14:textId="77777777" w:rsidR="00B51391" w:rsidRPr="007161C6" w:rsidRDefault="00B51391" w:rsidP="009B1F1D">
            <w:pPr>
              <w:tabs>
                <w:tab w:val="left" w:pos="-3"/>
              </w:tabs>
              <w:spacing w:after="240"/>
              <w:ind w:left="-3" w:firstLine="3"/>
              <w:jc w:val="both"/>
              <w:rPr>
                <w:sz w:val="24"/>
                <w:szCs w:val="24"/>
                <w:lang w:val="en-US"/>
              </w:rPr>
            </w:pPr>
            <w:r w:rsidRPr="008D6CD3">
              <w:rPr>
                <w:sz w:val="24"/>
                <w:szCs w:val="24"/>
                <w:lang w:val="en-US"/>
              </w:rPr>
              <w:t xml:space="preserve">As soon as in the opinion of the </w:t>
            </w:r>
            <w:r w:rsidR="009B1F1D">
              <w:rPr>
                <w:rFonts w:hint="eastAsia"/>
                <w:i/>
                <w:sz w:val="24"/>
                <w:szCs w:val="24"/>
                <w:lang w:val="en-US" w:eastAsia="zh-HK"/>
              </w:rPr>
              <w:t>Service</w:t>
            </w:r>
            <w:r w:rsidRPr="008D6CD3">
              <w:rPr>
                <w:i/>
                <w:sz w:val="24"/>
                <w:szCs w:val="24"/>
                <w:lang w:val="en-US"/>
              </w:rPr>
              <w:t xml:space="preserve"> Manager</w:t>
            </w:r>
            <w:r w:rsidRPr="008D6CD3">
              <w:rPr>
                <w:sz w:val="24"/>
                <w:szCs w:val="24"/>
                <w:lang w:val="en-US"/>
              </w:rPr>
              <w:t xml:space="preserve"> the Landscape </w:t>
            </w:r>
            <w:proofErr w:type="spellStart"/>
            <w:r w:rsidR="00A12FC8" w:rsidRPr="008D6CD3">
              <w:rPr>
                <w:rFonts w:hint="eastAsia"/>
                <w:sz w:val="24"/>
                <w:szCs w:val="24"/>
                <w:lang w:val="en-US" w:eastAsia="zh-HK"/>
              </w:rPr>
              <w:t>Softw</w:t>
            </w:r>
            <w:r w:rsidRPr="008D6CD3">
              <w:rPr>
                <w:sz w:val="24"/>
                <w:szCs w:val="24"/>
                <w:lang w:val="en-US"/>
              </w:rPr>
              <w:t>orks</w:t>
            </w:r>
            <w:proofErr w:type="spellEnd"/>
            <w:r w:rsidRPr="008D6CD3">
              <w:rPr>
                <w:sz w:val="24"/>
                <w:szCs w:val="24"/>
                <w:lang w:val="en-US"/>
              </w:rPr>
              <w:t xml:space="preserve"> shall have been completed, the </w:t>
            </w:r>
            <w:r w:rsidR="009B1F1D">
              <w:rPr>
                <w:rFonts w:hint="eastAsia"/>
                <w:i/>
                <w:sz w:val="24"/>
                <w:szCs w:val="24"/>
                <w:lang w:val="en-US" w:eastAsia="zh-HK"/>
              </w:rPr>
              <w:t>Service</w:t>
            </w:r>
            <w:r w:rsidRPr="008A7327">
              <w:rPr>
                <w:i/>
                <w:sz w:val="24"/>
                <w:szCs w:val="24"/>
                <w:lang w:val="en-US"/>
              </w:rPr>
              <w:t xml:space="preserve"> Manager</w:t>
            </w:r>
            <w:r w:rsidRPr="00763A96">
              <w:rPr>
                <w:sz w:val="24"/>
                <w:szCs w:val="24"/>
                <w:lang w:val="en-US"/>
              </w:rPr>
              <w:t xml:space="preserve"> shall notify the </w:t>
            </w:r>
            <w:r w:rsidRPr="00BA68CB">
              <w:rPr>
                <w:i/>
                <w:sz w:val="24"/>
                <w:szCs w:val="24"/>
                <w:lang w:val="en-US"/>
              </w:rPr>
              <w:t>Contractor</w:t>
            </w:r>
            <w:r w:rsidRPr="001C06F6">
              <w:rPr>
                <w:sz w:val="24"/>
                <w:szCs w:val="24"/>
                <w:lang w:val="en-US"/>
              </w:rPr>
              <w:t xml:space="preserve"> in writing of the date f</w:t>
            </w:r>
            <w:r w:rsidRPr="00A01B31">
              <w:rPr>
                <w:sz w:val="24"/>
                <w:szCs w:val="24"/>
                <w:lang w:val="en-US"/>
              </w:rPr>
              <w:t xml:space="preserve">or commencement of the Establishment Works which shall be undertaken during the period stated in the </w:t>
            </w:r>
            <w:r w:rsidR="00635EC7">
              <w:rPr>
                <w:rFonts w:hint="eastAsia"/>
                <w:sz w:val="24"/>
                <w:szCs w:val="24"/>
                <w:lang w:val="en-US" w:eastAsia="zh-HK"/>
              </w:rPr>
              <w:t>Scope</w:t>
            </w:r>
            <w:r w:rsidRPr="00A01B31">
              <w:rPr>
                <w:sz w:val="24"/>
                <w:szCs w:val="24"/>
                <w:lang w:val="en-US"/>
              </w:rPr>
              <w:t xml:space="preserve">.  Such date for commencement shall be the day immediately following the date of completion of the Landscape </w:t>
            </w:r>
            <w:proofErr w:type="spellStart"/>
            <w:r w:rsidR="00A12FC8" w:rsidRPr="008D6CD3">
              <w:rPr>
                <w:rFonts w:hint="eastAsia"/>
                <w:sz w:val="24"/>
                <w:szCs w:val="24"/>
                <w:lang w:val="en-US" w:eastAsia="zh-HK"/>
              </w:rPr>
              <w:t>Softw</w:t>
            </w:r>
            <w:r w:rsidRPr="008D6CD3">
              <w:rPr>
                <w:sz w:val="24"/>
                <w:szCs w:val="24"/>
                <w:lang w:val="en-US"/>
              </w:rPr>
              <w:t>orks</w:t>
            </w:r>
            <w:proofErr w:type="spellEnd"/>
            <w:r w:rsidRPr="007161C6">
              <w:rPr>
                <w:sz w:val="24"/>
                <w:szCs w:val="24"/>
                <w:lang w:val="en-US"/>
              </w:rPr>
              <w:t>.</w:t>
            </w:r>
          </w:p>
        </w:tc>
        <w:tc>
          <w:tcPr>
            <w:tcW w:w="1700" w:type="dxa"/>
          </w:tcPr>
          <w:p w14:paraId="4E7FC7B4" w14:textId="77777777" w:rsidR="00B51391" w:rsidRPr="007161C6" w:rsidRDefault="00B51391" w:rsidP="0008353E">
            <w:pPr>
              <w:rPr>
                <w:b/>
                <w:bCs/>
                <w:sz w:val="24"/>
                <w:szCs w:val="24"/>
                <w:lang w:val="en-US"/>
              </w:rPr>
            </w:pPr>
          </w:p>
        </w:tc>
        <w:tc>
          <w:tcPr>
            <w:tcW w:w="1985" w:type="dxa"/>
          </w:tcPr>
          <w:p w14:paraId="171D244D" w14:textId="77777777" w:rsidR="00B51391" w:rsidRPr="007161C6" w:rsidRDefault="00B51391" w:rsidP="0008353E">
            <w:pPr>
              <w:tabs>
                <w:tab w:val="right" w:pos="10320"/>
              </w:tabs>
              <w:spacing w:line="240" w:lineRule="auto"/>
              <w:rPr>
                <w:sz w:val="24"/>
                <w:szCs w:val="24"/>
                <w:lang w:eastAsia="zh-HK"/>
              </w:rPr>
            </w:pPr>
          </w:p>
        </w:tc>
      </w:tr>
    </w:tbl>
    <w:p w14:paraId="144F5958"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7EAA23" w14:textId="77777777" w:rsidTr="0008353E">
        <w:trPr>
          <w:cantSplit/>
        </w:trPr>
        <w:tc>
          <w:tcPr>
            <w:tcW w:w="993" w:type="dxa"/>
          </w:tcPr>
          <w:p w14:paraId="43234B2D"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D8</w:t>
            </w:r>
          </w:p>
        </w:tc>
        <w:tc>
          <w:tcPr>
            <w:tcW w:w="709" w:type="dxa"/>
          </w:tcPr>
          <w:p w14:paraId="3C07DEC1"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14F9710D" w14:textId="77777777" w:rsidR="00B51391" w:rsidRPr="007161C6" w:rsidRDefault="00B51391" w:rsidP="006B6E82">
            <w:pPr>
              <w:tabs>
                <w:tab w:val="left" w:pos="-3"/>
              </w:tabs>
              <w:spacing w:after="240"/>
              <w:ind w:left="-3" w:firstLine="3"/>
              <w:jc w:val="both"/>
              <w:rPr>
                <w:sz w:val="24"/>
                <w:szCs w:val="24"/>
                <w:lang w:eastAsia="zh-HK"/>
              </w:rPr>
            </w:pPr>
            <w:r w:rsidRPr="007161C6">
              <w:rPr>
                <w:sz w:val="24"/>
                <w:szCs w:val="24"/>
                <w:lang w:val="en-US" w:eastAsia="zh-HK"/>
              </w:rPr>
              <w:t xml:space="preserve">Within three months of the Contract Date, the </w:t>
            </w:r>
            <w:r w:rsidRPr="004E5E9D">
              <w:rPr>
                <w:i/>
                <w:sz w:val="24"/>
                <w:szCs w:val="24"/>
                <w:lang w:val="en-US" w:eastAsia="zh-HK"/>
              </w:rPr>
              <w:t>Contractor</w:t>
            </w:r>
            <w:r w:rsidRPr="007161C6">
              <w:rPr>
                <w:sz w:val="24"/>
                <w:szCs w:val="24"/>
                <w:lang w:val="en-US" w:eastAsia="zh-HK"/>
              </w:rPr>
              <w:t xml:space="preserve"> shall book with a certification body acceptable to the </w:t>
            </w:r>
            <w:r w:rsidR="00667CEC">
              <w:rPr>
                <w:i/>
                <w:sz w:val="24"/>
                <w:szCs w:val="24"/>
                <w:lang w:val="en-US" w:eastAsia="zh-HK"/>
              </w:rPr>
              <w:t>Client</w:t>
            </w:r>
            <w:r w:rsidRPr="007161C6">
              <w:rPr>
                <w:sz w:val="24"/>
                <w:szCs w:val="24"/>
                <w:lang w:val="en-US" w:eastAsia="zh-HK"/>
              </w:rPr>
              <w:t xml:space="preserv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with detailed documented quality system procedures ready at the time of booking. If the </w:t>
            </w:r>
            <w:r w:rsidRPr="004E5E9D">
              <w:rPr>
                <w:i/>
                <w:sz w:val="24"/>
                <w:szCs w:val="24"/>
                <w:lang w:val="en-US" w:eastAsia="zh-HK"/>
              </w:rPr>
              <w:t>Contractor</w:t>
            </w:r>
            <w:r w:rsidRPr="007161C6">
              <w:rPr>
                <w:sz w:val="24"/>
                <w:szCs w:val="24"/>
                <w:lang w:val="en-US" w:eastAsia="zh-HK"/>
              </w:rPr>
              <w:t xml:space="preserve"> is a joint venture,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shall mean that of the specified participant or shareholder in the statement submitted in accordance with Special Conditions of Tender Clause </w:t>
            </w:r>
            <w:r w:rsidRPr="007161C6">
              <w:rPr>
                <w:i/>
                <w:sz w:val="24"/>
                <w:szCs w:val="24"/>
                <w:lang w:val="en-US" w:eastAsia="zh-HK"/>
              </w:rPr>
              <w:t xml:space="preserve">[Insert the clause number of the SCT dealing with ISO 9000 certification for the </w:t>
            </w:r>
            <w:r w:rsidR="006B6E82">
              <w:rPr>
                <w:i/>
                <w:sz w:val="24"/>
                <w:szCs w:val="24"/>
                <w:lang w:val="en-US" w:eastAsia="zh-HK"/>
              </w:rPr>
              <w:t>C</w:t>
            </w:r>
            <w:r w:rsidRPr="007161C6">
              <w:rPr>
                <w:i/>
                <w:sz w:val="24"/>
                <w:szCs w:val="24"/>
                <w:lang w:val="en-US" w:eastAsia="zh-HK"/>
              </w:rPr>
              <w:t>ontractor]</w:t>
            </w:r>
            <w:r w:rsidRPr="007161C6">
              <w:rPr>
                <w:sz w:val="24"/>
                <w:szCs w:val="24"/>
                <w:lang w:val="en-US" w:eastAsia="zh-HK"/>
              </w:rPr>
              <w:t>.</w:t>
            </w:r>
          </w:p>
        </w:tc>
        <w:tc>
          <w:tcPr>
            <w:tcW w:w="1700" w:type="dxa"/>
          </w:tcPr>
          <w:p w14:paraId="4072B885" w14:textId="77777777" w:rsidR="00B51391" w:rsidRPr="007161C6" w:rsidRDefault="00B51391" w:rsidP="0008353E">
            <w:pPr>
              <w:rPr>
                <w:b/>
                <w:sz w:val="24"/>
                <w:szCs w:val="24"/>
              </w:rPr>
            </w:pPr>
            <w:r w:rsidRPr="007161C6">
              <w:rPr>
                <w:b/>
                <w:spacing w:val="-3"/>
                <w:sz w:val="24"/>
                <w:szCs w:val="24"/>
                <w:lang w:val="en-US"/>
              </w:rPr>
              <w:t xml:space="preserve">ISO 9000 Certification for the </w:t>
            </w:r>
            <w:r w:rsidRPr="007161C6">
              <w:rPr>
                <w:b/>
                <w:i/>
                <w:spacing w:val="-3"/>
                <w:sz w:val="24"/>
                <w:szCs w:val="24"/>
                <w:lang w:val="en-US"/>
              </w:rPr>
              <w:t>Contractor</w:t>
            </w:r>
          </w:p>
        </w:tc>
        <w:tc>
          <w:tcPr>
            <w:tcW w:w="1985" w:type="dxa"/>
          </w:tcPr>
          <w:p w14:paraId="0C1D9405" w14:textId="77777777" w:rsidR="00B51391" w:rsidRPr="007161C6" w:rsidRDefault="00B51391" w:rsidP="0008353E">
            <w:pPr>
              <w:tabs>
                <w:tab w:val="right" w:pos="10320"/>
              </w:tabs>
              <w:spacing w:line="240" w:lineRule="auto"/>
              <w:rPr>
                <w:sz w:val="24"/>
                <w:szCs w:val="24"/>
                <w:lang w:eastAsia="zh-HK"/>
              </w:rPr>
            </w:pPr>
            <w:r w:rsidRPr="007161C6">
              <w:rPr>
                <w:sz w:val="24"/>
                <w:szCs w:val="24"/>
              </w:rPr>
              <w:t>WBTC No. 13/2001</w:t>
            </w:r>
          </w:p>
          <w:p w14:paraId="65C44527" w14:textId="77777777" w:rsidR="00B51391" w:rsidRPr="007161C6" w:rsidRDefault="00B51391" w:rsidP="0008353E">
            <w:pPr>
              <w:tabs>
                <w:tab w:val="right" w:pos="10320"/>
              </w:tabs>
              <w:spacing w:line="240" w:lineRule="auto"/>
              <w:rPr>
                <w:sz w:val="24"/>
                <w:szCs w:val="24"/>
                <w:lang w:eastAsia="zh-HK"/>
              </w:rPr>
            </w:pPr>
          </w:p>
          <w:p w14:paraId="359DD1FE" w14:textId="77777777" w:rsidR="00B51391" w:rsidRPr="007161C6" w:rsidRDefault="00B51391" w:rsidP="0008353E">
            <w:pPr>
              <w:tabs>
                <w:tab w:val="right" w:pos="10320"/>
              </w:tabs>
              <w:spacing w:line="240" w:lineRule="auto"/>
              <w:rPr>
                <w:sz w:val="24"/>
                <w:szCs w:val="24"/>
                <w:lang w:val="en-HK" w:eastAsia="zh-HK"/>
              </w:rPr>
            </w:pPr>
            <w:r w:rsidRPr="007161C6">
              <w:rPr>
                <w:sz w:val="24"/>
                <w:szCs w:val="24"/>
                <w:lang w:val="en-HK"/>
              </w:rPr>
              <w:t xml:space="preserve">SDEV’s memo ref. DEVB(W) 520/83/01 dated </w:t>
            </w:r>
            <w:r w:rsidR="00BF5B77" w:rsidRPr="00BF5B77">
              <w:rPr>
                <w:sz w:val="24"/>
                <w:szCs w:val="24"/>
                <w:lang w:val="en-HK"/>
              </w:rPr>
              <w:t>4.4.2018 and DEVB(W) 510/33/02 dated 14.2.2020.</w:t>
            </w:r>
            <w:r w:rsidRPr="007161C6">
              <w:rPr>
                <w:sz w:val="24"/>
                <w:szCs w:val="24"/>
                <w:lang w:val="en-HK"/>
              </w:rPr>
              <w:t xml:space="preserve"> </w:t>
            </w:r>
          </w:p>
          <w:p w14:paraId="028DDB8A" w14:textId="77777777" w:rsidR="00B51391" w:rsidRPr="007161C6" w:rsidRDefault="00B51391" w:rsidP="0008353E">
            <w:pPr>
              <w:tabs>
                <w:tab w:val="right" w:pos="10320"/>
              </w:tabs>
              <w:spacing w:line="240" w:lineRule="auto"/>
              <w:rPr>
                <w:sz w:val="24"/>
                <w:szCs w:val="24"/>
                <w:lang w:val="en-HK" w:eastAsia="zh-HK"/>
              </w:rPr>
            </w:pPr>
          </w:p>
          <w:p w14:paraId="172BDD94"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SCC28</w:t>
            </w:r>
          </w:p>
          <w:p w14:paraId="08E04333" w14:textId="77777777" w:rsidR="00B51391" w:rsidRPr="007161C6" w:rsidRDefault="00B51391" w:rsidP="0008353E">
            <w:pPr>
              <w:tabs>
                <w:tab w:val="right" w:pos="10320"/>
              </w:tabs>
              <w:spacing w:line="240" w:lineRule="auto"/>
              <w:rPr>
                <w:sz w:val="24"/>
                <w:szCs w:val="24"/>
                <w:lang w:eastAsia="zh-HK"/>
              </w:rPr>
            </w:pPr>
          </w:p>
        </w:tc>
      </w:tr>
      <w:tr w:rsidR="00B51391" w:rsidRPr="007161C6" w14:paraId="0BA3254F" w14:textId="77777777" w:rsidTr="0008353E">
        <w:trPr>
          <w:cantSplit/>
        </w:trPr>
        <w:tc>
          <w:tcPr>
            <w:tcW w:w="993" w:type="dxa"/>
          </w:tcPr>
          <w:p w14:paraId="7C51B370" w14:textId="77777777" w:rsidR="00B51391" w:rsidRPr="007161C6" w:rsidRDefault="00B51391" w:rsidP="0008353E">
            <w:pPr>
              <w:ind w:leftChars="-42" w:left="-84"/>
              <w:rPr>
                <w:b/>
                <w:sz w:val="24"/>
                <w:szCs w:val="24"/>
                <w:lang w:eastAsia="zh-HK"/>
              </w:rPr>
            </w:pPr>
          </w:p>
        </w:tc>
        <w:tc>
          <w:tcPr>
            <w:tcW w:w="709" w:type="dxa"/>
          </w:tcPr>
          <w:p w14:paraId="655DCEC4" w14:textId="77777777" w:rsidR="00B51391" w:rsidRPr="007161C6" w:rsidRDefault="00B51391" w:rsidP="0008353E">
            <w:pPr>
              <w:ind w:leftChars="-42" w:left="-84"/>
              <w:rPr>
                <w:sz w:val="24"/>
                <w:szCs w:val="24"/>
                <w:lang w:eastAsia="zh-HK"/>
              </w:rPr>
            </w:pPr>
            <w:r w:rsidRPr="007161C6">
              <w:rPr>
                <w:sz w:val="24"/>
                <w:szCs w:val="24"/>
                <w:lang w:eastAsia="zh-HK"/>
              </w:rPr>
              <w:t>(2)</w:t>
            </w:r>
          </w:p>
        </w:tc>
        <w:tc>
          <w:tcPr>
            <w:tcW w:w="5528" w:type="dxa"/>
          </w:tcPr>
          <w:p w14:paraId="5AD21170" w14:textId="3FDA66A6" w:rsidR="00B51391" w:rsidRPr="007161C6" w:rsidRDefault="004B13CC" w:rsidP="007D22A3">
            <w:pPr>
              <w:tabs>
                <w:tab w:val="left" w:pos="-3"/>
              </w:tabs>
              <w:spacing w:after="240"/>
              <w:ind w:left="-3" w:firstLine="3"/>
              <w:jc w:val="both"/>
              <w:rPr>
                <w:sz w:val="24"/>
                <w:szCs w:val="24"/>
                <w:lang w:val="en-US"/>
              </w:rPr>
            </w:pPr>
            <w:r w:rsidRPr="004B13CC">
              <w:rPr>
                <w:sz w:val="24"/>
                <w:szCs w:val="24"/>
                <w:lang w:val="en-US" w:eastAsia="zh-HK"/>
              </w:rPr>
              <w:t xml:space="preserve">Notwithstanding any other provisions in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 xml:space="preserve">contract, compliance with sub-clause (1) of this Clause shall be a condition precedent to the </w:t>
            </w:r>
            <w:r w:rsidRPr="004B13CC">
              <w:rPr>
                <w:i/>
                <w:sz w:val="24"/>
                <w:szCs w:val="24"/>
                <w:lang w:val="en-US" w:eastAsia="zh-HK"/>
              </w:rPr>
              <w:t>Contractor</w:t>
            </w:r>
            <w:r w:rsidRPr="004B13CC">
              <w:rPr>
                <w:sz w:val="24"/>
                <w:szCs w:val="24"/>
                <w:lang w:val="en-US" w:eastAsia="zh-HK"/>
              </w:rPr>
              <w:t xml:space="preserve">’s entitlement to any payment or any further payment as the case may be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provided that this condition precedent does not apply to the advance payment under Clause [D32]</w:t>
            </w:r>
            <w:r w:rsidRPr="004B13CC">
              <w:rPr>
                <w:sz w:val="24"/>
                <w:szCs w:val="24"/>
                <w:vertAlign w:val="superscript"/>
                <w:lang w:val="en-US" w:eastAsia="zh-HK"/>
              </w:rPr>
              <w:t>#</w:t>
            </w:r>
            <w:r w:rsidRPr="004B13CC">
              <w:rPr>
                <w:sz w:val="24"/>
                <w:szCs w:val="24"/>
                <w:lang w:val="en-US" w:eastAsia="zh-HK"/>
              </w:rPr>
              <w:t xml:space="preserve"> of these </w:t>
            </w:r>
            <w:r w:rsidRPr="004B13CC">
              <w:rPr>
                <w:i/>
                <w:sz w:val="24"/>
                <w:szCs w:val="24"/>
                <w:lang w:val="en-US" w:eastAsia="zh-HK"/>
              </w:rPr>
              <w:t>additional conditions of contract</w:t>
            </w:r>
            <w:r w:rsidRPr="004B13CC">
              <w:rPr>
                <w:sz w:val="24"/>
                <w:szCs w:val="24"/>
                <w:lang w:val="en-US" w:eastAsia="zh-HK"/>
              </w:rPr>
              <w:t>.</w:t>
            </w:r>
          </w:p>
        </w:tc>
        <w:tc>
          <w:tcPr>
            <w:tcW w:w="1700" w:type="dxa"/>
          </w:tcPr>
          <w:p w14:paraId="47F3E688" w14:textId="77777777" w:rsidR="00B51391" w:rsidRPr="007161C6" w:rsidRDefault="00B51391" w:rsidP="0008353E">
            <w:pPr>
              <w:rPr>
                <w:b/>
                <w:bCs/>
                <w:sz w:val="24"/>
                <w:szCs w:val="24"/>
                <w:lang w:val="en-US"/>
              </w:rPr>
            </w:pPr>
          </w:p>
        </w:tc>
        <w:tc>
          <w:tcPr>
            <w:tcW w:w="1985" w:type="dxa"/>
          </w:tcPr>
          <w:p w14:paraId="72DFB802" w14:textId="77777777" w:rsidR="00B51391" w:rsidRPr="007161C6" w:rsidRDefault="004B13CC" w:rsidP="0008353E">
            <w:pPr>
              <w:tabs>
                <w:tab w:val="right" w:pos="10320"/>
              </w:tabs>
              <w:spacing w:line="240" w:lineRule="auto"/>
              <w:rPr>
                <w:sz w:val="24"/>
                <w:szCs w:val="24"/>
                <w:lang w:eastAsia="zh-HK"/>
              </w:rPr>
            </w:pPr>
            <w:r>
              <w:rPr>
                <w:sz w:val="24"/>
                <w:szCs w:val="24"/>
                <w:lang w:val="en-US" w:eastAsia="zh-HK"/>
              </w:rPr>
              <w:t>DEVB’s memo ref. ( ) in DEVB(W) 510/33/02 dated 10.3.2022</w:t>
            </w:r>
          </w:p>
        </w:tc>
      </w:tr>
      <w:tr w:rsidR="00B51391" w:rsidRPr="007161C6" w14:paraId="1BD0C443" w14:textId="77777777" w:rsidTr="0008353E">
        <w:trPr>
          <w:cantSplit/>
        </w:trPr>
        <w:tc>
          <w:tcPr>
            <w:tcW w:w="993" w:type="dxa"/>
          </w:tcPr>
          <w:p w14:paraId="0CDAEF7D" w14:textId="77777777" w:rsidR="00B51391" w:rsidRPr="007161C6" w:rsidRDefault="00B51391" w:rsidP="0008353E">
            <w:pPr>
              <w:ind w:leftChars="-42" w:left="-84"/>
              <w:rPr>
                <w:b/>
                <w:sz w:val="24"/>
                <w:szCs w:val="24"/>
                <w:lang w:eastAsia="zh-HK"/>
              </w:rPr>
            </w:pPr>
          </w:p>
        </w:tc>
        <w:tc>
          <w:tcPr>
            <w:tcW w:w="709" w:type="dxa"/>
          </w:tcPr>
          <w:p w14:paraId="46225332"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2DDE7544" w14:textId="77777777" w:rsidR="00B51391" w:rsidRPr="007161C6" w:rsidRDefault="00B51391" w:rsidP="00BF5B77">
            <w:pPr>
              <w:tabs>
                <w:tab w:val="left" w:pos="-3"/>
              </w:tabs>
              <w:spacing w:after="240"/>
              <w:ind w:left="-3" w:firstLine="3"/>
              <w:jc w:val="both"/>
              <w:rPr>
                <w:sz w:val="24"/>
                <w:szCs w:val="24"/>
                <w:lang w:val="en-US"/>
              </w:rPr>
            </w:pPr>
            <w:r w:rsidRPr="007161C6">
              <w:rPr>
                <w:sz w:val="24"/>
                <w:szCs w:val="24"/>
                <w:lang w:val="en-US" w:eastAsia="zh-HK"/>
              </w:rPr>
              <w:t xml:space="preserve">Sub-clauses (1) and (2) of this Clause are not applicable if the </w:t>
            </w:r>
            <w:r w:rsidRPr="004E5E9D">
              <w:rPr>
                <w:i/>
                <w:sz w:val="24"/>
                <w:szCs w:val="24"/>
                <w:lang w:val="en-US" w:eastAsia="zh-HK"/>
              </w:rPr>
              <w:t>Contractor</w:t>
            </w:r>
            <w:r w:rsidRPr="007161C6">
              <w:rPr>
                <w:sz w:val="24"/>
                <w:szCs w:val="24"/>
                <w:lang w:val="en-US" w:eastAsia="zh-HK"/>
              </w:rPr>
              <w:t xml:space="preserve"> or, where the </w:t>
            </w:r>
            <w:r w:rsidRPr="004E5E9D">
              <w:rPr>
                <w:i/>
                <w:sz w:val="24"/>
                <w:szCs w:val="24"/>
                <w:lang w:val="en-US" w:eastAsia="zh-HK"/>
              </w:rPr>
              <w:t>Contractor</w:t>
            </w:r>
            <w:r w:rsidRPr="007161C6">
              <w:rPr>
                <w:sz w:val="24"/>
                <w:szCs w:val="24"/>
                <w:lang w:val="en-US" w:eastAsia="zh-HK"/>
              </w:rPr>
              <w:t xml:space="preserve"> is a joint venture, its specified participant or shareholder has already obtained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 on or before the Contract Date.</w:t>
            </w:r>
          </w:p>
        </w:tc>
        <w:tc>
          <w:tcPr>
            <w:tcW w:w="1700" w:type="dxa"/>
          </w:tcPr>
          <w:p w14:paraId="4A456BD9" w14:textId="77777777" w:rsidR="00B51391" w:rsidRPr="007161C6" w:rsidRDefault="00B51391" w:rsidP="0008353E">
            <w:pPr>
              <w:rPr>
                <w:b/>
                <w:bCs/>
                <w:sz w:val="24"/>
                <w:szCs w:val="24"/>
                <w:lang w:val="en-US"/>
              </w:rPr>
            </w:pPr>
          </w:p>
        </w:tc>
        <w:tc>
          <w:tcPr>
            <w:tcW w:w="1985" w:type="dxa"/>
          </w:tcPr>
          <w:p w14:paraId="64473BDF" w14:textId="77777777" w:rsidR="00B51391" w:rsidRPr="007161C6" w:rsidRDefault="00B51391" w:rsidP="0008353E">
            <w:pPr>
              <w:tabs>
                <w:tab w:val="right" w:pos="10320"/>
              </w:tabs>
              <w:spacing w:line="240" w:lineRule="auto"/>
              <w:rPr>
                <w:sz w:val="24"/>
                <w:szCs w:val="24"/>
                <w:lang w:eastAsia="zh-HK"/>
              </w:rPr>
            </w:pPr>
          </w:p>
        </w:tc>
      </w:tr>
    </w:tbl>
    <w:p w14:paraId="3306078C"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B3B07" w:rsidRPr="007161C6" w14:paraId="16F82273" w14:textId="77777777" w:rsidTr="0008353E">
        <w:trPr>
          <w:cantSplit/>
        </w:trPr>
        <w:tc>
          <w:tcPr>
            <w:tcW w:w="993" w:type="dxa"/>
          </w:tcPr>
          <w:p w14:paraId="095C4B19"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D9</w:t>
            </w:r>
          </w:p>
        </w:tc>
        <w:tc>
          <w:tcPr>
            <w:tcW w:w="709" w:type="dxa"/>
          </w:tcPr>
          <w:p w14:paraId="34B9AB44" w14:textId="77777777" w:rsidR="00BB3B07" w:rsidRPr="007161C6" w:rsidRDefault="00BB3B07" w:rsidP="0008353E">
            <w:pPr>
              <w:ind w:leftChars="-42" w:left="-84"/>
              <w:rPr>
                <w:sz w:val="24"/>
                <w:szCs w:val="24"/>
                <w:lang w:eastAsia="zh-HK"/>
              </w:rPr>
            </w:pPr>
          </w:p>
        </w:tc>
        <w:tc>
          <w:tcPr>
            <w:tcW w:w="5528" w:type="dxa"/>
          </w:tcPr>
          <w:p w14:paraId="51EC177C" w14:textId="77777777" w:rsidR="00BB3B07" w:rsidRPr="007161C6" w:rsidRDefault="00BF5B77" w:rsidP="0008353E">
            <w:pPr>
              <w:tabs>
                <w:tab w:val="left" w:pos="511"/>
              </w:tabs>
              <w:spacing w:after="240"/>
              <w:ind w:left="511" w:hanging="511"/>
              <w:jc w:val="both"/>
              <w:rPr>
                <w:sz w:val="24"/>
                <w:szCs w:val="24"/>
                <w:lang w:eastAsia="zh-HK"/>
              </w:rPr>
            </w:pPr>
            <w:r>
              <w:rPr>
                <w:sz w:val="24"/>
                <w:szCs w:val="24"/>
                <w:lang w:val="en-US" w:eastAsia="zh-HK"/>
              </w:rPr>
              <w:t>Not used</w:t>
            </w:r>
          </w:p>
        </w:tc>
        <w:tc>
          <w:tcPr>
            <w:tcW w:w="1700" w:type="dxa"/>
          </w:tcPr>
          <w:p w14:paraId="694DCA55" w14:textId="77777777" w:rsidR="00BB3B07" w:rsidRPr="007161C6" w:rsidRDefault="00BB3B07" w:rsidP="0008353E">
            <w:pPr>
              <w:rPr>
                <w:b/>
                <w:sz w:val="24"/>
                <w:szCs w:val="24"/>
              </w:rPr>
            </w:pPr>
          </w:p>
        </w:tc>
        <w:tc>
          <w:tcPr>
            <w:tcW w:w="1985" w:type="dxa"/>
          </w:tcPr>
          <w:p w14:paraId="68581A5C" w14:textId="77777777" w:rsidR="00BB3B07" w:rsidRPr="007161C6" w:rsidRDefault="00BB3B07" w:rsidP="00BF5B77">
            <w:pPr>
              <w:tabs>
                <w:tab w:val="right" w:pos="10320"/>
              </w:tabs>
              <w:spacing w:line="240" w:lineRule="auto"/>
              <w:rPr>
                <w:sz w:val="24"/>
                <w:szCs w:val="24"/>
                <w:lang w:eastAsia="zh-HK"/>
              </w:rPr>
            </w:pPr>
          </w:p>
        </w:tc>
      </w:tr>
    </w:tbl>
    <w:p w14:paraId="484E6640"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BB3B07" w:rsidRPr="007161C6" w14:paraId="3868C8D6" w14:textId="77777777" w:rsidTr="00F34474">
        <w:trPr>
          <w:cantSplit/>
        </w:trPr>
        <w:tc>
          <w:tcPr>
            <w:tcW w:w="1135" w:type="dxa"/>
          </w:tcPr>
          <w:p w14:paraId="02B5823D"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w:t>
            </w:r>
            <w:r w:rsidR="00015790" w:rsidRPr="007161C6">
              <w:rPr>
                <w:b/>
                <w:sz w:val="24"/>
                <w:szCs w:val="24"/>
                <w:lang w:eastAsia="zh-HK"/>
              </w:rPr>
              <w:t>10</w:t>
            </w:r>
          </w:p>
        </w:tc>
        <w:tc>
          <w:tcPr>
            <w:tcW w:w="709" w:type="dxa"/>
          </w:tcPr>
          <w:p w14:paraId="08522199" w14:textId="77777777" w:rsidR="00BB3B07" w:rsidRPr="007161C6" w:rsidRDefault="00BB3B07" w:rsidP="0008353E">
            <w:pPr>
              <w:ind w:leftChars="-42" w:left="-84"/>
              <w:rPr>
                <w:sz w:val="24"/>
                <w:szCs w:val="24"/>
                <w:lang w:eastAsia="zh-HK"/>
              </w:rPr>
            </w:pPr>
            <w:r w:rsidRPr="007161C6">
              <w:rPr>
                <w:sz w:val="24"/>
                <w:szCs w:val="24"/>
                <w:lang w:eastAsia="zh-HK"/>
              </w:rPr>
              <w:t>(1)</w:t>
            </w:r>
          </w:p>
        </w:tc>
        <w:tc>
          <w:tcPr>
            <w:tcW w:w="5528" w:type="dxa"/>
          </w:tcPr>
          <w:p w14:paraId="51DFB058" w14:textId="77777777" w:rsidR="00BB3B07" w:rsidRPr="007161C6" w:rsidRDefault="00015790" w:rsidP="00A23833">
            <w:pPr>
              <w:tabs>
                <w:tab w:val="left" w:pos="-3"/>
              </w:tabs>
              <w:spacing w:after="240"/>
              <w:ind w:left="-3" w:firstLine="3"/>
              <w:jc w:val="both"/>
              <w:rPr>
                <w:sz w:val="24"/>
                <w:szCs w:val="24"/>
              </w:rPr>
            </w:pPr>
            <w:r w:rsidRPr="007161C6">
              <w:rPr>
                <w:sz w:val="24"/>
                <w:szCs w:val="24"/>
              </w:rPr>
              <w:t xml:space="preserve">“Public Cleaning Areas” means those public areas of the Site where no work is carried out other than cleaning by the </w:t>
            </w:r>
            <w:r w:rsidRPr="004E5E9D">
              <w:rPr>
                <w:i/>
                <w:sz w:val="24"/>
                <w:szCs w:val="24"/>
              </w:rPr>
              <w:t>Contractor</w:t>
            </w:r>
            <w:r w:rsidRPr="007161C6">
              <w:rPr>
                <w:sz w:val="24"/>
                <w:szCs w:val="24"/>
              </w:rPr>
              <w:t xml:space="preserve"> </w:t>
            </w:r>
            <w:r w:rsidR="008646CA">
              <w:rPr>
                <w:rFonts w:hint="eastAsia"/>
                <w:sz w:val="24"/>
                <w:szCs w:val="24"/>
                <w:lang w:eastAsia="zh-HK"/>
              </w:rPr>
              <w:t xml:space="preserve">in a Task Order </w:t>
            </w:r>
            <w:r w:rsidRPr="007161C6">
              <w:rPr>
                <w:sz w:val="24"/>
                <w:szCs w:val="24"/>
              </w:rPr>
              <w:t xml:space="preserve">and which have to be maintained open to the general public throughout the progress of the </w:t>
            </w:r>
            <w:r w:rsidR="00980C74">
              <w:rPr>
                <w:rFonts w:hint="eastAsia"/>
                <w:sz w:val="24"/>
                <w:szCs w:val="24"/>
                <w:lang w:eastAsia="zh-HK"/>
              </w:rPr>
              <w:t>Task</w:t>
            </w:r>
            <w:r w:rsidR="00747A23">
              <w:rPr>
                <w:rFonts w:hint="eastAsia"/>
                <w:sz w:val="24"/>
                <w:szCs w:val="24"/>
                <w:lang w:eastAsia="zh-HK"/>
              </w:rPr>
              <w:t xml:space="preserve"> in such Task Order</w:t>
            </w:r>
            <w:r w:rsidRPr="007161C6">
              <w:rPr>
                <w:sz w:val="24"/>
                <w:szCs w:val="24"/>
              </w:rPr>
              <w:t xml:space="preserve">, the extent of which is specified in </w:t>
            </w:r>
            <w:r w:rsidRPr="007161C6">
              <w:rPr>
                <w:i/>
                <w:sz w:val="24"/>
                <w:szCs w:val="24"/>
              </w:rPr>
              <w:t xml:space="preserve">[insert appropriate clause no. of the </w:t>
            </w:r>
            <w:r w:rsidR="00635EC7">
              <w:rPr>
                <w:rFonts w:hint="eastAsia"/>
                <w:i/>
                <w:sz w:val="24"/>
                <w:szCs w:val="24"/>
                <w:lang w:eastAsia="zh-HK"/>
              </w:rPr>
              <w:t>Scope</w:t>
            </w:r>
            <w:r w:rsidRPr="007161C6">
              <w:rPr>
                <w:i/>
                <w:sz w:val="24"/>
                <w:szCs w:val="24"/>
              </w:rPr>
              <w:t>]</w:t>
            </w:r>
            <w:r w:rsidRPr="007161C6">
              <w:rPr>
                <w:sz w:val="24"/>
                <w:szCs w:val="24"/>
              </w:rPr>
              <w:t xml:space="preserve">. For the avoidance of doubt, </w:t>
            </w:r>
            <w:r w:rsidR="00747A23">
              <w:rPr>
                <w:rFonts w:hint="eastAsia"/>
                <w:sz w:val="24"/>
                <w:szCs w:val="24"/>
                <w:lang w:eastAsia="zh-HK"/>
              </w:rPr>
              <w:t xml:space="preserve">the </w:t>
            </w:r>
            <w:r w:rsidRPr="007161C6">
              <w:rPr>
                <w:sz w:val="24"/>
                <w:szCs w:val="24"/>
              </w:rPr>
              <w:t xml:space="preserve">Site </w:t>
            </w:r>
            <w:r w:rsidR="00747A23">
              <w:rPr>
                <w:rFonts w:hint="eastAsia"/>
                <w:sz w:val="24"/>
                <w:szCs w:val="24"/>
                <w:lang w:eastAsia="zh-HK"/>
              </w:rPr>
              <w:t xml:space="preserve">of such Task Order </w:t>
            </w:r>
            <w:r w:rsidRPr="007161C6">
              <w:rPr>
                <w:sz w:val="24"/>
                <w:szCs w:val="24"/>
              </w:rPr>
              <w:t>includes Public Cleaning Areas.</w:t>
            </w:r>
          </w:p>
        </w:tc>
        <w:tc>
          <w:tcPr>
            <w:tcW w:w="1700" w:type="dxa"/>
          </w:tcPr>
          <w:p w14:paraId="0D7CEE90" w14:textId="77777777" w:rsidR="00BB3B07" w:rsidRPr="007161C6" w:rsidRDefault="00015790" w:rsidP="0008353E">
            <w:pPr>
              <w:rPr>
                <w:b/>
                <w:sz w:val="24"/>
                <w:szCs w:val="24"/>
              </w:rPr>
            </w:pPr>
            <w:r w:rsidRPr="007161C6">
              <w:rPr>
                <w:b/>
                <w:sz w:val="24"/>
                <w:szCs w:val="24"/>
              </w:rPr>
              <w:t>Site Cleanliness and Tidiness</w:t>
            </w:r>
          </w:p>
        </w:tc>
        <w:tc>
          <w:tcPr>
            <w:tcW w:w="1985" w:type="dxa"/>
          </w:tcPr>
          <w:p w14:paraId="0CD8C343" w14:textId="77777777" w:rsidR="00BB3B07" w:rsidRPr="007161C6" w:rsidRDefault="00015790" w:rsidP="0008353E">
            <w:pPr>
              <w:tabs>
                <w:tab w:val="right" w:pos="10320"/>
              </w:tabs>
              <w:spacing w:line="240" w:lineRule="auto"/>
              <w:rPr>
                <w:sz w:val="24"/>
                <w:szCs w:val="24"/>
                <w:lang w:val="en-HK" w:eastAsia="zh-HK"/>
              </w:rPr>
            </w:pPr>
            <w:r w:rsidRPr="007161C6">
              <w:rPr>
                <w:sz w:val="24"/>
                <w:szCs w:val="24"/>
                <w:lang w:eastAsia="zh-HK"/>
              </w:rPr>
              <w:t>DEVB</w:t>
            </w:r>
            <w:r w:rsidR="00BB3B07" w:rsidRPr="007161C6">
              <w:rPr>
                <w:sz w:val="24"/>
                <w:szCs w:val="24"/>
                <w:lang w:eastAsia="zh-HK"/>
              </w:rPr>
              <w:t xml:space="preserve"> TC</w:t>
            </w:r>
            <w:r w:rsidR="00A01F4E">
              <w:rPr>
                <w:rFonts w:hint="eastAsia"/>
                <w:sz w:val="24"/>
                <w:szCs w:val="24"/>
                <w:lang w:eastAsia="zh-HK"/>
              </w:rPr>
              <w:t>(</w:t>
            </w:r>
            <w:r w:rsidR="00BB3B07" w:rsidRPr="007161C6">
              <w:rPr>
                <w:sz w:val="24"/>
                <w:szCs w:val="24"/>
                <w:lang w:eastAsia="zh-HK"/>
              </w:rPr>
              <w:t>W</w:t>
            </w:r>
            <w:r w:rsidR="00A01F4E">
              <w:rPr>
                <w:rFonts w:hint="eastAsia"/>
                <w:sz w:val="24"/>
                <w:szCs w:val="24"/>
                <w:lang w:eastAsia="zh-HK"/>
              </w:rPr>
              <w:t>)</w:t>
            </w:r>
            <w:r w:rsidR="00BB3B07" w:rsidRPr="007161C6">
              <w:rPr>
                <w:sz w:val="24"/>
                <w:szCs w:val="24"/>
                <w:lang w:eastAsia="zh-HK"/>
              </w:rPr>
              <w:t xml:space="preserve"> No. </w:t>
            </w:r>
            <w:r w:rsidRPr="007161C6">
              <w:rPr>
                <w:sz w:val="24"/>
                <w:szCs w:val="24"/>
                <w:lang w:eastAsia="zh-HK"/>
              </w:rPr>
              <w:t>8</w:t>
            </w:r>
            <w:r w:rsidR="00BB3B07" w:rsidRPr="007161C6">
              <w:rPr>
                <w:sz w:val="24"/>
                <w:szCs w:val="24"/>
                <w:lang w:eastAsia="zh-HK"/>
              </w:rPr>
              <w:t>/20</w:t>
            </w:r>
            <w:r w:rsidRPr="007161C6">
              <w:rPr>
                <w:sz w:val="24"/>
                <w:szCs w:val="24"/>
                <w:lang w:eastAsia="zh-HK"/>
              </w:rPr>
              <w:t>10</w:t>
            </w:r>
          </w:p>
          <w:p w14:paraId="72C7969C" w14:textId="77777777" w:rsidR="00BB3B07" w:rsidRPr="007161C6" w:rsidRDefault="00BB3B07" w:rsidP="0008353E">
            <w:pPr>
              <w:tabs>
                <w:tab w:val="right" w:pos="10320"/>
              </w:tabs>
              <w:spacing w:line="240" w:lineRule="auto"/>
              <w:rPr>
                <w:sz w:val="24"/>
                <w:szCs w:val="24"/>
                <w:lang w:val="en-HK" w:eastAsia="zh-HK"/>
              </w:rPr>
            </w:pPr>
          </w:p>
          <w:p w14:paraId="6DE9E47E" w14:textId="77777777" w:rsidR="00BB3B07" w:rsidRDefault="00BB3B07" w:rsidP="0008353E">
            <w:pPr>
              <w:tabs>
                <w:tab w:val="right" w:pos="10320"/>
              </w:tabs>
              <w:spacing w:line="240" w:lineRule="auto"/>
              <w:rPr>
                <w:sz w:val="24"/>
                <w:szCs w:val="24"/>
                <w:lang w:eastAsia="zh-HK"/>
              </w:rPr>
            </w:pPr>
            <w:r w:rsidRPr="007161C6">
              <w:rPr>
                <w:sz w:val="24"/>
                <w:szCs w:val="24"/>
                <w:lang w:eastAsia="zh-HK"/>
              </w:rPr>
              <w:t>Modified from SCC</w:t>
            </w:r>
            <w:r w:rsidR="00015790" w:rsidRPr="007161C6">
              <w:rPr>
                <w:sz w:val="24"/>
                <w:szCs w:val="24"/>
                <w:lang w:eastAsia="zh-HK"/>
              </w:rPr>
              <w:t>41</w:t>
            </w:r>
          </w:p>
          <w:p w14:paraId="40EF9F7F" w14:textId="77777777" w:rsidR="00BF5B77" w:rsidRPr="007161C6" w:rsidRDefault="00BF5B77" w:rsidP="0008353E">
            <w:pPr>
              <w:tabs>
                <w:tab w:val="right" w:pos="10320"/>
              </w:tabs>
              <w:spacing w:line="240" w:lineRule="auto"/>
              <w:rPr>
                <w:sz w:val="24"/>
                <w:szCs w:val="24"/>
                <w:lang w:eastAsia="zh-HK"/>
              </w:rPr>
            </w:pPr>
          </w:p>
          <w:p w14:paraId="43C6B05D" w14:textId="77777777" w:rsidR="00BB3B07" w:rsidRPr="0034524A" w:rsidRDefault="00BF5B77" w:rsidP="0008353E">
            <w:pPr>
              <w:tabs>
                <w:tab w:val="right" w:pos="10320"/>
              </w:tabs>
              <w:spacing w:line="240" w:lineRule="auto"/>
              <w:rPr>
                <w:sz w:val="24"/>
                <w:szCs w:val="24"/>
                <w:lang w:val="en-US" w:eastAsia="zh-HK"/>
              </w:rPr>
            </w:pPr>
            <w:r w:rsidRPr="00BF5B77">
              <w:rPr>
                <w:sz w:val="24"/>
                <w:szCs w:val="24"/>
                <w:lang w:val="en-US" w:eastAsia="zh-HK"/>
              </w:rPr>
              <w:t>DEVB’s memo ref. DEVB(W) 505/91/01 dated 17.5.2017</w:t>
            </w:r>
          </w:p>
        </w:tc>
      </w:tr>
      <w:tr w:rsidR="00BB3B07" w:rsidRPr="007161C6" w14:paraId="502B5470" w14:textId="77777777" w:rsidTr="00F34474">
        <w:trPr>
          <w:cantSplit/>
        </w:trPr>
        <w:tc>
          <w:tcPr>
            <w:tcW w:w="1135" w:type="dxa"/>
          </w:tcPr>
          <w:p w14:paraId="26ED868C" w14:textId="77777777" w:rsidR="00BB3B07" w:rsidRPr="007161C6" w:rsidRDefault="00BB3B07" w:rsidP="0008353E">
            <w:pPr>
              <w:ind w:leftChars="-42" w:left="-84"/>
              <w:rPr>
                <w:b/>
                <w:sz w:val="24"/>
                <w:szCs w:val="24"/>
                <w:lang w:eastAsia="zh-HK"/>
              </w:rPr>
            </w:pPr>
          </w:p>
        </w:tc>
        <w:tc>
          <w:tcPr>
            <w:tcW w:w="709" w:type="dxa"/>
          </w:tcPr>
          <w:p w14:paraId="014F634F" w14:textId="77777777" w:rsidR="00BB3B07" w:rsidRPr="007161C6" w:rsidRDefault="00BB3B07" w:rsidP="0008353E">
            <w:pPr>
              <w:ind w:leftChars="-42" w:left="-84"/>
              <w:rPr>
                <w:sz w:val="24"/>
                <w:szCs w:val="24"/>
                <w:lang w:eastAsia="zh-HK"/>
              </w:rPr>
            </w:pPr>
            <w:r w:rsidRPr="007161C6">
              <w:rPr>
                <w:sz w:val="24"/>
                <w:szCs w:val="24"/>
                <w:lang w:eastAsia="zh-HK"/>
              </w:rPr>
              <w:t>(2)</w:t>
            </w:r>
          </w:p>
        </w:tc>
        <w:tc>
          <w:tcPr>
            <w:tcW w:w="5528" w:type="dxa"/>
          </w:tcPr>
          <w:p w14:paraId="5DA174E3" w14:textId="77777777" w:rsidR="00BB3B07" w:rsidRPr="007161C6" w:rsidRDefault="00015790" w:rsidP="008A7688">
            <w:pPr>
              <w:tabs>
                <w:tab w:val="left" w:pos="-3"/>
              </w:tabs>
              <w:spacing w:after="240"/>
              <w:ind w:left="-3" w:firstLine="3"/>
              <w:jc w:val="both"/>
              <w:rPr>
                <w:sz w:val="24"/>
                <w:szCs w:val="24"/>
                <w:lang w:val="en-US"/>
              </w:rPr>
            </w:pPr>
            <w:r w:rsidRPr="007161C6">
              <w:rPr>
                <w:sz w:val="24"/>
                <w:szCs w:val="24"/>
                <w:lang w:val="en-US"/>
              </w:rPr>
              <w:t xml:space="preserve">“Daily Cleaning” means daily cleaning and tidying up of the Site </w:t>
            </w:r>
            <w:r w:rsidR="00747A23">
              <w:rPr>
                <w:rFonts w:hint="eastAsia"/>
                <w:sz w:val="24"/>
                <w:szCs w:val="24"/>
                <w:lang w:val="en-US" w:eastAsia="zh-HK"/>
              </w:rPr>
              <w:t xml:space="preserve">of a Task Order </w:t>
            </w:r>
            <w:r w:rsidRPr="007161C6">
              <w:rPr>
                <w:sz w:val="24"/>
                <w:szCs w:val="24"/>
                <w:lang w:val="en-US"/>
              </w:rPr>
              <w:t xml:space="preserve">in accordance with </w:t>
            </w:r>
            <w:r w:rsidRPr="007161C6">
              <w:rPr>
                <w:i/>
                <w:sz w:val="24"/>
                <w:szCs w:val="24"/>
                <w:lang w:val="en-US" w:eastAsia="zh-HK"/>
              </w:rPr>
              <w:t xml:space="preserve">[insert appropriate clause no. of the </w:t>
            </w:r>
            <w:r w:rsidR="00635EC7">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160E023C" w14:textId="77777777" w:rsidR="00BB3B07" w:rsidRPr="007161C6" w:rsidRDefault="00BB3B07" w:rsidP="0008353E">
            <w:pPr>
              <w:rPr>
                <w:b/>
                <w:bCs/>
                <w:sz w:val="24"/>
                <w:szCs w:val="24"/>
                <w:lang w:val="en-US"/>
              </w:rPr>
            </w:pPr>
          </w:p>
        </w:tc>
        <w:tc>
          <w:tcPr>
            <w:tcW w:w="1985" w:type="dxa"/>
          </w:tcPr>
          <w:p w14:paraId="3278679A" w14:textId="77777777" w:rsidR="00BB3B07" w:rsidRPr="007161C6" w:rsidRDefault="00BB3B07" w:rsidP="0008353E">
            <w:pPr>
              <w:tabs>
                <w:tab w:val="right" w:pos="10320"/>
              </w:tabs>
              <w:spacing w:line="240" w:lineRule="auto"/>
              <w:rPr>
                <w:sz w:val="24"/>
                <w:szCs w:val="24"/>
                <w:lang w:eastAsia="zh-HK"/>
              </w:rPr>
            </w:pPr>
          </w:p>
        </w:tc>
      </w:tr>
      <w:tr w:rsidR="00BF5B77" w:rsidRPr="007161C6" w14:paraId="7E784EB2" w14:textId="77777777" w:rsidTr="00F34474">
        <w:trPr>
          <w:cantSplit/>
        </w:trPr>
        <w:tc>
          <w:tcPr>
            <w:tcW w:w="1135" w:type="dxa"/>
          </w:tcPr>
          <w:p w14:paraId="29533032" w14:textId="77777777" w:rsidR="00BF5B77" w:rsidRPr="007161C6" w:rsidRDefault="00BF5B77" w:rsidP="0008353E">
            <w:pPr>
              <w:ind w:leftChars="-42" w:left="-84"/>
              <w:rPr>
                <w:b/>
                <w:sz w:val="24"/>
                <w:szCs w:val="24"/>
                <w:lang w:eastAsia="zh-HK"/>
              </w:rPr>
            </w:pPr>
          </w:p>
        </w:tc>
        <w:tc>
          <w:tcPr>
            <w:tcW w:w="709" w:type="dxa"/>
          </w:tcPr>
          <w:p w14:paraId="776CAA07" w14:textId="77777777" w:rsidR="00BF5B77" w:rsidRPr="007161C6" w:rsidRDefault="00BF5B77" w:rsidP="0008353E">
            <w:pPr>
              <w:ind w:leftChars="-42" w:left="-84"/>
              <w:rPr>
                <w:sz w:val="24"/>
                <w:szCs w:val="24"/>
                <w:lang w:eastAsia="zh-HK"/>
              </w:rPr>
            </w:pPr>
            <w:r w:rsidRPr="007161C6">
              <w:rPr>
                <w:sz w:val="24"/>
                <w:szCs w:val="24"/>
                <w:lang w:eastAsia="zh-HK"/>
              </w:rPr>
              <w:t>(3)</w:t>
            </w:r>
          </w:p>
        </w:tc>
        <w:tc>
          <w:tcPr>
            <w:tcW w:w="5528" w:type="dxa"/>
          </w:tcPr>
          <w:p w14:paraId="1EC3D3C5" w14:textId="77777777" w:rsidR="00BF5B77" w:rsidRPr="007161C6" w:rsidRDefault="00BF5B77" w:rsidP="00637A2E">
            <w:pPr>
              <w:tabs>
                <w:tab w:val="left" w:pos="-3"/>
              </w:tabs>
              <w:spacing w:after="240"/>
              <w:ind w:left="-3" w:firstLine="3"/>
              <w:jc w:val="both"/>
              <w:rPr>
                <w:sz w:val="24"/>
                <w:szCs w:val="24"/>
                <w:lang w:val="en-US"/>
              </w:rPr>
            </w:pPr>
            <w:r w:rsidRPr="007161C6">
              <w:rPr>
                <w:sz w:val="24"/>
                <w:szCs w:val="24"/>
                <w:lang w:val="en-US"/>
              </w:rPr>
              <w:t xml:space="preserve">“Weekly Tidying” means weekly overall cleaning and tidying up of the Site </w:t>
            </w:r>
            <w:r>
              <w:rPr>
                <w:rFonts w:hint="eastAsia"/>
                <w:sz w:val="24"/>
                <w:szCs w:val="24"/>
                <w:lang w:val="en-US" w:eastAsia="zh-HK"/>
              </w:rPr>
              <w:t xml:space="preserve">of a Task Order </w:t>
            </w:r>
            <w:r w:rsidRPr="007161C6">
              <w:rPr>
                <w:sz w:val="24"/>
                <w:szCs w:val="24"/>
                <w:lang w:val="en-US"/>
              </w:rPr>
              <w:t>in accordance with</w:t>
            </w:r>
            <w:r w:rsidRPr="007161C6">
              <w:rPr>
                <w:sz w:val="24"/>
                <w:szCs w:val="24"/>
                <w:lang w:val="en-US" w:eastAsia="zh-HK"/>
              </w:rPr>
              <w:t xml:space="preserve"> </w:t>
            </w:r>
            <w:r w:rsidRPr="007161C6">
              <w:rPr>
                <w:i/>
                <w:sz w:val="24"/>
                <w:szCs w:val="24"/>
                <w:lang w:val="en-US" w:eastAsia="zh-HK"/>
              </w:rPr>
              <w:t xml:space="preserve">[insert appropriate clause no. of the </w:t>
            </w:r>
            <w:r>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599FDE8B" w14:textId="77777777" w:rsidR="00BF5B77" w:rsidRPr="007161C6" w:rsidRDefault="00BF5B77" w:rsidP="0008353E">
            <w:pPr>
              <w:rPr>
                <w:b/>
                <w:bCs/>
                <w:sz w:val="24"/>
                <w:szCs w:val="24"/>
                <w:lang w:val="en-US"/>
              </w:rPr>
            </w:pPr>
          </w:p>
        </w:tc>
        <w:tc>
          <w:tcPr>
            <w:tcW w:w="1985" w:type="dxa"/>
            <w:vMerge w:val="restart"/>
          </w:tcPr>
          <w:p w14:paraId="65295A41" w14:textId="77777777" w:rsidR="00BF5B77" w:rsidRPr="007161C6" w:rsidRDefault="00BF5B77" w:rsidP="0008353E">
            <w:pPr>
              <w:tabs>
                <w:tab w:val="right" w:pos="10320"/>
              </w:tabs>
              <w:spacing w:line="240" w:lineRule="auto"/>
              <w:rPr>
                <w:sz w:val="24"/>
                <w:szCs w:val="24"/>
                <w:lang w:eastAsia="zh-HK"/>
              </w:rPr>
            </w:pPr>
            <w:r w:rsidRPr="00BF5B77">
              <w:rPr>
                <w:sz w:val="24"/>
                <w:szCs w:val="24"/>
                <w:lang w:eastAsia="zh-HK"/>
              </w:rPr>
              <w:t>[Optional. Upon approval of a D2 officer, this ACC may be adopted if it is considered that the cleanliness and tidiness in the proximity of the Site may cause undue nuisance and impact to the public and thus arouse public interest, or there are other specific circumstances of the Sites.</w:t>
            </w:r>
          </w:p>
        </w:tc>
      </w:tr>
      <w:tr w:rsidR="00BF5B77" w:rsidRPr="007161C6" w14:paraId="0230FF64" w14:textId="77777777" w:rsidTr="00F34474">
        <w:trPr>
          <w:cantSplit/>
        </w:trPr>
        <w:tc>
          <w:tcPr>
            <w:tcW w:w="1135" w:type="dxa"/>
          </w:tcPr>
          <w:p w14:paraId="686FEFC2" w14:textId="77777777" w:rsidR="00BF5B77" w:rsidRPr="007161C6" w:rsidRDefault="00BF5B77" w:rsidP="0008353E">
            <w:pPr>
              <w:ind w:leftChars="-42" w:left="-84"/>
              <w:rPr>
                <w:b/>
                <w:sz w:val="24"/>
                <w:szCs w:val="24"/>
                <w:lang w:eastAsia="zh-HK"/>
              </w:rPr>
            </w:pPr>
          </w:p>
        </w:tc>
        <w:tc>
          <w:tcPr>
            <w:tcW w:w="709" w:type="dxa"/>
          </w:tcPr>
          <w:p w14:paraId="294DD14D" w14:textId="77777777" w:rsidR="00BF5B77" w:rsidRPr="007161C6" w:rsidRDefault="00BF5B77" w:rsidP="0008353E">
            <w:pPr>
              <w:ind w:leftChars="-42" w:left="-84"/>
              <w:rPr>
                <w:sz w:val="24"/>
                <w:szCs w:val="24"/>
                <w:lang w:eastAsia="zh-HK"/>
              </w:rPr>
            </w:pPr>
            <w:r w:rsidRPr="007161C6">
              <w:rPr>
                <w:sz w:val="24"/>
                <w:szCs w:val="24"/>
                <w:lang w:eastAsia="zh-HK"/>
              </w:rPr>
              <w:t>(4)</w:t>
            </w:r>
          </w:p>
        </w:tc>
        <w:tc>
          <w:tcPr>
            <w:tcW w:w="5528" w:type="dxa"/>
          </w:tcPr>
          <w:p w14:paraId="29633910"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Day” means a day on which “Daily Cleaning” is to be carried out.</w:t>
            </w:r>
          </w:p>
        </w:tc>
        <w:tc>
          <w:tcPr>
            <w:tcW w:w="1700" w:type="dxa"/>
          </w:tcPr>
          <w:p w14:paraId="5E90D63B" w14:textId="77777777" w:rsidR="00BF5B77" w:rsidRPr="007161C6" w:rsidRDefault="00BF5B77" w:rsidP="0008353E">
            <w:pPr>
              <w:rPr>
                <w:b/>
                <w:bCs/>
                <w:sz w:val="24"/>
                <w:szCs w:val="24"/>
                <w:lang w:val="en-US"/>
              </w:rPr>
            </w:pPr>
          </w:p>
        </w:tc>
        <w:tc>
          <w:tcPr>
            <w:tcW w:w="1985" w:type="dxa"/>
            <w:vMerge/>
          </w:tcPr>
          <w:p w14:paraId="757770D8" w14:textId="77777777" w:rsidR="00BF5B77" w:rsidRPr="007161C6" w:rsidRDefault="00BF5B77" w:rsidP="0008353E">
            <w:pPr>
              <w:tabs>
                <w:tab w:val="right" w:pos="10320"/>
              </w:tabs>
              <w:spacing w:line="240" w:lineRule="auto"/>
              <w:rPr>
                <w:sz w:val="24"/>
                <w:szCs w:val="24"/>
                <w:lang w:eastAsia="zh-HK"/>
              </w:rPr>
            </w:pPr>
          </w:p>
        </w:tc>
      </w:tr>
      <w:tr w:rsidR="00BF5B77" w:rsidRPr="007161C6" w14:paraId="164688B1" w14:textId="77777777" w:rsidTr="00F34474">
        <w:trPr>
          <w:cantSplit/>
        </w:trPr>
        <w:tc>
          <w:tcPr>
            <w:tcW w:w="1135" w:type="dxa"/>
          </w:tcPr>
          <w:p w14:paraId="2CC2489D" w14:textId="77777777" w:rsidR="00BF5B77" w:rsidRPr="007161C6" w:rsidRDefault="00BF5B77" w:rsidP="0008353E">
            <w:pPr>
              <w:ind w:leftChars="-42" w:left="-84"/>
              <w:rPr>
                <w:b/>
                <w:sz w:val="24"/>
                <w:szCs w:val="24"/>
                <w:lang w:eastAsia="zh-HK"/>
              </w:rPr>
            </w:pPr>
          </w:p>
        </w:tc>
        <w:tc>
          <w:tcPr>
            <w:tcW w:w="709" w:type="dxa"/>
          </w:tcPr>
          <w:p w14:paraId="34688C19" w14:textId="77777777" w:rsidR="00BF5B77" w:rsidRPr="007161C6" w:rsidRDefault="00BF5B77" w:rsidP="0008353E">
            <w:pPr>
              <w:ind w:leftChars="-42" w:left="-84"/>
              <w:rPr>
                <w:sz w:val="24"/>
                <w:szCs w:val="24"/>
                <w:lang w:eastAsia="zh-HK"/>
              </w:rPr>
            </w:pPr>
            <w:r w:rsidRPr="007161C6">
              <w:rPr>
                <w:sz w:val="24"/>
                <w:szCs w:val="24"/>
                <w:lang w:eastAsia="zh-HK"/>
              </w:rPr>
              <w:t>(5)</w:t>
            </w:r>
          </w:p>
        </w:tc>
        <w:tc>
          <w:tcPr>
            <w:tcW w:w="5528" w:type="dxa"/>
          </w:tcPr>
          <w:p w14:paraId="29D37C7E"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Week Day” means a day on which “Weekly Tidying” is to be carried out.</w:t>
            </w:r>
          </w:p>
        </w:tc>
        <w:tc>
          <w:tcPr>
            <w:tcW w:w="1700" w:type="dxa"/>
          </w:tcPr>
          <w:p w14:paraId="315BA658" w14:textId="77777777" w:rsidR="00BF5B77" w:rsidRPr="007161C6" w:rsidRDefault="00BF5B77" w:rsidP="0008353E">
            <w:pPr>
              <w:rPr>
                <w:b/>
                <w:bCs/>
                <w:sz w:val="24"/>
                <w:szCs w:val="24"/>
                <w:lang w:val="en-US"/>
              </w:rPr>
            </w:pPr>
          </w:p>
        </w:tc>
        <w:tc>
          <w:tcPr>
            <w:tcW w:w="1985" w:type="dxa"/>
            <w:vMerge/>
          </w:tcPr>
          <w:p w14:paraId="24095D21" w14:textId="77777777" w:rsidR="00BF5B77" w:rsidRPr="007161C6" w:rsidRDefault="00BF5B77" w:rsidP="0008353E">
            <w:pPr>
              <w:tabs>
                <w:tab w:val="right" w:pos="10320"/>
              </w:tabs>
              <w:spacing w:line="240" w:lineRule="auto"/>
              <w:rPr>
                <w:sz w:val="24"/>
                <w:szCs w:val="24"/>
                <w:lang w:eastAsia="zh-HK"/>
              </w:rPr>
            </w:pPr>
          </w:p>
        </w:tc>
      </w:tr>
      <w:tr w:rsidR="00BF5B77" w:rsidRPr="007161C6" w14:paraId="10A917CD" w14:textId="77777777" w:rsidTr="00F34474">
        <w:trPr>
          <w:cantSplit/>
        </w:trPr>
        <w:tc>
          <w:tcPr>
            <w:tcW w:w="1135" w:type="dxa"/>
          </w:tcPr>
          <w:p w14:paraId="2AF6AFA4" w14:textId="77777777" w:rsidR="00BF5B77" w:rsidRPr="007161C6" w:rsidRDefault="00BF5B77" w:rsidP="0008353E">
            <w:pPr>
              <w:ind w:leftChars="-42" w:left="-84"/>
              <w:rPr>
                <w:b/>
                <w:sz w:val="24"/>
                <w:szCs w:val="24"/>
                <w:lang w:eastAsia="zh-HK"/>
              </w:rPr>
            </w:pPr>
          </w:p>
        </w:tc>
        <w:tc>
          <w:tcPr>
            <w:tcW w:w="709" w:type="dxa"/>
          </w:tcPr>
          <w:p w14:paraId="54BCE90A" w14:textId="77777777" w:rsidR="00BF5B77" w:rsidRPr="007161C6" w:rsidRDefault="00BF5B77" w:rsidP="0008353E">
            <w:pPr>
              <w:ind w:leftChars="-42" w:left="-84"/>
              <w:rPr>
                <w:sz w:val="24"/>
                <w:szCs w:val="24"/>
                <w:lang w:eastAsia="zh-HK"/>
              </w:rPr>
            </w:pPr>
            <w:r w:rsidRPr="007161C6">
              <w:rPr>
                <w:sz w:val="24"/>
                <w:szCs w:val="24"/>
                <w:lang w:eastAsia="zh-HK"/>
              </w:rPr>
              <w:t>(6)</w:t>
            </w:r>
          </w:p>
        </w:tc>
        <w:tc>
          <w:tcPr>
            <w:tcW w:w="5528" w:type="dxa"/>
          </w:tcPr>
          <w:p w14:paraId="6E4502E4" w14:textId="77777777" w:rsidR="00C61C5D" w:rsidRPr="007161C6" w:rsidRDefault="00BF5B77" w:rsidP="003F0B5B">
            <w:pPr>
              <w:tabs>
                <w:tab w:val="left" w:pos="-3"/>
              </w:tabs>
              <w:spacing w:after="240"/>
              <w:ind w:left="-3" w:firstLine="3"/>
              <w:jc w:val="both"/>
              <w:rPr>
                <w:sz w:val="24"/>
                <w:szCs w:val="24"/>
                <w:lang w:val="en-US"/>
              </w:rPr>
            </w:pPr>
            <w:r w:rsidRPr="007161C6">
              <w:rPr>
                <w:sz w:val="24"/>
                <w:szCs w:val="24"/>
                <w:lang w:val="en-US"/>
              </w:rPr>
              <w:t xml:space="preserve">From the </w:t>
            </w:r>
            <w:r>
              <w:rPr>
                <w:rFonts w:hint="eastAsia"/>
                <w:sz w:val="24"/>
                <w:szCs w:val="24"/>
                <w:lang w:val="en-US" w:eastAsia="zh-HK"/>
              </w:rPr>
              <w:t xml:space="preserve">Task </w:t>
            </w:r>
            <w:r w:rsidRPr="003F0B5B">
              <w:rPr>
                <w:sz w:val="24"/>
                <w:szCs w:val="24"/>
                <w:lang w:val="en-US"/>
              </w:rPr>
              <w:t>starting date</w:t>
            </w:r>
            <w:r w:rsidRPr="007161C6">
              <w:rPr>
                <w:sz w:val="24"/>
                <w:szCs w:val="24"/>
                <w:lang w:val="en-US"/>
              </w:rPr>
              <w:t xml:space="preserve"> to the </w:t>
            </w:r>
            <w:r>
              <w:rPr>
                <w:rFonts w:hint="eastAsia"/>
                <w:sz w:val="24"/>
                <w:szCs w:val="24"/>
                <w:lang w:val="en-US" w:eastAsia="zh-HK"/>
              </w:rPr>
              <w:t xml:space="preserve">Task </w:t>
            </w:r>
            <w:r w:rsidRPr="007161C6">
              <w:rPr>
                <w:sz w:val="24"/>
                <w:szCs w:val="24"/>
                <w:lang w:val="en-US"/>
              </w:rPr>
              <w:t>Completion Date</w:t>
            </w:r>
            <w:r>
              <w:rPr>
                <w:rFonts w:hint="eastAsia"/>
                <w:sz w:val="24"/>
                <w:szCs w:val="24"/>
                <w:lang w:val="en-US" w:eastAsia="zh-HK"/>
              </w:rPr>
              <w:t xml:space="preserve"> of a Task Order</w:t>
            </w:r>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unless otherwise instructed by the </w:t>
            </w:r>
            <w:r>
              <w:rPr>
                <w:rFonts w:hint="eastAsia"/>
                <w:i/>
                <w:sz w:val="24"/>
                <w:szCs w:val="24"/>
                <w:lang w:val="en-US" w:eastAsia="zh-HK"/>
              </w:rPr>
              <w:t>Service Manager</w:t>
            </w:r>
            <w:r w:rsidRPr="007161C6">
              <w:rPr>
                <w:sz w:val="24"/>
                <w:szCs w:val="24"/>
                <w:lang w:val="en-US"/>
              </w:rPr>
              <w:t xml:space="preserve"> (except on a General Holiday) carry out either Daily Cleaning or Weekly Tidying. The time for commencing Weekly Tidying and the day of every week for the Cleaning Week Day shall be agreed with the </w:t>
            </w:r>
            <w:r>
              <w:rPr>
                <w:rFonts w:hint="eastAsia"/>
                <w:i/>
                <w:sz w:val="24"/>
                <w:szCs w:val="24"/>
                <w:lang w:val="en-US" w:eastAsia="zh-HK"/>
              </w:rPr>
              <w:t>Service Manager</w:t>
            </w:r>
            <w:r w:rsidRPr="007161C6">
              <w:rPr>
                <w:sz w:val="24"/>
                <w:szCs w:val="24"/>
                <w:lang w:val="en-US"/>
              </w:rPr>
              <w:t xml:space="preserve"> within seven days after the </w:t>
            </w:r>
            <w:r>
              <w:rPr>
                <w:rFonts w:hint="eastAsia"/>
                <w:sz w:val="24"/>
                <w:szCs w:val="24"/>
                <w:lang w:val="en-US" w:eastAsia="zh-HK"/>
              </w:rPr>
              <w:t xml:space="preserve">Task </w:t>
            </w:r>
            <w:r w:rsidRPr="003F0B5B">
              <w:rPr>
                <w:sz w:val="24"/>
                <w:szCs w:val="24"/>
                <w:lang w:val="en-US"/>
              </w:rPr>
              <w:t>starting date. I</w:t>
            </w:r>
            <w:r w:rsidRPr="007161C6">
              <w:rPr>
                <w:sz w:val="24"/>
                <w:szCs w:val="24"/>
                <w:lang w:val="en-US"/>
              </w:rPr>
              <w:t>f a day on which the Weekly Tidying is scheduled falls on a General Holiday, then it shall be carried out on the day following which is not a General Holiday.</w:t>
            </w:r>
          </w:p>
        </w:tc>
        <w:tc>
          <w:tcPr>
            <w:tcW w:w="1700" w:type="dxa"/>
          </w:tcPr>
          <w:p w14:paraId="688CD1FF" w14:textId="77777777" w:rsidR="00BF5B77" w:rsidRPr="007161C6" w:rsidRDefault="00BF5B77" w:rsidP="0008353E">
            <w:pPr>
              <w:rPr>
                <w:b/>
                <w:bCs/>
                <w:sz w:val="24"/>
                <w:szCs w:val="24"/>
                <w:lang w:val="en-US"/>
              </w:rPr>
            </w:pPr>
          </w:p>
        </w:tc>
        <w:tc>
          <w:tcPr>
            <w:tcW w:w="1985" w:type="dxa"/>
            <w:vMerge/>
          </w:tcPr>
          <w:p w14:paraId="7D611680" w14:textId="77777777" w:rsidR="00BF5B77" w:rsidRPr="007161C6" w:rsidRDefault="00BF5B77" w:rsidP="0008353E">
            <w:pPr>
              <w:tabs>
                <w:tab w:val="right" w:pos="10320"/>
              </w:tabs>
              <w:spacing w:line="240" w:lineRule="auto"/>
              <w:rPr>
                <w:sz w:val="24"/>
                <w:szCs w:val="24"/>
                <w:lang w:eastAsia="zh-HK"/>
              </w:rPr>
            </w:pPr>
          </w:p>
        </w:tc>
      </w:tr>
      <w:tr w:rsidR="00015790" w:rsidRPr="007161C6" w14:paraId="48B897F5" w14:textId="77777777" w:rsidTr="00F34474">
        <w:trPr>
          <w:cantSplit/>
        </w:trPr>
        <w:tc>
          <w:tcPr>
            <w:tcW w:w="1135" w:type="dxa"/>
          </w:tcPr>
          <w:p w14:paraId="4202CB25" w14:textId="77777777" w:rsidR="00015790" w:rsidRPr="007161C6" w:rsidRDefault="00015790" w:rsidP="0008353E">
            <w:pPr>
              <w:ind w:leftChars="-42" w:left="-84"/>
              <w:rPr>
                <w:b/>
                <w:sz w:val="24"/>
                <w:szCs w:val="24"/>
                <w:lang w:eastAsia="zh-HK"/>
              </w:rPr>
            </w:pPr>
          </w:p>
        </w:tc>
        <w:tc>
          <w:tcPr>
            <w:tcW w:w="709" w:type="dxa"/>
          </w:tcPr>
          <w:p w14:paraId="003822B6" w14:textId="77777777" w:rsidR="00015790" w:rsidRPr="007161C6" w:rsidRDefault="00015790" w:rsidP="0008353E">
            <w:pPr>
              <w:ind w:leftChars="-42" w:left="-84"/>
              <w:rPr>
                <w:sz w:val="24"/>
                <w:szCs w:val="24"/>
                <w:lang w:eastAsia="zh-HK"/>
              </w:rPr>
            </w:pPr>
            <w:r w:rsidRPr="007161C6">
              <w:rPr>
                <w:sz w:val="24"/>
                <w:szCs w:val="24"/>
                <w:lang w:eastAsia="zh-HK"/>
              </w:rPr>
              <w:t>(7)</w:t>
            </w:r>
          </w:p>
        </w:tc>
        <w:tc>
          <w:tcPr>
            <w:tcW w:w="5528" w:type="dxa"/>
          </w:tcPr>
          <w:p w14:paraId="0498528C" w14:textId="77777777" w:rsidR="00015790" w:rsidRPr="007161C6" w:rsidRDefault="00015790" w:rsidP="0061056A">
            <w:pPr>
              <w:tabs>
                <w:tab w:val="left" w:pos="-3"/>
              </w:tabs>
              <w:spacing w:after="240"/>
              <w:ind w:left="-3" w:firstLine="3"/>
              <w:jc w:val="both"/>
              <w:rPr>
                <w:sz w:val="24"/>
                <w:szCs w:val="24"/>
                <w:lang w:val="en-US"/>
              </w:rPr>
            </w:pPr>
            <w:r w:rsidRPr="007161C6">
              <w:rPr>
                <w:sz w:val="24"/>
                <w:szCs w:val="24"/>
                <w:lang w:val="en-US"/>
              </w:rPr>
              <w:t xml:space="preserve">The </w:t>
            </w:r>
            <w:r w:rsidR="0061056A">
              <w:rPr>
                <w:rFonts w:hint="eastAsia"/>
                <w:i/>
                <w:sz w:val="24"/>
                <w:szCs w:val="24"/>
                <w:lang w:val="en-US" w:eastAsia="zh-HK"/>
              </w:rPr>
              <w:t>Service Manager</w:t>
            </w:r>
            <w:r w:rsidRPr="007161C6">
              <w:rPr>
                <w:sz w:val="24"/>
                <w:szCs w:val="24"/>
                <w:lang w:val="en-US"/>
              </w:rPr>
              <w:t xml:space="preserve"> has absolute discretion to instruct the </w:t>
            </w:r>
            <w:r w:rsidRPr="007161C6">
              <w:rPr>
                <w:i/>
                <w:sz w:val="24"/>
                <w:szCs w:val="24"/>
                <w:lang w:val="en-US"/>
              </w:rPr>
              <w:t>Contractor</w:t>
            </w:r>
            <w:r w:rsidRPr="007161C6">
              <w:rPr>
                <w:sz w:val="24"/>
                <w:szCs w:val="24"/>
                <w:lang w:val="en-US"/>
              </w:rPr>
              <w:t xml:space="preserve"> to cease or suspend all or part of the Daily Cleaning and/ or Weekly Tidying of the Site </w:t>
            </w:r>
            <w:r w:rsidR="0061056A">
              <w:rPr>
                <w:rFonts w:hint="eastAsia"/>
                <w:sz w:val="24"/>
                <w:szCs w:val="24"/>
                <w:lang w:val="en-US" w:eastAsia="zh-HK"/>
              </w:rPr>
              <w:t xml:space="preserve">of a Task Order </w:t>
            </w:r>
            <w:r w:rsidRPr="007161C6">
              <w:rPr>
                <w:sz w:val="24"/>
                <w:szCs w:val="24"/>
                <w:lang w:val="en-US"/>
              </w:rPr>
              <w:t xml:space="preserve">at any time during </w:t>
            </w:r>
            <w:r w:rsidR="00635EC7">
              <w:rPr>
                <w:sz w:val="24"/>
                <w:szCs w:val="24"/>
                <w:lang w:val="en-US"/>
              </w:rPr>
              <w:t>the contract</w:t>
            </w:r>
            <w:r w:rsidRPr="007161C6">
              <w:rPr>
                <w:sz w:val="24"/>
                <w:szCs w:val="24"/>
                <w:lang w:val="en-US"/>
              </w:rPr>
              <w:t>. Such instruction shall not constitute a compensation event.</w:t>
            </w:r>
          </w:p>
        </w:tc>
        <w:tc>
          <w:tcPr>
            <w:tcW w:w="1700" w:type="dxa"/>
          </w:tcPr>
          <w:p w14:paraId="62A381B3" w14:textId="77777777" w:rsidR="00015790" w:rsidRPr="007161C6" w:rsidRDefault="00015790" w:rsidP="0008353E">
            <w:pPr>
              <w:rPr>
                <w:b/>
                <w:bCs/>
                <w:sz w:val="24"/>
                <w:szCs w:val="24"/>
                <w:lang w:val="en-US"/>
              </w:rPr>
            </w:pPr>
          </w:p>
        </w:tc>
        <w:tc>
          <w:tcPr>
            <w:tcW w:w="1985" w:type="dxa"/>
          </w:tcPr>
          <w:p w14:paraId="35B3AB1F" w14:textId="77777777" w:rsidR="00015790" w:rsidRPr="007161C6" w:rsidRDefault="00015790" w:rsidP="0008353E">
            <w:pPr>
              <w:tabs>
                <w:tab w:val="right" w:pos="10320"/>
              </w:tabs>
              <w:spacing w:line="240" w:lineRule="auto"/>
              <w:rPr>
                <w:sz w:val="24"/>
                <w:szCs w:val="24"/>
                <w:lang w:eastAsia="zh-HK"/>
              </w:rPr>
            </w:pPr>
          </w:p>
        </w:tc>
      </w:tr>
      <w:tr w:rsidR="00015790" w:rsidRPr="007161C6" w14:paraId="590772FE" w14:textId="77777777" w:rsidTr="00F34474">
        <w:trPr>
          <w:cantSplit/>
        </w:trPr>
        <w:tc>
          <w:tcPr>
            <w:tcW w:w="1135" w:type="dxa"/>
          </w:tcPr>
          <w:p w14:paraId="6CAA67B8" w14:textId="77777777" w:rsidR="00624C7C" w:rsidRPr="00624C7C" w:rsidRDefault="00624C7C" w:rsidP="0008353E">
            <w:pPr>
              <w:tabs>
                <w:tab w:val="right" w:pos="10320"/>
              </w:tabs>
              <w:spacing w:line="240" w:lineRule="auto"/>
              <w:rPr>
                <w:b/>
                <w:sz w:val="24"/>
                <w:szCs w:val="24"/>
                <w:lang w:eastAsia="zh-HK"/>
              </w:rPr>
            </w:pPr>
          </w:p>
          <w:p w14:paraId="6059F640" w14:textId="77777777" w:rsidR="00015790" w:rsidRPr="007161C6" w:rsidRDefault="00015790" w:rsidP="0008353E">
            <w:pPr>
              <w:ind w:leftChars="-42" w:left="-84"/>
              <w:rPr>
                <w:b/>
                <w:sz w:val="24"/>
                <w:szCs w:val="24"/>
                <w:lang w:eastAsia="zh-HK"/>
              </w:rPr>
            </w:pPr>
          </w:p>
        </w:tc>
        <w:tc>
          <w:tcPr>
            <w:tcW w:w="709" w:type="dxa"/>
          </w:tcPr>
          <w:p w14:paraId="7648F18E" w14:textId="77777777" w:rsidR="00015790" w:rsidRPr="007161C6" w:rsidRDefault="00015790" w:rsidP="0008353E">
            <w:pPr>
              <w:ind w:leftChars="-42" w:left="-84"/>
              <w:rPr>
                <w:sz w:val="24"/>
                <w:szCs w:val="24"/>
                <w:lang w:eastAsia="zh-HK"/>
              </w:rPr>
            </w:pPr>
            <w:r w:rsidRPr="007161C6">
              <w:rPr>
                <w:sz w:val="24"/>
                <w:szCs w:val="24"/>
                <w:lang w:eastAsia="zh-HK"/>
              </w:rPr>
              <w:t>(8)</w:t>
            </w:r>
          </w:p>
        </w:tc>
        <w:tc>
          <w:tcPr>
            <w:tcW w:w="5528" w:type="dxa"/>
          </w:tcPr>
          <w:p w14:paraId="6767BB89" w14:textId="77777777" w:rsidR="00015790" w:rsidRPr="007161C6" w:rsidRDefault="00015790" w:rsidP="00BF5B77">
            <w:pPr>
              <w:tabs>
                <w:tab w:val="left" w:pos="-3"/>
              </w:tabs>
              <w:spacing w:after="240"/>
              <w:ind w:left="-3" w:firstLine="3"/>
              <w:jc w:val="both"/>
              <w:rPr>
                <w:sz w:val="24"/>
                <w:szCs w:val="24"/>
                <w:lang w:val="en-US"/>
              </w:rPr>
            </w:pPr>
            <w:r w:rsidRPr="007161C6">
              <w:rPr>
                <w:sz w:val="24"/>
                <w:szCs w:val="24"/>
                <w:lang w:val="en-US"/>
              </w:rPr>
              <w:t xml:space="preserve">The </w:t>
            </w:r>
            <w:r w:rsidR="00980C74">
              <w:rPr>
                <w:rFonts w:hint="eastAsia"/>
                <w:i/>
                <w:sz w:val="24"/>
                <w:szCs w:val="24"/>
                <w:lang w:val="en-US" w:eastAsia="zh-HK"/>
              </w:rPr>
              <w:t>Service Manager</w:t>
            </w:r>
            <w:r w:rsidRPr="007161C6">
              <w:rPr>
                <w:sz w:val="24"/>
                <w:szCs w:val="24"/>
                <w:lang w:val="en-US"/>
              </w:rPr>
              <w:t xml:space="preserve"> has the power to instruct the </w:t>
            </w:r>
            <w:r w:rsidRPr="007161C6">
              <w:rPr>
                <w:i/>
                <w:sz w:val="24"/>
                <w:szCs w:val="24"/>
                <w:lang w:val="en-US"/>
              </w:rPr>
              <w:t>Contractor</w:t>
            </w:r>
            <w:r w:rsidRPr="007161C6">
              <w:rPr>
                <w:sz w:val="24"/>
                <w:szCs w:val="24"/>
                <w:lang w:val="en-US"/>
              </w:rPr>
              <w:t xml:space="preserve"> to clean and tidy up the areas around the Site </w:t>
            </w:r>
            <w:r w:rsidR="00980C74">
              <w:rPr>
                <w:rFonts w:hint="eastAsia"/>
                <w:sz w:val="24"/>
                <w:szCs w:val="24"/>
                <w:lang w:val="en-US" w:eastAsia="zh-HK"/>
              </w:rPr>
              <w:t xml:space="preserve">of a Task Order </w:t>
            </w:r>
            <w:r w:rsidRPr="007161C6">
              <w:rPr>
                <w:sz w:val="24"/>
                <w:szCs w:val="24"/>
                <w:lang w:val="en-US"/>
              </w:rPr>
              <w:t xml:space="preserve">if, in the judgment of the </w:t>
            </w:r>
            <w:r w:rsidR="00980C74">
              <w:rPr>
                <w:rFonts w:hint="eastAsia"/>
                <w:i/>
                <w:sz w:val="24"/>
                <w:szCs w:val="24"/>
                <w:lang w:val="en-US" w:eastAsia="zh-HK"/>
              </w:rPr>
              <w:t>Service Manager</w:t>
            </w:r>
            <w:r w:rsidRPr="007161C6">
              <w:rPr>
                <w:sz w:val="24"/>
                <w:szCs w:val="24"/>
                <w:lang w:val="en-US"/>
              </w:rPr>
              <w:t xml:space="preserve">, the rubbish and debris are likely to be connected with the </w:t>
            </w:r>
            <w:r w:rsidR="00980C74">
              <w:rPr>
                <w:rFonts w:hint="eastAsia"/>
                <w:sz w:val="24"/>
                <w:szCs w:val="24"/>
                <w:lang w:val="en-US" w:eastAsia="zh-HK"/>
              </w:rPr>
              <w:t>Task</w:t>
            </w:r>
            <w:r w:rsidRPr="007161C6">
              <w:rPr>
                <w:sz w:val="24"/>
                <w:szCs w:val="24"/>
                <w:lang w:val="en-US"/>
              </w:rPr>
              <w:t xml:space="preserve"> or disposed of by the persons working on the Site</w:t>
            </w:r>
            <w:r w:rsidR="00980C74">
              <w:rPr>
                <w:rFonts w:hint="eastAsia"/>
                <w:sz w:val="24"/>
                <w:szCs w:val="24"/>
                <w:lang w:val="en-US" w:eastAsia="zh-HK"/>
              </w:rPr>
              <w:t xml:space="preserve"> of a Task Order</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not be entitled to claim for compensation events due to such cleaning and tidying up work performed outside the </w:t>
            </w:r>
            <w:r w:rsidR="00980C74">
              <w:rPr>
                <w:rFonts w:hint="eastAsia"/>
                <w:sz w:val="24"/>
                <w:szCs w:val="24"/>
                <w:lang w:val="en-US" w:eastAsia="zh-HK"/>
              </w:rPr>
              <w:t>Site of such Task Order</w:t>
            </w:r>
            <w:r w:rsidRPr="007161C6">
              <w:rPr>
                <w:sz w:val="24"/>
                <w:szCs w:val="24"/>
                <w:lang w:val="en-US"/>
              </w:rPr>
              <w:t>.</w:t>
            </w:r>
          </w:p>
        </w:tc>
        <w:tc>
          <w:tcPr>
            <w:tcW w:w="1700" w:type="dxa"/>
          </w:tcPr>
          <w:p w14:paraId="119266CA" w14:textId="77777777" w:rsidR="00015790" w:rsidRPr="007161C6" w:rsidRDefault="00015790" w:rsidP="0008353E">
            <w:pPr>
              <w:rPr>
                <w:b/>
                <w:bCs/>
                <w:sz w:val="24"/>
                <w:szCs w:val="24"/>
                <w:lang w:val="en-US"/>
              </w:rPr>
            </w:pPr>
          </w:p>
        </w:tc>
        <w:tc>
          <w:tcPr>
            <w:tcW w:w="1985" w:type="dxa"/>
          </w:tcPr>
          <w:p w14:paraId="387E1C10" w14:textId="77777777" w:rsidR="00015790" w:rsidRPr="007161C6" w:rsidRDefault="00015790" w:rsidP="0008353E">
            <w:pPr>
              <w:tabs>
                <w:tab w:val="right" w:pos="10320"/>
              </w:tabs>
              <w:spacing w:line="240" w:lineRule="auto"/>
              <w:rPr>
                <w:sz w:val="24"/>
                <w:szCs w:val="24"/>
                <w:lang w:eastAsia="zh-HK"/>
              </w:rPr>
            </w:pPr>
          </w:p>
        </w:tc>
      </w:tr>
      <w:tr w:rsidR="00015790" w:rsidRPr="007161C6" w14:paraId="7EB5BA00" w14:textId="77777777" w:rsidTr="00F34474">
        <w:trPr>
          <w:cantSplit/>
        </w:trPr>
        <w:tc>
          <w:tcPr>
            <w:tcW w:w="1135" w:type="dxa"/>
          </w:tcPr>
          <w:p w14:paraId="0DD36AAB" w14:textId="77777777" w:rsidR="004C57B9" w:rsidRPr="00624C7C" w:rsidRDefault="004C57B9" w:rsidP="004C57B9">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10</w:t>
            </w:r>
          </w:p>
          <w:p w14:paraId="02AFE749" w14:textId="77777777" w:rsidR="00015790" w:rsidRPr="007161C6" w:rsidRDefault="004C57B9" w:rsidP="004C57B9">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314881BC" w14:textId="77777777" w:rsidR="00015790" w:rsidRPr="007161C6" w:rsidRDefault="00015790" w:rsidP="0008353E">
            <w:pPr>
              <w:ind w:leftChars="-42" w:left="-84"/>
              <w:rPr>
                <w:sz w:val="24"/>
                <w:szCs w:val="24"/>
                <w:lang w:eastAsia="zh-HK"/>
              </w:rPr>
            </w:pPr>
            <w:r w:rsidRPr="007161C6">
              <w:rPr>
                <w:sz w:val="24"/>
                <w:szCs w:val="24"/>
                <w:lang w:eastAsia="zh-HK"/>
              </w:rPr>
              <w:t>(9)</w:t>
            </w:r>
          </w:p>
        </w:tc>
        <w:tc>
          <w:tcPr>
            <w:tcW w:w="5528" w:type="dxa"/>
          </w:tcPr>
          <w:p w14:paraId="45A5D534" w14:textId="77777777" w:rsidR="00015790" w:rsidRPr="007161C6" w:rsidRDefault="00015790" w:rsidP="00D37ABA">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only be entitled to payment for one day of “Daily Cleaning” or “Weekly Tidying”, but not more of either, for the cleaning and tidying up work carried out by the </w:t>
            </w:r>
            <w:r w:rsidRPr="007161C6">
              <w:rPr>
                <w:i/>
                <w:sz w:val="24"/>
                <w:szCs w:val="24"/>
                <w:lang w:val="en-US"/>
              </w:rPr>
              <w:t>Contractor</w:t>
            </w:r>
            <w:r w:rsidRPr="007161C6">
              <w:rPr>
                <w:sz w:val="24"/>
                <w:szCs w:val="24"/>
                <w:lang w:val="en-US"/>
              </w:rPr>
              <w:t xml:space="preserve"> on any one Cleaning Day or Cleaning Week Day.</w:t>
            </w:r>
          </w:p>
        </w:tc>
        <w:tc>
          <w:tcPr>
            <w:tcW w:w="1700" w:type="dxa"/>
          </w:tcPr>
          <w:p w14:paraId="05F0F673" w14:textId="77777777" w:rsidR="00015790" w:rsidRPr="007161C6" w:rsidRDefault="00015790" w:rsidP="0008353E">
            <w:pPr>
              <w:rPr>
                <w:b/>
                <w:bCs/>
                <w:sz w:val="24"/>
                <w:szCs w:val="24"/>
                <w:lang w:val="en-US"/>
              </w:rPr>
            </w:pPr>
          </w:p>
        </w:tc>
        <w:tc>
          <w:tcPr>
            <w:tcW w:w="1985" w:type="dxa"/>
          </w:tcPr>
          <w:p w14:paraId="082B42FE" w14:textId="77777777" w:rsidR="00015790" w:rsidRPr="007161C6" w:rsidRDefault="00015790" w:rsidP="0008353E">
            <w:pPr>
              <w:tabs>
                <w:tab w:val="right" w:pos="10320"/>
              </w:tabs>
              <w:spacing w:line="240" w:lineRule="auto"/>
              <w:rPr>
                <w:sz w:val="24"/>
                <w:szCs w:val="24"/>
                <w:lang w:eastAsia="zh-HK"/>
              </w:rPr>
            </w:pPr>
          </w:p>
        </w:tc>
      </w:tr>
    </w:tbl>
    <w:p w14:paraId="1CAD86E4" w14:textId="77777777" w:rsidR="0001579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15790" w:rsidRPr="007161C6" w14:paraId="22BC7701" w14:textId="77777777" w:rsidTr="0008353E">
        <w:trPr>
          <w:cantSplit/>
        </w:trPr>
        <w:tc>
          <w:tcPr>
            <w:tcW w:w="993" w:type="dxa"/>
          </w:tcPr>
          <w:p w14:paraId="481C9A17" w14:textId="77777777" w:rsidR="00015790" w:rsidRPr="007161C6" w:rsidRDefault="00015790" w:rsidP="0008353E">
            <w:pPr>
              <w:ind w:leftChars="-42" w:left="-84"/>
              <w:rPr>
                <w:b/>
                <w:sz w:val="24"/>
                <w:szCs w:val="24"/>
                <w:lang w:eastAsia="zh-HK"/>
              </w:rPr>
            </w:pPr>
            <w:r w:rsidRPr="007161C6">
              <w:rPr>
                <w:b/>
                <w:sz w:val="24"/>
                <w:szCs w:val="24"/>
                <w:lang w:eastAsia="zh-HK"/>
              </w:rPr>
              <w:lastRenderedPageBreak/>
              <w:t>D11</w:t>
            </w:r>
            <w:r w:rsidR="00FD4F34" w:rsidRPr="007161C6">
              <w:rPr>
                <w:b/>
                <w:sz w:val="24"/>
                <w:szCs w:val="24"/>
                <w:lang w:eastAsia="zh-HK"/>
              </w:rPr>
              <w:t>A</w:t>
            </w:r>
          </w:p>
        </w:tc>
        <w:tc>
          <w:tcPr>
            <w:tcW w:w="709" w:type="dxa"/>
          </w:tcPr>
          <w:p w14:paraId="0C504637" w14:textId="77777777" w:rsidR="00015790" w:rsidRPr="007161C6" w:rsidRDefault="00015790" w:rsidP="0008353E">
            <w:pPr>
              <w:ind w:leftChars="-42" w:left="-84"/>
              <w:rPr>
                <w:sz w:val="24"/>
                <w:szCs w:val="24"/>
                <w:lang w:eastAsia="zh-HK"/>
              </w:rPr>
            </w:pPr>
          </w:p>
        </w:tc>
        <w:tc>
          <w:tcPr>
            <w:tcW w:w="5528" w:type="dxa"/>
          </w:tcPr>
          <w:p w14:paraId="7EA267FF" w14:textId="77777777" w:rsidR="00015790" w:rsidRPr="007161C6" w:rsidRDefault="00015790" w:rsidP="00FD6E93">
            <w:pPr>
              <w:tabs>
                <w:tab w:val="left" w:pos="-3"/>
              </w:tabs>
              <w:spacing w:after="240"/>
              <w:ind w:left="-3" w:firstLine="3"/>
              <w:jc w:val="both"/>
              <w:rPr>
                <w:sz w:val="24"/>
                <w:szCs w:val="24"/>
              </w:rPr>
            </w:pPr>
            <w:r w:rsidRPr="007161C6">
              <w:rPr>
                <w:sz w:val="24"/>
                <w:szCs w:val="24"/>
                <w:lang w:val="en-US" w:eastAsia="zh-HK"/>
              </w:rPr>
              <w:t xml:space="preserve">All structural concrete for </w:t>
            </w:r>
            <w:r w:rsidR="00FD6E93">
              <w:rPr>
                <w:rFonts w:hint="eastAsia"/>
                <w:sz w:val="24"/>
                <w:szCs w:val="24"/>
                <w:lang w:val="en-US" w:eastAsia="zh-HK"/>
              </w:rPr>
              <w:t>Providing the Service</w:t>
            </w:r>
            <w:r w:rsidRPr="007161C6">
              <w:rPr>
                <w:sz w:val="24"/>
                <w:szCs w:val="24"/>
                <w:lang w:val="en-US" w:eastAsia="zh-HK"/>
              </w:rPr>
              <w:t xml:space="preserve"> shall be produced at a certified plant and supplied by a concrete supplier certified under the Quality Scheme for the Production and Supply of Concrete by Hong Kong Quality Assurance Agency or other certification bodies accredited by the Hong Kong Accreditation Service.</w:t>
            </w:r>
          </w:p>
        </w:tc>
        <w:tc>
          <w:tcPr>
            <w:tcW w:w="1700" w:type="dxa"/>
          </w:tcPr>
          <w:p w14:paraId="377C8E6F" w14:textId="77777777" w:rsidR="00015790" w:rsidRPr="007161C6" w:rsidRDefault="00015790" w:rsidP="0008353E">
            <w:pPr>
              <w:rPr>
                <w:b/>
                <w:sz w:val="24"/>
                <w:szCs w:val="24"/>
              </w:rPr>
            </w:pPr>
            <w:r w:rsidRPr="007161C6">
              <w:rPr>
                <w:rFonts w:eastAsia="SimSun"/>
                <w:b/>
                <w:bCs/>
                <w:sz w:val="24"/>
                <w:szCs w:val="24"/>
                <w:lang w:val="en-US" w:bidi="th-TH"/>
              </w:rPr>
              <w:t>Quality Assurance for Structural Concrete</w:t>
            </w:r>
          </w:p>
        </w:tc>
        <w:tc>
          <w:tcPr>
            <w:tcW w:w="1985" w:type="dxa"/>
          </w:tcPr>
          <w:p w14:paraId="40710846" w14:textId="77777777" w:rsidR="00015790" w:rsidRPr="007161C6" w:rsidRDefault="00740DF8"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00015790" w:rsidRPr="007161C6">
              <w:rPr>
                <w:sz w:val="24"/>
                <w:szCs w:val="24"/>
                <w:lang w:eastAsia="zh-HK"/>
              </w:rPr>
              <w:t>W</w:t>
            </w:r>
            <w:r w:rsidR="00A01F4E">
              <w:rPr>
                <w:rFonts w:hint="eastAsia"/>
                <w:sz w:val="24"/>
                <w:szCs w:val="24"/>
                <w:lang w:eastAsia="zh-HK"/>
              </w:rPr>
              <w:t>)</w:t>
            </w:r>
            <w:r w:rsidR="00015790" w:rsidRPr="007161C6">
              <w:rPr>
                <w:sz w:val="24"/>
                <w:szCs w:val="24"/>
                <w:lang w:eastAsia="zh-HK"/>
              </w:rPr>
              <w:t xml:space="preserve">No. </w:t>
            </w:r>
            <w:r w:rsidRPr="007161C6">
              <w:rPr>
                <w:sz w:val="24"/>
                <w:szCs w:val="24"/>
                <w:lang w:eastAsia="zh-HK"/>
              </w:rPr>
              <w:t>57/2002</w:t>
            </w:r>
          </w:p>
          <w:p w14:paraId="4B573800" w14:textId="77777777" w:rsidR="00015790" w:rsidRPr="007161C6" w:rsidRDefault="00015790" w:rsidP="0008353E">
            <w:pPr>
              <w:tabs>
                <w:tab w:val="right" w:pos="10320"/>
              </w:tabs>
              <w:spacing w:line="240" w:lineRule="auto"/>
              <w:rPr>
                <w:sz w:val="24"/>
                <w:szCs w:val="24"/>
                <w:lang w:val="en-HK" w:eastAsia="zh-HK"/>
              </w:rPr>
            </w:pPr>
          </w:p>
          <w:p w14:paraId="6C0C3848" w14:textId="77777777" w:rsidR="00015790" w:rsidRPr="007161C6" w:rsidRDefault="00015790" w:rsidP="0008353E">
            <w:pPr>
              <w:tabs>
                <w:tab w:val="right" w:pos="10320"/>
              </w:tabs>
              <w:spacing w:line="240" w:lineRule="auto"/>
              <w:rPr>
                <w:sz w:val="24"/>
                <w:szCs w:val="24"/>
                <w:lang w:eastAsia="zh-HK"/>
              </w:rPr>
            </w:pPr>
            <w:r w:rsidRPr="007161C6">
              <w:rPr>
                <w:sz w:val="24"/>
                <w:szCs w:val="24"/>
                <w:lang w:eastAsia="zh-HK"/>
              </w:rPr>
              <w:t>Modified from SCC</w:t>
            </w:r>
            <w:r w:rsidR="00740DF8" w:rsidRPr="007161C6">
              <w:rPr>
                <w:sz w:val="24"/>
                <w:szCs w:val="24"/>
                <w:lang w:eastAsia="zh-HK"/>
              </w:rPr>
              <w:t>5A</w:t>
            </w:r>
          </w:p>
          <w:p w14:paraId="2BD80BA8" w14:textId="77777777" w:rsidR="00015790" w:rsidRPr="007161C6" w:rsidRDefault="00015790" w:rsidP="0008353E">
            <w:pPr>
              <w:tabs>
                <w:tab w:val="right" w:pos="10320"/>
              </w:tabs>
              <w:spacing w:line="240" w:lineRule="auto"/>
              <w:rPr>
                <w:sz w:val="24"/>
                <w:szCs w:val="24"/>
                <w:lang w:eastAsia="zh-HK"/>
              </w:rPr>
            </w:pPr>
          </w:p>
          <w:p w14:paraId="1A43FC48" w14:textId="77777777" w:rsidR="00740DF8" w:rsidRPr="007161C6" w:rsidRDefault="00740DF8" w:rsidP="0008353E">
            <w:pPr>
              <w:tabs>
                <w:tab w:val="right" w:pos="10320"/>
              </w:tabs>
              <w:spacing w:line="240" w:lineRule="auto"/>
              <w:rPr>
                <w:sz w:val="24"/>
                <w:szCs w:val="24"/>
                <w:lang w:eastAsia="zh-HK"/>
              </w:rPr>
            </w:pPr>
            <w:r w:rsidRPr="007161C6">
              <w:rPr>
                <w:sz w:val="24"/>
                <w:szCs w:val="24"/>
                <w:lang w:eastAsia="zh-HK"/>
              </w:rPr>
              <w:t>For all public works contracts (except for those located at remote areas such as outlaying islands or where the volume of structural contract involved is less than 50m</w:t>
            </w:r>
            <w:r w:rsidRPr="007161C6">
              <w:rPr>
                <w:sz w:val="24"/>
                <w:szCs w:val="24"/>
                <w:vertAlign w:val="superscript"/>
                <w:lang w:eastAsia="zh-HK"/>
              </w:rPr>
              <w:t>3</w:t>
            </w:r>
            <w:r w:rsidRPr="007161C6">
              <w:rPr>
                <w:sz w:val="24"/>
                <w:szCs w:val="24"/>
                <w:lang w:eastAsia="zh-HK"/>
              </w:rPr>
              <w:t>)</w:t>
            </w:r>
          </w:p>
          <w:p w14:paraId="3D321E3D" w14:textId="77777777" w:rsidR="00740DF8" w:rsidRPr="007161C6" w:rsidRDefault="00740DF8" w:rsidP="0008353E">
            <w:pPr>
              <w:tabs>
                <w:tab w:val="right" w:pos="10320"/>
              </w:tabs>
              <w:spacing w:line="240" w:lineRule="auto"/>
              <w:rPr>
                <w:sz w:val="24"/>
                <w:szCs w:val="24"/>
                <w:lang w:eastAsia="zh-HK"/>
              </w:rPr>
            </w:pPr>
          </w:p>
          <w:p w14:paraId="46BED9F5" w14:textId="77777777" w:rsidR="00740DF8" w:rsidRPr="007161C6" w:rsidRDefault="00740DF8" w:rsidP="0008353E">
            <w:pPr>
              <w:tabs>
                <w:tab w:val="right" w:pos="10320"/>
              </w:tabs>
              <w:spacing w:line="240" w:lineRule="auto"/>
              <w:rPr>
                <w:sz w:val="24"/>
                <w:szCs w:val="24"/>
                <w:lang w:eastAsia="zh-HK"/>
              </w:rPr>
            </w:pPr>
          </w:p>
        </w:tc>
      </w:tr>
      <w:tr w:rsidR="00FD4F34" w:rsidRPr="007161C6" w14:paraId="45C05DB6" w14:textId="77777777" w:rsidTr="0008353E">
        <w:trPr>
          <w:cantSplit/>
        </w:trPr>
        <w:tc>
          <w:tcPr>
            <w:tcW w:w="993" w:type="dxa"/>
          </w:tcPr>
          <w:p w14:paraId="332E2387" w14:textId="77777777" w:rsidR="00FD4F34" w:rsidRPr="007161C6" w:rsidRDefault="00FD4F34" w:rsidP="0008353E">
            <w:pPr>
              <w:ind w:leftChars="-42" w:left="-84"/>
              <w:rPr>
                <w:b/>
                <w:sz w:val="24"/>
                <w:szCs w:val="24"/>
                <w:lang w:eastAsia="zh-HK"/>
              </w:rPr>
            </w:pPr>
          </w:p>
        </w:tc>
        <w:tc>
          <w:tcPr>
            <w:tcW w:w="709" w:type="dxa"/>
          </w:tcPr>
          <w:p w14:paraId="0C15B46F" w14:textId="77777777" w:rsidR="00FD4F34" w:rsidRPr="007161C6" w:rsidRDefault="00FD4F34" w:rsidP="0008353E">
            <w:pPr>
              <w:ind w:leftChars="-42" w:left="-84"/>
              <w:rPr>
                <w:sz w:val="24"/>
                <w:szCs w:val="24"/>
                <w:lang w:eastAsia="zh-HK"/>
              </w:rPr>
            </w:pPr>
          </w:p>
        </w:tc>
        <w:tc>
          <w:tcPr>
            <w:tcW w:w="5528" w:type="dxa"/>
          </w:tcPr>
          <w:p w14:paraId="37B7B741" w14:textId="77777777" w:rsidR="00FD4F34" w:rsidRPr="007161C6" w:rsidRDefault="00FD4F34" w:rsidP="0008353E">
            <w:pPr>
              <w:tabs>
                <w:tab w:val="left" w:pos="-3"/>
              </w:tabs>
              <w:spacing w:after="240"/>
              <w:ind w:left="-3" w:firstLine="3"/>
              <w:jc w:val="center"/>
              <w:rPr>
                <w:sz w:val="24"/>
                <w:szCs w:val="24"/>
                <w:lang w:val="en-US" w:eastAsia="zh-HK"/>
              </w:rPr>
            </w:pPr>
            <w:r w:rsidRPr="007161C6">
              <w:rPr>
                <w:sz w:val="24"/>
                <w:szCs w:val="24"/>
                <w:lang w:val="en-US" w:eastAsia="zh-HK"/>
              </w:rPr>
              <w:t>OR</w:t>
            </w:r>
          </w:p>
        </w:tc>
        <w:tc>
          <w:tcPr>
            <w:tcW w:w="1700" w:type="dxa"/>
          </w:tcPr>
          <w:p w14:paraId="1DFE038B" w14:textId="77777777" w:rsidR="00FD4F34" w:rsidRPr="007161C6" w:rsidRDefault="00FD4F34" w:rsidP="0008353E">
            <w:pPr>
              <w:rPr>
                <w:rFonts w:eastAsia="SimSun"/>
                <w:b/>
                <w:bCs/>
                <w:sz w:val="24"/>
                <w:szCs w:val="24"/>
                <w:lang w:val="en-US" w:bidi="th-TH"/>
              </w:rPr>
            </w:pPr>
          </w:p>
        </w:tc>
        <w:tc>
          <w:tcPr>
            <w:tcW w:w="1985" w:type="dxa"/>
          </w:tcPr>
          <w:p w14:paraId="34DAB78D" w14:textId="77777777" w:rsidR="00FD4F34" w:rsidRPr="007161C6" w:rsidRDefault="00FD4F34" w:rsidP="0008353E">
            <w:pPr>
              <w:tabs>
                <w:tab w:val="right" w:pos="10320"/>
              </w:tabs>
              <w:spacing w:line="240" w:lineRule="auto"/>
              <w:rPr>
                <w:sz w:val="24"/>
                <w:szCs w:val="24"/>
                <w:lang w:eastAsia="zh-HK"/>
              </w:rPr>
            </w:pPr>
          </w:p>
        </w:tc>
      </w:tr>
      <w:tr w:rsidR="00FD4F34" w:rsidRPr="007161C6" w14:paraId="391892B8" w14:textId="77777777" w:rsidTr="0008353E">
        <w:trPr>
          <w:cantSplit/>
        </w:trPr>
        <w:tc>
          <w:tcPr>
            <w:tcW w:w="993" w:type="dxa"/>
          </w:tcPr>
          <w:p w14:paraId="7FD7DF83" w14:textId="77777777" w:rsidR="00FD4F34" w:rsidRPr="007161C6" w:rsidRDefault="00FD4F34" w:rsidP="0008353E">
            <w:pPr>
              <w:ind w:leftChars="-42" w:left="-84"/>
              <w:rPr>
                <w:b/>
                <w:sz w:val="24"/>
                <w:szCs w:val="24"/>
                <w:lang w:eastAsia="zh-HK"/>
              </w:rPr>
            </w:pPr>
            <w:r w:rsidRPr="007161C6">
              <w:rPr>
                <w:b/>
                <w:sz w:val="24"/>
                <w:szCs w:val="24"/>
                <w:lang w:eastAsia="zh-HK"/>
              </w:rPr>
              <w:t>D11B</w:t>
            </w:r>
          </w:p>
        </w:tc>
        <w:tc>
          <w:tcPr>
            <w:tcW w:w="709" w:type="dxa"/>
          </w:tcPr>
          <w:p w14:paraId="17A6A0F9" w14:textId="77777777" w:rsidR="00FD4F34" w:rsidRPr="007161C6" w:rsidRDefault="00FD4F34" w:rsidP="0008353E">
            <w:pPr>
              <w:ind w:leftChars="-42" w:left="-84"/>
              <w:rPr>
                <w:sz w:val="24"/>
                <w:szCs w:val="24"/>
                <w:lang w:eastAsia="zh-HK"/>
              </w:rPr>
            </w:pPr>
          </w:p>
        </w:tc>
        <w:tc>
          <w:tcPr>
            <w:tcW w:w="5528" w:type="dxa"/>
          </w:tcPr>
          <w:p w14:paraId="6E7A3803" w14:textId="77777777" w:rsidR="00FD4F34" w:rsidRPr="007161C6" w:rsidRDefault="00234E04" w:rsidP="00FD6E93">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submit to the </w:t>
            </w:r>
            <w:r w:rsidR="00FD6E93">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for acceptance within 30 days of the Contract Date a quality system for production and supply of structural concrete for </w:t>
            </w:r>
            <w:r w:rsidR="00FD6E93">
              <w:rPr>
                <w:rFonts w:hint="eastAsia"/>
                <w:sz w:val="24"/>
                <w:szCs w:val="24"/>
                <w:lang w:val="en-US" w:eastAsia="zh-HK"/>
              </w:rPr>
              <w:t>Providing the Service</w:t>
            </w:r>
            <w:r w:rsidRPr="007161C6">
              <w:rPr>
                <w:sz w:val="24"/>
                <w:szCs w:val="24"/>
                <w:lang w:val="en-US" w:eastAsia="zh-HK"/>
              </w:rPr>
              <w:t>.  The quality system shall contain detailed information as required by</w:t>
            </w:r>
            <w:r w:rsidR="00860222">
              <w:rPr>
                <w:rFonts w:hint="eastAsia"/>
                <w:sz w:val="24"/>
                <w:szCs w:val="24"/>
                <w:lang w:val="en-US" w:eastAsia="zh-HK"/>
              </w:rPr>
              <w:t xml:space="preserve"> </w:t>
            </w:r>
            <w:r w:rsidRPr="007161C6">
              <w:rPr>
                <w:sz w:val="24"/>
                <w:szCs w:val="24"/>
                <w:lang w:val="en-US" w:eastAsia="zh-HK"/>
              </w:rPr>
              <w:t xml:space="preserve">the Quality System for Production and Supply of Structural Concrete at Appendix </w:t>
            </w:r>
            <w:r w:rsidRPr="007161C6">
              <w:rPr>
                <w:i/>
                <w:sz w:val="24"/>
                <w:szCs w:val="24"/>
                <w:lang w:val="en-US" w:eastAsia="zh-HK"/>
              </w:rPr>
              <w:t>[insert appropriate reference and see Annex 1 to Appendix A of ETWB TCW No. 57/2002]</w:t>
            </w:r>
            <w:r w:rsidRPr="007161C6">
              <w:rPr>
                <w:sz w:val="24"/>
                <w:szCs w:val="24"/>
                <w:lang w:val="en-US" w:eastAsia="zh-HK"/>
              </w:rPr>
              <w:t xml:space="preserve"> to these </w:t>
            </w:r>
            <w:r w:rsidRPr="007161C6">
              <w:rPr>
                <w:i/>
                <w:sz w:val="24"/>
                <w:szCs w:val="24"/>
                <w:lang w:val="en-US" w:eastAsia="zh-HK"/>
              </w:rPr>
              <w:t>additional conditions of contract</w:t>
            </w:r>
            <w:r w:rsidRPr="007161C6">
              <w:rPr>
                <w:sz w:val="24"/>
                <w:szCs w:val="24"/>
                <w:lang w:val="en-US" w:eastAsia="zh-HK"/>
              </w:rPr>
              <w:t xml:space="preserve">.  All structural concrete shall be produced and supplied in accordance with the quality system accepted by the </w:t>
            </w:r>
            <w:r w:rsidR="00FD6E93">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1C3B6D6" w14:textId="77777777" w:rsidR="00FD4F34" w:rsidRPr="007161C6" w:rsidRDefault="00572FC6" w:rsidP="0008353E">
            <w:pPr>
              <w:rPr>
                <w:rFonts w:eastAsia="SimSun"/>
                <w:b/>
                <w:bCs/>
                <w:sz w:val="24"/>
                <w:szCs w:val="24"/>
                <w:lang w:val="en-US" w:bidi="th-TH"/>
              </w:rPr>
            </w:pPr>
            <w:r w:rsidRPr="007161C6">
              <w:rPr>
                <w:rFonts w:eastAsia="SimSun"/>
                <w:b/>
                <w:bCs/>
                <w:sz w:val="24"/>
                <w:szCs w:val="24"/>
                <w:lang w:val="en-US" w:bidi="th-TH"/>
              </w:rPr>
              <w:t>Quality Assurance for Structural Concrete</w:t>
            </w:r>
          </w:p>
        </w:tc>
        <w:tc>
          <w:tcPr>
            <w:tcW w:w="1985" w:type="dxa"/>
          </w:tcPr>
          <w:p w14:paraId="2C4A1160"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Modified from SCC5B</w:t>
            </w:r>
          </w:p>
          <w:p w14:paraId="30895D5A" w14:textId="77777777" w:rsidR="00234E04" w:rsidRPr="007161C6" w:rsidRDefault="00234E04" w:rsidP="0008353E">
            <w:pPr>
              <w:tabs>
                <w:tab w:val="right" w:pos="10320"/>
              </w:tabs>
              <w:spacing w:line="240" w:lineRule="auto"/>
              <w:rPr>
                <w:sz w:val="24"/>
                <w:szCs w:val="24"/>
                <w:lang w:eastAsia="zh-HK"/>
              </w:rPr>
            </w:pPr>
          </w:p>
          <w:p w14:paraId="20CF187E"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For all other contracts including structural concrete</w:t>
            </w:r>
          </w:p>
          <w:p w14:paraId="43EB6899" w14:textId="77777777" w:rsidR="00FD4F34" w:rsidRPr="007161C6" w:rsidRDefault="00FD4F34" w:rsidP="0008353E">
            <w:pPr>
              <w:tabs>
                <w:tab w:val="right" w:pos="10320"/>
              </w:tabs>
              <w:spacing w:line="240" w:lineRule="auto"/>
              <w:rPr>
                <w:sz w:val="24"/>
                <w:szCs w:val="24"/>
                <w:lang w:eastAsia="zh-HK"/>
              </w:rPr>
            </w:pPr>
          </w:p>
        </w:tc>
      </w:tr>
    </w:tbl>
    <w:p w14:paraId="7EC16E36" w14:textId="77777777" w:rsidR="00CE2F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E2F9D" w:rsidRPr="007161C6" w14:paraId="5C8C01EB" w14:textId="77777777" w:rsidTr="0008353E">
        <w:trPr>
          <w:cantSplit/>
        </w:trPr>
        <w:tc>
          <w:tcPr>
            <w:tcW w:w="993" w:type="dxa"/>
          </w:tcPr>
          <w:p w14:paraId="5DAE17DC" w14:textId="77777777" w:rsidR="00CE2F9D" w:rsidRPr="007161C6" w:rsidRDefault="00CE2F9D" w:rsidP="0008353E">
            <w:pPr>
              <w:ind w:leftChars="-42" w:left="-84"/>
              <w:rPr>
                <w:b/>
                <w:sz w:val="24"/>
                <w:szCs w:val="24"/>
                <w:lang w:eastAsia="zh-HK"/>
              </w:rPr>
            </w:pPr>
            <w:r w:rsidRPr="007161C6">
              <w:rPr>
                <w:b/>
                <w:sz w:val="24"/>
                <w:szCs w:val="24"/>
                <w:lang w:eastAsia="zh-HK"/>
              </w:rPr>
              <w:lastRenderedPageBreak/>
              <w:t>D12</w:t>
            </w:r>
          </w:p>
        </w:tc>
        <w:tc>
          <w:tcPr>
            <w:tcW w:w="709" w:type="dxa"/>
          </w:tcPr>
          <w:p w14:paraId="7AD631B4" w14:textId="77777777" w:rsidR="00CE2F9D" w:rsidRPr="007161C6" w:rsidRDefault="00CE2F9D" w:rsidP="0008353E">
            <w:pPr>
              <w:ind w:leftChars="-42" w:left="-84"/>
              <w:rPr>
                <w:sz w:val="24"/>
                <w:szCs w:val="24"/>
                <w:lang w:eastAsia="zh-HK"/>
              </w:rPr>
            </w:pPr>
            <w:r w:rsidRPr="007161C6">
              <w:rPr>
                <w:sz w:val="24"/>
                <w:szCs w:val="24"/>
                <w:lang w:eastAsia="zh-HK"/>
              </w:rPr>
              <w:t>(1)</w:t>
            </w:r>
          </w:p>
        </w:tc>
        <w:tc>
          <w:tcPr>
            <w:tcW w:w="5528" w:type="dxa"/>
          </w:tcPr>
          <w:p w14:paraId="063DBDFB" w14:textId="77777777" w:rsidR="00CE2F9D" w:rsidRPr="007161C6" w:rsidRDefault="00CE2F9D" w:rsidP="0008353E">
            <w:pPr>
              <w:tabs>
                <w:tab w:val="left" w:pos="-3"/>
              </w:tabs>
              <w:spacing w:after="240"/>
              <w:ind w:left="-3" w:firstLine="3"/>
              <w:jc w:val="both"/>
              <w:rPr>
                <w:sz w:val="24"/>
                <w:szCs w:val="24"/>
              </w:rPr>
            </w:pPr>
            <w:r w:rsidRPr="007161C6">
              <w:rPr>
                <w:sz w:val="24"/>
                <w:szCs w:val="24"/>
                <w:lang w:val="en-US" w:eastAsia="zh-HK"/>
              </w:rPr>
              <w:t xml:space="preserve">Where the </w:t>
            </w:r>
            <w:r w:rsidRPr="004E5E9D">
              <w:rPr>
                <w:i/>
                <w:sz w:val="24"/>
                <w:szCs w:val="24"/>
                <w:lang w:val="en-US" w:eastAsia="zh-HK"/>
              </w:rPr>
              <w:t>Contractor</w:t>
            </w:r>
            <w:r w:rsidRPr="007161C6">
              <w:rPr>
                <w:sz w:val="24"/>
                <w:szCs w:val="24"/>
                <w:lang w:val="en-US" w:eastAsia="zh-HK"/>
              </w:rPr>
              <w:t xml:space="preserve"> is a partnership or an unincorporated joint venture, the liability of each partner of the partnership or participant of the unincorporated joint venture under </w:t>
            </w:r>
            <w:r w:rsidR="00635EC7">
              <w:rPr>
                <w:sz w:val="24"/>
                <w:szCs w:val="24"/>
                <w:lang w:val="en-US" w:eastAsia="zh-HK"/>
              </w:rPr>
              <w:t>the contract</w:t>
            </w:r>
            <w:r w:rsidRPr="007161C6">
              <w:rPr>
                <w:sz w:val="24"/>
                <w:szCs w:val="24"/>
                <w:lang w:val="en-US" w:eastAsia="zh-HK"/>
              </w:rPr>
              <w:t xml:space="preserve"> shall be joint and several.</w:t>
            </w:r>
          </w:p>
        </w:tc>
        <w:tc>
          <w:tcPr>
            <w:tcW w:w="1700" w:type="dxa"/>
          </w:tcPr>
          <w:p w14:paraId="09ADF5C4" w14:textId="77777777" w:rsidR="00CE2F9D" w:rsidRPr="000B3550" w:rsidRDefault="00CE2F9D" w:rsidP="0008353E">
            <w:pPr>
              <w:rPr>
                <w:rFonts w:eastAsia="新細明體"/>
                <w:b/>
                <w:sz w:val="22"/>
                <w:szCs w:val="22"/>
                <w:lang w:eastAsia="zh-HK"/>
              </w:rPr>
            </w:pPr>
            <w:r w:rsidRPr="000B3550">
              <w:rPr>
                <w:b/>
                <w:sz w:val="22"/>
                <w:szCs w:val="22"/>
                <w:lang w:eastAsia="zh-HK"/>
              </w:rPr>
              <w:t>Joint and Several Liability of Partners and Unincorporated Joint Venture Participants</w:t>
            </w:r>
          </w:p>
        </w:tc>
        <w:tc>
          <w:tcPr>
            <w:tcW w:w="1985" w:type="dxa"/>
          </w:tcPr>
          <w:p w14:paraId="71BA20CA" w14:textId="77777777" w:rsidR="00CE2F9D" w:rsidRPr="007161C6" w:rsidRDefault="00CE2F9D"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Pr="007161C6">
              <w:rPr>
                <w:sz w:val="24"/>
                <w:szCs w:val="24"/>
                <w:lang w:eastAsia="zh-HK"/>
              </w:rPr>
              <w:t>W</w:t>
            </w:r>
            <w:r w:rsidR="00A01F4E">
              <w:rPr>
                <w:rFonts w:hint="eastAsia"/>
                <w:sz w:val="24"/>
                <w:szCs w:val="24"/>
                <w:lang w:eastAsia="zh-HK"/>
              </w:rPr>
              <w:t>)</w:t>
            </w:r>
            <w:r w:rsidRPr="007161C6">
              <w:rPr>
                <w:sz w:val="24"/>
                <w:szCs w:val="24"/>
                <w:lang w:eastAsia="zh-HK"/>
              </w:rPr>
              <w:t xml:space="preserve"> No. 5/2003</w:t>
            </w:r>
          </w:p>
          <w:p w14:paraId="0C88D541" w14:textId="77777777" w:rsidR="00CE2F9D" w:rsidRPr="007161C6" w:rsidRDefault="00CE2F9D" w:rsidP="0008353E">
            <w:pPr>
              <w:tabs>
                <w:tab w:val="right" w:pos="10320"/>
              </w:tabs>
              <w:spacing w:line="240" w:lineRule="auto"/>
              <w:rPr>
                <w:sz w:val="24"/>
                <w:szCs w:val="24"/>
                <w:lang w:val="en-HK" w:eastAsia="zh-HK"/>
              </w:rPr>
            </w:pPr>
          </w:p>
          <w:p w14:paraId="7869D96E" w14:textId="77777777" w:rsidR="00CE2F9D" w:rsidRPr="007161C6" w:rsidRDefault="00CE2F9D" w:rsidP="0008353E">
            <w:pPr>
              <w:tabs>
                <w:tab w:val="right" w:pos="10320"/>
              </w:tabs>
              <w:spacing w:line="240" w:lineRule="auto"/>
              <w:rPr>
                <w:sz w:val="24"/>
                <w:szCs w:val="24"/>
                <w:lang w:eastAsia="zh-HK"/>
              </w:rPr>
            </w:pPr>
            <w:r w:rsidRPr="007161C6">
              <w:rPr>
                <w:sz w:val="24"/>
                <w:szCs w:val="24"/>
                <w:lang w:eastAsia="zh-HK"/>
              </w:rPr>
              <w:t>Modified from SCC45</w:t>
            </w:r>
          </w:p>
          <w:p w14:paraId="0FC7415B" w14:textId="77777777" w:rsidR="00CE2F9D" w:rsidRPr="007161C6" w:rsidRDefault="00CE2F9D" w:rsidP="0008353E">
            <w:pPr>
              <w:tabs>
                <w:tab w:val="right" w:pos="10320"/>
              </w:tabs>
              <w:spacing w:line="240" w:lineRule="auto"/>
              <w:rPr>
                <w:sz w:val="24"/>
                <w:szCs w:val="24"/>
                <w:lang w:eastAsia="zh-HK"/>
              </w:rPr>
            </w:pPr>
          </w:p>
          <w:p w14:paraId="6A230537" w14:textId="77777777" w:rsidR="00CE2F9D" w:rsidRPr="007161C6" w:rsidRDefault="00CE2F9D" w:rsidP="0008353E">
            <w:pPr>
              <w:tabs>
                <w:tab w:val="right" w:pos="10320"/>
              </w:tabs>
              <w:spacing w:line="240" w:lineRule="auto"/>
              <w:rPr>
                <w:sz w:val="24"/>
                <w:szCs w:val="24"/>
                <w:lang w:eastAsia="zh-HK"/>
              </w:rPr>
            </w:pPr>
          </w:p>
        </w:tc>
      </w:tr>
      <w:tr w:rsidR="00CE2F9D" w:rsidRPr="007161C6" w14:paraId="7E59E064" w14:textId="77777777" w:rsidTr="0008353E">
        <w:trPr>
          <w:cantSplit/>
        </w:trPr>
        <w:tc>
          <w:tcPr>
            <w:tcW w:w="993" w:type="dxa"/>
          </w:tcPr>
          <w:p w14:paraId="023286A4" w14:textId="77777777" w:rsidR="00CE2F9D" w:rsidRPr="007161C6" w:rsidRDefault="00CE2F9D" w:rsidP="0008353E">
            <w:pPr>
              <w:ind w:leftChars="-42" w:left="-84"/>
              <w:rPr>
                <w:b/>
                <w:sz w:val="24"/>
                <w:szCs w:val="24"/>
                <w:lang w:eastAsia="zh-HK"/>
              </w:rPr>
            </w:pPr>
          </w:p>
        </w:tc>
        <w:tc>
          <w:tcPr>
            <w:tcW w:w="709" w:type="dxa"/>
          </w:tcPr>
          <w:p w14:paraId="6763F520" w14:textId="77777777" w:rsidR="00CE2F9D"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00BFCBA3" w14:textId="77777777" w:rsidR="00CE2F9D" w:rsidRPr="007161C6" w:rsidRDefault="009310D8" w:rsidP="009310D8">
            <w:pPr>
              <w:tabs>
                <w:tab w:val="left" w:pos="-3"/>
              </w:tabs>
              <w:spacing w:after="240"/>
              <w:ind w:left="-3" w:firstLine="3"/>
              <w:jc w:val="both"/>
              <w:rPr>
                <w:sz w:val="24"/>
                <w:szCs w:val="24"/>
                <w:lang w:val="en-US" w:eastAsia="zh-HK"/>
              </w:rPr>
            </w:pPr>
            <w:r>
              <w:rPr>
                <w:rFonts w:hint="eastAsia"/>
                <w:sz w:val="24"/>
                <w:szCs w:val="24"/>
                <w:lang w:val="en-US" w:eastAsia="zh-HK"/>
              </w:rPr>
              <w:t>Not Used.</w:t>
            </w:r>
          </w:p>
        </w:tc>
        <w:tc>
          <w:tcPr>
            <w:tcW w:w="1700" w:type="dxa"/>
          </w:tcPr>
          <w:p w14:paraId="58F3CBC2" w14:textId="77777777" w:rsidR="00CE2F9D" w:rsidRPr="007161C6" w:rsidRDefault="00CE2F9D" w:rsidP="0008353E">
            <w:pPr>
              <w:rPr>
                <w:rFonts w:eastAsia="SimSun"/>
                <w:b/>
                <w:bCs/>
                <w:sz w:val="24"/>
                <w:szCs w:val="24"/>
                <w:lang w:val="en-US" w:bidi="th-TH"/>
              </w:rPr>
            </w:pPr>
          </w:p>
        </w:tc>
        <w:tc>
          <w:tcPr>
            <w:tcW w:w="1985" w:type="dxa"/>
          </w:tcPr>
          <w:p w14:paraId="1BDCBD61" w14:textId="77777777" w:rsidR="00CE2F9D" w:rsidRPr="007161C6" w:rsidRDefault="00CE2F9D" w:rsidP="0008353E">
            <w:pPr>
              <w:tabs>
                <w:tab w:val="right" w:pos="10320"/>
              </w:tabs>
              <w:spacing w:line="240" w:lineRule="auto"/>
              <w:rPr>
                <w:sz w:val="24"/>
                <w:szCs w:val="24"/>
                <w:lang w:eastAsia="zh-HK"/>
              </w:rPr>
            </w:pPr>
          </w:p>
        </w:tc>
      </w:tr>
      <w:tr w:rsidR="00CE2F9D" w:rsidRPr="007161C6" w14:paraId="1D31B386" w14:textId="77777777" w:rsidTr="0008353E">
        <w:trPr>
          <w:cantSplit/>
        </w:trPr>
        <w:tc>
          <w:tcPr>
            <w:tcW w:w="993" w:type="dxa"/>
          </w:tcPr>
          <w:p w14:paraId="59025855" w14:textId="77777777" w:rsidR="00CE2F9D" w:rsidRPr="007161C6" w:rsidRDefault="00CE2F9D" w:rsidP="0008353E">
            <w:pPr>
              <w:ind w:leftChars="-42" w:left="-84"/>
              <w:rPr>
                <w:b/>
                <w:sz w:val="24"/>
                <w:szCs w:val="24"/>
                <w:lang w:eastAsia="zh-HK"/>
              </w:rPr>
            </w:pPr>
          </w:p>
        </w:tc>
        <w:tc>
          <w:tcPr>
            <w:tcW w:w="709" w:type="dxa"/>
          </w:tcPr>
          <w:p w14:paraId="4A03A665" w14:textId="77777777" w:rsidR="00CE2F9D"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091351A7" w14:textId="77777777" w:rsidR="00CE2F9D" w:rsidRPr="007161C6" w:rsidRDefault="00CE2F9D" w:rsidP="00A5460D">
            <w:pPr>
              <w:tabs>
                <w:tab w:val="left" w:pos="-3"/>
              </w:tabs>
              <w:spacing w:after="240"/>
              <w:ind w:left="-3" w:firstLine="3"/>
              <w:jc w:val="both"/>
              <w:rPr>
                <w:sz w:val="24"/>
                <w:szCs w:val="24"/>
                <w:lang w:val="en-US" w:eastAsia="zh-HK"/>
              </w:rPr>
            </w:pPr>
            <w:r w:rsidRPr="007161C6">
              <w:rPr>
                <w:sz w:val="24"/>
                <w:szCs w:val="24"/>
                <w:lang w:val="en-US" w:eastAsia="zh-HK"/>
              </w:rPr>
              <w:t>For the purpose of this Clause, the expression “unincorporated joint venture” and “participant” shall bear the same meanings as those given in paragraph 6(a) of the Environment, Transport and Works Bureau Technical Circular (Works) No. 50/2002 on Contractors’ Joint Venture.</w:t>
            </w:r>
          </w:p>
        </w:tc>
        <w:tc>
          <w:tcPr>
            <w:tcW w:w="1700" w:type="dxa"/>
          </w:tcPr>
          <w:p w14:paraId="453028CB" w14:textId="77777777" w:rsidR="00CE2F9D" w:rsidRPr="007161C6" w:rsidRDefault="00CE2F9D" w:rsidP="0008353E">
            <w:pPr>
              <w:rPr>
                <w:rFonts w:eastAsia="SimSun"/>
                <w:b/>
                <w:bCs/>
                <w:sz w:val="24"/>
                <w:szCs w:val="24"/>
                <w:lang w:val="en-US" w:bidi="th-TH"/>
              </w:rPr>
            </w:pPr>
          </w:p>
        </w:tc>
        <w:tc>
          <w:tcPr>
            <w:tcW w:w="1985" w:type="dxa"/>
          </w:tcPr>
          <w:p w14:paraId="6399C544" w14:textId="77777777" w:rsidR="00CE2F9D" w:rsidRPr="007161C6" w:rsidRDefault="00CE2F9D" w:rsidP="0008353E">
            <w:pPr>
              <w:tabs>
                <w:tab w:val="right" w:pos="10320"/>
              </w:tabs>
              <w:spacing w:line="240" w:lineRule="auto"/>
              <w:rPr>
                <w:sz w:val="24"/>
                <w:szCs w:val="24"/>
                <w:lang w:eastAsia="zh-HK"/>
              </w:rPr>
            </w:pPr>
          </w:p>
        </w:tc>
      </w:tr>
    </w:tbl>
    <w:p w14:paraId="16C0CBC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7C92A6FA" w14:textId="77777777" w:rsidTr="00776BA3">
        <w:trPr>
          <w:cantSplit/>
        </w:trPr>
        <w:tc>
          <w:tcPr>
            <w:tcW w:w="993" w:type="dxa"/>
          </w:tcPr>
          <w:p w14:paraId="7D56A90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D13</w:t>
            </w:r>
          </w:p>
        </w:tc>
        <w:tc>
          <w:tcPr>
            <w:tcW w:w="709" w:type="dxa"/>
          </w:tcPr>
          <w:p w14:paraId="009F1E34"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3566E41" w14:textId="77777777" w:rsidR="0012500B" w:rsidRPr="007161C6" w:rsidRDefault="0012500B" w:rsidP="00BF5B77">
            <w:pPr>
              <w:tabs>
                <w:tab w:val="left" w:pos="-3"/>
              </w:tabs>
              <w:spacing w:after="240"/>
              <w:ind w:left="-3" w:firstLine="3"/>
              <w:jc w:val="both"/>
              <w:rPr>
                <w:sz w:val="24"/>
                <w:szCs w:val="24"/>
              </w:rPr>
            </w:pPr>
            <w:r w:rsidRPr="007161C6">
              <w:rPr>
                <w:sz w:val="24"/>
                <w:szCs w:val="24"/>
                <w:lang w:val="en-US" w:bidi="th-TH"/>
              </w:rPr>
              <w:t xml:space="preserve">The </w:t>
            </w:r>
            <w:r w:rsidR="00BB7ABB">
              <w:rPr>
                <w:rFonts w:hint="eastAsia"/>
                <w:i/>
                <w:iCs/>
                <w:sz w:val="24"/>
                <w:szCs w:val="24"/>
                <w:lang w:val="en-US" w:eastAsia="zh-HK"/>
              </w:rPr>
              <w:t>Service Manager</w:t>
            </w:r>
            <w:r w:rsidRPr="007161C6">
              <w:rPr>
                <w:sz w:val="24"/>
                <w:szCs w:val="24"/>
                <w:lang w:val="en-US" w:bidi="th-TH"/>
              </w:rPr>
              <w:t xml:space="preserve"> </w:t>
            </w:r>
            <w:r w:rsidRPr="007161C6">
              <w:rPr>
                <w:sz w:val="24"/>
                <w:szCs w:val="24"/>
                <w:lang w:val="en-US"/>
              </w:rPr>
              <w:t>will</w:t>
            </w:r>
            <w:r w:rsidRPr="007161C6">
              <w:rPr>
                <w:sz w:val="24"/>
                <w:szCs w:val="24"/>
                <w:lang w:val="en-US" w:bidi="th-TH"/>
              </w:rPr>
              <w:t xml:space="preserve"> record daily in the </w:t>
            </w:r>
            <w:r w:rsidR="00BB7ABB">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’s site diary information with regard to </w:t>
            </w:r>
            <w:proofErr w:type="spellStart"/>
            <w:r w:rsidRPr="007161C6">
              <w:rPr>
                <w:sz w:val="24"/>
                <w:szCs w:val="24"/>
                <w:lang w:val="en-US"/>
              </w:rPr>
              <w:t>labour</w:t>
            </w:r>
            <w:proofErr w:type="spellEnd"/>
            <w:r w:rsidRPr="007161C6">
              <w:rPr>
                <w:sz w:val="24"/>
                <w:szCs w:val="24"/>
                <w:lang w:val="en-US" w:bidi="th-TH"/>
              </w:rPr>
              <w:t xml:space="preserve">, </w:t>
            </w:r>
            <w:r w:rsidR="00BF5B77" w:rsidRPr="00BF5B77">
              <w:rPr>
                <w:sz w:val="24"/>
                <w:szCs w:val="24"/>
                <w:lang w:val="en-US" w:bidi="th-TH"/>
              </w:rPr>
              <w:t>Equipment, Plant and Materials</w:t>
            </w:r>
            <w:r w:rsidRPr="007161C6">
              <w:rPr>
                <w:sz w:val="24"/>
                <w:szCs w:val="24"/>
                <w:lang w:val="en-US" w:bidi="th-TH"/>
              </w:rPr>
              <w:t xml:space="preserve">, utilities, work carried out and instructions issued to the </w:t>
            </w:r>
            <w:r w:rsidRPr="007161C6">
              <w:rPr>
                <w:i/>
                <w:iCs/>
                <w:sz w:val="24"/>
                <w:szCs w:val="24"/>
                <w:lang w:val="en-US" w:bidi="th-TH"/>
              </w:rPr>
              <w:t>Contractor</w:t>
            </w:r>
            <w:r w:rsidRPr="007161C6">
              <w:rPr>
                <w:sz w:val="24"/>
                <w:szCs w:val="24"/>
                <w:lang w:val="en-US" w:bidi="th-TH"/>
              </w:rPr>
              <w:t xml:space="preserve"> and all </w:t>
            </w:r>
            <w:r w:rsidRPr="007161C6">
              <w:rPr>
                <w:sz w:val="24"/>
                <w:szCs w:val="24"/>
                <w:lang w:val="en-US"/>
              </w:rPr>
              <w:t>other</w:t>
            </w:r>
            <w:r w:rsidRPr="007161C6">
              <w:rPr>
                <w:sz w:val="24"/>
                <w:szCs w:val="24"/>
                <w:lang w:val="en-US" w:bidi="th-TH"/>
              </w:rPr>
              <w:t xml:space="preserve"> facts that may affect the progress or quality of the </w:t>
            </w:r>
            <w:r w:rsidR="00BB7ABB">
              <w:rPr>
                <w:rFonts w:hint="eastAsia"/>
                <w:i/>
                <w:sz w:val="24"/>
                <w:szCs w:val="24"/>
                <w:lang w:val="en-US" w:eastAsia="zh-HK" w:bidi="th-TH"/>
              </w:rPr>
              <w:t>service</w:t>
            </w:r>
            <w:r w:rsidRPr="007161C6">
              <w:rPr>
                <w:sz w:val="24"/>
                <w:szCs w:val="24"/>
                <w:lang w:val="en-US" w:bidi="th-TH"/>
              </w:rPr>
              <w:t>.</w:t>
            </w:r>
          </w:p>
        </w:tc>
        <w:tc>
          <w:tcPr>
            <w:tcW w:w="1700" w:type="dxa"/>
          </w:tcPr>
          <w:p w14:paraId="55D0AAC0" w14:textId="77777777" w:rsidR="0012500B" w:rsidRPr="007161C6" w:rsidRDefault="0012500B" w:rsidP="0008353E">
            <w:pPr>
              <w:rPr>
                <w:rFonts w:eastAsia="新細明體"/>
                <w:b/>
                <w:sz w:val="24"/>
                <w:szCs w:val="24"/>
                <w:lang w:eastAsia="zh-HK"/>
              </w:rPr>
            </w:pPr>
            <w:r w:rsidRPr="007161C6">
              <w:rPr>
                <w:b/>
                <w:bCs/>
                <w:sz w:val="24"/>
                <w:szCs w:val="24"/>
                <w:lang w:val="en-US"/>
              </w:rPr>
              <w:t xml:space="preserve">Site </w:t>
            </w:r>
            <w:r w:rsidRPr="007161C6">
              <w:rPr>
                <w:b/>
                <w:bCs/>
                <w:sz w:val="24"/>
                <w:szCs w:val="24"/>
                <w:lang w:val="en-US" w:eastAsia="zh-HK"/>
              </w:rPr>
              <w:t>D</w:t>
            </w:r>
            <w:r w:rsidRPr="007161C6">
              <w:rPr>
                <w:b/>
                <w:bCs/>
                <w:sz w:val="24"/>
                <w:szCs w:val="24"/>
                <w:lang w:val="en-US"/>
              </w:rPr>
              <w:t xml:space="preserve">iary and </w:t>
            </w:r>
            <w:proofErr w:type="spellStart"/>
            <w:r w:rsidRPr="007161C6">
              <w:rPr>
                <w:b/>
                <w:bCs/>
                <w:sz w:val="24"/>
                <w:szCs w:val="24"/>
                <w:lang w:val="en-US" w:eastAsia="zh-HK"/>
              </w:rPr>
              <w:t>L</w:t>
            </w:r>
            <w:r w:rsidRPr="007161C6">
              <w:rPr>
                <w:b/>
                <w:bCs/>
                <w:sz w:val="24"/>
                <w:szCs w:val="24"/>
                <w:lang w:val="en-US"/>
              </w:rPr>
              <w:t>abour</w:t>
            </w:r>
            <w:proofErr w:type="spellEnd"/>
            <w:r w:rsidRPr="007161C6">
              <w:rPr>
                <w:b/>
                <w:bCs/>
                <w:sz w:val="24"/>
                <w:szCs w:val="24"/>
                <w:lang w:val="en-US"/>
              </w:rPr>
              <w:t xml:space="preserve"> </w:t>
            </w:r>
            <w:r w:rsidRPr="007161C6">
              <w:rPr>
                <w:b/>
                <w:bCs/>
                <w:sz w:val="24"/>
                <w:szCs w:val="24"/>
                <w:lang w:val="en-US" w:eastAsia="zh-HK"/>
              </w:rPr>
              <w:t>R</w:t>
            </w:r>
            <w:r w:rsidRPr="007161C6">
              <w:rPr>
                <w:b/>
                <w:bCs/>
                <w:sz w:val="24"/>
                <w:szCs w:val="24"/>
                <w:lang w:val="en-US"/>
              </w:rPr>
              <w:t>eturns</w:t>
            </w:r>
          </w:p>
        </w:tc>
        <w:tc>
          <w:tcPr>
            <w:tcW w:w="1985" w:type="dxa"/>
          </w:tcPr>
          <w:p w14:paraId="413365C9"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GCC32</w:t>
            </w:r>
          </w:p>
          <w:p w14:paraId="6BD4A848" w14:textId="77777777" w:rsidR="0012500B" w:rsidRPr="007161C6" w:rsidRDefault="0012500B" w:rsidP="0008353E">
            <w:pPr>
              <w:tabs>
                <w:tab w:val="right" w:pos="10320"/>
              </w:tabs>
              <w:spacing w:line="240" w:lineRule="auto"/>
              <w:rPr>
                <w:sz w:val="24"/>
                <w:szCs w:val="24"/>
                <w:lang w:eastAsia="zh-HK"/>
              </w:rPr>
            </w:pPr>
          </w:p>
          <w:p w14:paraId="5848D14F" w14:textId="77777777" w:rsidR="0012500B" w:rsidRPr="007161C6" w:rsidRDefault="0012500B" w:rsidP="0008353E">
            <w:pPr>
              <w:tabs>
                <w:tab w:val="right" w:pos="10320"/>
              </w:tabs>
              <w:spacing w:line="240" w:lineRule="auto"/>
              <w:rPr>
                <w:sz w:val="24"/>
                <w:szCs w:val="24"/>
                <w:lang w:eastAsia="zh-HK"/>
              </w:rPr>
            </w:pPr>
          </w:p>
        </w:tc>
      </w:tr>
      <w:tr w:rsidR="0012500B" w:rsidRPr="007161C6" w14:paraId="5B0D1E2F" w14:textId="77777777" w:rsidTr="00776BA3">
        <w:trPr>
          <w:cantSplit/>
        </w:trPr>
        <w:tc>
          <w:tcPr>
            <w:tcW w:w="993" w:type="dxa"/>
          </w:tcPr>
          <w:p w14:paraId="211CB883" w14:textId="77777777" w:rsidR="0012500B" w:rsidRPr="007161C6" w:rsidRDefault="0012500B" w:rsidP="0008353E">
            <w:pPr>
              <w:ind w:leftChars="-42" w:left="-84"/>
              <w:rPr>
                <w:b/>
                <w:sz w:val="24"/>
                <w:szCs w:val="24"/>
                <w:lang w:eastAsia="zh-HK"/>
              </w:rPr>
            </w:pPr>
          </w:p>
        </w:tc>
        <w:tc>
          <w:tcPr>
            <w:tcW w:w="709" w:type="dxa"/>
          </w:tcPr>
          <w:p w14:paraId="65DF3E7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406B98D8"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sz w:val="24"/>
                <w:szCs w:val="24"/>
                <w:lang w:val="en-US"/>
              </w:rPr>
              <w:t>authorized</w:t>
            </w:r>
            <w:r w:rsidRPr="007161C6">
              <w:rPr>
                <w:rFonts w:eastAsia="SimSun"/>
                <w:sz w:val="24"/>
                <w:szCs w:val="24"/>
                <w:lang w:val="en-US" w:bidi="th-TH"/>
              </w:rPr>
              <w:t xml:space="preserve"> agent or representative of the </w:t>
            </w:r>
            <w:r w:rsidRPr="007161C6">
              <w:rPr>
                <w:rFonts w:eastAsia="SimSun"/>
                <w:i/>
                <w:iCs/>
                <w:sz w:val="24"/>
                <w:szCs w:val="24"/>
                <w:lang w:val="en-US" w:bidi="th-TH"/>
              </w:rPr>
              <w:t>Contractor</w:t>
            </w:r>
            <w:r w:rsidRPr="007161C6">
              <w:rPr>
                <w:rFonts w:eastAsia="SimSun"/>
                <w:sz w:val="24"/>
                <w:szCs w:val="24"/>
                <w:lang w:val="en-US" w:bidi="th-TH"/>
              </w:rPr>
              <w:t xml:space="preserve"> shall sign the site diary </w:t>
            </w:r>
            <w:r w:rsidRPr="007161C6">
              <w:rPr>
                <w:sz w:val="24"/>
                <w:szCs w:val="24"/>
                <w:lang w:val="en-US"/>
              </w:rPr>
              <w:t>daily</w:t>
            </w:r>
            <w:r w:rsidRPr="007161C6">
              <w:rPr>
                <w:rFonts w:eastAsia="SimSun"/>
                <w:sz w:val="24"/>
                <w:szCs w:val="24"/>
                <w:lang w:val="en-US" w:bidi="th-TH"/>
              </w:rPr>
              <w:t xml:space="preserve"> </w:t>
            </w:r>
            <w:r w:rsidRPr="007161C6">
              <w:rPr>
                <w:sz w:val="24"/>
                <w:szCs w:val="24"/>
                <w:lang w:val="en-US"/>
              </w:rPr>
              <w:t>indicating</w:t>
            </w:r>
            <w:r w:rsidR="00635EC7">
              <w:rPr>
                <w:rFonts w:eastAsia="SimSun"/>
                <w:sz w:val="24"/>
                <w:szCs w:val="24"/>
                <w:lang w:val="en-US" w:bidi="th-TH"/>
              </w:rPr>
              <w:t xml:space="preserve"> its </w:t>
            </w:r>
            <w:r w:rsidRPr="007161C6">
              <w:rPr>
                <w:rFonts w:eastAsia="SimSun"/>
                <w:sz w:val="24"/>
                <w:szCs w:val="24"/>
                <w:lang w:val="en-US" w:bidi="th-TH"/>
              </w:rPr>
              <w:t xml:space="preserve">agreement to the information recorded. If the authorized agent or representative of the </w:t>
            </w:r>
            <w:r w:rsidRPr="007161C6">
              <w:rPr>
                <w:i/>
                <w:iCs/>
                <w:sz w:val="24"/>
                <w:szCs w:val="24"/>
                <w:lang w:val="en-US"/>
              </w:rPr>
              <w:t>Contractor</w:t>
            </w:r>
            <w:r w:rsidRPr="007161C6">
              <w:rPr>
                <w:rFonts w:eastAsia="SimSun"/>
                <w:sz w:val="24"/>
                <w:szCs w:val="24"/>
                <w:lang w:val="en-US" w:bidi="th-TH"/>
              </w:rPr>
              <w:t xml:space="preserve"> does not agree with any of the items recorded in the site diary</w:t>
            </w:r>
            <w:r w:rsidR="00635EC7">
              <w:rPr>
                <w:rFonts w:eastAsia="SimSun"/>
                <w:sz w:val="24"/>
                <w:szCs w:val="24"/>
                <w:lang w:val="en-US" w:bidi="th-TH"/>
              </w:rPr>
              <w:t xml:space="preserve"> it </w:t>
            </w:r>
            <w:r w:rsidRPr="007161C6">
              <w:rPr>
                <w:rFonts w:eastAsia="SimSun"/>
                <w:sz w:val="24"/>
                <w:szCs w:val="24"/>
                <w:lang w:val="en-US" w:bidi="th-TH"/>
              </w:rPr>
              <w:t>may draw reference to the points of disagreement in writing in the site diary.</w:t>
            </w:r>
          </w:p>
        </w:tc>
        <w:tc>
          <w:tcPr>
            <w:tcW w:w="1700" w:type="dxa"/>
          </w:tcPr>
          <w:p w14:paraId="7AD372DA" w14:textId="77777777" w:rsidR="0012500B" w:rsidRPr="007161C6" w:rsidRDefault="0012500B" w:rsidP="0008353E">
            <w:pPr>
              <w:rPr>
                <w:rFonts w:eastAsia="SimSun"/>
                <w:b/>
                <w:bCs/>
                <w:sz w:val="24"/>
                <w:szCs w:val="24"/>
                <w:lang w:val="en-US" w:bidi="th-TH"/>
              </w:rPr>
            </w:pPr>
          </w:p>
        </w:tc>
        <w:tc>
          <w:tcPr>
            <w:tcW w:w="1985" w:type="dxa"/>
          </w:tcPr>
          <w:p w14:paraId="1CEA13FA" w14:textId="77777777" w:rsidR="0012500B" w:rsidRPr="007161C6" w:rsidRDefault="0012500B" w:rsidP="0008353E">
            <w:pPr>
              <w:tabs>
                <w:tab w:val="right" w:pos="10320"/>
              </w:tabs>
              <w:spacing w:line="240" w:lineRule="auto"/>
              <w:rPr>
                <w:sz w:val="24"/>
                <w:szCs w:val="24"/>
                <w:lang w:eastAsia="zh-HK"/>
              </w:rPr>
            </w:pPr>
          </w:p>
        </w:tc>
      </w:tr>
      <w:tr w:rsidR="0012500B" w:rsidRPr="007161C6" w14:paraId="6C94933B" w14:textId="77777777" w:rsidTr="00776BA3">
        <w:trPr>
          <w:cantSplit/>
        </w:trPr>
        <w:tc>
          <w:tcPr>
            <w:tcW w:w="993" w:type="dxa"/>
          </w:tcPr>
          <w:p w14:paraId="214BCC0A" w14:textId="77777777" w:rsidR="0012500B" w:rsidRPr="007161C6" w:rsidRDefault="0012500B" w:rsidP="0008353E">
            <w:pPr>
              <w:ind w:leftChars="-42" w:left="-84"/>
              <w:rPr>
                <w:b/>
                <w:sz w:val="24"/>
                <w:szCs w:val="24"/>
                <w:lang w:eastAsia="zh-HK"/>
              </w:rPr>
            </w:pPr>
          </w:p>
        </w:tc>
        <w:tc>
          <w:tcPr>
            <w:tcW w:w="709" w:type="dxa"/>
          </w:tcPr>
          <w:p w14:paraId="73DF62BD"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5BDBD4F5" w14:textId="77777777" w:rsidR="0012500B" w:rsidRPr="007161C6" w:rsidRDefault="0012500B" w:rsidP="006F2C92">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rPr>
              <w:t xml:space="preserve">Contractor </w:t>
            </w:r>
            <w:r w:rsidRPr="007161C6">
              <w:rPr>
                <w:sz w:val="24"/>
                <w:szCs w:val="24"/>
                <w:lang w:val="en-US"/>
              </w:rPr>
              <w:t>shall</w:t>
            </w:r>
            <w:r w:rsidRPr="007161C6">
              <w:rPr>
                <w:sz w:val="24"/>
                <w:szCs w:val="24"/>
                <w:lang w:val="en-US" w:bidi="th-TH"/>
              </w:rPr>
              <w:t xml:space="preserve">, as and when called upon to do so by the </w:t>
            </w:r>
            <w:r w:rsidR="006F3AA6">
              <w:rPr>
                <w:rFonts w:hint="eastAsia"/>
                <w:i/>
                <w:iCs/>
                <w:sz w:val="24"/>
                <w:szCs w:val="24"/>
                <w:lang w:val="en-US" w:eastAsia="zh-HK" w:bidi="th-TH"/>
              </w:rPr>
              <w:t>Service Manager</w:t>
            </w:r>
            <w:r w:rsidRPr="007161C6">
              <w:rPr>
                <w:sz w:val="24"/>
                <w:szCs w:val="24"/>
                <w:lang w:val="en-US" w:bidi="th-TH"/>
              </w:rPr>
              <w:t xml:space="preserve">, </w:t>
            </w:r>
            <w:r w:rsidRPr="007161C6">
              <w:rPr>
                <w:sz w:val="24"/>
                <w:szCs w:val="24"/>
                <w:lang w:val="en-US"/>
              </w:rPr>
              <w:t>make</w:t>
            </w:r>
            <w:r w:rsidRPr="007161C6">
              <w:rPr>
                <w:sz w:val="24"/>
                <w:szCs w:val="24"/>
                <w:lang w:val="en-US" w:bidi="th-TH"/>
              </w:rPr>
              <w:t xml:space="preserve"> available to the </w:t>
            </w:r>
            <w:r w:rsidR="006F3AA6">
              <w:rPr>
                <w:rFonts w:hint="eastAsia"/>
                <w:i/>
                <w:iCs/>
                <w:sz w:val="24"/>
                <w:szCs w:val="24"/>
                <w:lang w:val="en-US" w:eastAsia="zh-HK"/>
              </w:rPr>
              <w:t>Service Manager</w:t>
            </w:r>
            <w:r w:rsidRPr="007161C6">
              <w:rPr>
                <w:sz w:val="24"/>
                <w:szCs w:val="24"/>
                <w:lang w:val="en-US" w:bidi="th-TH"/>
              </w:rPr>
              <w:t xml:space="preserve"> or such other person as the </w:t>
            </w:r>
            <w:r w:rsidR="006F3AA6">
              <w:rPr>
                <w:rFonts w:hint="eastAsia"/>
                <w:i/>
                <w:iCs/>
                <w:sz w:val="24"/>
                <w:szCs w:val="24"/>
                <w:lang w:val="en-US" w:eastAsia="zh-HK" w:bidi="th-TH"/>
              </w:rPr>
              <w:t>Service Manager</w:t>
            </w:r>
            <w:r w:rsidRPr="007161C6">
              <w:rPr>
                <w:sz w:val="24"/>
                <w:szCs w:val="24"/>
                <w:lang w:val="en-US" w:bidi="th-TH"/>
              </w:rPr>
              <w:t xml:space="preserve"> may direct, such information as the </w:t>
            </w:r>
            <w:r w:rsidR="006F3AA6">
              <w:rPr>
                <w:rFonts w:hint="eastAsia"/>
                <w:i/>
                <w:iCs/>
                <w:sz w:val="24"/>
                <w:szCs w:val="24"/>
                <w:lang w:val="en-US" w:eastAsia="zh-HK" w:bidi="th-TH"/>
              </w:rPr>
              <w:t>Service Manager</w:t>
            </w:r>
            <w:r w:rsidRPr="007161C6">
              <w:rPr>
                <w:sz w:val="24"/>
                <w:szCs w:val="24"/>
                <w:lang w:val="en-US" w:bidi="th-TH"/>
              </w:rPr>
              <w:t xml:space="preserve"> considers necessary to enable</w:t>
            </w:r>
            <w:r w:rsidR="00667CEC">
              <w:rPr>
                <w:sz w:val="24"/>
                <w:szCs w:val="24"/>
                <w:lang w:val="en-US" w:bidi="th-TH"/>
              </w:rPr>
              <w:t xml:space="preserve"> it </w:t>
            </w:r>
            <w:r w:rsidRPr="007161C6">
              <w:rPr>
                <w:sz w:val="24"/>
                <w:szCs w:val="24"/>
                <w:lang w:val="en-US" w:bidi="th-TH"/>
              </w:rPr>
              <w:t>properly to keep and maintain</w:t>
            </w:r>
            <w:r w:rsidR="00635EC7">
              <w:rPr>
                <w:sz w:val="24"/>
                <w:szCs w:val="24"/>
                <w:lang w:val="en-US" w:bidi="th-TH"/>
              </w:rPr>
              <w:t xml:space="preserve"> its </w:t>
            </w:r>
            <w:r w:rsidRPr="007161C6">
              <w:rPr>
                <w:sz w:val="24"/>
                <w:szCs w:val="24"/>
                <w:lang w:val="en-US" w:bidi="th-TH"/>
              </w:rPr>
              <w:t xml:space="preserve">site record, but in any event and without </w:t>
            </w:r>
            <w:r w:rsidRPr="007161C6">
              <w:rPr>
                <w:sz w:val="24"/>
                <w:szCs w:val="24"/>
                <w:lang w:val="en-US"/>
              </w:rPr>
              <w:t>prejudice</w:t>
            </w:r>
            <w:r w:rsidRPr="007161C6">
              <w:rPr>
                <w:sz w:val="24"/>
                <w:szCs w:val="24"/>
                <w:lang w:val="en-US" w:bidi="th-TH"/>
              </w:rPr>
              <w:t xml:space="preserve"> to the generality of the foregoing, the </w:t>
            </w:r>
            <w:r w:rsidRPr="007161C6">
              <w:rPr>
                <w:i/>
                <w:iCs/>
                <w:sz w:val="24"/>
                <w:szCs w:val="24"/>
                <w:lang w:val="en-US" w:bidi="th-TH"/>
              </w:rPr>
              <w:t>Contractor</w:t>
            </w:r>
            <w:r w:rsidRPr="007161C6">
              <w:rPr>
                <w:sz w:val="24"/>
                <w:szCs w:val="24"/>
                <w:lang w:val="en-US" w:bidi="th-TH"/>
              </w:rPr>
              <w:t xml:space="preserve"> shall deliver to the office of the </w:t>
            </w:r>
            <w:r w:rsidR="006F3AA6">
              <w:rPr>
                <w:rFonts w:hint="eastAsia"/>
                <w:i/>
                <w:iCs/>
                <w:sz w:val="24"/>
                <w:szCs w:val="24"/>
                <w:lang w:val="en-US" w:eastAsia="zh-HK"/>
              </w:rPr>
              <w:t>Service Manager</w:t>
            </w:r>
            <w:r w:rsidRPr="007161C6">
              <w:rPr>
                <w:sz w:val="24"/>
                <w:szCs w:val="24"/>
                <w:lang w:val="en-US" w:bidi="th-TH"/>
              </w:rPr>
              <w:t xml:space="preserve"> by not later than 1.00 p.m. on each working day a return in such form as the </w:t>
            </w:r>
            <w:r w:rsidR="006F3AA6">
              <w:rPr>
                <w:rFonts w:hint="eastAsia"/>
                <w:i/>
                <w:iCs/>
                <w:sz w:val="24"/>
                <w:szCs w:val="24"/>
                <w:lang w:val="en-US" w:eastAsia="zh-HK"/>
              </w:rPr>
              <w:t>Service Manager</w:t>
            </w:r>
            <w:r w:rsidRPr="007161C6">
              <w:rPr>
                <w:sz w:val="24"/>
                <w:szCs w:val="24"/>
                <w:lang w:val="en-US" w:bidi="th-TH"/>
              </w:rPr>
              <w:t xml:space="preserve"> may prescribe showing in detail the numbers of the several classes of </w:t>
            </w:r>
            <w:proofErr w:type="spellStart"/>
            <w:r w:rsidRPr="007161C6">
              <w:rPr>
                <w:sz w:val="24"/>
                <w:szCs w:val="24"/>
                <w:lang w:val="en-US" w:bidi="th-TH"/>
              </w:rPr>
              <w:t>labour</w:t>
            </w:r>
            <w:proofErr w:type="spellEnd"/>
            <w:r w:rsidRPr="007161C6">
              <w:rPr>
                <w:sz w:val="24"/>
                <w:szCs w:val="24"/>
                <w:lang w:val="en-US" w:bidi="th-TH"/>
              </w:rPr>
              <w:t xml:space="preserve"> on the Site that day together with the numbers of the several classes of </w:t>
            </w:r>
            <w:proofErr w:type="spellStart"/>
            <w:r w:rsidRPr="007161C6">
              <w:rPr>
                <w:sz w:val="24"/>
                <w:szCs w:val="24"/>
                <w:lang w:val="en-US" w:bidi="th-TH"/>
              </w:rPr>
              <w:t>labour</w:t>
            </w:r>
            <w:proofErr w:type="spellEnd"/>
            <w:r w:rsidRPr="007161C6">
              <w:rPr>
                <w:sz w:val="24"/>
                <w:szCs w:val="24"/>
                <w:lang w:val="en-US" w:bidi="th-TH"/>
              </w:rPr>
              <w:t xml:space="preserve"> so employed during the preceding twenty-</w:t>
            </w:r>
            <w:r w:rsidRPr="007161C6">
              <w:rPr>
                <w:sz w:val="24"/>
                <w:szCs w:val="24"/>
                <w:lang w:val="en-US"/>
              </w:rPr>
              <w:t>four</w:t>
            </w:r>
            <w:r w:rsidRPr="007161C6">
              <w:rPr>
                <w:sz w:val="24"/>
                <w:szCs w:val="24"/>
                <w:lang w:val="en-US" w:bidi="th-TH"/>
              </w:rPr>
              <w:t xml:space="preserve"> hours who were not included in the return for the previous day together with such information </w:t>
            </w:r>
            <w:r w:rsidRPr="007161C6">
              <w:rPr>
                <w:sz w:val="24"/>
                <w:szCs w:val="24"/>
                <w:lang w:val="en-US"/>
              </w:rPr>
              <w:t>concerning</w:t>
            </w:r>
            <w:r w:rsidRPr="007161C6">
              <w:rPr>
                <w:sz w:val="24"/>
                <w:szCs w:val="24"/>
                <w:lang w:val="en-US" w:bidi="th-TH"/>
              </w:rPr>
              <w:t xml:space="preserve"> materials, equipment and other such matters as the </w:t>
            </w:r>
            <w:r w:rsidR="006F3AA6">
              <w:rPr>
                <w:rFonts w:hint="eastAsia"/>
                <w:i/>
                <w:iCs/>
                <w:sz w:val="24"/>
                <w:szCs w:val="24"/>
                <w:lang w:val="en-US" w:eastAsia="zh-HK" w:bidi="th-TH"/>
              </w:rPr>
              <w:t>Service Manager</w:t>
            </w:r>
            <w:r w:rsidRPr="007161C6">
              <w:rPr>
                <w:sz w:val="24"/>
                <w:szCs w:val="24"/>
                <w:lang w:val="en-US" w:bidi="th-TH"/>
              </w:rPr>
              <w:t xml:space="preserve"> may require.</w:t>
            </w:r>
          </w:p>
        </w:tc>
        <w:tc>
          <w:tcPr>
            <w:tcW w:w="1700" w:type="dxa"/>
          </w:tcPr>
          <w:p w14:paraId="1B85B537" w14:textId="77777777" w:rsidR="0012500B" w:rsidRPr="007161C6" w:rsidRDefault="0012500B" w:rsidP="0008353E">
            <w:pPr>
              <w:rPr>
                <w:rFonts w:eastAsia="SimSun"/>
                <w:b/>
                <w:bCs/>
                <w:sz w:val="24"/>
                <w:szCs w:val="24"/>
                <w:lang w:val="en-US" w:bidi="th-TH"/>
              </w:rPr>
            </w:pPr>
          </w:p>
        </w:tc>
        <w:tc>
          <w:tcPr>
            <w:tcW w:w="1985" w:type="dxa"/>
          </w:tcPr>
          <w:p w14:paraId="7385BC45" w14:textId="77777777" w:rsidR="0012500B" w:rsidRPr="007161C6" w:rsidRDefault="0012500B" w:rsidP="0008353E">
            <w:pPr>
              <w:tabs>
                <w:tab w:val="right" w:pos="10320"/>
              </w:tabs>
              <w:spacing w:line="240" w:lineRule="auto"/>
              <w:rPr>
                <w:sz w:val="24"/>
                <w:szCs w:val="24"/>
                <w:lang w:eastAsia="zh-HK"/>
              </w:rPr>
            </w:pPr>
          </w:p>
        </w:tc>
      </w:tr>
    </w:tbl>
    <w:p w14:paraId="1AE13B7E"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51ABAD6" w14:textId="77777777" w:rsidTr="00776BA3">
        <w:trPr>
          <w:cantSplit/>
        </w:trPr>
        <w:tc>
          <w:tcPr>
            <w:tcW w:w="993" w:type="dxa"/>
          </w:tcPr>
          <w:p w14:paraId="4DB40A6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D14</w:t>
            </w:r>
          </w:p>
        </w:tc>
        <w:tc>
          <w:tcPr>
            <w:tcW w:w="709" w:type="dxa"/>
          </w:tcPr>
          <w:p w14:paraId="0EFF9252"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D9D0E28" w14:textId="77777777" w:rsidR="0012500B" w:rsidRPr="000B3D71" w:rsidRDefault="000B3D71" w:rsidP="0008353E">
            <w:pPr>
              <w:tabs>
                <w:tab w:val="left" w:pos="-3"/>
              </w:tabs>
              <w:spacing w:after="240"/>
              <w:ind w:left="-3" w:firstLine="3"/>
              <w:jc w:val="both"/>
              <w:rPr>
                <w:sz w:val="24"/>
                <w:szCs w:val="24"/>
                <w:lang w:val="en-US" w:eastAsia="zh-HK" w:bidi="th-TH"/>
              </w:rPr>
            </w:pPr>
            <w:r w:rsidRPr="000B3D71">
              <w:rPr>
                <w:sz w:val="24"/>
                <w:szCs w:val="24"/>
                <w:lang w:val="en-US"/>
              </w:rPr>
              <w:t xml:space="preserve">If the </w:t>
            </w:r>
            <w:r w:rsidRPr="000B3D71">
              <w:rPr>
                <w:i/>
                <w:sz w:val="24"/>
                <w:szCs w:val="24"/>
                <w:lang w:val="en-US"/>
              </w:rPr>
              <w:t>Contractor</w:t>
            </w:r>
            <w:r w:rsidRPr="000B3D71">
              <w:rPr>
                <w:sz w:val="24"/>
                <w:szCs w:val="24"/>
                <w:lang w:val="en-US"/>
              </w:rPr>
              <w:t xml:space="preserve"> or any of</w:t>
            </w:r>
            <w:r w:rsidR="00635EC7">
              <w:rPr>
                <w:sz w:val="24"/>
                <w:szCs w:val="24"/>
                <w:lang w:val="en-US"/>
              </w:rPr>
              <w:t xml:space="preserve"> its </w:t>
            </w:r>
            <w:r w:rsidRPr="000B3D71">
              <w:rPr>
                <w:sz w:val="24"/>
                <w:szCs w:val="24"/>
                <w:lang w:val="en-US"/>
              </w:rPr>
              <w:t xml:space="preserve">agents or employees shall be found to have offered or given any advantage, gratuity, bonus, discount, bribe or loan of any sort to any agent or employee of the </w:t>
            </w:r>
            <w:r w:rsidR="00667CEC">
              <w:rPr>
                <w:i/>
                <w:sz w:val="24"/>
                <w:szCs w:val="24"/>
                <w:lang w:val="en-US"/>
              </w:rPr>
              <w:t>Client</w:t>
            </w:r>
            <w:r w:rsidRPr="000B3D71">
              <w:rPr>
                <w:sz w:val="24"/>
                <w:szCs w:val="24"/>
                <w:lang w:val="en-US"/>
              </w:rPr>
              <w:t xml:space="preserve"> or to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 or to any member of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’s staff, the </w:t>
            </w:r>
            <w:r w:rsidR="00667CEC">
              <w:rPr>
                <w:i/>
                <w:sz w:val="24"/>
                <w:szCs w:val="24"/>
                <w:lang w:val="en-US"/>
              </w:rPr>
              <w:t>Client</w:t>
            </w:r>
            <w:r w:rsidRPr="000B3D71">
              <w:rPr>
                <w:sz w:val="24"/>
                <w:szCs w:val="24"/>
                <w:lang w:val="en-US"/>
              </w:rPr>
              <w:t xml:space="preserve"> may terminate forthwith the </w:t>
            </w:r>
            <w:r w:rsidRPr="000B3D71">
              <w:rPr>
                <w:i/>
                <w:sz w:val="24"/>
                <w:szCs w:val="24"/>
                <w:lang w:val="en-US"/>
              </w:rPr>
              <w:t>Contractor</w:t>
            </w:r>
            <w:r w:rsidRPr="000B3D71">
              <w:rPr>
                <w:sz w:val="24"/>
                <w:szCs w:val="24"/>
                <w:lang w:val="en-US"/>
              </w:rPr>
              <w:t xml:space="preserve">’s obligation to Provide the </w:t>
            </w:r>
            <w:r w:rsidR="006F3AA6">
              <w:rPr>
                <w:rFonts w:hint="eastAsia"/>
                <w:sz w:val="24"/>
                <w:szCs w:val="24"/>
                <w:lang w:val="en-US" w:eastAsia="zh-HK"/>
              </w:rPr>
              <w:t>Service</w:t>
            </w:r>
            <w:r w:rsidRPr="000B3D71">
              <w:rPr>
                <w:sz w:val="24"/>
                <w:szCs w:val="24"/>
                <w:lang w:val="en-US"/>
              </w:rPr>
              <w:t xml:space="preserve"> as if for any of the reasons R1-R15 under NEC Clause 91, and hold the </w:t>
            </w:r>
            <w:r w:rsidRPr="000B3D71">
              <w:rPr>
                <w:i/>
                <w:sz w:val="24"/>
                <w:szCs w:val="24"/>
                <w:lang w:val="en-US"/>
              </w:rPr>
              <w:t>Contractor</w:t>
            </w:r>
            <w:r w:rsidRPr="000B3D71">
              <w:rPr>
                <w:sz w:val="24"/>
                <w:szCs w:val="24"/>
                <w:lang w:val="en-US"/>
              </w:rPr>
              <w:t xml:space="preserve"> liable for any loss or damage which the </w:t>
            </w:r>
            <w:r w:rsidR="00667CEC">
              <w:rPr>
                <w:i/>
                <w:sz w:val="24"/>
                <w:szCs w:val="24"/>
                <w:lang w:val="en-US"/>
              </w:rPr>
              <w:t>Client</w:t>
            </w:r>
            <w:r w:rsidRPr="000B3D71">
              <w:rPr>
                <w:sz w:val="24"/>
                <w:szCs w:val="24"/>
                <w:lang w:val="en-US"/>
              </w:rPr>
              <w:t xml:space="preserve"> may thereby sustain.</w:t>
            </w:r>
          </w:p>
          <w:p w14:paraId="0D35017B" w14:textId="77777777" w:rsidR="000B3D71" w:rsidRPr="000B3D71" w:rsidRDefault="000B3D71" w:rsidP="0008353E">
            <w:pPr>
              <w:tabs>
                <w:tab w:val="left" w:pos="-3"/>
              </w:tabs>
              <w:spacing w:after="240"/>
              <w:ind w:left="-3" w:firstLine="3"/>
              <w:jc w:val="both"/>
              <w:rPr>
                <w:sz w:val="24"/>
                <w:szCs w:val="24"/>
                <w:lang w:eastAsia="zh-HK"/>
              </w:rPr>
            </w:pPr>
          </w:p>
        </w:tc>
        <w:tc>
          <w:tcPr>
            <w:tcW w:w="1700" w:type="dxa"/>
          </w:tcPr>
          <w:p w14:paraId="4586835B" w14:textId="77777777" w:rsidR="0012500B" w:rsidRPr="007161C6" w:rsidRDefault="0012500B" w:rsidP="0008353E">
            <w:pPr>
              <w:rPr>
                <w:rFonts w:eastAsia="新細明體"/>
                <w:b/>
                <w:sz w:val="24"/>
                <w:szCs w:val="24"/>
                <w:lang w:eastAsia="zh-HK"/>
              </w:rPr>
            </w:pPr>
            <w:r w:rsidRPr="007161C6">
              <w:rPr>
                <w:b/>
                <w:bCs/>
                <w:sz w:val="24"/>
                <w:szCs w:val="24"/>
                <w:lang w:val="en-US"/>
              </w:rPr>
              <w:t>Offering Gratuities</w:t>
            </w:r>
          </w:p>
        </w:tc>
        <w:tc>
          <w:tcPr>
            <w:tcW w:w="1985" w:type="dxa"/>
          </w:tcPr>
          <w:p w14:paraId="546A1253"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GCC37</w:t>
            </w:r>
          </w:p>
          <w:p w14:paraId="044DD2F2" w14:textId="77777777" w:rsidR="0012500B" w:rsidRPr="007161C6" w:rsidRDefault="0012500B" w:rsidP="0008353E">
            <w:pPr>
              <w:tabs>
                <w:tab w:val="right" w:pos="10320"/>
              </w:tabs>
              <w:spacing w:line="240" w:lineRule="auto"/>
              <w:rPr>
                <w:sz w:val="24"/>
                <w:szCs w:val="24"/>
                <w:lang w:eastAsia="zh-HK"/>
              </w:rPr>
            </w:pPr>
          </w:p>
          <w:p w14:paraId="38A24AC2" w14:textId="77777777" w:rsidR="0012500B" w:rsidRPr="007161C6" w:rsidRDefault="0012500B" w:rsidP="0008353E">
            <w:pPr>
              <w:tabs>
                <w:tab w:val="right" w:pos="10320"/>
              </w:tabs>
              <w:spacing w:line="240" w:lineRule="auto"/>
              <w:rPr>
                <w:sz w:val="24"/>
                <w:szCs w:val="24"/>
                <w:lang w:eastAsia="zh-HK"/>
              </w:rPr>
            </w:pPr>
          </w:p>
        </w:tc>
      </w:tr>
    </w:tbl>
    <w:p w14:paraId="2D7E6CB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0EB47EA0" w14:textId="77777777" w:rsidTr="00776BA3">
        <w:trPr>
          <w:cantSplit/>
        </w:trPr>
        <w:tc>
          <w:tcPr>
            <w:tcW w:w="993" w:type="dxa"/>
          </w:tcPr>
          <w:p w14:paraId="661DCBE6"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D15</w:t>
            </w:r>
          </w:p>
        </w:tc>
        <w:tc>
          <w:tcPr>
            <w:tcW w:w="709" w:type="dxa"/>
          </w:tcPr>
          <w:p w14:paraId="20241677"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237E99E4" w14:textId="77777777" w:rsidR="0012500B" w:rsidRPr="007161C6" w:rsidRDefault="0012500B"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agents, and subcontractors who are involved in </w:t>
            </w:r>
            <w:r w:rsidR="00635EC7">
              <w:rPr>
                <w:sz w:val="24"/>
                <w:szCs w:val="24"/>
                <w:lang w:val="en-US" w:bidi="th-TH"/>
              </w:rPr>
              <w:t>the contract</w:t>
            </w:r>
            <w:r w:rsidRPr="007161C6">
              <w:rPr>
                <w:sz w:val="24"/>
                <w:szCs w:val="24"/>
                <w:lang w:val="en-US" w:bidi="th-TH"/>
              </w:rPr>
              <w:t xml:space="preserve"> from offering, soliciting or accepting any advantage as defined in the Prevention of Bribery Ordinance, Cap 201 when conducting business in connection with </w:t>
            </w:r>
            <w:r w:rsidR="00635EC7">
              <w:rPr>
                <w:sz w:val="24"/>
                <w:szCs w:val="24"/>
                <w:lang w:val="en-US" w:bidi="th-TH"/>
              </w:rPr>
              <w:t>the contract</w:t>
            </w:r>
            <w:r w:rsidRPr="007161C6">
              <w:rPr>
                <w:sz w:val="24"/>
                <w:szCs w:val="24"/>
                <w:lang w:val="en-US" w:bidi="th-TH"/>
              </w:rPr>
              <w:t>.</w:t>
            </w:r>
          </w:p>
        </w:tc>
        <w:tc>
          <w:tcPr>
            <w:tcW w:w="1700" w:type="dxa"/>
          </w:tcPr>
          <w:p w14:paraId="4AE27E51" w14:textId="77777777" w:rsidR="0012500B" w:rsidRPr="007161C6" w:rsidRDefault="0012500B" w:rsidP="0008353E">
            <w:pPr>
              <w:rPr>
                <w:rFonts w:eastAsia="新細明體"/>
                <w:b/>
                <w:sz w:val="24"/>
                <w:szCs w:val="24"/>
                <w:lang w:eastAsia="zh-HK"/>
              </w:rPr>
            </w:pPr>
            <w:r w:rsidRPr="007161C6">
              <w:rPr>
                <w:rFonts w:eastAsia="SimSun"/>
                <w:b/>
                <w:bCs/>
                <w:sz w:val="24"/>
                <w:szCs w:val="24"/>
                <w:lang w:val="en-US" w:bidi="th-TH"/>
              </w:rPr>
              <w:t xml:space="preserve">Ethical </w:t>
            </w:r>
            <w:r w:rsidRPr="007161C6">
              <w:rPr>
                <w:rFonts w:eastAsia="新細明體"/>
                <w:b/>
                <w:bCs/>
                <w:sz w:val="24"/>
                <w:szCs w:val="24"/>
                <w:lang w:val="en-US" w:eastAsia="zh-HK" w:bidi="th-TH"/>
              </w:rPr>
              <w:t>C</w:t>
            </w:r>
            <w:r w:rsidRPr="007161C6">
              <w:rPr>
                <w:rFonts w:eastAsia="SimSun"/>
                <w:b/>
                <w:bCs/>
                <w:sz w:val="24"/>
                <w:szCs w:val="24"/>
                <w:lang w:val="en-US" w:bidi="th-TH"/>
              </w:rPr>
              <w:t>ommitment</w:t>
            </w:r>
          </w:p>
        </w:tc>
        <w:tc>
          <w:tcPr>
            <w:tcW w:w="1985" w:type="dxa"/>
          </w:tcPr>
          <w:p w14:paraId="6E14D5FF"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3062790B" w14:textId="77777777" w:rsidR="0012500B" w:rsidRPr="007161C6" w:rsidRDefault="0012500B" w:rsidP="0008353E">
            <w:pPr>
              <w:tabs>
                <w:tab w:val="right" w:pos="10320"/>
              </w:tabs>
              <w:spacing w:line="240" w:lineRule="auto"/>
              <w:rPr>
                <w:sz w:val="24"/>
                <w:szCs w:val="24"/>
                <w:lang w:eastAsia="zh-HK"/>
              </w:rPr>
            </w:pPr>
          </w:p>
          <w:p w14:paraId="4CCA79EE"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SCC51</w:t>
            </w:r>
          </w:p>
        </w:tc>
      </w:tr>
      <w:tr w:rsidR="0012500B" w:rsidRPr="007161C6" w14:paraId="41C3BBBB" w14:textId="77777777" w:rsidTr="00776BA3">
        <w:trPr>
          <w:cantSplit/>
        </w:trPr>
        <w:tc>
          <w:tcPr>
            <w:tcW w:w="993" w:type="dxa"/>
          </w:tcPr>
          <w:p w14:paraId="3D6A6776" w14:textId="77777777" w:rsidR="0012500B" w:rsidRPr="007161C6" w:rsidRDefault="0012500B" w:rsidP="0008353E">
            <w:pPr>
              <w:ind w:leftChars="-42" w:left="-84"/>
              <w:rPr>
                <w:b/>
                <w:sz w:val="24"/>
                <w:szCs w:val="24"/>
                <w:lang w:eastAsia="zh-HK"/>
              </w:rPr>
            </w:pPr>
          </w:p>
        </w:tc>
        <w:tc>
          <w:tcPr>
            <w:tcW w:w="709" w:type="dxa"/>
          </w:tcPr>
          <w:p w14:paraId="3610019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1F190081"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require</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who are involved in </w:t>
            </w:r>
            <w:r w:rsidR="00635EC7">
              <w:rPr>
                <w:rFonts w:eastAsia="SimSun"/>
                <w:sz w:val="24"/>
                <w:szCs w:val="24"/>
                <w:lang w:val="en-US" w:bidi="th-TH"/>
              </w:rPr>
              <w:t>the contract</w:t>
            </w:r>
            <w:r w:rsidRPr="007161C6">
              <w:rPr>
                <w:rFonts w:eastAsia="SimSun"/>
                <w:sz w:val="24"/>
                <w:szCs w:val="24"/>
                <w:lang w:val="en-US" w:bidi="th-TH"/>
              </w:rPr>
              <w:t xml:space="preserve"> to declare in writing to the </w:t>
            </w:r>
            <w:r w:rsidRPr="007161C6">
              <w:rPr>
                <w:rFonts w:eastAsia="SimSun"/>
                <w:i/>
                <w:iCs/>
                <w:sz w:val="24"/>
                <w:szCs w:val="24"/>
                <w:lang w:val="en-US" w:bidi="th-TH"/>
              </w:rPr>
              <w:t>Contractor</w:t>
            </w:r>
            <w:r w:rsidRPr="007161C6">
              <w:rPr>
                <w:rFonts w:eastAsia="SimSun"/>
                <w:sz w:val="24"/>
                <w:szCs w:val="24"/>
                <w:lang w:val="en-US" w:bidi="th-TH"/>
              </w:rPr>
              <w:t xml:space="preserve"> any conflict or potential conflict between their personal/financial interests and their duties in connection with </w:t>
            </w:r>
            <w:r w:rsidR="00635EC7">
              <w:rPr>
                <w:rFonts w:eastAsia="SimSun"/>
                <w:sz w:val="24"/>
                <w:szCs w:val="24"/>
                <w:lang w:val="en-US" w:bidi="th-TH"/>
              </w:rPr>
              <w:t>the contract</w:t>
            </w:r>
            <w:r w:rsidRPr="007161C6">
              <w:rPr>
                <w:rFonts w:eastAsia="SimSun"/>
                <w:sz w:val="24"/>
                <w:szCs w:val="24"/>
                <w:lang w:val="en-US" w:bidi="th-TH"/>
              </w:rPr>
              <w:t xml:space="preserve">. In the event that such conflict or potential conflict is disclosed in a declaration, the </w:t>
            </w:r>
            <w:r w:rsidRPr="007161C6">
              <w:rPr>
                <w:rFonts w:eastAsia="SimSun"/>
                <w:i/>
                <w:iCs/>
                <w:sz w:val="24"/>
                <w:szCs w:val="24"/>
                <w:lang w:val="en-US" w:bidi="th-TH"/>
              </w:rPr>
              <w:t>Contractor</w:t>
            </w:r>
            <w:r w:rsidRPr="007161C6">
              <w:rPr>
                <w:rFonts w:eastAsia="SimSun"/>
                <w:sz w:val="24"/>
                <w:szCs w:val="24"/>
                <w:lang w:val="en-US" w:bidi="th-TH"/>
              </w:rPr>
              <w:t xml:space="preserve"> shall forthwith take such reasonable measures as are necessary to mitigate as far as possible or remove the conflict or potential conflict so disclosed.</w:t>
            </w:r>
          </w:p>
        </w:tc>
        <w:tc>
          <w:tcPr>
            <w:tcW w:w="1700" w:type="dxa"/>
          </w:tcPr>
          <w:p w14:paraId="1D350CC3" w14:textId="77777777" w:rsidR="0012500B" w:rsidRPr="007161C6" w:rsidRDefault="0012500B" w:rsidP="0008353E">
            <w:pPr>
              <w:rPr>
                <w:rFonts w:eastAsia="SimSun"/>
                <w:b/>
                <w:bCs/>
                <w:sz w:val="24"/>
                <w:szCs w:val="24"/>
                <w:lang w:val="en-US" w:bidi="th-TH"/>
              </w:rPr>
            </w:pPr>
          </w:p>
        </w:tc>
        <w:tc>
          <w:tcPr>
            <w:tcW w:w="1985" w:type="dxa"/>
          </w:tcPr>
          <w:p w14:paraId="17375BA6" w14:textId="77777777" w:rsidR="0012500B" w:rsidRPr="007161C6" w:rsidRDefault="0012500B" w:rsidP="0008353E">
            <w:pPr>
              <w:tabs>
                <w:tab w:val="right" w:pos="10320"/>
              </w:tabs>
              <w:spacing w:line="240" w:lineRule="auto"/>
              <w:rPr>
                <w:sz w:val="24"/>
                <w:szCs w:val="24"/>
                <w:lang w:eastAsia="zh-HK"/>
              </w:rPr>
            </w:pPr>
          </w:p>
        </w:tc>
      </w:tr>
      <w:tr w:rsidR="0012500B" w:rsidRPr="007161C6" w14:paraId="18166137" w14:textId="77777777" w:rsidTr="00776BA3">
        <w:trPr>
          <w:cantSplit/>
        </w:trPr>
        <w:tc>
          <w:tcPr>
            <w:tcW w:w="993" w:type="dxa"/>
          </w:tcPr>
          <w:p w14:paraId="0D05D944" w14:textId="77777777" w:rsidR="0012500B" w:rsidRPr="007161C6" w:rsidRDefault="0012500B" w:rsidP="0008353E">
            <w:pPr>
              <w:ind w:leftChars="-42" w:left="-84"/>
              <w:rPr>
                <w:b/>
                <w:sz w:val="24"/>
                <w:szCs w:val="24"/>
                <w:lang w:eastAsia="zh-HK"/>
              </w:rPr>
            </w:pPr>
          </w:p>
        </w:tc>
        <w:tc>
          <w:tcPr>
            <w:tcW w:w="709" w:type="dxa"/>
          </w:tcPr>
          <w:p w14:paraId="346CC17F"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4B47FD07" w14:textId="77777777" w:rsidR="0012500B" w:rsidRPr="007161C6" w:rsidRDefault="0012500B" w:rsidP="00252CEE">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rFonts w:eastAsia="SimSun"/>
                <w:i/>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who are involved in </w:t>
            </w:r>
            <w:r w:rsidR="00635EC7">
              <w:rPr>
                <w:sz w:val="24"/>
                <w:szCs w:val="24"/>
                <w:lang w:val="en-US" w:bidi="th-TH"/>
              </w:rPr>
              <w:t>the contract</w:t>
            </w:r>
            <w:r w:rsidRPr="007161C6">
              <w:rPr>
                <w:sz w:val="24"/>
                <w:szCs w:val="24"/>
                <w:lang w:val="en-US" w:bidi="th-TH"/>
              </w:rPr>
              <w:t xml:space="preserve"> from engaging in any work or employment other than in the performance of </w:t>
            </w:r>
            <w:r w:rsidR="00635EC7">
              <w:rPr>
                <w:sz w:val="24"/>
                <w:szCs w:val="24"/>
                <w:lang w:val="en-US" w:bidi="th-TH"/>
              </w:rPr>
              <w:t>the contract</w:t>
            </w:r>
            <w:r w:rsidRPr="007161C6">
              <w:rPr>
                <w:sz w:val="24"/>
                <w:szCs w:val="24"/>
                <w:lang w:val="en-US" w:bidi="th-TH"/>
              </w:rPr>
              <w:t xml:space="preserve">, with or without remuneration, which could create or potentially give rise to a conflict between their personal/financial interests and their duties in connection with </w:t>
            </w:r>
            <w:r w:rsidR="00635EC7">
              <w:rPr>
                <w:sz w:val="24"/>
                <w:szCs w:val="24"/>
                <w:lang w:val="en-US" w:bidi="th-TH"/>
              </w:rPr>
              <w:t>the contract</w:t>
            </w:r>
            <w:r w:rsidRPr="007161C6">
              <w:rPr>
                <w:sz w:val="24"/>
                <w:szCs w:val="24"/>
                <w:lang w:val="en-US" w:bidi="th-TH"/>
              </w:rPr>
              <w:t xml:space="preserve">. The </w:t>
            </w:r>
            <w:r w:rsidRPr="007161C6">
              <w:rPr>
                <w:i/>
                <w:iCs/>
                <w:sz w:val="24"/>
                <w:szCs w:val="24"/>
                <w:lang w:val="en-US" w:bidi="th-TH"/>
              </w:rPr>
              <w:t>Contractor</w:t>
            </w:r>
            <w:r w:rsidRPr="007161C6">
              <w:rPr>
                <w:sz w:val="24"/>
                <w:szCs w:val="24"/>
                <w:lang w:val="en-US" w:bidi="th-TH"/>
              </w:rPr>
              <w:t xml:space="preserve"> shall also require</w:t>
            </w:r>
            <w:r w:rsidR="00635EC7">
              <w:rPr>
                <w:sz w:val="24"/>
                <w:szCs w:val="24"/>
                <w:lang w:val="en-US" w:bidi="th-TH"/>
              </w:rPr>
              <w:t xml:space="preserve"> its </w:t>
            </w:r>
            <w:r w:rsidRPr="007161C6">
              <w:rPr>
                <w:sz w:val="24"/>
                <w:szCs w:val="24"/>
                <w:lang w:val="en-US" w:bidi="th-TH"/>
              </w:rPr>
              <w:t>subcontractors and agents to impose similar restriction on their employees by way of a contractual provision.</w:t>
            </w:r>
          </w:p>
        </w:tc>
        <w:tc>
          <w:tcPr>
            <w:tcW w:w="1700" w:type="dxa"/>
          </w:tcPr>
          <w:p w14:paraId="23C2D1DB" w14:textId="77777777" w:rsidR="0012500B" w:rsidRPr="007161C6" w:rsidRDefault="0012500B" w:rsidP="0008353E">
            <w:pPr>
              <w:rPr>
                <w:rFonts w:eastAsia="SimSun"/>
                <w:b/>
                <w:bCs/>
                <w:sz w:val="24"/>
                <w:szCs w:val="24"/>
                <w:lang w:val="en-US" w:bidi="th-TH"/>
              </w:rPr>
            </w:pPr>
          </w:p>
        </w:tc>
        <w:tc>
          <w:tcPr>
            <w:tcW w:w="1985" w:type="dxa"/>
          </w:tcPr>
          <w:p w14:paraId="03F99002" w14:textId="77777777" w:rsidR="0012500B" w:rsidRPr="007161C6" w:rsidRDefault="0012500B" w:rsidP="0008353E">
            <w:pPr>
              <w:tabs>
                <w:tab w:val="right" w:pos="10320"/>
              </w:tabs>
              <w:spacing w:line="240" w:lineRule="auto"/>
              <w:rPr>
                <w:sz w:val="24"/>
                <w:szCs w:val="24"/>
                <w:lang w:eastAsia="zh-HK"/>
              </w:rPr>
            </w:pPr>
          </w:p>
        </w:tc>
      </w:tr>
      <w:tr w:rsidR="0012500B" w:rsidRPr="007161C6" w14:paraId="65958062" w14:textId="77777777" w:rsidTr="00776BA3">
        <w:trPr>
          <w:cantSplit/>
        </w:trPr>
        <w:tc>
          <w:tcPr>
            <w:tcW w:w="993" w:type="dxa"/>
          </w:tcPr>
          <w:p w14:paraId="2D9C2F35" w14:textId="77777777" w:rsidR="0012500B" w:rsidRPr="007161C6" w:rsidRDefault="0012500B" w:rsidP="0008353E">
            <w:pPr>
              <w:ind w:leftChars="-42" w:left="-84"/>
              <w:rPr>
                <w:b/>
                <w:sz w:val="24"/>
                <w:szCs w:val="24"/>
                <w:lang w:eastAsia="zh-HK"/>
              </w:rPr>
            </w:pPr>
          </w:p>
        </w:tc>
        <w:tc>
          <w:tcPr>
            <w:tcW w:w="709" w:type="dxa"/>
          </w:tcPr>
          <w:p w14:paraId="5BCBCEE2" w14:textId="77777777" w:rsidR="0012500B" w:rsidRPr="007161C6" w:rsidRDefault="0012500B" w:rsidP="0008353E">
            <w:pPr>
              <w:ind w:leftChars="-42" w:left="-84"/>
              <w:rPr>
                <w:sz w:val="24"/>
                <w:szCs w:val="24"/>
                <w:lang w:eastAsia="zh-HK"/>
              </w:rPr>
            </w:pPr>
            <w:r w:rsidRPr="007161C6">
              <w:rPr>
                <w:sz w:val="24"/>
                <w:szCs w:val="24"/>
                <w:lang w:eastAsia="zh-HK"/>
              </w:rPr>
              <w:t>(4)</w:t>
            </w:r>
          </w:p>
        </w:tc>
        <w:tc>
          <w:tcPr>
            <w:tcW w:w="5528" w:type="dxa"/>
          </w:tcPr>
          <w:p w14:paraId="34CC8AA5" w14:textId="77777777" w:rsidR="0012500B" w:rsidRPr="007161C6" w:rsidRDefault="0012500B" w:rsidP="006451E5">
            <w:pPr>
              <w:tabs>
                <w:tab w:val="left" w:pos="-3"/>
              </w:tabs>
              <w:spacing w:after="240"/>
              <w:ind w:left="-3" w:firstLine="3"/>
              <w:jc w:val="both"/>
              <w:rPr>
                <w:sz w:val="24"/>
                <w:szCs w:val="24"/>
                <w:lang w:val="en-US" w:bidi="th-TH"/>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take all necessary measures (including by way of contractual provisions and/or providing training workshops where appropriate) to ensure that</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are aware of the prohibitions in this </w:t>
            </w:r>
            <w:r w:rsidR="006451E5" w:rsidRPr="00E255CB">
              <w:rPr>
                <w:rFonts w:eastAsia="新細明體" w:hint="eastAsia"/>
                <w:sz w:val="24"/>
                <w:szCs w:val="24"/>
                <w:lang w:val="en-US" w:eastAsia="zh-HK" w:bidi="th-TH"/>
              </w:rPr>
              <w:t>C</w:t>
            </w:r>
            <w:r w:rsidRPr="007161C6">
              <w:rPr>
                <w:rFonts w:eastAsia="SimSun"/>
                <w:sz w:val="24"/>
                <w:szCs w:val="24"/>
                <w:lang w:val="en-US" w:bidi="th-TH"/>
              </w:rPr>
              <w:t>lause.</w:t>
            </w:r>
          </w:p>
        </w:tc>
        <w:tc>
          <w:tcPr>
            <w:tcW w:w="1700" w:type="dxa"/>
          </w:tcPr>
          <w:p w14:paraId="25EFADEA" w14:textId="77777777" w:rsidR="0012500B" w:rsidRPr="007161C6" w:rsidRDefault="0012500B" w:rsidP="0008353E">
            <w:pPr>
              <w:rPr>
                <w:rFonts w:eastAsia="SimSun"/>
                <w:b/>
                <w:bCs/>
                <w:sz w:val="24"/>
                <w:szCs w:val="24"/>
                <w:lang w:val="en-US" w:bidi="th-TH"/>
              </w:rPr>
            </w:pPr>
          </w:p>
        </w:tc>
        <w:tc>
          <w:tcPr>
            <w:tcW w:w="1985" w:type="dxa"/>
          </w:tcPr>
          <w:p w14:paraId="76EFB8E7" w14:textId="77777777" w:rsidR="0012500B" w:rsidRPr="007161C6" w:rsidRDefault="0012500B" w:rsidP="0008353E">
            <w:pPr>
              <w:tabs>
                <w:tab w:val="right" w:pos="10320"/>
              </w:tabs>
              <w:spacing w:line="240" w:lineRule="auto"/>
              <w:rPr>
                <w:sz w:val="24"/>
                <w:szCs w:val="24"/>
                <w:lang w:eastAsia="zh-HK"/>
              </w:rPr>
            </w:pPr>
          </w:p>
        </w:tc>
      </w:tr>
      <w:tr w:rsidR="0012500B" w:rsidRPr="007161C6" w14:paraId="779A9681" w14:textId="77777777" w:rsidTr="00776BA3">
        <w:trPr>
          <w:cantSplit/>
        </w:trPr>
        <w:tc>
          <w:tcPr>
            <w:tcW w:w="993" w:type="dxa"/>
          </w:tcPr>
          <w:p w14:paraId="336B2338" w14:textId="77777777" w:rsidR="0012500B" w:rsidRPr="007161C6" w:rsidRDefault="0012500B" w:rsidP="0008353E">
            <w:pPr>
              <w:ind w:leftChars="-42" w:left="-84"/>
              <w:rPr>
                <w:b/>
                <w:sz w:val="24"/>
                <w:szCs w:val="24"/>
                <w:lang w:eastAsia="zh-HK"/>
              </w:rPr>
            </w:pPr>
          </w:p>
        </w:tc>
        <w:tc>
          <w:tcPr>
            <w:tcW w:w="709" w:type="dxa"/>
          </w:tcPr>
          <w:p w14:paraId="3032D93C" w14:textId="77777777" w:rsidR="0012500B" w:rsidRPr="007161C6" w:rsidRDefault="0012500B" w:rsidP="0008353E">
            <w:pPr>
              <w:ind w:leftChars="-42" w:left="-84"/>
              <w:rPr>
                <w:sz w:val="24"/>
                <w:szCs w:val="24"/>
                <w:lang w:eastAsia="zh-HK"/>
              </w:rPr>
            </w:pPr>
            <w:r w:rsidRPr="007161C6">
              <w:rPr>
                <w:sz w:val="24"/>
                <w:szCs w:val="24"/>
                <w:lang w:eastAsia="zh-HK"/>
              </w:rPr>
              <w:t>(5)</w:t>
            </w:r>
          </w:p>
        </w:tc>
        <w:tc>
          <w:tcPr>
            <w:tcW w:w="5528" w:type="dxa"/>
          </w:tcPr>
          <w:p w14:paraId="29C4ADFC" w14:textId="77777777" w:rsidR="0012500B" w:rsidRPr="007161C6" w:rsidRDefault="0012500B" w:rsidP="006451E5">
            <w:pPr>
              <w:tabs>
                <w:tab w:val="left" w:pos="-3"/>
              </w:tabs>
              <w:spacing w:after="240"/>
              <w:ind w:left="-3" w:firstLine="3"/>
              <w:jc w:val="both"/>
              <w:rPr>
                <w:sz w:val="24"/>
                <w:szCs w:val="24"/>
                <w:lang w:val="en-US" w:bidi="th-TH"/>
              </w:rPr>
            </w:pPr>
            <w:r w:rsidRPr="007161C6">
              <w:rPr>
                <w:sz w:val="24"/>
                <w:szCs w:val="24"/>
                <w:lang w:val="en-US" w:bidi="th-TH"/>
              </w:rPr>
              <w:t xml:space="preserve">The </w:t>
            </w:r>
            <w:r w:rsidRPr="007161C6">
              <w:rPr>
                <w:i/>
                <w:sz w:val="24"/>
                <w:szCs w:val="24"/>
                <w:lang w:val="en-US" w:bidi="th-TH"/>
              </w:rPr>
              <w:t>Contractor</w:t>
            </w:r>
            <w:r w:rsidRPr="007161C6">
              <w:rPr>
                <w:sz w:val="24"/>
                <w:szCs w:val="24"/>
                <w:lang w:val="en-US" w:bidi="th-TH"/>
              </w:rPr>
              <w:t xml:space="preserve"> shall ensure that the provisions in this </w:t>
            </w:r>
            <w:r w:rsidR="006451E5">
              <w:rPr>
                <w:rFonts w:hint="eastAsia"/>
                <w:sz w:val="24"/>
                <w:szCs w:val="24"/>
                <w:lang w:val="en-US" w:eastAsia="zh-HK" w:bidi="th-TH"/>
              </w:rPr>
              <w:t>C</w:t>
            </w:r>
            <w:r w:rsidRPr="007161C6">
              <w:rPr>
                <w:sz w:val="24"/>
                <w:szCs w:val="24"/>
                <w:lang w:val="en-US" w:bidi="th-TH"/>
              </w:rPr>
              <w:t xml:space="preserve">lause are incorporated in any subcontract to the effect that the subcontractor has the same obligations under the subcontract as the </w:t>
            </w:r>
            <w:r w:rsidRPr="007161C6">
              <w:rPr>
                <w:i/>
                <w:sz w:val="24"/>
                <w:szCs w:val="24"/>
                <w:lang w:val="en-US" w:bidi="th-TH"/>
              </w:rPr>
              <w:t>Contractor</w:t>
            </w:r>
            <w:r w:rsidRPr="007161C6">
              <w:rPr>
                <w:sz w:val="24"/>
                <w:szCs w:val="24"/>
                <w:lang w:val="en-US" w:bidi="th-TH"/>
              </w:rPr>
              <w:t xml:space="preserve"> under this </w:t>
            </w:r>
            <w:r w:rsidR="006451E5">
              <w:rPr>
                <w:rFonts w:hint="eastAsia"/>
                <w:sz w:val="24"/>
                <w:szCs w:val="24"/>
                <w:lang w:val="en-US" w:eastAsia="zh-HK" w:bidi="th-TH"/>
              </w:rPr>
              <w:t>C</w:t>
            </w:r>
            <w:r w:rsidRPr="007161C6">
              <w:rPr>
                <w:sz w:val="24"/>
                <w:szCs w:val="24"/>
                <w:lang w:val="en-US" w:bidi="th-TH"/>
              </w:rPr>
              <w:t>lause.</w:t>
            </w:r>
          </w:p>
        </w:tc>
        <w:tc>
          <w:tcPr>
            <w:tcW w:w="1700" w:type="dxa"/>
          </w:tcPr>
          <w:p w14:paraId="7953788E" w14:textId="77777777" w:rsidR="0012500B" w:rsidRPr="007161C6" w:rsidRDefault="0012500B" w:rsidP="0008353E">
            <w:pPr>
              <w:rPr>
                <w:rFonts w:eastAsia="SimSun"/>
                <w:b/>
                <w:bCs/>
                <w:sz w:val="24"/>
                <w:szCs w:val="24"/>
                <w:lang w:val="en-US" w:bidi="th-TH"/>
              </w:rPr>
            </w:pPr>
          </w:p>
        </w:tc>
        <w:tc>
          <w:tcPr>
            <w:tcW w:w="1985" w:type="dxa"/>
          </w:tcPr>
          <w:p w14:paraId="1244E1E4" w14:textId="77777777" w:rsidR="0012500B" w:rsidRPr="007161C6" w:rsidRDefault="0012500B" w:rsidP="0008353E">
            <w:pPr>
              <w:tabs>
                <w:tab w:val="right" w:pos="10320"/>
              </w:tabs>
              <w:spacing w:line="240" w:lineRule="auto"/>
              <w:rPr>
                <w:sz w:val="24"/>
                <w:szCs w:val="24"/>
                <w:lang w:eastAsia="zh-HK"/>
              </w:rPr>
            </w:pPr>
          </w:p>
        </w:tc>
      </w:tr>
    </w:tbl>
    <w:p w14:paraId="008CD94A"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9F991BD" w14:textId="77777777" w:rsidTr="00776BA3">
        <w:trPr>
          <w:cantSplit/>
        </w:trPr>
        <w:tc>
          <w:tcPr>
            <w:tcW w:w="993" w:type="dxa"/>
          </w:tcPr>
          <w:p w14:paraId="36789A44"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D16</w:t>
            </w:r>
          </w:p>
        </w:tc>
        <w:tc>
          <w:tcPr>
            <w:tcW w:w="709" w:type="dxa"/>
          </w:tcPr>
          <w:p w14:paraId="4BC2E6E3" w14:textId="77777777" w:rsidR="0012500B" w:rsidRPr="007161C6" w:rsidRDefault="0012500B" w:rsidP="0008353E">
            <w:pPr>
              <w:ind w:leftChars="-42" w:left="-84"/>
              <w:rPr>
                <w:sz w:val="24"/>
                <w:szCs w:val="24"/>
                <w:lang w:eastAsia="zh-HK"/>
              </w:rPr>
            </w:pPr>
          </w:p>
        </w:tc>
        <w:tc>
          <w:tcPr>
            <w:tcW w:w="5528" w:type="dxa"/>
          </w:tcPr>
          <w:p w14:paraId="0F208303" w14:textId="77777777" w:rsidR="0012500B" w:rsidRPr="007161C6" w:rsidRDefault="0012500B" w:rsidP="00B43FFD">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w:t>
            </w:r>
            <w:r w:rsidRPr="008D6CD3">
              <w:rPr>
                <w:i/>
                <w:iCs/>
                <w:sz w:val="24"/>
                <w:szCs w:val="24"/>
                <w:lang w:val="en-US" w:bidi="th-TH"/>
              </w:rPr>
              <w:t>ctor</w:t>
            </w:r>
            <w:r w:rsidRPr="008D6CD3">
              <w:rPr>
                <w:sz w:val="24"/>
                <w:szCs w:val="24"/>
                <w:lang w:val="en-US" w:bidi="th-TH"/>
              </w:rPr>
              <w:t xml:space="preserve"> shall submit and procure</w:t>
            </w:r>
            <w:r w:rsidR="00635EC7">
              <w:rPr>
                <w:sz w:val="24"/>
                <w:szCs w:val="24"/>
                <w:lang w:val="en-US" w:bidi="th-TH"/>
              </w:rPr>
              <w:t xml:space="preserve"> its </w:t>
            </w:r>
            <w:r w:rsidRPr="008D6CD3">
              <w:rPr>
                <w:sz w:val="24"/>
                <w:szCs w:val="24"/>
                <w:lang w:val="en-US" w:bidi="th-TH"/>
              </w:rPr>
              <w:t xml:space="preserve">subcontractors to submit a signed declaration in a form prescribed or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to confirm compliance with the provisions on ethical commitment and confidentiality in Clauses </w:t>
            </w:r>
            <w:r w:rsidR="00A274F4" w:rsidRPr="008A7327">
              <w:rPr>
                <w:rFonts w:hint="eastAsia"/>
                <w:sz w:val="24"/>
                <w:szCs w:val="24"/>
                <w:lang w:val="en-US" w:eastAsia="zh-HK" w:bidi="th-TH"/>
              </w:rPr>
              <w:t>[</w:t>
            </w:r>
            <w:r w:rsidRPr="00763A96">
              <w:rPr>
                <w:sz w:val="24"/>
                <w:szCs w:val="24"/>
                <w:lang w:val="en-US" w:bidi="th-TH"/>
              </w:rPr>
              <w:t>A3 and D1</w:t>
            </w:r>
            <w:r w:rsidRPr="00BA68CB">
              <w:rPr>
                <w:sz w:val="24"/>
                <w:szCs w:val="24"/>
                <w:lang w:val="en-US" w:eastAsia="zh-HK" w:bidi="th-TH"/>
              </w:rPr>
              <w:t>5</w:t>
            </w:r>
            <w:r w:rsidR="00A274F4" w:rsidRPr="001C06F6">
              <w:rPr>
                <w:rFonts w:hint="eastAsia"/>
                <w:sz w:val="24"/>
                <w:szCs w:val="24"/>
                <w:lang w:val="en-US" w:eastAsia="zh-HK" w:bidi="th-TH"/>
              </w:rPr>
              <w:t>]</w:t>
            </w:r>
            <w:r w:rsidR="00A274F4" w:rsidRPr="001C06F6">
              <w:rPr>
                <w:rFonts w:hint="eastAsia"/>
                <w:sz w:val="24"/>
                <w:szCs w:val="24"/>
                <w:vertAlign w:val="superscript"/>
                <w:lang w:val="en-US" w:eastAsia="zh-HK" w:bidi="th-TH"/>
              </w:rPr>
              <w:t>1</w:t>
            </w:r>
            <w:r w:rsidRPr="00A01B31">
              <w:rPr>
                <w:sz w:val="24"/>
                <w:szCs w:val="24"/>
                <w:lang w:val="en-US" w:bidi="th-TH"/>
              </w:rPr>
              <w:t xml:space="preserve"> at a frequency of once ev</w:t>
            </w:r>
            <w:r w:rsidRPr="007161C6">
              <w:rPr>
                <w:sz w:val="24"/>
                <w:szCs w:val="24"/>
                <w:lang w:val="en-US" w:bidi="th-TH"/>
              </w:rPr>
              <w:t xml:space="preserve">ery month. If the </w:t>
            </w:r>
            <w:r w:rsidRPr="007161C6">
              <w:rPr>
                <w:i/>
                <w:iCs/>
                <w:sz w:val="24"/>
                <w:szCs w:val="24"/>
                <w:lang w:val="en-US" w:bidi="th-TH"/>
              </w:rPr>
              <w:t>Contractor</w:t>
            </w:r>
            <w:r w:rsidRPr="007161C6">
              <w:rPr>
                <w:sz w:val="24"/>
                <w:szCs w:val="24"/>
                <w:lang w:val="en-US" w:bidi="th-TH"/>
              </w:rPr>
              <w:t xml:space="preserve"> fails to submit or fails to procure the subcontractors to submit the declaration as required, the </w:t>
            </w:r>
            <w:r w:rsidR="00667CEC">
              <w:rPr>
                <w:i/>
                <w:iCs/>
                <w:sz w:val="24"/>
                <w:szCs w:val="24"/>
                <w:lang w:val="en-US" w:bidi="th-TH"/>
              </w:rPr>
              <w:t>Client</w:t>
            </w:r>
            <w:r w:rsidRPr="007161C6">
              <w:rPr>
                <w:sz w:val="24"/>
                <w:szCs w:val="24"/>
                <w:lang w:val="en-US" w:bidi="th-TH"/>
              </w:rPr>
              <w:t xml:space="preserve"> shall be entitled to withhold payment until such declaration is submitted and the </w:t>
            </w:r>
            <w:r w:rsidRPr="007161C6">
              <w:rPr>
                <w:i/>
                <w:iCs/>
                <w:sz w:val="24"/>
                <w:szCs w:val="24"/>
                <w:lang w:val="en-US" w:bidi="th-TH"/>
              </w:rPr>
              <w:t>Contractor</w:t>
            </w:r>
            <w:r w:rsidRPr="007161C6">
              <w:rPr>
                <w:sz w:val="24"/>
                <w:szCs w:val="24"/>
                <w:lang w:val="en-US" w:bidi="th-TH"/>
              </w:rPr>
              <w:t xml:space="preserve"> shall not be entitled to interest in that period.</w:t>
            </w:r>
          </w:p>
        </w:tc>
        <w:tc>
          <w:tcPr>
            <w:tcW w:w="1700" w:type="dxa"/>
          </w:tcPr>
          <w:p w14:paraId="6D4EB6D2" w14:textId="77777777" w:rsidR="0012500B" w:rsidRPr="007161C6" w:rsidRDefault="0012500B" w:rsidP="0008353E">
            <w:pPr>
              <w:rPr>
                <w:rFonts w:eastAsia="新細明體"/>
                <w:b/>
                <w:sz w:val="24"/>
                <w:szCs w:val="24"/>
                <w:lang w:eastAsia="zh-HK"/>
              </w:rPr>
            </w:pPr>
            <w:r w:rsidRPr="007161C6">
              <w:rPr>
                <w:rFonts w:eastAsia="新細明體"/>
                <w:b/>
                <w:bCs/>
                <w:i/>
                <w:sz w:val="24"/>
                <w:szCs w:val="24"/>
                <w:lang w:val="en-US" w:eastAsia="zh-HK" w:bidi="th-TH"/>
              </w:rPr>
              <w:t>Contractor’s</w:t>
            </w:r>
            <w:r w:rsidRPr="007161C6">
              <w:rPr>
                <w:rFonts w:eastAsia="SimSun"/>
                <w:b/>
                <w:bCs/>
                <w:sz w:val="24"/>
                <w:szCs w:val="24"/>
                <w:lang w:val="en-US" w:bidi="th-TH"/>
              </w:rPr>
              <w:t xml:space="preserve"> </w:t>
            </w:r>
            <w:r w:rsidRPr="007161C6">
              <w:rPr>
                <w:rFonts w:eastAsia="新細明體"/>
                <w:b/>
                <w:bCs/>
                <w:sz w:val="24"/>
                <w:szCs w:val="24"/>
                <w:lang w:val="en-US" w:eastAsia="zh-HK" w:bidi="th-TH"/>
              </w:rPr>
              <w:t>I</w:t>
            </w:r>
            <w:r w:rsidRPr="007161C6">
              <w:rPr>
                <w:rFonts w:eastAsia="SimSun"/>
                <w:b/>
                <w:bCs/>
                <w:sz w:val="24"/>
                <w:szCs w:val="24"/>
                <w:lang w:val="en-US" w:bidi="th-TH"/>
              </w:rPr>
              <w:t xml:space="preserve">nterim </w:t>
            </w:r>
            <w:r w:rsidRPr="007161C6">
              <w:rPr>
                <w:rFonts w:eastAsia="新細明體"/>
                <w:b/>
                <w:bCs/>
                <w:sz w:val="24"/>
                <w:szCs w:val="24"/>
                <w:lang w:val="en-US" w:eastAsia="zh-HK" w:bidi="th-TH"/>
              </w:rPr>
              <w:t>S</w:t>
            </w:r>
            <w:r w:rsidRPr="007161C6">
              <w:rPr>
                <w:rFonts w:eastAsia="SimSun"/>
                <w:b/>
                <w:bCs/>
                <w:sz w:val="24"/>
                <w:szCs w:val="24"/>
                <w:lang w:val="en-US" w:bidi="th-TH"/>
              </w:rPr>
              <w:t>tatements</w:t>
            </w:r>
          </w:p>
        </w:tc>
        <w:tc>
          <w:tcPr>
            <w:tcW w:w="1985" w:type="dxa"/>
          </w:tcPr>
          <w:p w14:paraId="7FC880FC"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4A093690" w14:textId="77777777" w:rsidR="0012500B" w:rsidRPr="007161C6" w:rsidRDefault="0012500B" w:rsidP="0008353E">
            <w:pPr>
              <w:tabs>
                <w:tab w:val="right" w:pos="10320"/>
              </w:tabs>
              <w:spacing w:line="240" w:lineRule="auto"/>
              <w:rPr>
                <w:sz w:val="24"/>
                <w:szCs w:val="24"/>
                <w:lang w:eastAsia="zh-HK"/>
              </w:rPr>
            </w:pPr>
          </w:p>
          <w:p w14:paraId="5E7F0542"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SCC52</w:t>
            </w:r>
          </w:p>
        </w:tc>
      </w:tr>
      <w:tr w:rsidR="00A274F4" w:rsidRPr="007161C6" w14:paraId="564C0DEE" w14:textId="77777777" w:rsidTr="00776BA3">
        <w:trPr>
          <w:cantSplit/>
        </w:trPr>
        <w:tc>
          <w:tcPr>
            <w:tcW w:w="993" w:type="dxa"/>
          </w:tcPr>
          <w:p w14:paraId="0658D48F" w14:textId="77777777" w:rsidR="00A274F4" w:rsidRPr="007161C6" w:rsidRDefault="00A274F4" w:rsidP="0008353E">
            <w:pPr>
              <w:ind w:leftChars="-42" w:left="-84"/>
              <w:rPr>
                <w:b/>
                <w:sz w:val="24"/>
                <w:szCs w:val="24"/>
                <w:lang w:eastAsia="zh-HK"/>
              </w:rPr>
            </w:pPr>
          </w:p>
        </w:tc>
        <w:tc>
          <w:tcPr>
            <w:tcW w:w="709" w:type="dxa"/>
          </w:tcPr>
          <w:p w14:paraId="18DF1DB6" w14:textId="77777777" w:rsidR="00A274F4" w:rsidRPr="007161C6" w:rsidRDefault="00A274F4" w:rsidP="0008353E">
            <w:pPr>
              <w:ind w:leftChars="-42" w:left="-84"/>
              <w:rPr>
                <w:sz w:val="24"/>
                <w:szCs w:val="24"/>
                <w:lang w:eastAsia="zh-HK"/>
              </w:rPr>
            </w:pPr>
          </w:p>
        </w:tc>
        <w:tc>
          <w:tcPr>
            <w:tcW w:w="5528" w:type="dxa"/>
          </w:tcPr>
          <w:p w14:paraId="42838597" w14:textId="77777777" w:rsidR="00A274F4" w:rsidRDefault="00A274F4" w:rsidP="0008353E">
            <w:pPr>
              <w:tabs>
                <w:tab w:val="left" w:pos="-3"/>
              </w:tabs>
              <w:spacing w:after="240"/>
              <w:ind w:left="-3" w:firstLine="3"/>
              <w:jc w:val="both"/>
              <w:rPr>
                <w:sz w:val="24"/>
                <w:szCs w:val="24"/>
                <w:lang w:val="en-US" w:eastAsia="zh-HK" w:bidi="th-TH"/>
              </w:rPr>
            </w:pPr>
          </w:p>
          <w:p w14:paraId="4AA8CDB8" w14:textId="77777777" w:rsidR="00A274F4" w:rsidRDefault="00A274F4" w:rsidP="0008353E">
            <w:pPr>
              <w:tabs>
                <w:tab w:val="left" w:pos="-3"/>
              </w:tabs>
              <w:spacing w:after="240"/>
              <w:ind w:left="-3" w:firstLine="3"/>
              <w:jc w:val="both"/>
              <w:rPr>
                <w:sz w:val="24"/>
                <w:szCs w:val="24"/>
                <w:lang w:val="en-US" w:eastAsia="zh-HK" w:bidi="th-TH"/>
              </w:rPr>
            </w:pPr>
          </w:p>
          <w:p w14:paraId="48E8D9D8" w14:textId="77777777" w:rsidR="00A274F4" w:rsidRDefault="00A274F4"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Insert appropriate reference</w:t>
            </w:r>
            <w:r>
              <w:rPr>
                <w:rFonts w:hint="eastAsia"/>
                <w:sz w:val="22"/>
                <w:szCs w:val="22"/>
                <w:lang w:val="en-US" w:eastAsia="zh-HK"/>
              </w:rPr>
              <w:t>s</w:t>
            </w:r>
            <w:r w:rsidRPr="00C177FF">
              <w:rPr>
                <w:rFonts w:hint="eastAsia"/>
                <w:sz w:val="22"/>
                <w:szCs w:val="22"/>
                <w:lang w:val="en-US" w:eastAsia="zh-HK"/>
              </w:rPr>
              <w:t xml:space="preserve"> which refer to Clause</w:t>
            </w:r>
            <w:r w:rsidR="009013C9">
              <w:rPr>
                <w:rFonts w:hint="eastAsia"/>
                <w:sz w:val="22"/>
                <w:szCs w:val="22"/>
                <w:lang w:val="en-US" w:eastAsia="zh-HK"/>
              </w:rPr>
              <w:t>s</w:t>
            </w:r>
            <w:r w:rsidRPr="00C177FF">
              <w:rPr>
                <w:rFonts w:hint="eastAsia"/>
                <w:sz w:val="22"/>
                <w:szCs w:val="22"/>
                <w:lang w:val="en-US" w:eastAsia="zh-HK"/>
              </w:rPr>
              <w:t xml:space="preserve"> </w:t>
            </w:r>
            <w:r>
              <w:rPr>
                <w:rFonts w:hint="eastAsia"/>
                <w:sz w:val="22"/>
                <w:szCs w:val="22"/>
                <w:lang w:val="en-US" w:eastAsia="zh-HK"/>
              </w:rPr>
              <w:t>A3</w:t>
            </w:r>
            <w:r w:rsidR="00EB6081">
              <w:rPr>
                <w:rFonts w:hint="eastAsia"/>
                <w:sz w:val="22"/>
                <w:szCs w:val="22"/>
                <w:lang w:val="en-US" w:eastAsia="zh-HK"/>
              </w:rPr>
              <w:t xml:space="preserve"> and D15 of this document regarding </w:t>
            </w:r>
            <w:r>
              <w:rPr>
                <w:sz w:val="22"/>
                <w:szCs w:val="22"/>
                <w:lang w:val="en-US" w:eastAsia="zh-HK"/>
              </w:rPr>
              <w:t>“</w:t>
            </w:r>
            <w:r>
              <w:rPr>
                <w:rFonts w:hint="eastAsia"/>
                <w:sz w:val="22"/>
                <w:szCs w:val="22"/>
                <w:lang w:val="en-US" w:eastAsia="zh-HK"/>
              </w:rPr>
              <w:t>Information not to be divulged</w:t>
            </w:r>
            <w:r>
              <w:rPr>
                <w:sz w:val="22"/>
                <w:szCs w:val="22"/>
                <w:lang w:val="en-US" w:eastAsia="zh-HK"/>
              </w:rPr>
              <w:t>”</w:t>
            </w:r>
            <w:r>
              <w:rPr>
                <w:rFonts w:hint="eastAsia"/>
                <w:sz w:val="22"/>
                <w:szCs w:val="22"/>
                <w:lang w:val="en-US" w:eastAsia="zh-HK"/>
              </w:rPr>
              <w:t xml:space="preserve"> and </w:t>
            </w:r>
            <w:r w:rsidR="00EB6081">
              <w:rPr>
                <w:sz w:val="22"/>
                <w:szCs w:val="22"/>
                <w:lang w:val="en-US" w:eastAsia="zh-HK"/>
              </w:rPr>
              <w:t>“</w:t>
            </w:r>
            <w:r>
              <w:rPr>
                <w:rFonts w:hint="eastAsia"/>
                <w:sz w:val="22"/>
                <w:szCs w:val="22"/>
                <w:lang w:val="en-US" w:eastAsia="zh-HK"/>
              </w:rPr>
              <w:t>Ethical Commitment</w:t>
            </w:r>
            <w:r>
              <w:rPr>
                <w:sz w:val="22"/>
                <w:szCs w:val="22"/>
                <w:lang w:val="en-US" w:eastAsia="zh-HK"/>
              </w:rPr>
              <w:t>”</w:t>
            </w:r>
            <w:r w:rsidRPr="00C177FF">
              <w:rPr>
                <w:rFonts w:hint="eastAsia"/>
                <w:sz w:val="22"/>
                <w:szCs w:val="22"/>
                <w:lang w:val="en-US" w:eastAsia="zh-HK"/>
              </w:rPr>
              <w:t xml:space="preserve"> </w:t>
            </w:r>
            <w:r w:rsidR="00EB6081">
              <w:rPr>
                <w:rFonts w:hint="eastAsia"/>
                <w:sz w:val="22"/>
                <w:szCs w:val="22"/>
                <w:lang w:val="en-US" w:eastAsia="zh-HK"/>
              </w:rPr>
              <w:t>respectively</w:t>
            </w:r>
            <w:r w:rsidRPr="00C177FF">
              <w:rPr>
                <w:rFonts w:hint="eastAsia"/>
                <w:sz w:val="22"/>
                <w:szCs w:val="22"/>
                <w:lang w:val="en-US" w:eastAsia="zh-HK"/>
              </w:rPr>
              <w:t>.</w:t>
            </w:r>
          </w:p>
          <w:p w14:paraId="27FA10AE" w14:textId="77777777" w:rsidR="00A274F4" w:rsidRPr="00EB6081" w:rsidRDefault="00A274F4" w:rsidP="0008353E">
            <w:pPr>
              <w:tabs>
                <w:tab w:val="left" w:pos="-3"/>
              </w:tabs>
              <w:spacing w:after="240"/>
              <w:ind w:left="-3" w:firstLine="3"/>
              <w:jc w:val="both"/>
              <w:rPr>
                <w:sz w:val="24"/>
                <w:szCs w:val="24"/>
                <w:lang w:eastAsia="zh-HK" w:bidi="th-TH"/>
              </w:rPr>
            </w:pPr>
          </w:p>
          <w:p w14:paraId="3F5EBB8D" w14:textId="77777777" w:rsidR="00A274F4" w:rsidRDefault="00A274F4" w:rsidP="0008353E">
            <w:pPr>
              <w:tabs>
                <w:tab w:val="left" w:pos="-3"/>
              </w:tabs>
              <w:spacing w:after="240"/>
              <w:ind w:left="-3" w:firstLine="3"/>
              <w:jc w:val="both"/>
              <w:rPr>
                <w:sz w:val="24"/>
                <w:szCs w:val="24"/>
                <w:lang w:val="en-US" w:eastAsia="zh-HK" w:bidi="th-TH"/>
              </w:rPr>
            </w:pPr>
          </w:p>
          <w:p w14:paraId="304DEFFB" w14:textId="77777777" w:rsidR="00A274F4" w:rsidRPr="007161C6" w:rsidRDefault="00A274F4" w:rsidP="0008353E">
            <w:pPr>
              <w:tabs>
                <w:tab w:val="left" w:pos="-3"/>
              </w:tabs>
              <w:spacing w:after="240"/>
              <w:ind w:left="-3" w:firstLine="3"/>
              <w:jc w:val="both"/>
              <w:rPr>
                <w:sz w:val="24"/>
                <w:szCs w:val="24"/>
                <w:lang w:val="en-US" w:eastAsia="zh-HK" w:bidi="th-TH"/>
              </w:rPr>
            </w:pPr>
          </w:p>
        </w:tc>
        <w:tc>
          <w:tcPr>
            <w:tcW w:w="1700" w:type="dxa"/>
          </w:tcPr>
          <w:p w14:paraId="38FC4F45" w14:textId="77777777" w:rsidR="00A274F4" w:rsidRPr="007161C6" w:rsidRDefault="00A274F4" w:rsidP="0008353E">
            <w:pPr>
              <w:rPr>
                <w:rFonts w:eastAsia="新細明體"/>
                <w:b/>
                <w:bCs/>
                <w:i/>
                <w:sz w:val="24"/>
                <w:szCs w:val="24"/>
                <w:lang w:val="en-US" w:eastAsia="zh-HK" w:bidi="th-TH"/>
              </w:rPr>
            </w:pPr>
          </w:p>
        </w:tc>
        <w:tc>
          <w:tcPr>
            <w:tcW w:w="1985" w:type="dxa"/>
          </w:tcPr>
          <w:p w14:paraId="4279D0CD" w14:textId="77777777" w:rsidR="00A274F4" w:rsidRPr="007161C6" w:rsidRDefault="00A274F4" w:rsidP="0008353E">
            <w:pPr>
              <w:tabs>
                <w:tab w:val="right" w:pos="10320"/>
              </w:tabs>
              <w:spacing w:line="240" w:lineRule="auto"/>
              <w:rPr>
                <w:sz w:val="24"/>
                <w:szCs w:val="24"/>
              </w:rPr>
            </w:pPr>
          </w:p>
        </w:tc>
      </w:tr>
    </w:tbl>
    <w:p w14:paraId="3EBF4BE9"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D649D" w:rsidRPr="007161C6" w14:paraId="7191546D" w14:textId="77777777" w:rsidTr="00776BA3">
        <w:trPr>
          <w:cantSplit/>
        </w:trPr>
        <w:tc>
          <w:tcPr>
            <w:tcW w:w="993" w:type="dxa"/>
          </w:tcPr>
          <w:p w14:paraId="4BD00B6D"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D17</w:t>
            </w:r>
          </w:p>
        </w:tc>
        <w:tc>
          <w:tcPr>
            <w:tcW w:w="709" w:type="dxa"/>
          </w:tcPr>
          <w:p w14:paraId="07533004" w14:textId="77777777" w:rsidR="006D649D" w:rsidRPr="007161C6" w:rsidRDefault="006D649D" w:rsidP="0008353E">
            <w:pPr>
              <w:ind w:leftChars="-42" w:left="-84"/>
              <w:rPr>
                <w:sz w:val="24"/>
                <w:szCs w:val="24"/>
                <w:lang w:eastAsia="zh-HK"/>
              </w:rPr>
            </w:pPr>
          </w:p>
        </w:tc>
        <w:tc>
          <w:tcPr>
            <w:tcW w:w="5386" w:type="dxa"/>
          </w:tcPr>
          <w:p w14:paraId="1D65ADA5" w14:textId="77777777" w:rsidR="006D649D" w:rsidRPr="007161C6" w:rsidRDefault="006D649D"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acknowledges that</w:t>
            </w:r>
            <w:r w:rsidR="00635EC7">
              <w:rPr>
                <w:sz w:val="24"/>
                <w:szCs w:val="24"/>
                <w:lang w:val="en-US" w:bidi="th-TH"/>
              </w:rPr>
              <w:t xml:space="preserve"> it </w:t>
            </w:r>
            <w:r w:rsidRPr="007161C6">
              <w:rPr>
                <w:sz w:val="24"/>
                <w:szCs w:val="24"/>
                <w:lang w:val="en-US" w:bidi="th-TH"/>
              </w:rPr>
              <w:t>has been reminded that dishonesty, theft and corruption on</w:t>
            </w:r>
            <w:r w:rsidR="00635EC7">
              <w:rPr>
                <w:sz w:val="24"/>
                <w:szCs w:val="24"/>
                <w:lang w:val="en-US" w:bidi="th-TH"/>
              </w:rPr>
              <w:t xml:space="preserve"> its </w:t>
            </w:r>
            <w:r w:rsidRPr="007161C6">
              <w:rPr>
                <w:sz w:val="24"/>
                <w:szCs w:val="24"/>
                <w:lang w:val="en-US" w:bidi="th-TH"/>
              </w:rPr>
              <w:t>part or those of</w:t>
            </w:r>
            <w:r w:rsidR="00635EC7">
              <w:rPr>
                <w:sz w:val="24"/>
                <w:szCs w:val="24"/>
                <w:lang w:val="en-US" w:bidi="th-TH"/>
              </w:rPr>
              <w:t xml:space="preserve"> its </w:t>
            </w:r>
            <w:r w:rsidRPr="007161C6">
              <w:rPr>
                <w:sz w:val="24"/>
                <w:szCs w:val="24"/>
                <w:lang w:val="en-US" w:bidi="th-TH"/>
              </w:rPr>
              <w:t xml:space="preserve">employees, agents or subcontractors who are involved in </w:t>
            </w:r>
            <w:r w:rsidR="00635EC7">
              <w:rPr>
                <w:sz w:val="24"/>
                <w:szCs w:val="24"/>
                <w:lang w:val="en-US" w:bidi="th-TH"/>
              </w:rPr>
              <w:t>the contract</w:t>
            </w:r>
            <w:r w:rsidRPr="007161C6">
              <w:rPr>
                <w:sz w:val="24"/>
                <w:szCs w:val="24"/>
                <w:lang w:val="en-US" w:bidi="th-TH"/>
              </w:rPr>
              <w:t xml:space="preserve"> may lead to prosecution under, without limitation, section 9 of the Prevention and Bribery Ordinance, Cap 201; section 17, section 18D or section 19 of the Theft Ordinance, Cap 210 and section 161 of the Crimes Ordinance, Cap 200. These offences commonly carry upon conviction terms of imprisonment.</w:t>
            </w:r>
          </w:p>
        </w:tc>
        <w:tc>
          <w:tcPr>
            <w:tcW w:w="1985" w:type="dxa"/>
          </w:tcPr>
          <w:p w14:paraId="60C36283" w14:textId="77777777" w:rsidR="006D649D" w:rsidRPr="00572FC6" w:rsidRDefault="006D649D" w:rsidP="0008353E">
            <w:pPr>
              <w:rPr>
                <w:rFonts w:eastAsia="新細明體"/>
                <w:b/>
                <w:sz w:val="22"/>
                <w:szCs w:val="22"/>
                <w:lang w:eastAsia="zh-HK"/>
              </w:rPr>
            </w:pPr>
            <w:r w:rsidRPr="00572FC6">
              <w:rPr>
                <w:rFonts w:eastAsia="SimSun"/>
                <w:b/>
                <w:bCs/>
                <w:sz w:val="22"/>
                <w:szCs w:val="22"/>
                <w:lang w:val="en-US" w:bidi="th-TH"/>
              </w:rPr>
              <w:t xml:space="preserve">Acknowledgement of being </w:t>
            </w:r>
            <w:r w:rsidRPr="00572FC6">
              <w:rPr>
                <w:rFonts w:eastAsia="新細明體"/>
                <w:b/>
                <w:bCs/>
                <w:sz w:val="22"/>
                <w:szCs w:val="22"/>
                <w:lang w:val="en-US" w:eastAsia="zh-HK" w:bidi="th-TH"/>
              </w:rPr>
              <w:t>N</w:t>
            </w:r>
            <w:r w:rsidRPr="00572FC6">
              <w:rPr>
                <w:rFonts w:eastAsia="SimSun"/>
                <w:b/>
                <w:bCs/>
                <w:sz w:val="22"/>
                <w:szCs w:val="22"/>
                <w:lang w:val="en-US" w:bidi="th-TH"/>
              </w:rPr>
              <w:t xml:space="preserve">otified of the </w:t>
            </w:r>
            <w:r w:rsidRPr="00572FC6">
              <w:rPr>
                <w:rFonts w:eastAsia="新細明體"/>
                <w:b/>
                <w:bCs/>
                <w:sz w:val="22"/>
                <w:szCs w:val="22"/>
                <w:lang w:val="en-US" w:eastAsia="zh-HK" w:bidi="th-TH"/>
              </w:rPr>
              <w:t>E</w:t>
            </w:r>
            <w:r w:rsidRPr="00572FC6">
              <w:rPr>
                <w:rFonts w:eastAsia="SimSun"/>
                <w:b/>
                <w:bCs/>
                <w:sz w:val="22"/>
                <w:szCs w:val="22"/>
                <w:lang w:val="en-US" w:bidi="th-TH"/>
              </w:rPr>
              <w:t xml:space="preserve">thical </w:t>
            </w:r>
            <w:r w:rsidRPr="00572FC6">
              <w:rPr>
                <w:rFonts w:eastAsia="新細明體"/>
                <w:b/>
                <w:bCs/>
                <w:sz w:val="22"/>
                <w:szCs w:val="22"/>
                <w:lang w:val="en-US" w:eastAsia="zh-HK" w:bidi="th-TH"/>
              </w:rPr>
              <w:t>R</w:t>
            </w:r>
            <w:r w:rsidRPr="00572FC6">
              <w:rPr>
                <w:rFonts w:eastAsia="SimSun"/>
                <w:b/>
                <w:bCs/>
                <w:sz w:val="22"/>
                <w:szCs w:val="22"/>
                <w:lang w:val="en-US" w:bidi="th-TH"/>
              </w:rPr>
              <w:t>equirements</w:t>
            </w:r>
          </w:p>
        </w:tc>
        <w:tc>
          <w:tcPr>
            <w:tcW w:w="1842" w:type="dxa"/>
          </w:tcPr>
          <w:p w14:paraId="42A7380C" w14:textId="77777777" w:rsidR="006D649D" w:rsidRPr="007161C6" w:rsidRDefault="006D649D"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241DF2E3" w14:textId="77777777" w:rsidR="006D649D" w:rsidRPr="007161C6" w:rsidRDefault="006D649D" w:rsidP="0008353E">
            <w:pPr>
              <w:tabs>
                <w:tab w:val="right" w:pos="10320"/>
              </w:tabs>
              <w:spacing w:line="240" w:lineRule="auto"/>
              <w:rPr>
                <w:sz w:val="24"/>
                <w:szCs w:val="24"/>
                <w:lang w:eastAsia="zh-HK"/>
              </w:rPr>
            </w:pPr>
          </w:p>
          <w:p w14:paraId="2BFBAFBB" w14:textId="77777777" w:rsidR="006D649D" w:rsidRPr="007161C6" w:rsidRDefault="006D649D" w:rsidP="0008353E">
            <w:pPr>
              <w:tabs>
                <w:tab w:val="right" w:pos="10320"/>
              </w:tabs>
              <w:spacing w:line="240" w:lineRule="auto"/>
              <w:rPr>
                <w:sz w:val="24"/>
                <w:szCs w:val="24"/>
                <w:lang w:eastAsia="zh-HK"/>
              </w:rPr>
            </w:pPr>
            <w:r w:rsidRPr="007161C6">
              <w:rPr>
                <w:sz w:val="24"/>
                <w:szCs w:val="24"/>
                <w:lang w:eastAsia="zh-HK"/>
              </w:rPr>
              <w:t>Modified from SCC53</w:t>
            </w:r>
          </w:p>
        </w:tc>
      </w:tr>
    </w:tbl>
    <w:p w14:paraId="6F60BBFA"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D649D" w:rsidRPr="007161C6" w14:paraId="2FD5CAC3" w14:textId="77777777" w:rsidTr="002E7782">
        <w:trPr>
          <w:cantSplit/>
        </w:trPr>
        <w:tc>
          <w:tcPr>
            <w:tcW w:w="1135" w:type="dxa"/>
          </w:tcPr>
          <w:p w14:paraId="6D1852B0"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D18</w:t>
            </w:r>
          </w:p>
        </w:tc>
        <w:tc>
          <w:tcPr>
            <w:tcW w:w="709" w:type="dxa"/>
          </w:tcPr>
          <w:p w14:paraId="5929274B" w14:textId="77777777" w:rsidR="006D649D" w:rsidRPr="007161C6" w:rsidRDefault="00190C6C" w:rsidP="0008353E">
            <w:pPr>
              <w:ind w:leftChars="-42" w:left="-84"/>
              <w:rPr>
                <w:sz w:val="24"/>
                <w:szCs w:val="24"/>
                <w:lang w:eastAsia="zh-HK"/>
              </w:rPr>
            </w:pPr>
            <w:r w:rsidRPr="007161C6">
              <w:rPr>
                <w:sz w:val="24"/>
                <w:szCs w:val="24"/>
                <w:lang w:eastAsia="zh-HK"/>
              </w:rPr>
              <w:t>(1)</w:t>
            </w:r>
          </w:p>
        </w:tc>
        <w:tc>
          <w:tcPr>
            <w:tcW w:w="5386" w:type="dxa"/>
          </w:tcPr>
          <w:p w14:paraId="1AD53DBE" w14:textId="77777777" w:rsidR="00F832BA" w:rsidRPr="007161C6" w:rsidRDefault="006D649D" w:rsidP="0008353E">
            <w:pPr>
              <w:tabs>
                <w:tab w:val="left" w:pos="-3"/>
                <w:tab w:val="num" w:pos="612"/>
              </w:tabs>
              <w:spacing w:after="240"/>
              <w:ind w:left="-3" w:firstLine="3"/>
              <w:jc w:val="both"/>
              <w:rPr>
                <w:rFonts w:eastAsia="新細明體"/>
                <w:sz w:val="24"/>
                <w:szCs w:val="24"/>
                <w:lang w:eastAsia="zh-HK" w:bidi="th-TH"/>
              </w:rPr>
            </w:pPr>
            <w:r w:rsidRPr="007161C6">
              <w:rPr>
                <w:sz w:val="24"/>
                <w:szCs w:val="24"/>
                <w:lang w:bidi="th-TH"/>
              </w:rPr>
              <w:t>For the purpose of this Clause and except when the context otherwise requires,</w:t>
            </w:r>
            <w:r w:rsidR="00F832BA" w:rsidRPr="007161C6">
              <w:rPr>
                <w:rFonts w:eastAsia="SimSun"/>
                <w:sz w:val="24"/>
                <w:szCs w:val="24"/>
                <w:lang w:bidi="th-TH"/>
              </w:rPr>
              <w:t xml:space="preserve"> </w:t>
            </w:r>
          </w:p>
          <w:p w14:paraId="01AE5F2B" w14:textId="77777777" w:rsidR="006D649D"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“Authority” means the Authority referred to in the Ordinance.</w:t>
            </w:r>
          </w:p>
          <w:p w14:paraId="1985B07E"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“Economic Cost” means the economic costs referred to in Schedule 3 of the Ordinance.</w:t>
            </w:r>
          </w:p>
          <w:p w14:paraId="38D08A46"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 xml:space="preserve">“Excavation Permit” means any excavation permit issued by the Authority in respect of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or any part thereof under the Ordinance, including any extension and amendment of the excavation permit.</w:t>
            </w:r>
          </w:p>
          <w:p w14:paraId="33556843"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“Nominated Permittee” has the same meaning as “nominated permittee” defined in the Ordinance.</w:t>
            </w:r>
          </w:p>
          <w:p w14:paraId="6E8D9B18"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rPr>
            </w:pPr>
            <w:r w:rsidRPr="007161C6">
              <w:rPr>
                <w:sz w:val="24"/>
                <w:szCs w:val="24"/>
              </w:rPr>
              <w:t>“Ordinance” means the Land (Miscellaneous Provisions) Ordinance, Cap. 28.</w:t>
            </w:r>
          </w:p>
        </w:tc>
        <w:tc>
          <w:tcPr>
            <w:tcW w:w="1985" w:type="dxa"/>
          </w:tcPr>
          <w:p w14:paraId="4983CFDE" w14:textId="77777777" w:rsidR="006D649D" w:rsidRPr="007161C6" w:rsidRDefault="00F832BA" w:rsidP="0008353E">
            <w:pPr>
              <w:rPr>
                <w:rFonts w:eastAsia="新細明體"/>
                <w:b/>
                <w:sz w:val="24"/>
                <w:szCs w:val="24"/>
                <w:lang w:eastAsia="zh-HK"/>
              </w:rPr>
            </w:pPr>
            <w:r w:rsidRPr="007161C6">
              <w:rPr>
                <w:b/>
                <w:sz w:val="24"/>
                <w:szCs w:val="24"/>
              </w:rPr>
              <w:t>Permits for Excavation Works under Land (Miscellaneous Provisions) Ordinance Cap. 28</w:t>
            </w:r>
          </w:p>
        </w:tc>
        <w:tc>
          <w:tcPr>
            <w:tcW w:w="1842" w:type="dxa"/>
          </w:tcPr>
          <w:p w14:paraId="60CA6411" w14:textId="77777777" w:rsidR="006D649D" w:rsidRPr="007161C6" w:rsidRDefault="00F832BA" w:rsidP="0008353E">
            <w:pPr>
              <w:tabs>
                <w:tab w:val="right" w:pos="10320"/>
              </w:tabs>
              <w:spacing w:line="240" w:lineRule="auto"/>
              <w:rPr>
                <w:sz w:val="24"/>
                <w:szCs w:val="24"/>
                <w:lang w:eastAsia="zh-HK"/>
              </w:rPr>
            </w:pPr>
            <w:r w:rsidRPr="007161C6">
              <w:rPr>
                <w:color w:val="000000"/>
                <w:sz w:val="24"/>
                <w:szCs w:val="24"/>
              </w:rPr>
              <w:t>SDEV’s memo ref. (02B0P-01-7) in DEVB(W) 510/70/01 dated 18.03.2011</w:t>
            </w:r>
          </w:p>
          <w:p w14:paraId="4F6DDA02" w14:textId="77777777" w:rsidR="006D649D" w:rsidRPr="007161C6" w:rsidRDefault="006D649D" w:rsidP="0008353E">
            <w:pPr>
              <w:tabs>
                <w:tab w:val="right" w:pos="10320"/>
              </w:tabs>
              <w:spacing w:line="240" w:lineRule="auto"/>
              <w:rPr>
                <w:sz w:val="24"/>
                <w:szCs w:val="24"/>
                <w:lang w:eastAsia="zh-HK"/>
              </w:rPr>
            </w:pPr>
          </w:p>
          <w:p w14:paraId="445165E7" w14:textId="77777777" w:rsidR="006D649D" w:rsidRDefault="00F832BA" w:rsidP="0008353E">
            <w:pPr>
              <w:tabs>
                <w:tab w:val="right" w:pos="10320"/>
              </w:tabs>
              <w:spacing w:line="240" w:lineRule="auto"/>
              <w:rPr>
                <w:sz w:val="24"/>
                <w:szCs w:val="24"/>
                <w:lang w:eastAsia="zh-HK"/>
              </w:rPr>
            </w:pPr>
            <w:r w:rsidRPr="007161C6">
              <w:rPr>
                <w:sz w:val="24"/>
                <w:szCs w:val="24"/>
                <w:lang w:eastAsia="zh-HK"/>
              </w:rPr>
              <w:t>Modified from SCC clause under the above memo</w:t>
            </w:r>
          </w:p>
          <w:p w14:paraId="01BF2D55" w14:textId="77777777" w:rsidR="00572FC6" w:rsidRPr="007161C6" w:rsidRDefault="00572FC6" w:rsidP="0008353E">
            <w:pPr>
              <w:tabs>
                <w:tab w:val="right" w:pos="10320"/>
              </w:tabs>
              <w:spacing w:line="240" w:lineRule="auto"/>
              <w:rPr>
                <w:sz w:val="24"/>
                <w:szCs w:val="24"/>
                <w:lang w:eastAsia="zh-HK"/>
              </w:rPr>
            </w:pPr>
            <w:r>
              <w:rPr>
                <w:rFonts w:hint="eastAsia"/>
                <w:sz w:val="24"/>
                <w:szCs w:val="24"/>
                <w:lang w:eastAsia="zh-HK"/>
              </w:rPr>
              <w:t>(which supersedes SCC48)</w:t>
            </w:r>
          </w:p>
          <w:p w14:paraId="1E3AC443" w14:textId="77777777" w:rsidR="00F832BA" w:rsidRPr="007161C6" w:rsidRDefault="00F832BA" w:rsidP="0008353E">
            <w:pPr>
              <w:tabs>
                <w:tab w:val="right" w:pos="10320"/>
              </w:tabs>
              <w:spacing w:line="240" w:lineRule="auto"/>
              <w:rPr>
                <w:sz w:val="24"/>
                <w:szCs w:val="24"/>
                <w:lang w:eastAsia="zh-HK"/>
              </w:rPr>
            </w:pPr>
          </w:p>
          <w:p w14:paraId="4F880287" w14:textId="77777777" w:rsidR="00F832BA" w:rsidRPr="007161C6" w:rsidRDefault="00F832BA" w:rsidP="0008353E">
            <w:pPr>
              <w:tabs>
                <w:tab w:val="right" w:pos="10320"/>
              </w:tabs>
              <w:spacing w:line="240" w:lineRule="auto"/>
              <w:rPr>
                <w:sz w:val="24"/>
                <w:szCs w:val="24"/>
                <w:lang w:eastAsia="zh-HK"/>
              </w:rPr>
            </w:pPr>
          </w:p>
        </w:tc>
      </w:tr>
      <w:tr w:rsidR="006D649D" w:rsidRPr="007161C6" w14:paraId="31C093D2" w14:textId="77777777" w:rsidTr="002E7782">
        <w:trPr>
          <w:cantSplit/>
        </w:trPr>
        <w:tc>
          <w:tcPr>
            <w:tcW w:w="1135" w:type="dxa"/>
          </w:tcPr>
          <w:p w14:paraId="37D06CE3" w14:textId="77777777" w:rsidR="006D649D" w:rsidRPr="007161C6" w:rsidRDefault="006D649D" w:rsidP="0008353E">
            <w:pPr>
              <w:ind w:leftChars="-42" w:left="-84"/>
              <w:rPr>
                <w:b/>
                <w:sz w:val="24"/>
                <w:szCs w:val="24"/>
                <w:lang w:eastAsia="zh-HK"/>
              </w:rPr>
            </w:pPr>
          </w:p>
        </w:tc>
        <w:tc>
          <w:tcPr>
            <w:tcW w:w="709" w:type="dxa"/>
          </w:tcPr>
          <w:p w14:paraId="51EE1655" w14:textId="77777777" w:rsidR="006D649D" w:rsidRPr="007161C6" w:rsidRDefault="006D649D" w:rsidP="0008353E">
            <w:pPr>
              <w:ind w:leftChars="-42" w:left="-84"/>
              <w:rPr>
                <w:sz w:val="24"/>
                <w:szCs w:val="24"/>
                <w:lang w:eastAsia="zh-HK"/>
              </w:rPr>
            </w:pPr>
          </w:p>
        </w:tc>
        <w:tc>
          <w:tcPr>
            <w:tcW w:w="5386" w:type="dxa"/>
          </w:tcPr>
          <w:p w14:paraId="35DB9ADD" w14:textId="77777777" w:rsidR="006D649D" w:rsidRPr="007161C6" w:rsidRDefault="006D649D" w:rsidP="0008353E">
            <w:pPr>
              <w:tabs>
                <w:tab w:val="left" w:pos="-3"/>
                <w:tab w:val="num" w:pos="612"/>
              </w:tabs>
              <w:spacing w:after="240"/>
              <w:ind w:left="-3" w:firstLine="3"/>
              <w:jc w:val="both"/>
              <w:rPr>
                <w:sz w:val="24"/>
                <w:szCs w:val="24"/>
              </w:rPr>
            </w:pPr>
            <w:r w:rsidRPr="007161C6">
              <w:rPr>
                <w:sz w:val="24"/>
                <w:szCs w:val="24"/>
              </w:rPr>
              <w:t>“Permittee” has the same meaning as “permittee” defined in the Ordinance.</w:t>
            </w:r>
          </w:p>
        </w:tc>
        <w:tc>
          <w:tcPr>
            <w:tcW w:w="1985" w:type="dxa"/>
          </w:tcPr>
          <w:p w14:paraId="44D0DDE9" w14:textId="77777777" w:rsidR="006D649D" w:rsidRPr="007161C6" w:rsidRDefault="006D649D" w:rsidP="0008353E">
            <w:pPr>
              <w:rPr>
                <w:rFonts w:eastAsia="SimSun"/>
                <w:b/>
                <w:bCs/>
                <w:sz w:val="24"/>
                <w:szCs w:val="24"/>
                <w:lang w:val="en-US" w:bidi="th-TH"/>
              </w:rPr>
            </w:pPr>
          </w:p>
        </w:tc>
        <w:tc>
          <w:tcPr>
            <w:tcW w:w="1842" w:type="dxa"/>
          </w:tcPr>
          <w:p w14:paraId="1BDE1461" w14:textId="77777777" w:rsidR="006D649D" w:rsidRPr="007161C6" w:rsidRDefault="00624C7C" w:rsidP="0008353E">
            <w:pPr>
              <w:tabs>
                <w:tab w:val="right" w:pos="10320"/>
              </w:tabs>
              <w:spacing w:line="240" w:lineRule="auto"/>
              <w:rPr>
                <w:sz w:val="24"/>
                <w:szCs w:val="24"/>
              </w:rPr>
            </w:pPr>
            <w:r w:rsidRPr="007161C6">
              <w:rPr>
                <w:color w:val="000000"/>
                <w:sz w:val="24"/>
                <w:szCs w:val="24"/>
              </w:rPr>
              <w:t xml:space="preserve">for </w:t>
            </w:r>
            <w:r w:rsidRPr="007161C6">
              <w:rPr>
                <w:color w:val="000000"/>
                <w:sz w:val="24"/>
                <w:szCs w:val="24"/>
                <w:lang w:eastAsia="zh-HK"/>
              </w:rPr>
              <w:t>contracts</w:t>
            </w:r>
            <w:r w:rsidRPr="007161C6">
              <w:rPr>
                <w:color w:val="000000"/>
                <w:sz w:val="24"/>
                <w:szCs w:val="24"/>
              </w:rPr>
              <w:t xml:space="preserve"> involving application for </w:t>
            </w:r>
          </w:p>
        </w:tc>
      </w:tr>
      <w:tr w:rsidR="006D649D" w:rsidRPr="007161C6" w14:paraId="2B391B65" w14:textId="77777777" w:rsidTr="002E7782">
        <w:trPr>
          <w:cantSplit/>
        </w:trPr>
        <w:tc>
          <w:tcPr>
            <w:tcW w:w="1135" w:type="dxa"/>
          </w:tcPr>
          <w:p w14:paraId="43F3BD2D" w14:textId="77777777" w:rsidR="006D649D" w:rsidRPr="007161C6" w:rsidRDefault="006D649D" w:rsidP="0008353E">
            <w:pPr>
              <w:ind w:leftChars="-42" w:left="-84"/>
              <w:rPr>
                <w:b/>
                <w:sz w:val="24"/>
                <w:szCs w:val="24"/>
                <w:lang w:eastAsia="zh-HK"/>
              </w:rPr>
            </w:pPr>
          </w:p>
        </w:tc>
        <w:tc>
          <w:tcPr>
            <w:tcW w:w="709" w:type="dxa"/>
          </w:tcPr>
          <w:p w14:paraId="78AD31AC" w14:textId="77777777" w:rsidR="006D649D" w:rsidRPr="007161C6" w:rsidRDefault="006D649D" w:rsidP="0008353E">
            <w:pPr>
              <w:ind w:leftChars="-42" w:left="-84"/>
              <w:rPr>
                <w:sz w:val="24"/>
                <w:szCs w:val="24"/>
                <w:lang w:eastAsia="zh-HK"/>
              </w:rPr>
            </w:pPr>
          </w:p>
        </w:tc>
        <w:tc>
          <w:tcPr>
            <w:tcW w:w="5386" w:type="dxa"/>
          </w:tcPr>
          <w:p w14:paraId="27579AE2"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“Street Maintained by the Highways Department” has the same meaning as “street maintained by the Highways Department” defined in the Ordinance.</w:t>
            </w:r>
          </w:p>
        </w:tc>
        <w:tc>
          <w:tcPr>
            <w:tcW w:w="1985" w:type="dxa"/>
          </w:tcPr>
          <w:p w14:paraId="66DD8C44" w14:textId="77777777" w:rsidR="006D649D" w:rsidRPr="007161C6" w:rsidRDefault="006D649D" w:rsidP="0008353E">
            <w:pPr>
              <w:rPr>
                <w:rFonts w:eastAsia="SimSun"/>
                <w:b/>
                <w:bCs/>
                <w:sz w:val="24"/>
                <w:szCs w:val="24"/>
                <w:lang w:val="en-US" w:bidi="th-TH"/>
              </w:rPr>
            </w:pPr>
          </w:p>
        </w:tc>
        <w:tc>
          <w:tcPr>
            <w:tcW w:w="1842" w:type="dxa"/>
          </w:tcPr>
          <w:p w14:paraId="5C5B076F" w14:textId="77777777" w:rsidR="006D649D" w:rsidRPr="007161C6" w:rsidRDefault="00624C7C" w:rsidP="00BF5B77">
            <w:pPr>
              <w:tabs>
                <w:tab w:val="right" w:pos="10320"/>
              </w:tabs>
              <w:spacing w:line="240" w:lineRule="auto"/>
              <w:rPr>
                <w:sz w:val="24"/>
                <w:szCs w:val="24"/>
              </w:rPr>
            </w:pPr>
            <w:r w:rsidRPr="007161C6">
              <w:rPr>
                <w:color w:val="000000"/>
                <w:sz w:val="24"/>
                <w:szCs w:val="24"/>
              </w:rPr>
              <w:t>Excavation Permits under the Land (</w:t>
            </w:r>
            <w:r w:rsidR="00BF5B77">
              <w:rPr>
                <w:color w:val="000000"/>
                <w:sz w:val="24"/>
                <w:szCs w:val="24"/>
              </w:rPr>
              <w:t>M</w:t>
            </w:r>
            <w:r w:rsidR="00BF5B77" w:rsidRPr="007161C6">
              <w:rPr>
                <w:color w:val="000000"/>
                <w:sz w:val="24"/>
                <w:szCs w:val="24"/>
              </w:rPr>
              <w:t xml:space="preserve">iscellaneous </w:t>
            </w:r>
          </w:p>
        </w:tc>
      </w:tr>
      <w:tr w:rsidR="006D649D" w:rsidRPr="007161C6" w14:paraId="3AEB850D" w14:textId="77777777" w:rsidTr="002E7782">
        <w:trPr>
          <w:cantSplit/>
        </w:trPr>
        <w:tc>
          <w:tcPr>
            <w:tcW w:w="1135" w:type="dxa"/>
          </w:tcPr>
          <w:p w14:paraId="48DCC503" w14:textId="77777777" w:rsidR="006D649D" w:rsidRPr="007161C6" w:rsidRDefault="006D649D" w:rsidP="0008353E">
            <w:pPr>
              <w:tabs>
                <w:tab w:val="right" w:pos="10320"/>
              </w:tabs>
              <w:spacing w:line="240" w:lineRule="auto"/>
              <w:rPr>
                <w:b/>
                <w:sz w:val="24"/>
                <w:szCs w:val="24"/>
                <w:lang w:eastAsia="zh-HK"/>
              </w:rPr>
            </w:pPr>
          </w:p>
        </w:tc>
        <w:tc>
          <w:tcPr>
            <w:tcW w:w="709" w:type="dxa"/>
          </w:tcPr>
          <w:p w14:paraId="587EDD54" w14:textId="77777777" w:rsidR="006D649D" w:rsidRPr="007161C6" w:rsidRDefault="00F9391D" w:rsidP="0008353E">
            <w:pPr>
              <w:ind w:leftChars="-42" w:left="-84"/>
              <w:rPr>
                <w:sz w:val="24"/>
                <w:szCs w:val="24"/>
                <w:lang w:eastAsia="zh-HK"/>
              </w:rPr>
            </w:pPr>
            <w:r w:rsidRPr="007161C6">
              <w:rPr>
                <w:sz w:val="24"/>
                <w:szCs w:val="24"/>
                <w:lang w:eastAsia="zh-HK"/>
              </w:rPr>
              <w:t>(2)</w:t>
            </w:r>
          </w:p>
        </w:tc>
        <w:tc>
          <w:tcPr>
            <w:tcW w:w="5386" w:type="dxa"/>
          </w:tcPr>
          <w:p w14:paraId="15FDC62C" w14:textId="77777777" w:rsidR="006D649D" w:rsidRPr="007161C6" w:rsidRDefault="006D649D" w:rsidP="00F85608">
            <w:pPr>
              <w:tabs>
                <w:tab w:val="left" w:pos="511"/>
              </w:tabs>
              <w:spacing w:after="240"/>
              <w:ind w:left="511" w:hanging="511"/>
              <w:jc w:val="both"/>
              <w:rPr>
                <w:sz w:val="24"/>
                <w:szCs w:val="24"/>
              </w:rPr>
            </w:pPr>
            <w:r w:rsidRPr="007161C6">
              <w:rPr>
                <w:rFonts w:eastAsia="SimSun"/>
                <w:sz w:val="24"/>
                <w:szCs w:val="24"/>
                <w:lang w:bidi="th-TH"/>
              </w:rPr>
              <w:t>(a)</w:t>
            </w:r>
            <w:r w:rsidRPr="007161C6">
              <w:rPr>
                <w:rFonts w:eastAsia="SimSun"/>
                <w:sz w:val="24"/>
                <w:szCs w:val="24"/>
                <w:lang w:bidi="th-TH"/>
              </w:rPr>
              <w:tab/>
              <w:t xml:space="preserve">Where excavation in a Street maintained by the Highways Department that requires an Excavation Permit under the Ordinance is required for carrying out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the </w:t>
            </w:r>
            <w:r w:rsidRPr="007161C6">
              <w:rPr>
                <w:rFonts w:eastAsia="SimSun"/>
                <w:i/>
                <w:sz w:val="24"/>
                <w:szCs w:val="24"/>
                <w:lang w:bidi="th-TH"/>
              </w:rPr>
              <w:t xml:space="preserve">Contractor </w:t>
            </w:r>
            <w:r w:rsidRPr="007161C6">
              <w:rPr>
                <w:rFonts w:eastAsia="SimSun"/>
                <w:sz w:val="24"/>
                <w:szCs w:val="24"/>
                <w:lang w:bidi="th-TH"/>
              </w:rPr>
              <w:t>shall request the</w:t>
            </w:r>
            <w:r w:rsidRPr="007161C6">
              <w:rPr>
                <w:rFonts w:eastAsia="SimSun"/>
                <w:i/>
                <w:sz w:val="24"/>
                <w:szCs w:val="24"/>
                <w:lang w:bidi="th-TH"/>
              </w:rPr>
              <w:t xml:space="preserve"> </w:t>
            </w:r>
            <w:r w:rsidR="00667CEC">
              <w:rPr>
                <w:rFonts w:eastAsia="SimSun"/>
                <w:i/>
                <w:sz w:val="24"/>
                <w:szCs w:val="24"/>
                <w:lang w:bidi="th-TH"/>
              </w:rPr>
              <w:t>Client</w:t>
            </w:r>
            <w:r w:rsidRPr="007161C6">
              <w:rPr>
                <w:rFonts w:eastAsia="SimSun"/>
                <w:sz w:val="24"/>
                <w:szCs w:val="24"/>
                <w:lang w:bidi="th-TH"/>
              </w:rPr>
              <w:t xml:space="preserve"> to apply for the Excavation Permit from the Authority. The </w:t>
            </w:r>
            <w:r w:rsidR="00667CEC">
              <w:rPr>
                <w:rFonts w:eastAsia="SimSun"/>
                <w:i/>
                <w:sz w:val="24"/>
                <w:szCs w:val="24"/>
                <w:lang w:bidi="th-TH"/>
              </w:rPr>
              <w:t>Client</w:t>
            </w:r>
            <w:r w:rsidRPr="007161C6">
              <w:rPr>
                <w:rFonts w:eastAsia="SimSun"/>
                <w:sz w:val="24"/>
                <w:szCs w:val="24"/>
                <w:lang w:bidi="th-TH"/>
              </w:rPr>
              <w:t xml:space="preserve"> shall be the Permittee and the </w:t>
            </w:r>
            <w:r w:rsidRPr="007161C6">
              <w:rPr>
                <w:rFonts w:eastAsia="SimSun"/>
                <w:i/>
                <w:sz w:val="24"/>
                <w:szCs w:val="24"/>
                <w:lang w:bidi="th-TH"/>
              </w:rPr>
              <w:t>Contractor</w:t>
            </w:r>
            <w:r w:rsidRPr="007161C6">
              <w:rPr>
                <w:rFonts w:eastAsia="SimSun"/>
                <w:sz w:val="24"/>
                <w:szCs w:val="24"/>
                <w:lang w:bidi="th-TH"/>
              </w:rPr>
              <w:t xml:space="preserve"> shall be nominated by the </w:t>
            </w:r>
            <w:r w:rsidR="00667CEC">
              <w:rPr>
                <w:rFonts w:eastAsia="SimSun"/>
                <w:i/>
                <w:sz w:val="24"/>
                <w:szCs w:val="24"/>
                <w:lang w:bidi="th-TH"/>
              </w:rPr>
              <w:t>Client</w:t>
            </w:r>
            <w:r w:rsidRPr="007161C6">
              <w:rPr>
                <w:rFonts w:eastAsia="SimSun"/>
                <w:sz w:val="24"/>
                <w:szCs w:val="24"/>
                <w:lang w:bidi="th-TH"/>
              </w:rPr>
              <w:t xml:space="preserve"> as the Nominated Permittee of the Excavation Permit. The </w:t>
            </w:r>
            <w:r w:rsidRPr="007161C6">
              <w:rPr>
                <w:rFonts w:eastAsia="SimSun"/>
                <w:i/>
                <w:sz w:val="24"/>
                <w:szCs w:val="24"/>
                <w:lang w:bidi="th-TH"/>
              </w:rPr>
              <w:t>Contractor</w:t>
            </w:r>
            <w:r w:rsidRPr="007161C6">
              <w:rPr>
                <w:rFonts w:eastAsia="SimSun"/>
                <w:sz w:val="24"/>
                <w:szCs w:val="24"/>
                <w:lang w:bidi="th-TH"/>
              </w:rPr>
              <w:t xml:space="preserve"> shall not withhold</w:t>
            </w:r>
            <w:r w:rsidR="00635EC7">
              <w:rPr>
                <w:rFonts w:eastAsia="SimSun"/>
                <w:sz w:val="24"/>
                <w:szCs w:val="24"/>
                <w:lang w:bidi="th-TH"/>
              </w:rPr>
              <w:t xml:space="preserve"> its </w:t>
            </w:r>
            <w:r w:rsidRPr="007161C6">
              <w:rPr>
                <w:rFonts w:eastAsia="SimSun"/>
                <w:sz w:val="24"/>
                <w:szCs w:val="24"/>
                <w:lang w:bidi="th-TH"/>
              </w:rPr>
              <w:t>consent to the nomination and agreement to comply with the conditions in the Excavation Permit or, in the case where such consent and agreement have been given, shall not withdraw</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The </w:t>
            </w:r>
            <w:r w:rsidRPr="007161C6">
              <w:rPr>
                <w:rFonts w:eastAsia="SimSun"/>
                <w:i/>
                <w:sz w:val="24"/>
                <w:szCs w:val="24"/>
                <w:lang w:bidi="th-TH"/>
              </w:rPr>
              <w:t>Contractor</w:t>
            </w:r>
            <w:r w:rsidRPr="007161C6">
              <w:rPr>
                <w:rFonts w:eastAsia="SimSun"/>
                <w:sz w:val="24"/>
                <w:szCs w:val="24"/>
                <w:lang w:bidi="th-TH"/>
              </w:rPr>
              <w:t xml:space="preserve"> shall take all necessary actions to comply with the conditions stipulated in the Excavation Permit including those conditions applicable to the Permittee and shall use</w:t>
            </w:r>
            <w:r w:rsidR="00635EC7">
              <w:rPr>
                <w:rFonts w:eastAsia="SimSun"/>
                <w:sz w:val="24"/>
                <w:szCs w:val="24"/>
                <w:lang w:bidi="th-TH"/>
              </w:rPr>
              <w:t xml:space="preserve"> its </w:t>
            </w:r>
            <w:r w:rsidRPr="007161C6">
              <w:rPr>
                <w:rFonts w:eastAsia="SimSun"/>
                <w:sz w:val="24"/>
                <w:szCs w:val="24"/>
                <w:lang w:bidi="th-TH"/>
              </w:rPr>
              <w:t xml:space="preserve">best endeavours to assist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and</w:t>
            </w:r>
            <w:r w:rsidR="00635EC7">
              <w:rPr>
                <w:rFonts w:eastAsia="SimSun"/>
                <w:sz w:val="24"/>
                <w:szCs w:val="24"/>
                <w:lang w:bidi="th-TH"/>
              </w:rPr>
              <w:t xml:space="preserve"> its </w:t>
            </w:r>
            <w:r w:rsidRPr="007161C6">
              <w:rPr>
                <w:rFonts w:eastAsia="SimSun"/>
                <w:sz w:val="24"/>
                <w:szCs w:val="24"/>
                <w:lang w:bidi="th-TH"/>
              </w:rPr>
              <w:t>agents, employees or workers to comply with the same.</w:t>
            </w:r>
          </w:p>
        </w:tc>
        <w:tc>
          <w:tcPr>
            <w:tcW w:w="1985" w:type="dxa"/>
          </w:tcPr>
          <w:p w14:paraId="43A8339E" w14:textId="77777777" w:rsidR="006D649D" w:rsidRPr="007161C6" w:rsidRDefault="006D649D" w:rsidP="0008353E">
            <w:pPr>
              <w:rPr>
                <w:rFonts w:eastAsia="SimSun"/>
                <w:b/>
                <w:bCs/>
                <w:sz w:val="24"/>
                <w:szCs w:val="24"/>
                <w:lang w:val="en-US" w:bidi="th-TH"/>
              </w:rPr>
            </w:pPr>
          </w:p>
        </w:tc>
        <w:tc>
          <w:tcPr>
            <w:tcW w:w="1842" w:type="dxa"/>
          </w:tcPr>
          <w:p w14:paraId="26D0FFA1" w14:textId="77777777" w:rsidR="006D649D" w:rsidRPr="007161C6" w:rsidRDefault="00624C7C" w:rsidP="0008353E">
            <w:pPr>
              <w:tabs>
                <w:tab w:val="right" w:pos="10320"/>
              </w:tabs>
              <w:spacing w:line="240" w:lineRule="auto"/>
              <w:rPr>
                <w:sz w:val="24"/>
                <w:szCs w:val="24"/>
              </w:rPr>
            </w:pPr>
            <w:r w:rsidRPr="007161C6">
              <w:rPr>
                <w:color w:val="000000"/>
                <w:sz w:val="24"/>
                <w:szCs w:val="24"/>
              </w:rPr>
              <w:t>Provisions) Ordinance Cap. 28</w:t>
            </w:r>
          </w:p>
        </w:tc>
      </w:tr>
      <w:tr w:rsidR="006D649D" w:rsidRPr="007161C6" w14:paraId="658F57D9" w14:textId="77777777" w:rsidTr="002E7782">
        <w:trPr>
          <w:cantSplit/>
        </w:trPr>
        <w:tc>
          <w:tcPr>
            <w:tcW w:w="1135" w:type="dxa"/>
          </w:tcPr>
          <w:p w14:paraId="785C1B16"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00881342"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F576C9E" w14:textId="77777777" w:rsidR="006D649D" w:rsidRPr="007161C6" w:rsidRDefault="006D649D" w:rsidP="0008353E">
            <w:pPr>
              <w:ind w:leftChars="-42" w:left="-84"/>
              <w:rPr>
                <w:b/>
                <w:sz w:val="24"/>
                <w:szCs w:val="24"/>
                <w:lang w:eastAsia="zh-HK"/>
              </w:rPr>
            </w:pPr>
          </w:p>
        </w:tc>
        <w:tc>
          <w:tcPr>
            <w:tcW w:w="709" w:type="dxa"/>
          </w:tcPr>
          <w:p w14:paraId="57EED898" w14:textId="77777777" w:rsidR="006D649D" w:rsidRPr="007161C6" w:rsidRDefault="006D649D" w:rsidP="0008353E">
            <w:pPr>
              <w:ind w:leftChars="-42" w:left="-84"/>
              <w:rPr>
                <w:sz w:val="24"/>
                <w:szCs w:val="24"/>
                <w:lang w:eastAsia="zh-HK"/>
              </w:rPr>
            </w:pPr>
          </w:p>
        </w:tc>
        <w:tc>
          <w:tcPr>
            <w:tcW w:w="5386" w:type="dxa"/>
          </w:tcPr>
          <w:p w14:paraId="00F81384" w14:textId="77777777" w:rsidR="006D649D" w:rsidRPr="007161C6" w:rsidRDefault="006D649D" w:rsidP="0008353E">
            <w:pPr>
              <w:tabs>
                <w:tab w:val="left" w:pos="511"/>
              </w:tabs>
              <w:spacing w:after="240"/>
              <w:ind w:left="511" w:hanging="511"/>
              <w:jc w:val="both"/>
              <w:rPr>
                <w:sz w:val="24"/>
                <w:szCs w:val="24"/>
              </w:rPr>
            </w:pPr>
            <w:r w:rsidRPr="007161C6">
              <w:rPr>
                <w:rFonts w:eastAsia="SimSun"/>
                <w:sz w:val="24"/>
                <w:szCs w:val="24"/>
                <w:lang w:bidi="th-TH"/>
              </w:rPr>
              <w:t>(b)</w:t>
            </w:r>
            <w:r w:rsidRPr="007161C6">
              <w:rPr>
                <w:rFonts w:eastAsia="SimSun"/>
                <w:sz w:val="24"/>
                <w:szCs w:val="24"/>
                <w:lang w:bidi="th-TH"/>
              </w:rPr>
              <w:tab/>
            </w:r>
            <w:r w:rsidRPr="0052416B">
              <w:rPr>
                <w:rFonts w:eastAsia="SimSun"/>
                <w:sz w:val="24"/>
                <w:szCs w:val="24"/>
                <w:lang w:bidi="th-TH"/>
              </w:rPr>
              <w:t xml:space="preserve">Where excavation in land other than Street Maintained by the Highways Department that requires Excavation Permit under the Ordinance is required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the </w:t>
            </w:r>
            <w:r w:rsidRPr="0052416B">
              <w:rPr>
                <w:rFonts w:eastAsia="SimSun"/>
                <w:i/>
                <w:sz w:val="24"/>
                <w:szCs w:val="24"/>
                <w:lang w:bidi="th-TH"/>
              </w:rPr>
              <w:t xml:space="preserve">Contractor </w:t>
            </w:r>
            <w:r w:rsidRPr="0052416B">
              <w:rPr>
                <w:rFonts w:eastAsia="SimSun"/>
                <w:sz w:val="24"/>
                <w:szCs w:val="24"/>
                <w:lang w:bidi="th-TH"/>
              </w:rPr>
              <w:t xml:space="preserve">shall apply to the Authority for an Excavation Permit or for an exemption under section 10B of the Ordinance as the case may be required for work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or a relevant part thereof and, where an Excavation Permit has been applied for, </w:t>
            </w:r>
            <w:r w:rsidR="00407D31" w:rsidRPr="0052416B">
              <w:rPr>
                <w:rFonts w:eastAsia="新細明體" w:hint="eastAsia"/>
                <w:sz w:val="24"/>
                <w:szCs w:val="24"/>
                <w:lang w:eastAsia="zh-HK" w:bidi="th-TH"/>
              </w:rPr>
              <w:t xml:space="preserve">the </w:t>
            </w:r>
            <w:r w:rsidR="00407D31" w:rsidRPr="0052416B">
              <w:rPr>
                <w:rFonts w:eastAsia="新細明體" w:hint="eastAsia"/>
                <w:i/>
                <w:sz w:val="24"/>
                <w:szCs w:val="24"/>
                <w:lang w:eastAsia="zh-HK" w:bidi="th-TH"/>
              </w:rPr>
              <w:t>Contractor</w:t>
            </w:r>
            <w:r w:rsidR="00407D31" w:rsidRPr="0052416B">
              <w:rPr>
                <w:rFonts w:eastAsia="新細明體" w:hint="eastAsia"/>
                <w:sz w:val="24"/>
                <w:szCs w:val="24"/>
                <w:lang w:eastAsia="zh-HK" w:bidi="th-TH"/>
              </w:rPr>
              <w:t xml:space="preserve"> </w:t>
            </w:r>
            <w:r w:rsidRPr="0052416B">
              <w:rPr>
                <w:rFonts w:eastAsia="SimSun"/>
                <w:sz w:val="24"/>
                <w:szCs w:val="24"/>
                <w:lang w:bidi="th-TH"/>
              </w:rPr>
              <w:t>shall be the Permittee.</w:t>
            </w:r>
          </w:p>
          <w:p w14:paraId="48116FB1" w14:textId="77777777" w:rsidR="006D649D" w:rsidRPr="007161C6" w:rsidRDefault="006D649D" w:rsidP="0008353E">
            <w:pPr>
              <w:tabs>
                <w:tab w:val="left" w:pos="432"/>
              </w:tabs>
              <w:rPr>
                <w:sz w:val="24"/>
                <w:szCs w:val="24"/>
              </w:rPr>
            </w:pPr>
          </w:p>
        </w:tc>
        <w:tc>
          <w:tcPr>
            <w:tcW w:w="1985" w:type="dxa"/>
          </w:tcPr>
          <w:p w14:paraId="5FF6B0BE" w14:textId="77777777" w:rsidR="006D649D" w:rsidRPr="007161C6" w:rsidRDefault="006D649D" w:rsidP="0008353E">
            <w:pPr>
              <w:rPr>
                <w:rFonts w:eastAsia="SimSun"/>
                <w:b/>
                <w:bCs/>
                <w:sz w:val="24"/>
                <w:szCs w:val="24"/>
                <w:lang w:val="en-US" w:bidi="th-TH"/>
              </w:rPr>
            </w:pPr>
          </w:p>
        </w:tc>
        <w:tc>
          <w:tcPr>
            <w:tcW w:w="1842" w:type="dxa"/>
          </w:tcPr>
          <w:p w14:paraId="15E74D5B" w14:textId="77777777" w:rsidR="006D649D" w:rsidRPr="007161C6" w:rsidRDefault="006D649D" w:rsidP="0008353E">
            <w:pPr>
              <w:tabs>
                <w:tab w:val="right" w:pos="10320"/>
              </w:tabs>
              <w:spacing w:line="240" w:lineRule="auto"/>
              <w:rPr>
                <w:sz w:val="24"/>
                <w:szCs w:val="24"/>
              </w:rPr>
            </w:pPr>
          </w:p>
        </w:tc>
      </w:tr>
      <w:tr w:rsidR="006D649D" w:rsidRPr="007161C6" w14:paraId="2988F51C" w14:textId="77777777" w:rsidTr="002E7782">
        <w:trPr>
          <w:cantSplit/>
        </w:trPr>
        <w:tc>
          <w:tcPr>
            <w:tcW w:w="1135" w:type="dxa"/>
          </w:tcPr>
          <w:p w14:paraId="472A1E16" w14:textId="77777777" w:rsidR="006D649D" w:rsidRPr="007161C6" w:rsidRDefault="006D649D" w:rsidP="0008353E">
            <w:pPr>
              <w:ind w:leftChars="-42" w:left="-84"/>
              <w:rPr>
                <w:b/>
                <w:sz w:val="24"/>
                <w:szCs w:val="24"/>
                <w:lang w:eastAsia="zh-HK"/>
              </w:rPr>
            </w:pPr>
          </w:p>
        </w:tc>
        <w:tc>
          <w:tcPr>
            <w:tcW w:w="709" w:type="dxa"/>
          </w:tcPr>
          <w:p w14:paraId="35D10E4E" w14:textId="77777777" w:rsidR="006D649D" w:rsidRPr="007161C6" w:rsidRDefault="00F832BA" w:rsidP="0008353E">
            <w:pPr>
              <w:ind w:leftChars="-42" w:left="-84"/>
              <w:rPr>
                <w:sz w:val="24"/>
                <w:szCs w:val="24"/>
                <w:lang w:eastAsia="zh-HK"/>
              </w:rPr>
            </w:pPr>
            <w:r w:rsidRPr="007161C6">
              <w:rPr>
                <w:sz w:val="24"/>
                <w:szCs w:val="24"/>
                <w:lang w:eastAsia="zh-HK"/>
              </w:rPr>
              <w:t>(3)</w:t>
            </w:r>
          </w:p>
        </w:tc>
        <w:tc>
          <w:tcPr>
            <w:tcW w:w="5386" w:type="dxa"/>
          </w:tcPr>
          <w:p w14:paraId="301E97C9" w14:textId="77777777" w:rsidR="006D649D" w:rsidRPr="007161C6" w:rsidRDefault="006D649D" w:rsidP="0008353E">
            <w:pPr>
              <w:tabs>
                <w:tab w:val="left" w:pos="-3"/>
                <w:tab w:val="num" w:pos="612"/>
              </w:tabs>
              <w:spacing w:after="240"/>
              <w:ind w:left="-3" w:firstLine="3"/>
              <w:jc w:val="both"/>
              <w:rPr>
                <w:b/>
                <w:sz w:val="24"/>
                <w:szCs w:val="24"/>
              </w:rPr>
            </w:pPr>
            <w:r w:rsidRPr="007161C6">
              <w:rPr>
                <w:rFonts w:eastAsia="SimSun"/>
                <w:sz w:val="24"/>
                <w:szCs w:val="24"/>
                <w:lang w:bidi="th-TH"/>
              </w:rPr>
              <w:t xml:space="preserve">If the </w:t>
            </w:r>
            <w:r w:rsidRPr="007161C6">
              <w:rPr>
                <w:rFonts w:eastAsia="SimSun"/>
                <w:i/>
                <w:sz w:val="24"/>
                <w:szCs w:val="24"/>
                <w:lang w:bidi="th-TH"/>
              </w:rPr>
              <w:t xml:space="preserve">Contractor </w:t>
            </w:r>
            <w:r w:rsidRPr="007161C6">
              <w:rPr>
                <w:rFonts w:eastAsia="SimSun"/>
                <w:sz w:val="24"/>
                <w:szCs w:val="24"/>
                <w:lang w:bidi="th-TH"/>
              </w:rPr>
              <w:t xml:space="preserve">has defaulted in one of the following ways, the </w:t>
            </w:r>
            <w:r w:rsidRPr="007161C6">
              <w:rPr>
                <w:rFonts w:eastAsia="SimSun"/>
                <w:i/>
                <w:sz w:val="24"/>
                <w:szCs w:val="24"/>
                <w:lang w:bidi="th-TH"/>
              </w:rPr>
              <w:t>Contractor</w:t>
            </w:r>
            <w:r w:rsidRPr="007161C6">
              <w:rPr>
                <w:rFonts w:eastAsia="SimSun"/>
                <w:sz w:val="24"/>
                <w:szCs w:val="24"/>
                <w:lang w:bidi="th-TH"/>
              </w:rPr>
              <w:t xml:space="preserve"> shall be considered as having substantially failed to comply with</w:t>
            </w:r>
            <w:r w:rsidR="00635EC7">
              <w:rPr>
                <w:rFonts w:eastAsia="SimSun"/>
                <w:sz w:val="24"/>
                <w:szCs w:val="24"/>
                <w:lang w:bidi="th-TH"/>
              </w:rPr>
              <w:t xml:space="preserve"> its </w:t>
            </w:r>
            <w:r w:rsidRPr="007161C6">
              <w:rPr>
                <w:rFonts w:eastAsia="SimSun"/>
                <w:sz w:val="24"/>
                <w:szCs w:val="24"/>
                <w:lang w:bidi="th-TH"/>
              </w:rPr>
              <w:t>obligations for the purposes of NEC Clause 91.2, R11 (without prejudice to the generality of R11) :</w:t>
            </w:r>
          </w:p>
          <w:p w14:paraId="20B1BE82" w14:textId="77777777" w:rsidR="006D649D" w:rsidRPr="007161C6" w:rsidRDefault="006D649D" w:rsidP="0008353E">
            <w:pPr>
              <w:tabs>
                <w:tab w:val="left" w:pos="432"/>
              </w:tabs>
              <w:rPr>
                <w:sz w:val="24"/>
                <w:szCs w:val="24"/>
              </w:rPr>
            </w:pPr>
          </w:p>
        </w:tc>
        <w:tc>
          <w:tcPr>
            <w:tcW w:w="1985" w:type="dxa"/>
          </w:tcPr>
          <w:p w14:paraId="5DE63573" w14:textId="77777777" w:rsidR="006D649D" w:rsidRPr="007161C6" w:rsidRDefault="006D649D" w:rsidP="0008353E">
            <w:pPr>
              <w:rPr>
                <w:rFonts w:eastAsia="SimSun"/>
                <w:b/>
                <w:bCs/>
                <w:sz w:val="24"/>
                <w:szCs w:val="24"/>
                <w:lang w:val="en-US" w:bidi="th-TH"/>
              </w:rPr>
            </w:pPr>
          </w:p>
        </w:tc>
        <w:tc>
          <w:tcPr>
            <w:tcW w:w="1842" w:type="dxa"/>
          </w:tcPr>
          <w:p w14:paraId="639D6DC4" w14:textId="77777777" w:rsidR="006D649D" w:rsidRPr="007161C6" w:rsidRDefault="006D649D" w:rsidP="0008353E">
            <w:pPr>
              <w:tabs>
                <w:tab w:val="right" w:pos="10320"/>
              </w:tabs>
              <w:spacing w:line="240" w:lineRule="auto"/>
              <w:rPr>
                <w:sz w:val="24"/>
                <w:szCs w:val="24"/>
              </w:rPr>
            </w:pPr>
          </w:p>
        </w:tc>
      </w:tr>
      <w:tr w:rsidR="006D649D" w:rsidRPr="007161C6" w14:paraId="7C230452" w14:textId="77777777" w:rsidTr="002E7782">
        <w:trPr>
          <w:cantSplit/>
        </w:trPr>
        <w:tc>
          <w:tcPr>
            <w:tcW w:w="1135" w:type="dxa"/>
          </w:tcPr>
          <w:p w14:paraId="06300526" w14:textId="77777777" w:rsidR="006D649D" w:rsidRPr="007161C6" w:rsidRDefault="006D649D" w:rsidP="0008353E">
            <w:pPr>
              <w:ind w:leftChars="-42" w:left="-84"/>
              <w:rPr>
                <w:b/>
                <w:sz w:val="24"/>
                <w:szCs w:val="24"/>
                <w:lang w:eastAsia="zh-HK"/>
              </w:rPr>
            </w:pPr>
          </w:p>
        </w:tc>
        <w:tc>
          <w:tcPr>
            <w:tcW w:w="709" w:type="dxa"/>
          </w:tcPr>
          <w:p w14:paraId="7B422B56" w14:textId="77777777" w:rsidR="006D649D" w:rsidRPr="007161C6" w:rsidRDefault="006D649D" w:rsidP="0008353E">
            <w:pPr>
              <w:ind w:leftChars="-42" w:left="-84"/>
              <w:rPr>
                <w:sz w:val="24"/>
                <w:szCs w:val="24"/>
                <w:lang w:eastAsia="zh-HK"/>
              </w:rPr>
            </w:pPr>
          </w:p>
        </w:tc>
        <w:tc>
          <w:tcPr>
            <w:tcW w:w="5386" w:type="dxa"/>
          </w:tcPr>
          <w:p w14:paraId="34858CB6" w14:textId="77777777"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rFonts w:eastAsia="SimSun"/>
                <w:sz w:val="24"/>
                <w:szCs w:val="24"/>
                <w:lang w:bidi="th-TH"/>
              </w:rPr>
            </w:pPr>
            <w:r w:rsidRPr="007161C6">
              <w:rPr>
                <w:sz w:val="24"/>
                <w:szCs w:val="24"/>
              </w:rPr>
              <w:t>has 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the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 or</w:t>
            </w:r>
          </w:p>
          <w:p w14:paraId="0273EF5F" w14:textId="77777777" w:rsidR="006D649D" w:rsidRPr="007161C6" w:rsidRDefault="006D649D" w:rsidP="0008353E">
            <w:pPr>
              <w:tabs>
                <w:tab w:val="left" w:pos="432"/>
              </w:tabs>
              <w:rPr>
                <w:sz w:val="24"/>
                <w:szCs w:val="24"/>
              </w:rPr>
            </w:pPr>
          </w:p>
        </w:tc>
        <w:tc>
          <w:tcPr>
            <w:tcW w:w="1985" w:type="dxa"/>
          </w:tcPr>
          <w:p w14:paraId="34B2CD67" w14:textId="77777777" w:rsidR="006D649D" w:rsidRPr="007161C6" w:rsidRDefault="006D649D" w:rsidP="0008353E">
            <w:pPr>
              <w:rPr>
                <w:rFonts w:eastAsia="SimSun"/>
                <w:b/>
                <w:bCs/>
                <w:sz w:val="24"/>
                <w:szCs w:val="24"/>
                <w:lang w:val="en-US" w:bidi="th-TH"/>
              </w:rPr>
            </w:pPr>
          </w:p>
        </w:tc>
        <w:tc>
          <w:tcPr>
            <w:tcW w:w="1842" w:type="dxa"/>
          </w:tcPr>
          <w:p w14:paraId="4A7EC39C" w14:textId="77777777" w:rsidR="006D649D" w:rsidRPr="007161C6" w:rsidRDefault="006D649D" w:rsidP="0008353E">
            <w:pPr>
              <w:tabs>
                <w:tab w:val="right" w:pos="10320"/>
              </w:tabs>
              <w:spacing w:line="240" w:lineRule="auto"/>
              <w:rPr>
                <w:sz w:val="24"/>
                <w:szCs w:val="24"/>
              </w:rPr>
            </w:pPr>
          </w:p>
        </w:tc>
      </w:tr>
      <w:tr w:rsidR="006D649D" w:rsidRPr="007161C6" w14:paraId="525FCAB3" w14:textId="77777777" w:rsidTr="002E7782">
        <w:trPr>
          <w:cantSplit/>
        </w:trPr>
        <w:tc>
          <w:tcPr>
            <w:tcW w:w="1135" w:type="dxa"/>
          </w:tcPr>
          <w:p w14:paraId="6669B705" w14:textId="77777777" w:rsidR="006D649D" w:rsidRPr="007161C6" w:rsidRDefault="006D649D" w:rsidP="0008353E">
            <w:pPr>
              <w:ind w:leftChars="-42" w:left="-84"/>
              <w:rPr>
                <w:b/>
                <w:sz w:val="24"/>
                <w:szCs w:val="24"/>
                <w:lang w:eastAsia="zh-HK"/>
              </w:rPr>
            </w:pPr>
          </w:p>
        </w:tc>
        <w:tc>
          <w:tcPr>
            <w:tcW w:w="709" w:type="dxa"/>
          </w:tcPr>
          <w:p w14:paraId="009F3720" w14:textId="77777777" w:rsidR="006D649D" w:rsidRPr="007161C6" w:rsidRDefault="006D649D" w:rsidP="0008353E">
            <w:pPr>
              <w:ind w:leftChars="-42" w:left="-84"/>
              <w:rPr>
                <w:sz w:val="24"/>
                <w:szCs w:val="24"/>
                <w:lang w:eastAsia="zh-HK"/>
              </w:rPr>
            </w:pPr>
          </w:p>
        </w:tc>
        <w:tc>
          <w:tcPr>
            <w:tcW w:w="5386" w:type="dxa"/>
          </w:tcPr>
          <w:p w14:paraId="77128736" w14:textId="05E9CCD5"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b/>
                <w:sz w:val="24"/>
                <w:szCs w:val="24"/>
              </w:rPr>
            </w:pPr>
            <w:r w:rsidRPr="007161C6">
              <w:rPr>
                <w:rFonts w:eastAsia="SimSun"/>
                <w:sz w:val="24"/>
                <w:szCs w:val="24"/>
                <w:lang w:bidi="th-TH"/>
              </w:rPr>
              <w:t>has failed to obtain the approval to be a Nominated Permittee from or has</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w:t>
            </w:r>
            <w:r w:rsidR="00863D04">
              <w:rPr>
                <w:rFonts w:eastAsia="SimSun"/>
                <w:sz w:val="24"/>
                <w:szCs w:val="24"/>
                <w:lang w:bidi="th-TH"/>
              </w:rPr>
              <w:t>.</w:t>
            </w:r>
          </w:p>
          <w:p w14:paraId="1CDA127D" w14:textId="77777777" w:rsidR="006D649D" w:rsidRPr="007161C6" w:rsidRDefault="006D649D" w:rsidP="0008353E">
            <w:pPr>
              <w:tabs>
                <w:tab w:val="left" w:pos="432"/>
              </w:tabs>
              <w:rPr>
                <w:sz w:val="24"/>
                <w:szCs w:val="24"/>
              </w:rPr>
            </w:pPr>
          </w:p>
        </w:tc>
        <w:tc>
          <w:tcPr>
            <w:tcW w:w="1985" w:type="dxa"/>
          </w:tcPr>
          <w:p w14:paraId="75040BC4" w14:textId="77777777" w:rsidR="006D649D" w:rsidRPr="007161C6" w:rsidRDefault="006D649D" w:rsidP="0008353E">
            <w:pPr>
              <w:rPr>
                <w:rFonts w:eastAsia="SimSun"/>
                <w:b/>
                <w:bCs/>
                <w:sz w:val="24"/>
                <w:szCs w:val="24"/>
                <w:lang w:val="en-US" w:bidi="th-TH"/>
              </w:rPr>
            </w:pPr>
          </w:p>
        </w:tc>
        <w:tc>
          <w:tcPr>
            <w:tcW w:w="1842" w:type="dxa"/>
          </w:tcPr>
          <w:p w14:paraId="37444D8C" w14:textId="77777777" w:rsidR="006D649D" w:rsidRPr="007161C6" w:rsidRDefault="006D649D" w:rsidP="0008353E">
            <w:pPr>
              <w:tabs>
                <w:tab w:val="right" w:pos="10320"/>
              </w:tabs>
              <w:spacing w:line="240" w:lineRule="auto"/>
              <w:rPr>
                <w:sz w:val="24"/>
                <w:szCs w:val="24"/>
              </w:rPr>
            </w:pPr>
          </w:p>
        </w:tc>
      </w:tr>
      <w:tr w:rsidR="006D649D" w:rsidRPr="007161C6" w14:paraId="739421F4" w14:textId="77777777" w:rsidTr="00F34474">
        <w:trPr>
          <w:cantSplit/>
        </w:trPr>
        <w:tc>
          <w:tcPr>
            <w:tcW w:w="1135" w:type="dxa"/>
          </w:tcPr>
          <w:p w14:paraId="3FF022D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A76A9C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55C8FFD" w14:textId="77777777" w:rsidR="006D649D" w:rsidRPr="007161C6" w:rsidRDefault="006D649D" w:rsidP="0008353E">
            <w:pPr>
              <w:ind w:leftChars="-42" w:left="-84"/>
              <w:rPr>
                <w:b/>
                <w:sz w:val="24"/>
                <w:szCs w:val="24"/>
                <w:lang w:eastAsia="zh-HK"/>
              </w:rPr>
            </w:pPr>
          </w:p>
        </w:tc>
        <w:tc>
          <w:tcPr>
            <w:tcW w:w="709" w:type="dxa"/>
          </w:tcPr>
          <w:p w14:paraId="3B0C9C13" w14:textId="77777777" w:rsidR="006D649D" w:rsidRPr="007161C6" w:rsidRDefault="00F832BA" w:rsidP="0008353E">
            <w:pPr>
              <w:ind w:leftChars="-42" w:left="-84"/>
              <w:rPr>
                <w:sz w:val="24"/>
                <w:szCs w:val="24"/>
                <w:lang w:eastAsia="zh-HK"/>
              </w:rPr>
            </w:pPr>
            <w:r w:rsidRPr="007161C6">
              <w:rPr>
                <w:sz w:val="24"/>
                <w:szCs w:val="24"/>
                <w:lang w:eastAsia="zh-HK"/>
              </w:rPr>
              <w:t>(3A)</w:t>
            </w:r>
          </w:p>
        </w:tc>
        <w:tc>
          <w:tcPr>
            <w:tcW w:w="5386" w:type="dxa"/>
          </w:tcPr>
          <w:p w14:paraId="6DCC6376" w14:textId="77777777" w:rsidR="006D649D" w:rsidRPr="007161C6" w:rsidRDefault="006D649D" w:rsidP="00DE775D">
            <w:pPr>
              <w:tabs>
                <w:tab w:val="left" w:pos="-3"/>
                <w:tab w:val="num" w:pos="612"/>
              </w:tabs>
              <w:spacing w:after="240"/>
              <w:ind w:left="-3" w:firstLine="3"/>
              <w:jc w:val="both"/>
              <w:rPr>
                <w:sz w:val="24"/>
                <w:szCs w:val="24"/>
              </w:rPr>
            </w:pPr>
            <w:r w:rsidRPr="007161C6">
              <w:rPr>
                <w:bCs/>
                <w:sz w:val="24"/>
                <w:szCs w:val="24"/>
              </w:rPr>
              <w:t xml:space="preserve">Notwithstanding sub-clause (3) of this Clause, if the </w:t>
            </w:r>
            <w:r w:rsidRPr="007161C6">
              <w:rPr>
                <w:bCs/>
                <w:i/>
                <w:iCs/>
                <w:sz w:val="24"/>
                <w:szCs w:val="24"/>
              </w:rPr>
              <w:t>Contractor</w:t>
            </w:r>
            <w:r w:rsidRPr="007161C6">
              <w:rPr>
                <w:bCs/>
                <w:sz w:val="24"/>
                <w:szCs w:val="24"/>
              </w:rPr>
              <w:t xml:space="preserve"> shall have </w:t>
            </w:r>
            <w:r w:rsidRPr="007161C6">
              <w:rPr>
                <w:sz w:val="24"/>
                <w:szCs w:val="24"/>
              </w:rPr>
              <w:t>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w:t>
            </w:r>
            <w:r w:rsidR="00F832BA" w:rsidRPr="007161C6">
              <w:rPr>
                <w:rFonts w:eastAsia="新細明體"/>
                <w:sz w:val="24"/>
                <w:szCs w:val="24"/>
                <w:lang w:eastAsia="zh-HK" w:bidi="th-TH"/>
              </w:rPr>
              <w:t>any</w:t>
            </w:r>
            <w:r w:rsidRPr="007161C6">
              <w:rPr>
                <w:rFonts w:eastAsia="SimSun"/>
                <w:sz w:val="24"/>
                <w:szCs w:val="24"/>
                <w:lang w:bidi="th-TH"/>
              </w:rPr>
              <w:t xml:space="preserve">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or </w:t>
            </w:r>
            <w:r w:rsidRPr="007161C6">
              <w:rPr>
                <w:bCs/>
                <w:sz w:val="24"/>
                <w:szCs w:val="24"/>
              </w:rPr>
              <w:t xml:space="preserve">if the </w:t>
            </w:r>
            <w:r w:rsidRPr="007161C6">
              <w:rPr>
                <w:bCs/>
                <w:i/>
                <w:iCs/>
                <w:sz w:val="24"/>
                <w:szCs w:val="24"/>
              </w:rPr>
              <w:t>Contractor</w:t>
            </w:r>
            <w:r w:rsidRPr="007161C6">
              <w:rPr>
                <w:bCs/>
                <w:sz w:val="24"/>
                <w:szCs w:val="24"/>
              </w:rPr>
              <w:t xml:space="preserve"> shall have </w:t>
            </w:r>
            <w:r w:rsidRPr="007161C6">
              <w:rPr>
                <w:rFonts w:eastAsia="SimSun"/>
                <w:sz w:val="24"/>
                <w:szCs w:val="24"/>
                <w:lang w:bidi="th-TH"/>
              </w:rPr>
              <w:t>failed to obtain the approval to be a Nominated Permittee from or ha</w:t>
            </w:r>
            <w:r w:rsidR="00B8507D" w:rsidRPr="007161C6">
              <w:rPr>
                <w:rFonts w:eastAsia="新細明體"/>
                <w:sz w:val="24"/>
                <w:szCs w:val="24"/>
                <w:lang w:eastAsia="zh-HK" w:bidi="th-TH"/>
              </w:rPr>
              <w:t>ve</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the </w:t>
            </w:r>
            <w:r w:rsidR="00DE775D" w:rsidRPr="00F70209">
              <w:rPr>
                <w:rFonts w:eastAsia="新細明體" w:hint="eastAsia"/>
                <w:i/>
                <w:iCs/>
                <w:sz w:val="24"/>
                <w:szCs w:val="24"/>
                <w:lang w:eastAsia="zh-HK" w:bidi="th-TH"/>
              </w:rPr>
              <w:t>Service</w:t>
            </w:r>
            <w:r w:rsidRPr="007161C6">
              <w:rPr>
                <w:rFonts w:eastAsia="SimSun"/>
                <w:i/>
                <w:iCs/>
                <w:sz w:val="24"/>
                <w:szCs w:val="24"/>
                <w:lang w:bidi="th-TH"/>
              </w:rPr>
              <w:t xml:space="preserve"> Manager</w:t>
            </w:r>
            <w:r w:rsidRPr="007161C6">
              <w:rPr>
                <w:rFonts w:eastAsia="SimSun"/>
                <w:sz w:val="24"/>
                <w:szCs w:val="24"/>
                <w:lang w:bidi="th-TH"/>
              </w:rPr>
              <w:t xml:space="preserve"> may give the </w:t>
            </w:r>
            <w:r w:rsidRPr="007161C6">
              <w:rPr>
                <w:rFonts w:eastAsia="SimSun"/>
                <w:i/>
                <w:iCs/>
                <w:sz w:val="24"/>
                <w:szCs w:val="24"/>
                <w:lang w:bidi="th-TH"/>
              </w:rPr>
              <w:t>Contractor</w:t>
            </w:r>
            <w:r w:rsidRPr="007161C6">
              <w:rPr>
                <w:rFonts w:eastAsia="SimSun"/>
                <w:sz w:val="24"/>
                <w:szCs w:val="24"/>
                <w:lang w:bidi="th-TH"/>
              </w:rPr>
              <w:t xml:space="preserve"> 14 days</w:t>
            </w:r>
            <w:r w:rsidR="00B8507D" w:rsidRPr="007161C6">
              <w:rPr>
                <w:rFonts w:eastAsia="新細明體"/>
                <w:sz w:val="24"/>
                <w:szCs w:val="24"/>
                <w:lang w:eastAsia="zh-HK" w:bidi="th-TH"/>
              </w:rPr>
              <w:t>’</w:t>
            </w:r>
            <w:r w:rsidRPr="007161C6">
              <w:rPr>
                <w:rFonts w:eastAsia="SimSun"/>
                <w:sz w:val="24"/>
                <w:szCs w:val="24"/>
                <w:lang w:bidi="th-TH"/>
              </w:rPr>
              <w:t xml:space="preserve"> notice to rectify such situation. If the </w:t>
            </w:r>
            <w:r w:rsidRPr="007161C6">
              <w:rPr>
                <w:rFonts w:eastAsia="SimSun"/>
                <w:i/>
                <w:iCs/>
                <w:sz w:val="24"/>
                <w:szCs w:val="24"/>
                <w:lang w:bidi="th-TH"/>
              </w:rPr>
              <w:t>Contractor</w:t>
            </w:r>
            <w:r w:rsidRPr="007161C6">
              <w:rPr>
                <w:rFonts w:eastAsia="SimSun"/>
                <w:sz w:val="24"/>
                <w:szCs w:val="24"/>
                <w:lang w:bidi="th-TH"/>
              </w:rPr>
              <w:t xml:space="preserve"> fails to comply with such notice, the </w:t>
            </w:r>
            <w:r w:rsidR="00667CEC">
              <w:rPr>
                <w:rFonts w:eastAsia="SimSun"/>
                <w:i/>
                <w:iCs/>
                <w:sz w:val="24"/>
                <w:szCs w:val="24"/>
                <w:lang w:bidi="th-TH"/>
              </w:rPr>
              <w:t>Client</w:t>
            </w:r>
            <w:r w:rsidRPr="007161C6">
              <w:rPr>
                <w:rFonts w:eastAsia="SimSun"/>
                <w:sz w:val="24"/>
                <w:szCs w:val="24"/>
                <w:lang w:bidi="th-TH"/>
              </w:rPr>
              <w:t xml:space="preserve"> may but shall not be obliged to carry out such works by its own workers or to nominate other contractors to be the Nominated Permittee and shall have such work carried out by those </w:t>
            </w:r>
            <w:r w:rsidR="00B8507D" w:rsidRPr="007161C6">
              <w:rPr>
                <w:rFonts w:eastAsia="新細明體"/>
                <w:sz w:val="24"/>
                <w:szCs w:val="24"/>
                <w:lang w:eastAsia="zh-HK" w:bidi="th-TH"/>
              </w:rPr>
              <w:t xml:space="preserve">other </w:t>
            </w:r>
            <w:r w:rsidRPr="007161C6">
              <w:rPr>
                <w:rFonts w:eastAsia="SimSun"/>
                <w:sz w:val="24"/>
                <w:szCs w:val="24"/>
                <w:lang w:bidi="th-TH"/>
              </w:rPr>
              <w:t xml:space="preserve">contractors. Without prejudice to any other remedy, </w:t>
            </w:r>
            <w:r w:rsidR="00B8507D" w:rsidRPr="007161C6">
              <w:rPr>
                <w:sz w:val="24"/>
                <w:szCs w:val="24"/>
              </w:rPr>
              <w:t xml:space="preserve">all additional expenditure properly incurred by the </w:t>
            </w:r>
            <w:r w:rsidR="00667CEC">
              <w:rPr>
                <w:i/>
                <w:sz w:val="24"/>
                <w:szCs w:val="24"/>
              </w:rPr>
              <w:t>Client</w:t>
            </w:r>
            <w:r w:rsidR="00B8507D" w:rsidRPr="007161C6">
              <w:rPr>
                <w:sz w:val="24"/>
                <w:szCs w:val="24"/>
              </w:rPr>
              <w:t xml:space="preserve"> in having such work carried out shall be recoverable by the </w:t>
            </w:r>
            <w:r w:rsidR="00667CEC">
              <w:rPr>
                <w:i/>
                <w:sz w:val="24"/>
                <w:szCs w:val="24"/>
              </w:rPr>
              <w:t>Client</w:t>
            </w:r>
            <w:r w:rsidR="00B8507D" w:rsidRPr="007161C6">
              <w:rPr>
                <w:sz w:val="24"/>
                <w:szCs w:val="24"/>
              </w:rPr>
              <w:t xml:space="preserve"> from the </w:t>
            </w:r>
            <w:r w:rsidR="00B8507D" w:rsidRPr="007161C6">
              <w:rPr>
                <w:i/>
                <w:sz w:val="24"/>
                <w:szCs w:val="24"/>
              </w:rPr>
              <w:t>Contractor</w:t>
            </w:r>
            <w:r w:rsidR="00B8507D" w:rsidRPr="007161C6">
              <w:rPr>
                <w:sz w:val="24"/>
                <w:szCs w:val="24"/>
              </w:rPr>
              <w:t>.</w:t>
            </w:r>
          </w:p>
        </w:tc>
        <w:tc>
          <w:tcPr>
            <w:tcW w:w="1985" w:type="dxa"/>
          </w:tcPr>
          <w:p w14:paraId="5510888C" w14:textId="77777777" w:rsidR="006D649D" w:rsidRPr="007161C6" w:rsidRDefault="006D649D" w:rsidP="0008353E">
            <w:pPr>
              <w:rPr>
                <w:rFonts w:eastAsia="SimSun"/>
                <w:b/>
                <w:bCs/>
                <w:sz w:val="24"/>
                <w:szCs w:val="24"/>
                <w:lang w:val="en-US" w:bidi="th-TH"/>
              </w:rPr>
            </w:pPr>
          </w:p>
        </w:tc>
        <w:tc>
          <w:tcPr>
            <w:tcW w:w="1842" w:type="dxa"/>
          </w:tcPr>
          <w:p w14:paraId="7653453D" w14:textId="77777777" w:rsidR="006D649D" w:rsidRPr="007161C6" w:rsidRDefault="006D649D" w:rsidP="0008353E">
            <w:pPr>
              <w:tabs>
                <w:tab w:val="right" w:pos="10320"/>
              </w:tabs>
              <w:spacing w:line="240" w:lineRule="auto"/>
              <w:rPr>
                <w:sz w:val="24"/>
                <w:szCs w:val="24"/>
              </w:rPr>
            </w:pPr>
          </w:p>
        </w:tc>
      </w:tr>
      <w:tr w:rsidR="006D649D" w:rsidRPr="007161C6" w14:paraId="369B3DB1" w14:textId="77777777" w:rsidTr="002E7782">
        <w:trPr>
          <w:cantSplit/>
        </w:trPr>
        <w:tc>
          <w:tcPr>
            <w:tcW w:w="1135" w:type="dxa"/>
          </w:tcPr>
          <w:p w14:paraId="14E783F5" w14:textId="77777777" w:rsidR="006D649D" w:rsidRPr="007161C6" w:rsidRDefault="006D649D" w:rsidP="0008353E">
            <w:pPr>
              <w:ind w:leftChars="-42" w:left="-84"/>
              <w:rPr>
                <w:b/>
                <w:sz w:val="24"/>
                <w:szCs w:val="24"/>
                <w:lang w:eastAsia="zh-HK"/>
              </w:rPr>
            </w:pPr>
          </w:p>
        </w:tc>
        <w:tc>
          <w:tcPr>
            <w:tcW w:w="709" w:type="dxa"/>
          </w:tcPr>
          <w:p w14:paraId="10BDFA4A" w14:textId="77777777" w:rsidR="006D649D" w:rsidRPr="007161C6" w:rsidRDefault="00B8507D" w:rsidP="0008353E">
            <w:pPr>
              <w:ind w:leftChars="-42" w:left="-84"/>
              <w:rPr>
                <w:sz w:val="24"/>
                <w:szCs w:val="24"/>
                <w:lang w:eastAsia="zh-HK"/>
              </w:rPr>
            </w:pPr>
            <w:r w:rsidRPr="007161C6">
              <w:rPr>
                <w:sz w:val="24"/>
                <w:szCs w:val="24"/>
                <w:lang w:eastAsia="zh-HK"/>
              </w:rPr>
              <w:t>(4)</w:t>
            </w:r>
          </w:p>
        </w:tc>
        <w:tc>
          <w:tcPr>
            <w:tcW w:w="5386" w:type="dxa"/>
          </w:tcPr>
          <w:p w14:paraId="6337A9C5"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In relation to any Excavation Permit referred to in sub-clause 2(a) of this Clause or any extension in respect thereof,</w:t>
            </w:r>
          </w:p>
        </w:tc>
        <w:tc>
          <w:tcPr>
            <w:tcW w:w="1985" w:type="dxa"/>
          </w:tcPr>
          <w:p w14:paraId="6978CFF1" w14:textId="77777777" w:rsidR="006D649D" w:rsidRPr="007161C6" w:rsidRDefault="006D649D" w:rsidP="0008353E">
            <w:pPr>
              <w:rPr>
                <w:rFonts w:eastAsia="SimSun"/>
                <w:b/>
                <w:bCs/>
                <w:sz w:val="24"/>
                <w:szCs w:val="24"/>
                <w:lang w:val="en-US" w:bidi="th-TH"/>
              </w:rPr>
            </w:pPr>
          </w:p>
        </w:tc>
        <w:tc>
          <w:tcPr>
            <w:tcW w:w="1842" w:type="dxa"/>
          </w:tcPr>
          <w:p w14:paraId="5ACE4789" w14:textId="77777777" w:rsidR="006D649D" w:rsidRPr="007161C6" w:rsidRDefault="006D649D" w:rsidP="0008353E">
            <w:pPr>
              <w:tabs>
                <w:tab w:val="right" w:pos="10320"/>
              </w:tabs>
              <w:spacing w:line="240" w:lineRule="auto"/>
              <w:rPr>
                <w:sz w:val="24"/>
                <w:szCs w:val="24"/>
              </w:rPr>
            </w:pPr>
          </w:p>
        </w:tc>
      </w:tr>
      <w:tr w:rsidR="006D649D" w:rsidRPr="007161C6" w14:paraId="340C96E6" w14:textId="77777777" w:rsidTr="002E7782">
        <w:trPr>
          <w:cantSplit/>
        </w:trPr>
        <w:tc>
          <w:tcPr>
            <w:tcW w:w="1135" w:type="dxa"/>
          </w:tcPr>
          <w:p w14:paraId="7C9A90DB" w14:textId="77777777" w:rsidR="006D649D" w:rsidRPr="007161C6" w:rsidRDefault="006D649D" w:rsidP="0008353E">
            <w:pPr>
              <w:ind w:leftChars="-42" w:left="-84"/>
              <w:rPr>
                <w:b/>
                <w:sz w:val="24"/>
                <w:szCs w:val="24"/>
                <w:lang w:eastAsia="zh-HK"/>
              </w:rPr>
            </w:pPr>
          </w:p>
        </w:tc>
        <w:tc>
          <w:tcPr>
            <w:tcW w:w="709" w:type="dxa"/>
          </w:tcPr>
          <w:p w14:paraId="50B40E6E" w14:textId="77777777" w:rsidR="006D649D" w:rsidRPr="007161C6" w:rsidRDefault="006D649D" w:rsidP="0008353E">
            <w:pPr>
              <w:ind w:leftChars="-42" w:left="-84"/>
              <w:rPr>
                <w:sz w:val="24"/>
                <w:szCs w:val="24"/>
                <w:lang w:eastAsia="zh-HK"/>
              </w:rPr>
            </w:pPr>
          </w:p>
        </w:tc>
        <w:tc>
          <w:tcPr>
            <w:tcW w:w="5386" w:type="dxa"/>
          </w:tcPr>
          <w:p w14:paraId="269A68F4" w14:textId="77777777" w:rsidR="002642D5" w:rsidRPr="007161C6" w:rsidRDefault="00B8507D" w:rsidP="00D6713C">
            <w:pPr>
              <w:tabs>
                <w:tab w:val="left" w:pos="511"/>
                <w:tab w:val="num" w:pos="1440"/>
              </w:tabs>
              <w:spacing w:after="240"/>
              <w:ind w:left="511" w:hanging="511"/>
              <w:jc w:val="both"/>
              <w:rPr>
                <w:sz w:val="24"/>
                <w:szCs w:val="24"/>
                <w:lang w:eastAsia="zh-HK"/>
              </w:rPr>
            </w:pPr>
            <w:r w:rsidRPr="007161C6">
              <w:rPr>
                <w:sz w:val="24"/>
                <w:szCs w:val="24"/>
                <w:lang w:eastAsia="zh-HK"/>
              </w:rPr>
              <w:t>(a)</w:t>
            </w:r>
            <w:r w:rsidRPr="007161C6">
              <w:rPr>
                <w:sz w:val="24"/>
                <w:szCs w:val="24"/>
                <w:lang w:eastAsia="zh-HK"/>
              </w:rPr>
              <w:tab/>
            </w:r>
            <w:r w:rsidR="002642D5" w:rsidRPr="007161C6">
              <w:rPr>
                <w:sz w:val="24"/>
                <w:szCs w:val="24"/>
              </w:rPr>
              <w:t xml:space="preserve">save as expressly provided elsewhere in </w:t>
            </w:r>
            <w:r w:rsidR="00635EC7">
              <w:rPr>
                <w:sz w:val="24"/>
                <w:szCs w:val="24"/>
              </w:rPr>
              <w:t>the contract</w:t>
            </w:r>
            <w:r w:rsidR="002642D5" w:rsidRPr="007161C6">
              <w:rPr>
                <w:sz w:val="24"/>
                <w:szCs w:val="24"/>
              </w:rPr>
              <w:t xml:space="preserve">, the </w:t>
            </w:r>
            <w:r w:rsidR="00667CEC">
              <w:rPr>
                <w:i/>
                <w:sz w:val="24"/>
                <w:szCs w:val="24"/>
              </w:rPr>
              <w:t>Client</w:t>
            </w:r>
            <w:r w:rsidR="002642D5" w:rsidRPr="007161C6">
              <w:rPr>
                <w:sz w:val="24"/>
                <w:szCs w:val="24"/>
              </w:rPr>
              <w:t xml:space="preserve"> shall pay all prescribed fees under the Ordinance except that the </w:t>
            </w:r>
            <w:r w:rsidR="00667CEC">
              <w:rPr>
                <w:i/>
                <w:sz w:val="24"/>
                <w:szCs w:val="24"/>
              </w:rPr>
              <w:t>Client</w:t>
            </w:r>
            <w:r w:rsidR="002642D5" w:rsidRPr="007161C6">
              <w:rPr>
                <w:sz w:val="24"/>
                <w:szCs w:val="24"/>
              </w:rPr>
              <w:t xml:space="preserve"> shall be entitled to recover from the </w:t>
            </w:r>
            <w:r w:rsidR="002642D5" w:rsidRPr="007161C6">
              <w:rPr>
                <w:i/>
                <w:sz w:val="24"/>
                <w:szCs w:val="24"/>
              </w:rPr>
              <w:t>Contractor</w:t>
            </w:r>
            <w:r w:rsidR="002642D5" w:rsidRPr="007161C6">
              <w:rPr>
                <w:sz w:val="24"/>
                <w:szCs w:val="24"/>
              </w:rPr>
              <w:t xml:space="preserve"> the prescribed fees for such Excavation Permit as may be required for carrying out any maintenance work including any work of repair or rectification, or making good any defect, imperfection, shrinkage, settlement or other fault and the necessity for such work is, in the </w:t>
            </w:r>
            <w:r w:rsidR="00D6713C">
              <w:rPr>
                <w:rFonts w:hint="eastAsia"/>
                <w:i/>
                <w:sz w:val="24"/>
                <w:szCs w:val="24"/>
                <w:lang w:eastAsia="zh-HK"/>
              </w:rPr>
              <w:t>Service</w:t>
            </w:r>
            <w:r w:rsidR="002642D5" w:rsidRPr="007161C6">
              <w:rPr>
                <w:i/>
                <w:sz w:val="24"/>
                <w:szCs w:val="24"/>
              </w:rPr>
              <w:t xml:space="preserve"> Manager</w:t>
            </w:r>
            <w:r w:rsidR="002642D5" w:rsidRPr="007161C6">
              <w:rPr>
                <w:sz w:val="24"/>
                <w:szCs w:val="24"/>
              </w:rPr>
              <w:t xml:space="preserve">’s opinion, due to the use of materials or workmanship not in accordance with </w:t>
            </w:r>
            <w:r w:rsidR="00635EC7">
              <w:rPr>
                <w:sz w:val="24"/>
                <w:szCs w:val="24"/>
              </w:rPr>
              <w:t>the contract</w:t>
            </w:r>
            <w:r w:rsidR="002642D5" w:rsidRPr="007161C6">
              <w:rPr>
                <w:sz w:val="24"/>
                <w:szCs w:val="24"/>
              </w:rPr>
              <w:t xml:space="preserve"> or due to neglect or failure on the part of the </w:t>
            </w:r>
            <w:r w:rsidR="002642D5" w:rsidRPr="007161C6">
              <w:rPr>
                <w:i/>
                <w:sz w:val="24"/>
                <w:szCs w:val="24"/>
              </w:rPr>
              <w:t>Contractor</w:t>
            </w:r>
            <w:r w:rsidR="002642D5" w:rsidRPr="007161C6">
              <w:rPr>
                <w:sz w:val="24"/>
                <w:szCs w:val="24"/>
              </w:rPr>
              <w:t xml:space="preserve"> to comply with any obligation expressed or implied on the </w:t>
            </w:r>
            <w:r w:rsidR="002642D5" w:rsidRPr="007161C6">
              <w:rPr>
                <w:i/>
                <w:sz w:val="24"/>
                <w:szCs w:val="24"/>
              </w:rPr>
              <w:t>Contractor</w:t>
            </w:r>
            <w:r w:rsidR="002642D5" w:rsidRPr="007161C6">
              <w:rPr>
                <w:sz w:val="24"/>
                <w:szCs w:val="24"/>
              </w:rPr>
              <w:t xml:space="preserve">’s part under </w:t>
            </w:r>
            <w:r w:rsidR="00635EC7">
              <w:rPr>
                <w:sz w:val="24"/>
                <w:szCs w:val="24"/>
              </w:rPr>
              <w:t>the contract</w:t>
            </w:r>
            <w:r w:rsidR="002642D5" w:rsidRPr="007161C6">
              <w:rPr>
                <w:sz w:val="24"/>
                <w:szCs w:val="24"/>
              </w:rPr>
              <w:t>; and</w:t>
            </w:r>
          </w:p>
        </w:tc>
        <w:tc>
          <w:tcPr>
            <w:tcW w:w="1985" w:type="dxa"/>
          </w:tcPr>
          <w:p w14:paraId="0CB92E10" w14:textId="77777777" w:rsidR="006D649D" w:rsidRPr="007161C6" w:rsidRDefault="006D649D" w:rsidP="0008353E">
            <w:pPr>
              <w:rPr>
                <w:rFonts w:eastAsia="SimSun"/>
                <w:b/>
                <w:bCs/>
                <w:sz w:val="24"/>
                <w:szCs w:val="24"/>
                <w:lang w:val="en-US" w:bidi="th-TH"/>
              </w:rPr>
            </w:pPr>
          </w:p>
        </w:tc>
        <w:tc>
          <w:tcPr>
            <w:tcW w:w="1842" w:type="dxa"/>
          </w:tcPr>
          <w:p w14:paraId="3728D1FD" w14:textId="77777777" w:rsidR="006D649D" w:rsidRPr="007161C6" w:rsidRDefault="006D649D" w:rsidP="0008353E">
            <w:pPr>
              <w:tabs>
                <w:tab w:val="right" w:pos="10320"/>
              </w:tabs>
              <w:spacing w:line="240" w:lineRule="auto"/>
              <w:rPr>
                <w:sz w:val="24"/>
                <w:szCs w:val="24"/>
              </w:rPr>
            </w:pPr>
          </w:p>
        </w:tc>
      </w:tr>
      <w:tr w:rsidR="006D649D" w:rsidRPr="007161C6" w14:paraId="24CB8632" w14:textId="77777777" w:rsidTr="00F34474">
        <w:trPr>
          <w:cantSplit/>
        </w:trPr>
        <w:tc>
          <w:tcPr>
            <w:tcW w:w="1135" w:type="dxa"/>
          </w:tcPr>
          <w:p w14:paraId="6205D40A"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14A45F5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00EA9966" w14:textId="77777777" w:rsidR="006D649D" w:rsidRPr="007161C6" w:rsidRDefault="006D649D" w:rsidP="0008353E">
            <w:pPr>
              <w:ind w:leftChars="-42" w:left="-84"/>
              <w:rPr>
                <w:b/>
                <w:sz w:val="24"/>
                <w:szCs w:val="24"/>
                <w:lang w:eastAsia="zh-HK"/>
              </w:rPr>
            </w:pPr>
          </w:p>
        </w:tc>
        <w:tc>
          <w:tcPr>
            <w:tcW w:w="709" w:type="dxa"/>
          </w:tcPr>
          <w:p w14:paraId="430B9D25" w14:textId="77777777" w:rsidR="006D649D" w:rsidRPr="007161C6" w:rsidRDefault="006D649D" w:rsidP="0008353E">
            <w:pPr>
              <w:ind w:leftChars="-42" w:left="-84"/>
              <w:rPr>
                <w:sz w:val="24"/>
                <w:szCs w:val="24"/>
                <w:lang w:eastAsia="zh-HK"/>
              </w:rPr>
            </w:pPr>
          </w:p>
        </w:tc>
        <w:tc>
          <w:tcPr>
            <w:tcW w:w="5386" w:type="dxa"/>
          </w:tcPr>
          <w:p w14:paraId="2F986C09" w14:textId="77777777" w:rsidR="006D649D" w:rsidRPr="007161C6" w:rsidRDefault="00B8507D" w:rsidP="00D37ABA">
            <w:pPr>
              <w:tabs>
                <w:tab w:val="left" w:pos="511"/>
                <w:tab w:val="num" w:pos="1440"/>
              </w:tabs>
              <w:spacing w:after="240"/>
              <w:ind w:left="511" w:hanging="511"/>
              <w:jc w:val="both"/>
              <w:rPr>
                <w:sz w:val="24"/>
                <w:szCs w:val="24"/>
              </w:rPr>
            </w:pPr>
            <w:r w:rsidRPr="007161C6">
              <w:rPr>
                <w:rFonts w:eastAsia="新細明體"/>
                <w:sz w:val="24"/>
                <w:szCs w:val="24"/>
                <w:lang w:eastAsia="zh-HK" w:bidi="th-TH"/>
              </w:rPr>
              <w:t>(b)</w:t>
            </w:r>
            <w:r w:rsidRPr="007161C6">
              <w:rPr>
                <w:rFonts w:eastAsia="新細明體"/>
                <w:sz w:val="24"/>
                <w:szCs w:val="24"/>
                <w:lang w:eastAsia="zh-HK" w:bidi="th-TH"/>
              </w:rPr>
              <w:tab/>
            </w:r>
            <w:r w:rsidR="006D649D" w:rsidRPr="007161C6">
              <w:rPr>
                <w:rFonts w:eastAsia="SimSun"/>
                <w:sz w:val="24"/>
                <w:szCs w:val="24"/>
                <w:lang w:bidi="th-TH"/>
              </w:rPr>
              <w:t xml:space="preserve">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shall notify the </w:t>
            </w:r>
            <w:r w:rsidR="006D649D" w:rsidRPr="007161C6">
              <w:rPr>
                <w:rFonts w:eastAsia="SimSun"/>
                <w:i/>
                <w:sz w:val="24"/>
                <w:szCs w:val="24"/>
                <w:lang w:bidi="th-TH"/>
              </w:rPr>
              <w:t>Contractor</w:t>
            </w:r>
            <w:r w:rsidR="006D649D" w:rsidRPr="007161C6">
              <w:rPr>
                <w:rFonts w:eastAsia="SimSun"/>
                <w:sz w:val="24"/>
                <w:szCs w:val="24"/>
                <w:lang w:bidi="th-TH"/>
              </w:rPr>
              <w:t xml:space="preserve"> when an Excavation Permit has b</w:t>
            </w:r>
            <w:r w:rsidR="006D649D" w:rsidRPr="007161C6">
              <w:rPr>
                <w:sz w:val="24"/>
                <w:szCs w:val="24"/>
              </w:rPr>
              <w:t xml:space="preserve">een obtained. If during the course of </w:t>
            </w:r>
            <w:r w:rsidR="00D37ABA">
              <w:rPr>
                <w:rFonts w:hint="eastAsia"/>
                <w:sz w:val="24"/>
                <w:szCs w:val="24"/>
                <w:lang w:eastAsia="zh-HK"/>
              </w:rPr>
              <w:t>Providing the Service</w:t>
            </w:r>
            <w:r w:rsidR="006D649D" w:rsidRPr="007161C6">
              <w:rPr>
                <w:sz w:val="24"/>
                <w:szCs w:val="24"/>
              </w:rPr>
              <w:t xml:space="preserve"> </w:t>
            </w:r>
            <w:r w:rsidR="006D649D" w:rsidRPr="007161C6">
              <w:rPr>
                <w:rFonts w:eastAsia="SimSun"/>
                <w:sz w:val="24"/>
                <w:szCs w:val="24"/>
                <w:lang w:bidi="th-TH"/>
              </w:rPr>
              <w:t xml:space="preserve">or during the continuance of </w:t>
            </w:r>
            <w:r w:rsidR="00635EC7">
              <w:rPr>
                <w:rFonts w:eastAsia="SimSun"/>
                <w:sz w:val="24"/>
                <w:szCs w:val="24"/>
                <w:lang w:bidi="th-TH"/>
              </w:rPr>
              <w:t>the contract</w:t>
            </w:r>
            <w:r w:rsidR="006D649D" w:rsidRPr="007161C6">
              <w:rPr>
                <w:rFonts w:eastAsia="SimSun"/>
                <w:sz w:val="24"/>
                <w:szCs w:val="24"/>
                <w:lang w:bidi="th-TH"/>
              </w:rPr>
              <w:t xml:space="preserve"> a </w:t>
            </w:r>
            <w:r w:rsidR="006D649D" w:rsidRPr="007161C6">
              <w:rPr>
                <w:sz w:val="24"/>
                <w:szCs w:val="24"/>
              </w:rPr>
              <w:t>revision</w:t>
            </w:r>
            <w:r w:rsidR="006D649D" w:rsidRPr="007161C6">
              <w:rPr>
                <w:rFonts w:eastAsia="SimSun"/>
                <w:sz w:val="24"/>
                <w:szCs w:val="24"/>
                <w:lang w:bidi="th-TH"/>
              </w:rPr>
              <w:t xml:space="preserve"> to an Excavation Permit has become necessary, the </w:t>
            </w:r>
            <w:r w:rsidR="006D649D" w:rsidRPr="007161C6">
              <w:rPr>
                <w:rFonts w:eastAsia="SimSun"/>
                <w:i/>
                <w:sz w:val="24"/>
                <w:szCs w:val="24"/>
                <w:lang w:bidi="th-TH"/>
              </w:rPr>
              <w:t>Contractor</w:t>
            </w:r>
            <w:r w:rsidR="006D649D" w:rsidRPr="007161C6">
              <w:rPr>
                <w:rFonts w:eastAsia="SimSun"/>
                <w:sz w:val="24"/>
                <w:szCs w:val="24"/>
                <w:lang w:bidi="th-TH"/>
              </w:rPr>
              <w:t xml:space="preserve"> shall notify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immediately; </w:t>
            </w:r>
          </w:p>
        </w:tc>
        <w:tc>
          <w:tcPr>
            <w:tcW w:w="1985" w:type="dxa"/>
          </w:tcPr>
          <w:p w14:paraId="0575612D" w14:textId="77777777" w:rsidR="006D649D" w:rsidRPr="007161C6" w:rsidRDefault="006D649D" w:rsidP="0008353E">
            <w:pPr>
              <w:rPr>
                <w:rFonts w:eastAsia="SimSun"/>
                <w:b/>
                <w:bCs/>
                <w:sz w:val="24"/>
                <w:szCs w:val="24"/>
                <w:lang w:val="en-US" w:bidi="th-TH"/>
              </w:rPr>
            </w:pPr>
          </w:p>
        </w:tc>
        <w:tc>
          <w:tcPr>
            <w:tcW w:w="1842" w:type="dxa"/>
          </w:tcPr>
          <w:p w14:paraId="031DAEE7" w14:textId="77777777" w:rsidR="006D649D" w:rsidRPr="007161C6" w:rsidRDefault="006D649D" w:rsidP="0008353E">
            <w:pPr>
              <w:tabs>
                <w:tab w:val="right" w:pos="10320"/>
              </w:tabs>
              <w:spacing w:line="240" w:lineRule="auto"/>
              <w:rPr>
                <w:sz w:val="24"/>
                <w:szCs w:val="24"/>
              </w:rPr>
            </w:pPr>
          </w:p>
        </w:tc>
      </w:tr>
      <w:tr w:rsidR="006D649D" w:rsidRPr="007161C6" w14:paraId="36C494FF" w14:textId="77777777" w:rsidTr="002E7782">
        <w:trPr>
          <w:cantSplit/>
        </w:trPr>
        <w:tc>
          <w:tcPr>
            <w:tcW w:w="1135" w:type="dxa"/>
          </w:tcPr>
          <w:p w14:paraId="2EE80170" w14:textId="77777777" w:rsidR="006D649D" w:rsidRPr="007161C6" w:rsidRDefault="006D649D" w:rsidP="0008353E">
            <w:pPr>
              <w:ind w:leftChars="-42" w:left="-84"/>
              <w:rPr>
                <w:b/>
                <w:sz w:val="24"/>
                <w:szCs w:val="24"/>
                <w:lang w:eastAsia="zh-HK"/>
              </w:rPr>
            </w:pPr>
          </w:p>
        </w:tc>
        <w:tc>
          <w:tcPr>
            <w:tcW w:w="709" w:type="dxa"/>
          </w:tcPr>
          <w:p w14:paraId="158BE4EE" w14:textId="77777777" w:rsidR="006D649D" w:rsidRPr="007161C6" w:rsidRDefault="006D649D" w:rsidP="0008353E">
            <w:pPr>
              <w:ind w:leftChars="-42" w:left="-84"/>
              <w:rPr>
                <w:sz w:val="24"/>
                <w:szCs w:val="24"/>
                <w:lang w:eastAsia="zh-HK"/>
              </w:rPr>
            </w:pPr>
          </w:p>
        </w:tc>
        <w:tc>
          <w:tcPr>
            <w:tcW w:w="5386" w:type="dxa"/>
          </w:tcPr>
          <w:p w14:paraId="32DA3DA0" w14:textId="77777777" w:rsidR="006D649D" w:rsidRPr="007161C6" w:rsidRDefault="002642D5" w:rsidP="00D6713C">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(c)</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when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in writing and before the </w:t>
            </w:r>
            <w:r w:rsidR="006D649D" w:rsidRPr="007161C6">
              <w:rPr>
                <w:sz w:val="24"/>
                <w:szCs w:val="24"/>
              </w:rPr>
              <w:t>commencement</w:t>
            </w:r>
            <w:r w:rsidR="006D649D" w:rsidRPr="007161C6">
              <w:rPr>
                <w:rFonts w:eastAsia="SimSun"/>
                <w:sz w:val="24"/>
                <w:szCs w:val="24"/>
                <w:lang w:bidi="th-TH"/>
              </w:rPr>
              <w:t xml:space="preserve"> of any work covered by the Excavation Permit, send to the Authority pursuant to section 10I of the Ordinance a notice in writing using the prescribed form enclosed in Appendix </w:t>
            </w:r>
            <w:r w:rsidRPr="007161C6">
              <w:rPr>
                <w:rFonts w:eastAsia="新細明體"/>
                <w:i/>
                <w:sz w:val="24"/>
                <w:szCs w:val="24"/>
                <w:lang w:eastAsia="zh-HK" w:bidi="th-TH"/>
              </w:rPr>
              <w:t>[insert appropriate reference]</w:t>
            </w:r>
            <w:r w:rsidR="006D649D" w:rsidRPr="007161C6">
              <w:rPr>
                <w:rFonts w:eastAsia="SimSun"/>
                <w:sz w:val="24"/>
                <w:szCs w:val="24"/>
                <w:lang w:bidi="th-TH"/>
              </w:rPr>
              <w:t xml:space="preserve"> to these </w:t>
            </w:r>
            <w:r w:rsidR="006D649D" w:rsidRPr="007161C6">
              <w:rPr>
                <w:rFonts w:eastAsia="SimSun"/>
                <w:i/>
                <w:sz w:val="24"/>
                <w:szCs w:val="24"/>
                <w:lang w:bidi="th-TH"/>
              </w:rPr>
              <w:t>additional conditions of contract</w:t>
            </w:r>
            <w:r w:rsidR="006D649D" w:rsidRPr="007161C6">
              <w:rPr>
                <w:rFonts w:eastAsia="SimSun"/>
                <w:sz w:val="24"/>
                <w:szCs w:val="24"/>
                <w:lang w:bidi="th-TH"/>
              </w:rPr>
              <w:t xml:space="preserve"> or, if so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using such other form as may be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giving</w:t>
            </w:r>
            <w:r w:rsidR="00635EC7">
              <w:rPr>
                <w:rFonts w:eastAsia="SimSun"/>
                <w:sz w:val="24"/>
                <w:szCs w:val="24"/>
                <w:lang w:bidi="th-TH"/>
              </w:rPr>
              <w:t xml:space="preserve"> its </w:t>
            </w:r>
            <w:r w:rsidR="006D649D" w:rsidRPr="007161C6">
              <w:rPr>
                <w:rFonts w:eastAsia="SimSun"/>
                <w:sz w:val="24"/>
                <w:szCs w:val="24"/>
                <w:lang w:bidi="th-TH"/>
              </w:rPr>
              <w:t xml:space="preserve">consent to be the Nominated Permittee of the Excavation Permit and agreement to comply with the conditions in the Excavation Permit; </w:t>
            </w:r>
          </w:p>
        </w:tc>
        <w:tc>
          <w:tcPr>
            <w:tcW w:w="1985" w:type="dxa"/>
          </w:tcPr>
          <w:p w14:paraId="797B01AE" w14:textId="77777777" w:rsidR="006D649D" w:rsidRPr="007161C6" w:rsidRDefault="006D649D" w:rsidP="0008353E">
            <w:pPr>
              <w:rPr>
                <w:rFonts w:eastAsia="SimSun"/>
                <w:b/>
                <w:bCs/>
                <w:sz w:val="24"/>
                <w:szCs w:val="24"/>
                <w:lang w:val="en-US" w:bidi="th-TH"/>
              </w:rPr>
            </w:pPr>
          </w:p>
        </w:tc>
        <w:tc>
          <w:tcPr>
            <w:tcW w:w="1842" w:type="dxa"/>
          </w:tcPr>
          <w:p w14:paraId="7EFC7940" w14:textId="77777777" w:rsidR="006D649D" w:rsidRPr="007161C6" w:rsidRDefault="006D649D" w:rsidP="0008353E">
            <w:pPr>
              <w:tabs>
                <w:tab w:val="right" w:pos="10320"/>
              </w:tabs>
              <w:spacing w:line="240" w:lineRule="auto"/>
              <w:rPr>
                <w:sz w:val="24"/>
                <w:szCs w:val="24"/>
              </w:rPr>
            </w:pPr>
          </w:p>
        </w:tc>
      </w:tr>
      <w:tr w:rsidR="006D649D" w:rsidRPr="007161C6" w14:paraId="370AD417" w14:textId="77777777" w:rsidTr="002E7782">
        <w:trPr>
          <w:cantSplit/>
        </w:trPr>
        <w:tc>
          <w:tcPr>
            <w:tcW w:w="1135" w:type="dxa"/>
          </w:tcPr>
          <w:p w14:paraId="2E94C125" w14:textId="77777777" w:rsidR="006D649D" w:rsidRPr="007161C6" w:rsidRDefault="006D649D" w:rsidP="0008353E">
            <w:pPr>
              <w:ind w:leftChars="-42" w:left="-84"/>
              <w:rPr>
                <w:b/>
                <w:sz w:val="24"/>
                <w:szCs w:val="24"/>
                <w:lang w:eastAsia="zh-HK"/>
              </w:rPr>
            </w:pPr>
          </w:p>
        </w:tc>
        <w:tc>
          <w:tcPr>
            <w:tcW w:w="709" w:type="dxa"/>
          </w:tcPr>
          <w:p w14:paraId="1BC27F5C" w14:textId="77777777" w:rsidR="006D649D" w:rsidRPr="007161C6" w:rsidRDefault="006D649D" w:rsidP="0008353E">
            <w:pPr>
              <w:ind w:leftChars="-42" w:left="-84"/>
              <w:rPr>
                <w:sz w:val="24"/>
                <w:szCs w:val="24"/>
                <w:lang w:eastAsia="zh-HK"/>
              </w:rPr>
            </w:pPr>
          </w:p>
        </w:tc>
        <w:tc>
          <w:tcPr>
            <w:tcW w:w="5386" w:type="dxa"/>
          </w:tcPr>
          <w:p w14:paraId="0F9CBAE0" w14:textId="77777777" w:rsidR="006D649D" w:rsidRPr="007161C6" w:rsidRDefault="002642D5" w:rsidP="0068632D">
            <w:pPr>
              <w:tabs>
                <w:tab w:val="left" w:pos="511"/>
                <w:tab w:val="num" w:pos="1440"/>
              </w:tabs>
              <w:spacing w:after="240"/>
              <w:ind w:left="511" w:hanging="511"/>
              <w:jc w:val="both"/>
              <w:rPr>
                <w:sz w:val="24"/>
                <w:szCs w:val="24"/>
              </w:rPr>
            </w:pPr>
            <w:r w:rsidRPr="007161C6">
              <w:rPr>
                <w:rFonts w:eastAsia="新細明體"/>
                <w:sz w:val="24"/>
                <w:szCs w:val="24"/>
                <w:lang w:eastAsia="zh-HK" w:bidi="th-TH"/>
              </w:rPr>
              <w:t>(d)</w:t>
            </w:r>
            <w:r w:rsidRPr="007161C6">
              <w:rPr>
                <w:rFonts w:eastAsia="新細明體"/>
                <w:sz w:val="24"/>
                <w:szCs w:val="24"/>
                <w:lang w:eastAsia="zh-HK" w:bidi="th-TH"/>
              </w:rPr>
              <w:tab/>
            </w:r>
            <w:r w:rsidR="006D649D" w:rsidRPr="007161C6">
              <w:rPr>
                <w:rFonts w:eastAsia="SimSun"/>
                <w:sz w:val="24"/>
                <w:szCs w:val="24"/>
                <w:lang w:bidi="th-TH"/>
              </w:rPr>
              <w:t>t</w:t>
            </w:r>
            <w:r w:rsidR="006D649D" w:rsidRPr="008D6CD3">
              <w:rPr>
                <w:rFonts w:eastAsia="SimSun"/>
                <w:sz w:val="24"/>
                <w:szCs w:val="24"/>
                <w:lang w:bidi="th-TH"/>
              </w:rPr>
              <w:t xml:space="preserve">he </w:t>
            </w:r>
            <w:r w:rsidR="006D649D" w:rsidRPr="008D6CD3">
              <w:rPr>
                <w:rFonts w:eastAsia="SimSun"/>
                <w:i/>
                <w:sz w:val="24"/>
                <w:szCs w:val="24"/>
                <w:lang w:bidi="th-TH"/>
              </w:rPr>
              <w:t xml:space="preserve">Contractor </w:t>
            </w:r>
            <w:r w:rsidR="006D649D" w:rsidRPr="008D6CD3">
              <w:rPr>
                <w:sz w:val="24"/>
                <w:szCs w:val="24"/>
              </w:rPr>
              <w:t>shall</w:t>
            </w:r>
            <w:r w:rsidR="006D649D" w:rsidRPr="008D6CD3">
              <w:rPr>
                <w:rFonts w:eastAsia="SimSun"/>
                <w:sz w:val="24"/>
                <w:szCs w:val="24"/>
                <w:lang w:bidi="th-TH"/>
              </w:rPr>
              <w:t xml:space="preserve"> advise the </w:t>
            </w:r>
            <w:r w:rsidR="00D6713C">
              <w:rPr>
                <w:rFonts w:hint="eastAsia"/>
                <w:i/>
                <w:sz w:val="24"/>
                <w:szCs w:val="24"/>
                <w:lang w:eastAsia="zh-HK" w:bidi="th-TH"/>
              </w:rPr>
              <w:t>Service</w:t>
            </w:r>
            <w:r w:rsidR="006D649D" w:rsidRPr="008D6CD3">
              <w:rPr>
                <w:i/>
                <w:sz w:val="24"/>
                <w:szCs w:val="24"/>
                <w:lang w:bidi="th-TH"/>
              </w:rPr>
              <w:t xml:space="preserve"> Manager</w:t>
            </w:r>
            <w:r w:rsidR="006D649D" w:rsidRPr="008D6CD3">
              <w:rPr>
                <w:rFonts w:eastAsia="SimSun"/>
                <w:i/>
                <w:sz w:val="24"/>
                <w:szCs w:val="24"/>
                <w:lang w:bidi="th-TH"/>
              </w:rPr>
              <w:t xml:space="preserve"> </w:t>
            </w:r>
            <w:r w:rsidR="006D649D" w:rsidRPr="008A7327">
              <w:rPr>
                <w:rFonts w:eastAsia="SimSun"/>
                <w:sz w:val="24"/>
                <w:szCs w:val="24"/>
                <w:lang w:bidi="th-TH"/>
              </w:rPr>
              <w:t xml:space="preserve">promptly the need for an extension to an Excavation Permit and request the </w:t>
            </w:r>
            <w:r w:rsidR="00667CEC">
              <w:rPr>
                <w:rFonts w:eastAsia="SimSun"/>
                <w:i/>
                <w:sz w:val="24"/>
                <w:szCs w:val="24"/>
                <w:lang w:bidi="th-TH"/>
              </w:rPr>
              <w:t>Client</w:t>
            </w:r>
            <w:r w:rsidR="006D649D" w:rsidRPr="00763A96">
              <w:rPr>
                <w:rFonts w:eastAsia="SimSun"/>
                <w:i/>
                <w:sz w:val="24"/>
                <w:szCs w:val="24"/>
                <w:lang w:bidi="th-TH"/>
              </w:rPr>
              <w:t xml:space="preserve"> </w:t>
            </w:r>
            <w:r w:rsidR="006D649D" w:rsidRPr="00BA68CB">
              <w:rPr>
                <w:rFonts w:eastAsia="SimSun"/>
                <w:sz w:val="24"/>
                <w:szCs w:val="24"/>
                <w:lang w:bidi="th-TH"/>
              </w:rPr>
              <w:t xml:space="preserve">to apply for </w:t>
            </w:r>
            <w:r w:rsidR="006D649D" w:rsidRPr="001C06F6">
              <w:rPr>
                <w:rFonts w:eastAsia="SimSun"/>
                <w:sz w:val="24"/>
                <w:szCs w:val="24"/>
                <w:lang w:bidi="th-TH"/>
              </w:rPr>
              <w:t xml:space="preserve">such extension </w:t>
            </w:r>
            <w:r w:rsidR="00D6713C" w:rsidRPr="00F70209">
              <w:rPr>
                <w:rFonts w:eastAsia="新細明體" w:hint="eastAsia"/>
                <w:sz w:val="24"/>
                <w:szCs w:val="24"/>
                <w:lang w:eastAsia="zh-HK" w:bidi="th-TH"/>
              </w:rPr>
              <w:t xml:space="preserve">necessary </w:t>
            </w:r>
            <w:r w:rsidR="006D649D" w:rsidRPr="001C06F6">
              <w:rPr>
                <w:rFonts w:eastAsia="SimSun"/>
                <w:sz w:val="24"/>
                <w:szCs w:val="24"/>
                <w:lang w:bidi="th-TH"/>
              </w:rPr>
              <w:t xml:space="preserve">for satisfactory </w:t>
            </w:r>
            <w:r w:rsidR="0068632D">
              <w:rPr>
                <w:rFonts w:eastAsia="新細明體" w:hint="eastAsia"/>
                <w:sz w:val="24"/>
                <w:szCs w:val="24"/>
                <w:lang w:eastAsia="zh-HK" w:bidi="th-TH"/>
              </w:rPr>
              <w:t>c</w:t>
            </w:r>
            <w:r w:rsidR="006D649D" w:rsidRPr="008D6CD3">
              <w:rPr>
                <w:rFonts w:eastAsia="SimSun"/>
                <w:sz w:val="24"/>
                <w:szCs w:val="24"/>
                <w:lang w:bidi="th-TH"/>
              </w:rPr>
              <w:t xml:space="preserve">ompletion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w:t>
            </w:r>
          </w:p>
        </w:tc>
        <w:tc>
          <w:tcPr>
            <w:tcW w:w="1985" w:type="dxa"/>
          </w:tcPr>
          <w:p w14:paraId="0AB9DDAC" w14:textId="77777777" w:rsidR="006D649D" w:rsidRPr="007161C6" w:rsidRDefault="006D649D" w:rsidP="0008353E">
            <w:pPr>
              <w:rPr>
                <w:rFonts w:eastAsia="SimSun"/>
                <w:b/>
                <w:bCs/>
                <w:sz w:val="24"/>
                <w:szCs w:val="24"/>
                <w:lang w:bidi="th-TH"/>
              </w:rPr>
            </w:pPr>
          </w:p>
        </w:tc>
        <w:tc>
          <w:tcPr>
            <w:tcW w:w="1842" w:type="dxa"/>
          </w:tcPr>
          <w:p w14:paraId="1779CF1A" w14:textId="77777777" w:rsidR="006D649D" w:rsidRPr="007161C6" w:rsidRDefault="006D649D" w:rsidP="0008353E">
            <w:pPr>
              <w:tabs>
                <w:tab w:val="right" w:pos="10320"/>
              </w:tabs>
              <w:spacing w:line="240" w:lineRule="auto"/>
              <w:rPr>
                <w:sz w:val="24"/>
                <w:szCs w:val="24"/>
              </w:rPr>
            </w:pPr>
          </w:p>
        </w:tc>
      </w:tr>
      <w:tr w:rsidR="006D649D" w:rsidRPr="007161C6" w14:paraId="6A6D5C62" w14:textId="77777777" w:rsidTr="002E7782">
        <w:trPr>
          <w:cantSplit/>
        </w:trPr>
        <w:tc>
          <w:tcPr>
            <w:tcW w:w="1135" w:type="dxa"/>
          </w:tcPr>
          <w:p w14:paraId="35774050" w14:textId="77777777" w:rsidR="006D649D" w:rsidRPr="007161C6" w:rsidRDefault="006D649D" w:rsidP="0008353E">
            <w:pPr>
              <w:ind w:leftChars="-42" w:left="-84"/>
              <w:rPr>
                <w:b/>
                <w:sz w:val="24"/>
                <w:szCs w:val="24"/>
                <w:lang w:eastAsia="zh-HK"/>
              </w:rPr>
            </w:pPr>
          </w:p>
        </w:tc>
        <w:tc>
          <w:tcPr>
            <w:tcW w:w="709" w:type="dxa"/>
          </w:tcPr>
          <w:p w14:paraId="3AEAFB41" w14:textId="77777777" w:rsidR="006D649D" w:rsidRPr="007161C6" w:rsidRDefault="006D649D" w:rsidP="0008353E">
            <w:pPr>
              <w:ind w:leftChars="-42" w:left="-84"/>
              <w:rPr>
                <w:sz w:val="24"/>
                <w:szCs w:val="24"/>
                <w:lang w:eastAsia="zh-HK"/>
              </w:rPr>
            </w:pPr>
          </w:p>
        </w:tc>
        <w:tc>
          <w:tcPr>
            <w:tcW w:w="5386" w:type="dxa"/>
          </w:tcPr>
          <w:p w14:paraId="63B5BD4F"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(e)</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render all necessary assistance to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 xml:space="preserve">in the process of any application for an Excavation Permit or any extension in respect thereof, including supply of all necessary information to the </w:t>
            </w:r>
            <w:r w:rsidR="00D6713C">
              <w:rPr>
                <w:rFonts w:hint="eastAsia"/>
                <w:i/>
                <w:sz w:val="24"/>
                <w:szCs w:val="24"/>
                <w:lang w:eastAsia="zh-HK" w:bidi="th-TH"/>
              </w:rPr>
              <w:t>Service</w:t>
            </w:r>
            <w:r w:rsidR="006D649D" w:rsidRPr="007161C6">
              <w:rPr>
                <w:i/>
                <w:sz w:val="24"/>
                <w:szCs w:val="24"/>
                <w:lang w:bidi="th-TH"/>
              </w:rPr>
              <w:t xml:space="preserve"> Manager</w:t>
            </w:r>
            <w:r w:rsidR="006D649D" w:rsidRPr="007161C6">
              <w:rPr>
                <w:rFonts w:eastAsia="SimSun"/>
                <w:sz w:val="24"/>
                <w:szCs w:val="24"/>
                <w:lang w:bidi="th-TH"/>
              </w:rPr>
              <w:t xml:space="preserve">; </w:t>
            </w:r>
          </w:p>
          <w:p w14:paraId="4E2C7197" w14:textId="77777777" w:rsidR="006D649D" w:rsidRPr="007161C6" w:rsidRDefault="006D649D" w:rsidP="0008353E">
            <w:pPr>
              <w:tabs>
                <w:tab w:val="left" w:pos="432"/>
              </w:tabs>
              <w:rPr>
                <w:sz w:val="24"/>
                <w:szCs w:val="24"/>
              </w:rPr>
            </w:pPr>
          </w:p>
        </w:tc>
        <w:tc>
          <w:tcPr>
            <w:tcW w:w="1985" w:type="dxa"/>
          </w:tcPr>
          <w:p w14:paraId="1A0E8B4B" w14:textId="77777777" w:rsidR="006D649D" w:rsidRPr="007161C6" w:rsidRDefault="006D649D" w:rsidP="0008353E">
            <w:pPr>
              <w:rPr>
                <w:rFonts w:eastAsia="SimSun"/>
                <w:b/>
                <w:bCs/>
                <w:sz w:val="24"/>
                <w:szCs w:val="24"/>
                <w:lang w:val="en-US" w:bidi="th-TH"/>
              </w:rPr>
            </w:pPr>
          </w:p>
        </w:tc>
        <w:tc>
          <w:tcPr>
            <w:tcW w:w="1842" w:type="dxa"/>
          </w:tcPr>
          <w:p w14:paraId="3B028321" w14:textId="77777777" w:rsidR="006D649D" w:rsidRPr="007161C6" w:rsidRDefault="006D649D" w:rsidP="0008353E">
            <w:pPr>
              <w:tabs>
                <w:tab w:val="right" w:pos="10320"/>
              </w:tabs>
              <w:spacing w:line="240" w:lineRule="auto"/>
              <w:rPr>
                <w:sz w:val="24"/>
                <w:szCs w:val="24"/>
              </w:rPr>
            </w:pPr>
          </w:p>
        </w:tc>
      </w:tr>
      <w:tr w:rsidR="006D649D" w:rsidRPr="007161C6" w14:paraId="79129C60" w14:textId="77777777" w:rsidTr="002E7782">
        <w:trPr>
          <w:cantSplit/>
        </w:trPr>
        <w:tc>
          <w:tcPr>
            <w:tcW w:w="1135" w:type="dxa"/>
          </w:tcPr>
          <w:p w14:paraId="007DFBD0" w14:textId="77777777" w:rsidR="006D649D" w:rsidRPr="007161C6" w:rsidRDefault="006D649D" w:rsidP="0008353E">
            <w:pPr>
              <w:ind w:leftChars="-42" w:left="-84"/>
              <w:rPr>
                <w:b/>
                <w:sz w:val="24"/>
                <w:szCs w:val="24"/>
                <w:lang w:eastAsia="zh-HK"/>
              </w:rPr>
            </w:pPr>
          </w:p>
        </w:tc>
        <w:tc>
          <w:tcPr>
            <w:tcW w:w="709" w:type="dxa"/>
          </w:tcPr>
          <w:p w14:paraId="7C3216BA" w14:textId="77777777" w:rsidR="006D649D" w:rsidRPr="007161C6" w:rsidRDefault="006D649D" w:rsidP="0008353E">
            <w:pPr>
              <w:ind w:leftChars="-42" w:left="-84"/>
              <w:rPr>
                <w:sz w:val="24"/>
                <w:szCs w:val="24"/>
                <w:lang w:eastAsia="zh-HK"/>
              </w:rPr>
            </w:pPr>
          </w:p>
        </w:tc>
        <w:tc>
          <w:tcPr>
            <w:tcW w:w="5386" w:type="dxa"/>
          </w:tcPr>
          <w:p w14:paraId="289ED84E"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(f)</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sz w:val="24"/>
                <w:szCs w:val="24"/>
                <w:lang w:bidi="th-TH"/>
              </w:rPr>
              <w:t xml:space="preserve"> shall not be liable in any way for failing to submit any application for an Excavation Permit and any extension in respect thereof unless the </w:t>
            </w:r>
            <w:r w:rsidR="006D649D" w:rsidRPr="007161C6">
              <w:rPr>
                <w:rFonts w:eastAsia="SimSun"/>
                <w:i/>
                <w:sz w:val="24"/>
                <w:szCs w:val="24"/>
                <w:lang w:bidi="th-TH"/>
              </w:rPr>
              <w:t>Contractor</w:t>
            </w:r>
            <w:r w:rsidR="006D649D" w:rsidRPr="007161C6">
              <w:rPr>
                <w:rFonts w:eastAsia="SimSun"/>
                <w:sz w:val="24"/>
                <w:szCs w:val="24"/>
                <w:lang w:bidi="th-TH"/>
              </w:rPr>
              <w:t xml:space="preserve"> shall have complied with</w:t>
            </w:r>
            <w:r w:rsidR="00635EC7">
              <w:rPr>
                <w:rFonts w:eastAsia="SimSun"/>
                <w:sz w:val="24"/>
                <w:szCs w:val="24"/>
                <w:lang w:bidi="th-TH"/>
              </w:rPr>
              <w:t xml:space="preserve"> its </w:t>
            </w:r>
            <w:r w:rsidR="006D649D" w:rsidRPr="007161C6">
              <w:rPr>
                <w:rFonts w:eastAsia="SimSun"/>
                <w:sz w:val="24"/>
                <w:szCs w:val="24"/>
                <w:lang w:bidi="th-TH"/>
              </w:rPr>
              <w:t xml:space="preserve">obligations under </w:t>
            </w:r>
            <w:r w:rsidR="006D649D" w:rsidRPr="007161C6">
              <w:rPr>
                <w:sz w:val="24"/>
                <w:szCs w:val="24"/>
              </w:rPr>
              <w:t>sub</w:t>
            </w:r>
            <w:r w:rsidR="006D649D" w:rsidRPr="007161C6">
              <w:rPr>
                <w:rFonts w:eastAsia="SimSun"/>
                <w:sz w:val="24"/>
                <w:szCs w:val="24"/>
                <w:lang w:bidi="th-TH"/>
              </w:rPr>
              <w:t>-clause 2(a) and sub-clause (4)</w:t>
            </w:r>
            <w:r w:rsidRPr="007161C6">
              <w:rPr>
                <w:rFonts w:eastAsia="新細明體"/>
                <w:sz w:val="24"/>
                <w:szCs w:val="24"/>
                <w:lang w:eastAsia="zh-HK" w:bidi="th-TH"/>
              </w:rPr>
              <w:t xml:space="preserve">(a), </w:t>
            </w:r>
            <w:r w:rsidR="006D649D" w:rsidRPr="007161C6">
              <w:rPr>
                <w:rFonts w:eastAsia="SimSun"/>
                <w:sz w:val="24"/>
                <w:szCs w:val="24"/>
                <w:lang w:bidi="th-TH"/>
              </w:rPr>
              <w:t xml:space="preserve">(b), (c), (d) and (e) of this Clause and shall have allowed the </w:t>
            </w:r>
            <w:r w:rsidR="00667CEC">
              <w:rPr>
                <w:rFonts w:eastAsia="SimSun"/>
                <w:i/>
                <w:sz w:val="24"/>
                <w:szCs w:val="24"/>
                <w:lang w:bidi="th-TH"/>
              </w:rPr>
              <w:t>Client</w:t>
            </w:r>
            <w:r w:rsidR="006D649D" w:rsidRPr="007161C6">
              <w:rPr>
                <w:rFonts w:eastAsia="SimSun"/>
                <w:sz w:val="24"/>
                <w:szCs w:val="24"/>
                <w:lang w:bidi="th-TH"/>
              </w:rPr>
              <w:t xml:space="preserve"> sufficient time to prepare the application; and</w:t>
            </w:r>
          </w:p>
          <w:p w14:paraId="70DCFB94" w14:textId="77777777" w:rsidR="006D649D" w:rsidRPr="007161C6" w:rsidRDefault="006D649D" w:rsidP="0008353E">
            <w:pPr>
              <w:tabs>
                <w:tab w:val="left" w:pos="432"/>
              </w:tabs>
              <w:rPr>
                <w:sz w:val="24"/>
                <w:szCs w:val="24"/>
              </w:rPr>
            </w:pPr>
          </w:p>
        </w:tc>
        <w:tc>
          <w:tcPr>
            <w:tcW w:w="1985" w:type="dxa"/>
          </w:tcPr>
          <w:p w14:paraId="68AC5566" w14:textId="77777777" w:rsidR="006D649D" w:rsidRPr="007161C6" w:rsidRDefault="006D649D" w:rsidP="0008353E">
            <w:pPr>
              <w:rPr>
                <w:rFonts w:eastAsia="SimSun"/>
                <w:b/>
                <w:bCs/>
                <w:sz w:val="24"/>
                <w:szCs w:val="24"/>
                <w:lang w:val="en-US" w:bidi="th-TH"/>
              </w:rPr>
            </w:pPr>
          </w:p>
        </w:tc>
        <w:tc>
          <w:tcPr>
            <w:tcW w:w="1842" w:type="dxa"/>
          </w:tcPr>
          <w:p w14:paraId="365514FA" w14:textId="77777777" w:rsidR="006D649D" w:rsidRPr="007161C6" w:rsidRDefault="006D649D" w:rsidP="0008353E">
            <w:pPr>
              <w:tabs>
                <w:tab w:val="right" w:pos="10320"/>
              </w:tabs>
              <w:spacing w:line="240" w:lineRule="auto"/>
              <w:rPr>
                <w:sz w:val="24"/>
                <w:szCs w:val="24"/>
              </w:rPr>
            </w:pPr>
          </w:p>
        </w:tc>
      </w:tr>
      <w:tr w:rsidR="006D649D" w:rsidRPr="007161C6" w14:paraId="16980C75" w14:textId="77777777" w:rsidTr="00F34474">
        <w:trPr>
          <w:cantSplit/>
        </w:trPr>
        <w:tc>
          <w:tcPr>
            <w:tcW w:w="1135" w:type="dxa"/>
          </w:tcPr>
          <w:p w14:paraId="5A05FBB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97A561"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EB04FA7" w14:textId="77777777" w:rsidR="006D649D" w:rsidRPr="007161C6" w:rsidRDefault="006D649D" w:rsidP="0008353E">
            <w:pPr>
              <w:ind w:leftChars="-42" w:left="-84"/>
              <w:rPr>
                <w:b/>
                <w:sz w:val="24"/>
                <w:szCs w:val="24"/>
                <w:lang w:eastAsia="zh-HK"/>
              </w:rPr>
            </w:pPr>
          </w:p>
        </w:tc>
        <w:tc>
          <w:tcPr>
            <w:tcW w:w="709" w:type="dxa"/>
          </w:tcPr>
          <w:p w14:paraId="4CECBC91" w14:textId="77777777" w:rsidR="006D649D" w:rsidRPr="007161C6" w:rsidRDefault="006D649D" w:rsidP="0008353E">
            <w:pPr>
              <w:ind w:leftChars="-42" w:left="-84"/>
              <w:rPr>
                <w:sz w:val="24"/>
                <w:szCs w:val="24"/>
                <w:lang w:eastAsia="zh-HK"/>
              </w:rPr>
            </w:pPr>
          </w:p>
        </w:tc>
        <w:tc>
          <w:tcPr>
            <w:tcW w:w="5386" w:type="dxa"/>
          </w:tcPr>
          <w:p w14:paraId="310AED1B"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(g)</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shall be entitled to recover from the</w:t>
            </w:r>
            <w:r w:rsidR="006D649D" w:rsidRPr="007161C6">
              <w:rPr>
                <w:rFonts w:eastAsia="SimSun"/>
                <w:i/>
                <w:sz w:val="24"/>
                <w:szCs w:val="24"/>
                <w:lang w:bidi="th-TH"/>
              </w:rPr>
              <w:t xml:space="preserve"> Contractor</w:t>
            </w:r>
            <w:r w:rsidR="006D649D" w:rsidRPr="007161C6">
              <w:rPr>
                <w:rFonts w:eastAsia="SimSun"/>
                <w:sz w:val="24"/>
                <w:szCs w:val="24"/>
                <w:lang w:bidi="th-TH"/>
              </w:rPr>
              <w:t xml:space="preserve"> any fees including Economic Cost paid by the </w:t>
            </w:r>
            <w:r w:rsidR="00667CEC">
              <w:rPr>
                <w:rFonts w:eastAsia="SimSun"/>
                <w:i/>
                <w:iCs/>
                <w:sz w:val="24"/>
                <w:szCs w:val="24"/>
                <w:lang w:bidi="th-TH"/>
              </w:rPr>
              <w:t>Client</w:t>
            </w:r>
            <w:r w:rsidR="006D649D" w:rsidRPr="007161C6">
              <w:rPr>
                <w:rFonts w:eastAsia="SimSun"/>
                <w:sz w:val="24"/>
                <w:szCs w:val="24"/>
                <w:lang w:bidi="th-TH"/>
              </w:rPr>
              <w:t xml:space="preserve"> for an extension in respect of a permit referred to in sections 10A(3) and 10D(4) of the Ordinance and may but shall not be bound to deduct the amount either in whole or in part in accordance with the provisions of Clause </w:t>
            </w:r>
            <w:r w:rsidR="00F30B68" w:rsidRPr="00D91027">
              <w:rPr>
                <w:rFonts w:eastAsia="新細明體" w:hint="eastAsia"/>
                <w:sz w:val="24"/>
                <w:szCs w:val="24"/>
                <w:lang w:eastAsia="zh-HK" w:bidi="th-TH"/>
              </w:rPr>
              <w:t>[</w:t>
            </w:r>
            <w:r w:rsidR="006D649D" w:rsidRPr="007161C6">
              <w:rPr>
                <w:rFonts w:eastAsia="SimSun"/>
                <w:sz w:val="24"/>
                <w:szCs w:val="24"/>
                <w:lang w:bidi="th-TH"/>
              </w:rPr>
              <w:t>B2</w:t>
            </w:r>
            <w:r w:rsidR="00F30B68" w:rsidRPr="00D91027">
              <w:rPr>
                <w:rFonts w:eastAsia="新細明體" w:hint="eastAsia"/>
                <w:sz w:val="24"/>
                <w:szCs w:val="24"/>
                <w:lang w:eastAsia="zh-HK" w:bidi="th-TH"/>
              </w:rPr>
              <w:t>]</w:t>
            </w:r>
            <w:r w:rsidR="00F30B68" w:rsidRPr="00D91027">
              <w:rPr>
                <w:rFonts w:eastAsia="新細明體" w:hint="eastAsia"/>
                <w:sz w:val="24"/>
                <w:szCs w:val="24"/>
                <w:vertAlign w:val="superscript"/>
                <w:lang w:eastAsia="zh-HK" w:bidi="th-TH"/>
              </w:rPr>
              <w:t>1</w:t>
            </w:r>
            <w:r w:rsidR="008478DC">
              <w:rPr>
                <w:rFonts w:eastAsia="新細明體" w:hint="eastAsia"/>
                <w:sz w:val="24"/>
                <w:szCs w:val="24"/>
                <w:lang w:eastAsia="zh-HK"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6D649D" w:rsidRPr="007161C6">
              <w:rPr>
                <w:rFonts w:eastAsia="SimSun"/>
                <w:sz w:val="24"/>
                <w:szCs w:val="24"/>
                <w:lang w:bidi="th-TH"/>
              </w:rPr>
              <w:t>.</w:t>
            </w:r>
          </w:p>
          <w:p w14:paraId="0B36E3E7" w14:textId="77777777" w:rsidR="006D649D" w:rsidRPr="007161C6" w:rsidRDefault="006D649D" w:rsidP="0008353E">
            <w:pPr>
              <w:tabs>
                <w:tab w:val="left" w:pos="432"/>
              </w:tabs>
              <w:rPr>
                <w:sz w:val="24"/>
                <w:szCs w:val="24"/>
              </w:rPr>
            </w:pPr>
          </w:p>
        </w:tc>
        <w:tc>
          <w:tcPr>
            <w:tcW w:w="1985" w:type="dxa"/>
          </w:tcPr>
          <w:p w14:paraId="53D1C625" w14:textId="77777777" w:rsidR="006D649D" w:rsidRPr="007161C6" w:rsidRDefault="006D649D" w:rsidP="0008353E">
            <w:pPr>
              <w:rPr>
                <w:rFonts w:eastAsia="SimSun"/>
                <w:b/>
                <w:bCs/>
                <w:sz w:val="24"/>
                <w:szCs w:val="24"/>
                <w:lang w:val="en-US" w:bidi="th-TH"/>
              </w:rPr>
            </w:pPr>
          </w:p>
        </w:tc>
        <w:tc>
          <w:tcPr>
            <w:tcW w:w="1842" w:type="dxa"/>
          </w:tcPr>
          <w:p w14:paraId="31AB603F" w14:textId="77777777" w:rsidR="006D649D" w:rsidRPr="007161C6" w:rsidRDefault="006D649D" w:rsidP="0008353E">
            <w:pPr>
              <w:tabs>
                <w:tab w:val="right" w:pos="10320"/>
              </w:tabs>
              <w:spacing w:line="240" w:lineRule="auto"/>
              <w:rPr>
                <w:sz w:val="24"/>
                <w:szCs w:val="24"/>
              </w:rPr>
            </w:pPr>
          </w:p>
        </w:tc>
      </w:tr>
      <w:tr w:rsidR="006D649D" w:rsidRPr="007161C6" w14:paraId="31491629" w14:textId="77777777" w:rsidTr="002E7782">
        <w:trPr>
          <w:cantSplit/>
        </w:trPr>
        <w:tc>
          <w:tcPr>
            <w:tcW w:w="1135" w:type="dxa"/>
          </w:tcPr>
          <w:p w14:paraId="6222A77D" w14:textId="77777777" w:rsidR="006D649D" w:rsidRPr="007161C6" w:rsidRDefault="006D649D" w:rsidP="0008353E">
            <w:pPr>
              <w:ind w:leftChars="-42" w:left="-84"/>
              <w:rPr>
                <w:b/>
                <w:sz w:val="24"/>
                <w:szCs w:val="24"/>
                <w:lang w:eastAsia="zh-HK"/>
              </w:rPr>
            </w:pPr>
          </w:p>
        </w:tc>
        <w:tc>
          <w:tcPr>
            <w:tcW w:w="709" w:type="dxa"/>
          </w:tcPr>
          <w:p w14:paraId="66804F15" w14:textId="77777777" w:rsidR="006D649D" w:rsidRPr="007161C6" w:rsidRDefault="006D649D" w:rsidP="0008353E">
            <w:pPr>
              <w:ind w:leftChars="-42" w:left="-84"/>
              <w:rPr>
                <w:sz w:val="24"/>
                <w:szCs w:val="24"/>
                <w:lang w:eastAsia="zh-HK"/>
              </w:rPr>
            </w:pPr>
          </w:p>
        </w:tc>
        <w:tc>
          <w:tcPr>
            <w:tcW w:w="5386" w:type="dxa"/>
          </w:tcPr>
          <w:p w14:paraId="6366CF50"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 xml:space="preserve">Provided that the </w:t>
            </w:r>
            <w:r w:rsidR="00667CEC">
              <w:rPr>
                <w:rFonts w:eastAsia="SimSun"/>
                <w:i/>
                <w:sz w:val="24"/>
                <w:szCs w:val="24"/>
                <w:lang w:bidi="th-TH"/>
              </w:rPr>
              <w:t>Client</w:t>
            </w:r>
            <w:r w:rsidRPr="007161C6">
              <w:rPr>
                <w:rFonts w:eastAsia="SimSun"/>
                <w:sz w:val="24"/>
                <w:szCs w:val="24"/>
                <w:lang w:bidi="th-TH"/>
              </w:rPr>
              <w:t xml:space="preserve"> shall return any refund from the Authority of any fees including Economic Cost so recovered or deducted. The </w:t>
            </w:r>
            <w:r w:rsidRPr="007161C6">
              <w:rPr>
                <w:rFonts w:eastAsia="SimSun"/>
                <w:i/>
                <w:sz w:val="24"/>
                <w:szCs w:val="24"/>
                <w:lang w:bidi="th-TH"/>
              </w:rPr>
              <w:t xml:space="preserve">Contractor </w:t>
            </w:r>
            <w:r w:rsidRPr="007161C6">
              <w:rPr>
                <w:rFonts w:eastAsia="SimSun"/>
                <w:sz w:val="24"/>
                <w:szCs w:val="24"/>
                <w:lang w:bidi="th-TH"/>
              </w:rPr>
              <w:t xml:space="preserve">shall provide all necessary assistance or information to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to assist</w:t>
            </w:r>
            <w:r w:rsidR="00667CEC">
              <w:rPr>
                <w:rFonts w:eastAsia="SimSun"/>
                <w:sz w:val="24"/>
                <w:szCs w:val="24"/>
                <w:lang w:bidi="th-TH"/>
              </w:rPr>
              <w:t xml:space="preserve"> it </w:t>
            </w:r>
            <w:r w:rsidRPr="007161C6">
              <w:rPr>
                <w:rFonts w:eastAsia="SimSun"/>
                <w:sz w:val="24"/>
                <w:szCs w:val="24"/>
                <w:lang w:bidi="th-TH"/>
              </w:rPr>
              <w:t>in applying to the Authority for any review under the Ordinance for the purpose of refund of fees including Economic Cost.</w:t>
            </w:r>
          </w:p>
        </w:tc>
        <w:tc>
          <w:tcPr>
            <w:tcW w:w="1985" w:type="dxa"/>
          </w:tcPr>
          <w:p w14:paraId="7A2C2579" w14:textId="77777777" w:rsidR="006D649D" w:rsidRPr="007161C6" w:rsidRDefault="006D649D" w:rsidP="0008353E">
            <w:pPr>
              <w:rPr>
                <w:rFonts w:eastAsia="SimSun"/>
                <w:b/>
                <w:bCs/>
                <w:sz w:val="24"/>
                <w:szCs w:val="24"/>
                <w:lang w:val="en-US" w:bidi="th-TH"/>
              </w:rPr>
            </w:pPr>
          </w:p>
        </w:tc>
        <w:tc>
          <w:tcPr>
            <w:tcW w:w="1842" w:type="dxa"/>
          </w:tcPr>
          <w:p w14:paraId="0AA68500" w14:textId="77777777" w:rsidR="006D649D" w:rsidRPr="007161C6" w:rsidRDefault="006D649D" w:rsidP="0008353E">
            <w:pPr>
              <w:tabs>
                <w:tab w:val="right" w:pos="10320"/>
              </w:tabs>
              <w:spacing w:line="240" w:lineRule="auto"/>
              <w:rPr>
                <w:sz w:val="24"/>
                <w:szCs w:val="24"/>
              </w:rPr>
            </w:pPr>
          </w:p>
        </w:tc>
      </w:tr>
      <w:tr w:rsidR="006D649D" w:rsidRPr="007161C6" w14:paraId="521ABC9C" w14:textId="77777777" w:rsidTr="002E7782">
        <w:trPr>
          <w:cantSplit/>
        </w:trPr>
        <w:tc>
          <w:tcPr>
            <w:tcW w:w="1135" w:type="dxa"/>
          </w:tcPr>
          <w:p w14:paraId="5BE3EF78" w14:textId="77777777" w:rsidR="006D649D" w:rsidRPr="007161C6" w:rsidRDefault="006D649D" w:rsidP="0008353E">
            <w:pPr>
              <w:ind w:leftChars="-42" w:left="-84"/>
              <w:rPr>
                <w:b/>
                <w:sz w:val="24"/>
                <w:szCs w:val="24"/>
                <w:lang w:eastAsia="zh-HK"/>
              </w:rPr>
            </w:pPr>
          </w:p>
        </w:tc>
        <w:tc>
          <w:tcPr>
            <w:tcW w:w="709" w:type="dxa"/>
          </w:tcPr>
          <w:p w14:paraId="5266C0DC" w14:textId="77777777" w:rsidR="006D649D" w:rsidRPr="007161C6" w:rsidRDefault="006D649D" w:rsidP="0008353E">
            <w:pPr>
              <w:ind w:leftChars="-42" w:left="-84"/>
              <w:rPr>
                <w:sz w:val="24"/>
                <w:szCs w:val="24"/>
                <w:lang w:eastAsia="zh-HK"/>
              </w:rPr>
            </w:pPr>
          </w:p>
        </w:tc>
        <w:tc>
          <w:tcPr>
            <w:tcW w:w="5386" w:type="dxa"/>
          </w:tcPr>
          <w:p w14:paraId="4B0191D6" w14:textId="77777777" w:rsidR="006D649D" w:rsidRPr="007161C6" w:rsidRDefault="006D649D" w:rsidP="00D6713C">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Provided further that on application of the </w:t>
            </w:r>
            <w:r w:rsidRPr="00252CEE">
              <w:rPr>
                <w:rFonts w:eastAsia="SimSun"/>
                <w:i/>
                <w:sz w:val="24"/>
                <w:szCs w:val="24"/>
                <w:lang w:bidi="th-TH"/>
              </w:rPr>
              <w:t>Contractor</w:t>
            </w:r>
            <w:r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Pr="008023A0">
              <w:rPr>
                <w:rFonts w:eastAsia="SimSun"/>
                <w:i/>
                <w:sz w:val="24"/>
                <w:szCs w:val="24"/>
                <w:lang w:bidi="th-TH"/>
              </w:rPr>
              <w:t xml:space="preserve"> Manager</w:t>
            </w:r>
            <w:r w:rsidRPr="007161C6">
              <w:rPr>
                <w:rFonts w:eastAsia="SimSun"/>
                <w:sz w:val="24"/>
                <w:szCs w:val="24"/>
                <w:lang w:bidi="th-TH"/>
              </w:rPr>
              <w:t xml:space="preserve"> is of the opinion that the need for such extension is partly or wholly caused by:</w:t>
            </w:r>
          </w:p>
        </w:tc>
        <w:tc>
          <w:tcPr>
            <w:tcW w:w="1985" w:type="dxa"/>
          </w:tcPr>
          <w:p w14:paraId="16449763" w14:textId="77777777" w:rsidR="006D649D" w:rsidRPr="007161C6" w:rsidRDefault="006D649D" w:rsidP="0008353E">
            <w:pPr>
              <w:rPr>
                <w:rFonts w:eastAsia="SimSun"/>
                <w:b/>
                <w:bCs/>
                <w:sz w:val="24"/>
                <w:szCs w:val="24"/>
                <w:lang w:val="en-US" w:bidi="th-TH"/>
              </w:rPr>
            </w:pPr>
          </w:p>
        </w:tc>
        <w:tc>
          <w:tcPr>
            <w:tcW w:w="1842" w:type="dxa"/>
          </w:tcPr>
          <w:p w14:paraId="60705FDE" w14:textId="77777777" w:rsidR="006D649D" w:rsidRPr="007161C6" w:rsidRDefault="006D649D" w:rsidP="0008353E">
            <w:pPr>
              <w:tabs>
                <w:tab w:val="right" w:pos="10320"/>
              </w:tabs>
              <w:spacing w:line="240" w:lineRule="auto"/>
              <w:rPr>
                <w:sz w:val="24"/>
                <w:szCs w:val="24"/>
              </w:rPr>
            </w:pPr>
          </w:p>
        </w:tc>
      </w:tr>
      <w:tr w:rsidR="006D649D" w:rsidRPr="007161C6" w14:paraId="359F85D3" w14:textId="77777777" w:rsidTr="002E7782">
        <w:trPr>
          <w:cantSplit/>
        </w:trPr>
        <w:tc>
          <w:tcPr>
            <w:tcW w:w="1135" w:type="dxa"/>
          </w:tcPr>
          <w:p w14:paraId="66C29B44" w14:textId="77777777" w:rsidR="006D649D" w:rsidRPr="007161C6" w:rsidRDefault="006D649D" w:rsidP="0008353E">
            <w:pPr>
              <w:ind w:leftChars="-42" w:left="-84"/>
              <w:rPr>
                <w:b/>
                <w:sz w:val="24"/>
                <w:szCs w:val="24"/>
                <w:lang w:eastAsia="zh-HK"/>
              </w:rPr>
            </w:pPr>
          </w:p>
        </w:tc>
        <w:tc>
          <w:tcPr>
            <w:tcW w:w="709" w:type="dxa"/>
          </w:tcPr>
          <w:p w14:paraId="52CB5D70" w14:textId="77777777" w:rsidR="006D649D" w:rsidRPr="007161C6" w:rsidRDefault="006D649D" w:rsidP="0008353E">
            <w:pPr>
              <w:ind w:leftChars="-42" w:left="-84"/>
              <w:rPr>
                <w:sz w:val="24"/>
                <w:szCs w:val="24"/>
                <w:lang w:eastAsia="zh-HK"/>
              </w:rPr>
            </w:pPr>
          </w:p>
        </w:tc>
        <w:tc>
          <w:tcPr>
            <w:tcW w:w="5386" w:type="dxa"/>
          </w:tcPr>
          <w:p w14:paraId="5ECC7471"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w:t>
            </w:r>
            <w:proofErr w:type="spellStart"/>
            <w:r w:rsidRPr="007161C6">
              <w:rPr>
                <w:rFonts w:eastAsia="新細明體"/>
                <w:sz w:val="24"/>
                <w:szCs w:val="24"/>
                <w:lang w:eastAsia="zh-HK" w:bidi="th-TH"/>
              </w:rPr>
              <w:t>i</w:t>
            </w:r>
            <w:proofErr w:type="spellEnd"/>
            <w:r w:rsidRPr="007161C6">
              <w:rPr>
                <w:rFonts w:eastAsia="新細明體"/>
                <w:sz w:val="24"/>
                <w:szCs w:val="24"/>
                <w:lang w:eastAsia="zh-HK" w:bidi="th-TH"/>
              </w:rPr>
              <w:t>)</w:t>
            </w:r>
            <w:r w:rsidRPr="007161C6">
              <w:rPr>
                <w:rFonts w:eastAsia="新細明體"/>
                <w:sz w:val="24"/>
                <w:szCs w:val="24"/>
                <w:lang w:eastAsia="zh-HK" w:bidi="th-TH"/>
              </w:rPr>
              <w:tab/>
            </w:r>
            <w:r w:rsidR="006D649D" w:rsidRPr="007161C6">
              <w:rPr>
                <w:rFonts w:eastAsia="SimSun"/>
                <w:sz w:val="24"/>
                <w:szCs w:val="24"/>
                <w:lang w:bidi="th-TH"/>
              </w:rPr>
              <w:t xml:space="preserve">the progress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being materially affected by an instruction given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changing the </w:t>
            </w:r>
            <w:r w:rsidR="00635EC7">
              <w:rPr>
                <w:rFonts w:eastAsia="新細明體" w:hint="eastAsia"/>
                <w:sz w:val="24"/>
                <w:szCs w:val="24"/>
                <w:lang w:eastAsia="zh-HK" w:bidi="th-TH"/>
              </w:rPr>
              <w:t>Scope</w:t>
            </w:r>
            <w:r w:rsidR="006D649D" w:rsidRPr="007161C6">
              <w:rPr>
                <w:rFonts w:eastAsia="SimSun"/>
                <w:sz w:val="24"/>
                <w:szCs w:val="24"/>
                <w:lang w:bidi="th-TH"/>
              </w:rPr>
              <w:t>; or</w:t>
            </w:r>
          </w:p>
          <w:p w14:paraId="649BFC53" w14:textId="77777777" w:rsidR="006D649D" w:rsidRPr="00D6713C" w:rsidRDefault="006D649D" w:rsidP="0008353E">
            <w:pPr>
              <w:tabs>
                <w:tab w:val="left" w:pos="432"/>
              </w:tabs>
              <w:rPr>
                <w:sz w:val="24"/>
                <w:szCs w:val="24"/>
              </w:rPr>
            </w:pPr>
          </w:p>
        </w:tc>
        <w:tc>
          <w:tcPr>
            <w:tcW w:w="1985" w:type="dxa"/>
          </w:tcPr>
          <w:p w14:paraId="4F2BDDDC" w14:textId="77777777" w:rsidR="006D649D" w:rsidRPr="007161C6" w:rsidRDefault="006D649D" w:rsidP="0008353E">
            <w:pPr>
              <w:rPr>
                <w:rFonts w:eastAsia="SimSun"/>
                <w:b/>
                <w:bCs/>
                <w:sz w:val="24"/>
                <w:szCs w:val="24"/>
                <w:lang w:val="en-US" w:bidi="th-TH"/>
              </w:rPr>
            </w:pPr>
          </w:p>
        </w:tc>
        <w:tc>
          <w:tcPr>
            <w:tcW w:w="1842" w:type="dxa"/>
          </w:tcPr>
          <w:p w14:paraId="60EB155D" w14:textId="77777777" w:rsidR="006D649D" w:rsidRPr="007161C6" w:rsidRDefault="006D649D" w:rsidP="0008353E">
            <w:pPr>
              <w:tabs>
                <w:tab w:val="right" w:pos="10320"/>
              </w:tabs>
              <w:spacing w:line="240" w:lineRule="auto"/>
              <w:rPr>
                <w:sz w:val="24"/>
                <w:szCs w:val="24"/>
              </w:rPr>
            </w:pPr>
          </w:p>
        </w:tc>
      </w:tr>
      <w:tr w:rsidR="006D649D" w:rsidRPr="007161C6" w14:paraId="2DB25366" w14:textId="77777777" w:rsidTr="002E7782">
        <w:trPr>
          <w:cantSplit/>
        </w:trPr>
        <w:tc>
          <w:tcPr>
            <w:tcW w:w="1135" w:type="dxa"/>
          </w:tcPr>
          <w:p w14:paraId="43DDBEDA" w14:textId="77777777" w:rsidR="006D649D" w:rsidRPr="007161C6" w:rsidRDefault="006D649D" w:rsidP="0008353E">
            <w:pPr>
              <w:ind w:leftChars="-42" w:left="-84"/>
              <w:rPr>
                <w:b/>
                <w:sz w:val="24"/>
                <w:szCs w:val="24"/>
                <w:lang w:eastAsia="zh-HK"/>
              </w:rPr>
            </w:pPr>
          </w:p>
        </w:tc>
        <w:tc>
          <w:tcPr>
            <w:tcW w:w="709" w:type="dxa"/>
          </w:tcPr>
          <w:p w14:paraId="2CEF8AD0" w14:textId="77777777" w:rsidR="006D649D" w:rsidRPr="007161C6" w:rsidRDefault="006D649D" w:rsidP="0008353E">
            <w:pPr>
              <w:ind w:leftChars="-42" w:left="-84"/>
              <w:rPr>
                <w:sz w:val="24"/>
                <w:szCs w:val="24"/>
                <w:lang w:eastAsia="zh-HK"/>
              </w:rPr>
            </w:pPr>
          </w:p>
        </w:tc>
        <w:tc>
          <w:tcPr>
            <w:tcW w:w="5386" w:type="dxa"/>
          </w:tcPr>
          <w:p w14:paraId="7CAD0A53"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(ii)</w:t>
            </w:r>
            <w:r w:rsidRPr="007161C6">
              <w:rPr>
                <w:rFonts w:eastAsia="新細明體"/>
                <w:sz w:val="24"/>
                <w:szCs w:val="24"/>
                <w:lang w:eastAsia="zh-HK" w:bidi="th-TH"/>
              </w:rPr>
              <w:tab/>
            </w:r>
            <w:r w:rsidR="006D649D" w:rsidRPr="007161C6">
              <w:rPr>
                <w:rFonts w:eastAsia="SimSun"/>
                <w:sz w:val="24"/>
                <w:szCs w:val="24"/>
                <w:lang w:bidi="th-TH"/>
              </w:rPr>
              <w:t xml:space="preserve">a disturbance for which the </w:t>
            </w:r>
            <w:r w:rsidR="00667CEC">
              <w:rPr>
                <w:rFonts w:eastAsia="SimSun"/>
                <w:i/>
                <w:sz w:val="24"/>
                <w:szCs w:val="24"/>
                <w:lang w:bidi="th-TH"/>
              </w:rPr>
              <w:t>Client</w:t>
            </w:r>
            <w:r w:rsidR="006D649D"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iCs/>
                <w:sz w:val="24"/>
                <w:szCs w:val="24"/>
                <w:lang w:bidi="th-TH"/>
              </w:rPr>
              <w:t>, or Others</w:t>
            </w:r>
            <w:r w:rsidR="006D649D" w:rsidRPr="007161C6">
              <w:rPr>
                <w:rFonts w:eastAsia="SimSun"/>
                <w:sz w:val="24"/>
                <w:szCs w:val="24"/>
                <w:lang w:bidi="th-TH"/>
              </w:rPr>
              <w:t xml:space="preserve"> engaged by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8D6CD3">
              <w:rPr>
                <w:rFonts w:eastAsia="SimSun"/>
                <w:sz w:val="24"/>
                <w:szCs w:val="24"/>
                <w:lang w:bidi="th-TH"/>
              </w:rPr>
              <w:t xml:space="preserve">in supplying materials or in executing work directly connected with but not forming part of the </w:t>
            </w:r>
            <w:r w:rsidR="00C415E5" w:rsidRPr="0034524A">
              <w:rPr>
                <w:rFonts w:eastAsia="SimSun"/>
                <w:i/>
                <w:sz w:val="24"/>
                <w:szCs w:val="24"/>
                <w:lang w:bidi="th-TH"/>
              </w:rPr>
              <w:t>service</w:t>
            </w:r>
            <w:r w:rsidR="00C415E5" w:rsidRPr="008D6CD3">
              <w:rPr>
                <w:rFonts w:eastAsia="SimSun"/>
                <w:sz w:val="24"/>
                <w:szCs w:val="24"/>
                <w:lang w:bidi="th-TH"/>
              </w:rPr>
              <w:t xml:space="preserve"> </w:t>
            </w:r>
            <w:r w:rsidR="006D649D" w:rsidRPr="008D6CD3">
              <w:rPr>
                <w:rFonts w:eastAsia="SimSun"/>
                <w:sz w:val="24"/>
                <w:szCs w:val="24"/>
                <w:lang w:bidi="th-TH"/>
              </w:rPr>
              <w:t xml:space="preserve">required to Provide the </w:t>
            </w:r>
            <w:r w:rsidR="00D6713C" w:rsidRPr="00F70209">
              <w:rPr>
                <w:rFonts w:eastAsia="新細明體" w:hint="eastAsia"/>
                <w:sz w:val="24"/>
                <w:szCs w:val="24"/>
                <w:lang w:eastAsia="zh-HK" w:bidi="th-TH"/>
              </w:rPr>
              <w:t>Service</w:t>
            </w:r>
            <w:r w:rsidR="006D649D" w:rsidRPr="008D6CD3">
              <w:rPr>
                <w:rFonts w:eastAsia="SimSun"/>
                <w:sz w:val="24"/>
                <w:szCs w:val="24"/>
                <w:lang w:bidi="th-TH"/>
              </w:rPr>
              <w:t xml:space="preserve"> is responsible,</w:t>
            </w:r>
          </w:p>
          <w:p w14:paraId="15721E45" w14:textId="77777777" w:rsidR="006D649D" w:rsidRPr="007161C6" w:rsidRDefault="006D649D" w:rsidP="0008353E">
            <w:pPr>
              <w:ind w:leftChars="462" w:left="924"/>
              <w:rPr>
                <w:b/>
                <w:bCs/>
                <w:sz w:val="24"/>
                <w:szCs w:val="24"/>
              </w:rPr>
            </w:pPr>
          </w:p>
        </w:tc>
        <w:tc>
          <w:tcPr>
            <w:tcW w:w="1985" w:type="dxa"/>
          </w:tcPr>
          <w:p w14:paraId="56000A51" w14:textId="77777777" w:rsidR="006D649D" w:rsidRPr="007161C6" w:rsidRDefault="006D649D" w:rsidP="0008353E">
            <w:pPr>
              <w:rPr>
                <w:rFonts w:eastAsia="SimSun"/>
                <w:b/>
                <w:bCs/>
                <w:sz w:val="24"/>
                <w:szCs w:val="24"/>
                <w:lang w:val="en-US" w:bidi="th-TH"/>
              </w:rPr>
            </w:pPr>
          </w:p>
        </w:tc>
        <w:tc>
          <w:tcPr>
            <w:tcW w:w="1842" w:type="dxa"/>
          </w:tcPr>
          <w:p w14:paraId="5A98A9AE" w14:textId="77777777" w:rsidR="006D649D" w:rsidRPr="007161C6" w:rsidRDefault="006D649D" w:rsidP="0008353E">
            <w:pPr>
              <w:tabs>
                <w:tab w:val="right" w:pos="10320"/>
              </w:tabs>
              <w:spacing w:line="240" w:lineRule="auto"/>
              <w:rPr>
                <w:sz w:val="24"/>
                <w:szCs w:val="24"/>
              </w:rPr>
            </w:pPr>
          </w:p>
        </w:tc>
      </w:tr>
      <w:tr w:rsidR="006D649D" w:rsidRPr="007161C6" w14:paraId="06EF8C64" w14:textId="77777777" w:rsidTr="002E7782">
        <w:trPr>
          <w:cantSplit/>
        </w:trPr>
        <w:tc>
          <w:tcPr>
            <w:tcW w:w="1135" w:type="dxa"/>
          </w:tcPr>
          <w:p w14:paraId="2D364C11" w14:textId="77777777" w:rsidR="006D649D" w:rsidRPr="007161C6" w:rsidRDefault="006D649D" w:rsidP="0008353E">
            <w:pPr>
              <w:ind w:leftChars="-42" w:left="-84"/>
              <w:rPr>
                <w:b/>
                <w:sz w:val="24"/>
                <w:szCs w:val="24"/>
                <w:lang w:eastAsia="zh-HK"/>
              </w:rPr>
            </w:pPr>
          </w:p>
        </w:tc>
        <w:tc>
          <w:tcPr>
            <w:tcW w:w="709" w:type="dxa"/>
          </w:tcPr>
          <w:p w14:paraId="1711041E" w14:textId="77777777" w:rsidR="006D649D" w:rsidRPr="007161C6" w:rsidRDefault="006D649D" w:rsidP="0008353E">
            <w:pPr>
              <w:ind w:leftChars="-42" w:left="-84"/>
              <w:rPr>
                <w:sz w:val="24"/>
                <w:szCs w:val="24"/>
                <w:lang w:eastAsia="zh-HK"/>
              </w:rPr>
            </w:pPr>
          </w:p>
        </w:tc>
        <w:tc>
          <w:tcPr>
            <w:tcW w:w="5386" w:type="dxa"/>
          </w:tcPr>
          <w:p w14:paraId="02D7A182"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the </w:t>
            </w:r>
            <w:r w:rsidR="00AC713F"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determine a fair share of the fees including Economic Cost to be borne by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 xml:space="preserve">who shall return such share to the </w:t>
            </w:r>
            <w:r w:rsidRPr="007161C6">
              <w:rPr>
                <w:rFonts w:eastAsia="SimSun"/>
                <w:i/>
                <w:sz w:val="24"/>
                <w:szCs w:val="24"/>
                <w:lang w:bidi="th-TH"/>
              </w:rPr>
              <w:t>Contractor</w:t>
            </w:r>
            <w:r w:rsidRPr="007161C6">
              <w:rPr>
                <w:rFonts w:eastAsia="SimSun"/>
                <w:sz w:val="24"/>
                <w:szCs w:val="24"/>
                <w:lang w:bidi="th-TH"/>
              </w:rPr>
              <w:t>.</w:t>
            </w:r>
          </w:p>
          <w:p w14:paraId="255BAAF4" w14:textId="77777777" w:rsidR="006D649D" w:rsidRPr="007161C6" w:rsidRDefault="006D649D" w:rsidP="0008353E">
            <w:pPr>
              <w:ind w:leftChars="462" w:left="924"/>
              <w:rPr>
                <w:rFonts w:eastAsia="SimSun"/>
                <w:b/>
                <w:bCs/>
                <w:sz w:val="24"/>
                <w:szCs w:val="24"/>
                <w:lang w:bidi="th-TH"/>
              </w:rPr>
            </w:pPr>
          </w:p>
        </w:tc>
        <w:tc>
          <w:tcPr>
            <w:tcW w:w="1985" w:type="dxa"/>
          </w:tcPr>
          <w:p w14:paraId="48BA2B5C" w14:textId="77777777" w:rsidR="006D649D" w:rsidRPr="007161C6" w:rsidRDefault="006D649D" w:rsidP="0008353E">
            <w:pPr>
              <w:rPr>
                <w:rFonts w:eastAsia="SimSun"/>
                <w:b/>
                <w:bCs/>
                <w:sz w:val="24"/>
                <w:szCs w:val="24"/>
                <w:lang w:val="en-US" w:bidi="th-TH"/>
              </w:rPr>
            </w:pPr>
          </w:p>
        </w:tc>
        <w:tc>
          <w:tcPr>
            <w:tcW w:w="1842" w:type="dxa"/>
          </w:tcPr>
          <w:p w14:paraId="291E354D" w14:textId="77777777" w:rsidR="006D649D" w:rsidRPr="007161C6" w:rsidRDefault="006D649D" w:rsidP="0008353E">
            <w:pPr>
              <w:tabs>
                <w:tab w:val="right" w:pos="10320"/>
              </w:tabs>
              <w:spacing w:line="240" w:lineRule="auto"/>
              <w:rPr>
                <w:sz w:val="24"/>
                <w:szCs w:val="24"/>
              </w:rPr>
            </w:pPr>
          </w:p>
        </w:tc>
      </w:tr>
      <w:tr w:rsidR="006D649D" w:rsidRPr="007161C6" w14:paraId="017EAD8A" w14:textId="77777777" w:rsidTr="002E7782">
        <w:trPr>
          <w:cantSplit/>
        </w:trPr>
        <w:tc>
          <w:tcPr>
            <w:tcW w:w="1135" w:type="dxa"/>
          </w:tcPr>
          <w:p w14:paraId="2EE97B65" w14:textId="77777777" w:rsidR="006D649D" w:rsidRPr="007161C6" w:rsidRDefault="006D649D" w:rsidP="0052416B">
            <w:pPr>
              <w:ind w:leftChars="-42" w:left="-84"/>
              <w:rPr>
                <w:b/>
                <w:sz w:val="24"/>
                <w:szCs w:val="24"/>
                <w:lang w:eastAsia="zh-HK"/>
              </w:rPr>
            </w:pPr>
          </w:p>
        </w:tc>
        <w:tc>
          <w:tcPr>
            <w:tcW w:w="709" w:type="dxa"/>
          </w:tcPr>
          <w:p w14:paraId="4E2FABD4" w14:textId="77777777" w:rsidR="006D649D" w:rsidRPr="007161C6" w:rsidRDefault="006D649D" w:rsidP="0008353E">
            <w:pPr>
              <w:ind w:leftChars="-42" w:left="-84"/>
              <w:rPr>
                <w:sz w:val="24"/>
                <w:szCs w:val="24"/>
                <w:lang w:eastAsia="zh-HK"/>
              </w:rPr>
            </w:pPr>
          </w:p>
        </w:tc>
        <w:tc>
          <w:tcPr>
            <w:tcW w:w="5386" w:type="dxa"/>
          </w:tcPr>
          <w:p w14:paraId="15DFD190"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For the avoidance of doubt, the opening up for inspection of any work covered up or put out of view, or the testing of materials or workmanship not required by </w:t>
            </w:r>
            <w:r w:rsidR="00635EC7">
              <w:rPr>
                <w:rFonts w:eastAsia="SimSun"/>
                <w:sz w:val="24"/>
                <w:szCs w:val="24"/>
                <w:lang w:bidi="th-TH"/>
              </w:rPr>
              <w:t>the contract</w:t>
            </w:r>
            <w:r w:rsidRPr="007161C6">
              <w:rPr>
                <w:rFonts w:eastAsia="SimSun"/>
                <w:sz w:val="24"/>
                <w:szCs w:val="24"/>
                <w:lang w:bidi="th-TH"/>
              </w:rPr>
              <w:t xml:space="preserve"> but directed by the </w:t>
            </w:r>
            <w:r w:rsidR="00D6713C"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not be regarded as a disturbance within the meaning of paragraph (ii) in the last proviso to this sub-clause (4)(g) of this Clause unless the inspection or test not required by </w:t>
            </w:r>
            <w:r w:rsidR="00635EC7">
              <w:rPr>
                <w:rFonts w:eastAsia="SimSun"/>
                <w:sz w:val="24"/>
                <w:szCs w:val="24"/>
                <w:lang w:bidi="th-TH"/>
              </w:rPr>
              <w:t>the contract</w:t>
            </w:r>
            <w:r w:rsidRPr="007161C6">
              <w:rPr>
                <w:rFonts w:eastAsia="SimSun"/>
                <w:sz w:val="24"/>
                <w:szCs w:val="24"/>
                <w:lang w:bidi="th-TH"/>
              </w:rPr>
              <w:t xml:space="preserve"> showed that the work, materials or workmanship were in accordance with </w:t>
            </w:r>
            <w:r w:rsidR="00635EC7">
              <w:rPr>
                <w:rFonts w:eastAsia="SimSun"/>
                <w:sz w:val="24"/>
                <w:szCs w:val="24"/>
                <w:lang w:bidi="th-TH"/>
              </w:rPr>
              <w:t>the contract</w:t>
            </w:r>
            <w:r w:rsidRPr="007161C6">
              <w:rPr>
                <w:rFonts w:eastAsia="SimSun"/>
                <w:sz w:val="24"/>
                <w:szCs w:val="24"/>
                <w:lang w:bidi="th-TH"/>
              </w:rPr>
              <w:t>.</w:t>
            </w:r>
          </w:p>
          <w:p w14:paraId="46774A38" w14:textId="77777777" w:rsidR="006D649D" w:rsidRPr="007161C6" w:rsidRDefault="006D649D" w:rsidP="0008353E">
            <w:pPr>
              <w:tabs>
                <w:tab w:val="left" w:pos="432"/>
              </w:tabs>
              <w:rPr>
                <w:sz w:val="24"/>
                <w:szCs w:val="24"/>
              </w:rPr>
            </w:pPr>
          </w:p>
        </w:tc>
        <w:tc>
          <w:tcPr>
            <w:tcW w:w="1985" w:type="dxa"/>
          </w:tcPr>
          <w:p w14:paraId="69671611" w14:textId="77777777" w:rsidR="006D649D" w:rsidRPr="007161C6" w:rsidRDefault="006D649D" w:rsidP="0008353E">
            <w:pPr>
              <w:rPr>
                <w:rFonts w:eastAsia="SimSun"/>
                <w:b/>
                <w:bCs/>
                <w:sz w:val="24"/>
                <w:szCs w:val="24"/>
                <w:lang w:val="en-US" w:bidi="th-TH"/>
              </w:rPr>
            </w:pPr>
          </w:p>
        </w:tc>
        <w:tc>
          <w:tcPr>
            <w:tcW w:w="1842" w:type="dxa"/>
          </w:tcPr>
          <w:p w14:paraId="32C66E35" w14:textId="77777777" w:rsidR="006D649D" w:rsidRPr="007161C6" w:rsidRDefault="006D649D" w:rsidP="0008353E">
            <w:pPr>
              <w:tabs>
                <w:tab w:val="right" w:pos="10320"/>
              </w:tabs>
              <w:spacing w:line="240" w:lineRule="auto"/>
              <w:rPr>
                <w:sz w:val="24"/>
                <w:szCs w:val="24"/>
              </w:rPr>
            </w:pPr>
          </w:p>
        </w:tc>
      </w:tr>
      <w:tr w:rsidR="006D649D" w:rsidRPr="007161C6" w14:paraId="1D14FD1A" w14:textId="77777777" w:rsidTr="00F34474">
        <w:trPr>
          <w:cantSplit/>
        </w:trPr>
        <w:tc>
          <w:tcPr>
            <w:tcW w:w="1135" w:type="dxa"/>
          </w:tcPr>
          <w:p w14:paraId="73D44924"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06EB42"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4E7C07AF" w14:textId="77777777" w:rsidR="006D649D" w:rsidRPr="007161C6" w:rsidRDefault="006D649D" w:rsidP="0008353E">
            <w:pPr>
              <w:ind w:leftChars="-42" w:left="-84"/>
              <w:rPr>
                <w:b/>
                <w:sz w:val="24"/>
                <w:szCs w:val="24"/>
                <w:lang w:eastAsia="zh-HK"/>
              </w:rPr>
            </w:pPr>
          </w:p>
        </w:tc>
        <w:tc>
          <w:tcPr>
            <w:tcW w:w="709" w:type="dxa"/>
          </w:tcPr>
          <w:p w14:paraId="073FB412" w14:textId="77777777" w:rsidR="006D649D" w:rsidRPr="007161C6" w:rsidRDefault="002E64CC" w:rsidP="0008353E">
            <w:pPr>
              <w:ind w:leftChars="-42" w:left="-84"/>
              <w:rPr>
                <w:sz w:val="24"/>
                <w:szCs w:val="24"/>
                <w:lang w:eastAsia="zh-HK"/>
              </w:rPr>
            </w:pPr>
            <w:r w:rsidRPr="007161C6">
              <w:rPr>
                <w:sz w:val="24"/>
                <w:szCs w:val="24"/>
                <w:lang w:eastAsia="zh-HK"/>
              </w:rPr>
              <w:t>(5)</w:t>
            </w:r>
          </w:p>
        </w:tc>
        <w:tc>
          <w:tcPr>
            <w:tcW w:w="5386" w:type="dxa"/>
          </w:tcPr>
          <w:p w14:paraId="31EBD4CE"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In relation to any Excavation Permit referred to in sub-clause (2)(b) of this Clause or any extension in respect thereof, the </w:t>
            </w:r>
            <w:r w:rsidRPr="007161C6">
              <w:rPr>
                <w:rFonts w:eastAsia="SimSun"/>
                <w:i/>
                <w:sz w:val="24"/>
                <w:szCs w:val="24"/>
                <w:lang w:bidi="th-TH"/>
              </w:rPr>
              <w:t>Contractor</w:t>
            </w:r>
            <w:r w:rsidRPr="007161C6">
              <w:rPr>
                <w:rFonts w:eastAsia="SimSun"/>
                <w:sz w:val="24"/>
                <w:szCs w:val="24"/>
                <w:lang w:bidi="th-TH"/>
              </w:rPr>
              <w:t xml:space="preserve"> shall pay all prescribed fees under the Ordinance.</w:t>
            </w:r>
          </w:p>
          <w:p w14:paraId="3F4FBA81" w14:textId="77777777" w:rsidR="006D649D" w:rsidRPr="007161C6" w:rsidRDefault="006D649D" w:rsidP="0008353E">
            <w:pPr>
              <w:tabs>
                <w:tab w:val="left" w:pos="432"/>
              </w:tabs>
              <w:rPr>
                <w:sz w:val="24"/>
                <w:szCs w:val="24"/>
              </w:rPr>
            </w:pPr>
          </w:p>
        </w:tc>
        <w:tc>
          <w:tcPr>
            <w:tcW w:w="1985" w:type="dxa"/>
          </w:tcPr>
          <w:p w14:paraId="70B2AE44" w14:textId="77777777" w:rsidR="006D649D" w:rsidRPr="007161C6" w:rsidRDefault="006D649D" w:rsidP="0008353E">
            <w:pPr>
              <w:rPr>
                <w:rFonts w:eastAsia="SimSun"/>
                <w:b/>
                <w:bCs/>
                <w:sz w:val="24"/>
                <w:szCs w:val="24"/>
                <w:lang w:val="en-US" w:bidi="th-TH"/>
              </w:rPr>
            </w:pPr>
          </w:p>
        </w:tc>
        <w:tc>
          <w:tcPr>
            <w:tcW w:w="1842" w:type="dxa"/>
          </w:tcPr>
          <w:p w14:paraId="11D46AE1" w14:textId="77777777" w:rsidR="006D649D" w:rsidRPr="007161C6" w:rsidRDefault="006D649D" w:rsidP="0008353E">
            <w:pPr>
              <w:tabs>
                <w:tab w:val="right" w:pos="10320"/>
              </w:tabs>
              <w:spacing w:line="240" w:lineRule="auto"/>
              <w:rPr>
                <w:sz w:val="24"/>
                <w:szCs w:val="24"/>
              </w:rPr>
            </w:pPr>
          </w:p>
        </w:tc>
      </w:tr>
      <w:tr w:rsidR="006D649D" w:rsidRPr="007161C6" w14:paraId="025D035E" w14:textId="77777777" w:rsidTr="002E7782">
        <w:trPr>
          <w:cantSplit/>
        </w:trPr>
        <w:tc>
          <w:tcPr>
            <w:tcW w:w="1135" w:type="dxa"/>
          </w:tcPr>
          <w:p w14:paraId="493E8D3C" w14:textId="77777777" w:rsidR="006D649D" w:rsidRPr="007161C6" w:rsidRDefault="006D649D" w:rsidP="0008353E">
            <w:pPr>
              <w:ind w:leftChars="-42" w:left="-84"/>
              <w:rPr>
                <w:b/>
                <w:sz w:val="24"/>
                <w:szCs w:val="24"/>
                <w:lang w:eastAsia="zh-HK"/>
              </w:rPr>
            </w:pPr>
          </w:p>
        </w:tc>
        <w:tc>
          <w:tcPr>
            <w:tcW w:w="709" w:type="dxa"/>
          </w:tcPr>
          <w:p w14:paraId="7FBD18E0" w14:textId="77777777" w:rsidR="006D649D" w:rsidRPr="007161C6" w:rsidRDefault="00291645" w:rsidP="0008353E">
            <w:pPr>
              <w:ind w:leftChars="-42" w:left="-84"/>
              <w:rPr>
                <w:sz w:val="24"/>
                <w:szCs w:val="24"/>
                <w:lang w:eastAsia="zh-HK"/>
              </w:rPr>
            </w:pPr>
            <w:r w:rsidRPr="007161C6">
              <w:rPr>
                <w:sz w:val="24"/>
                <w:szCs w:val="24"/>
                <w:lang w:eastAsia="zh-HK"/>
              </w:rPr>
              <w:t>(5A)</w:t>
            </w:r>
          </w:p>
        </w:tc>
        <w:tc>
          <w:tcPr>
            <w:tcW w:w="5386" w:type="dxa"/>
          </w:tcPr>
          <w:p w14:paraId="147040AA" w14:textId="77777777" w:rsidR="006D649D" w:rsidRPr="007161C6" w:rsidRDefault="006D649D" w:rsidP="008B768C">
            <w:pPr>
              <w:tabs>
                <w:tab w:val="left" w:pos="-3"/>
                <w:tab w:val="num" w:pos="612"/>
              </w:tabs>
              <w:spacing w:after="240"/>
              <w:ind w:left="-3" w:firstLine="3"/>
              <w:jc w:val="both"/>
              <w:rPr>
                <w:sz w:val="24"/>
                <w:szCs w:val="24"/>
              </w:rPr>
            </w:pPr>
            <w:r w:rsidRPr="007161C6">
              <w:rPr>
                <w:sz w:val="24"/>
                <w:szCs w:val="24"/>
              </w:rPr>
              <w:t xml:space="preserve">In relation to any Excavation Permit under sub-clause (2)(a) or (2)(b) of this Clause and without prejudice to any other provision in </w:t>
            </w:r>
            <w:r w:rsidR="00635EC7">
              <w:rPr>
                <w:sz w:val="24"/>
                <w:szCs w:val="24"/>
              </w:rPr>
              <w:t>the contract</w:t>
            </w:r>
            <w:r w:rsidRPr="007161C6">
              <w:rPr>
                <w:sz w:val="24"/>
                <w:szCs w:val="24"/>
              </w:rPr>
              <w:t xml:space="preserve">, the </w:t>
            </w:r>
            <w:r w:rsidRPr="007161C6">
              <w:rPr>
                <w:i/>
                <w:iCs/>
                <w:sz w:val="24"/>
                <w:szCs w:val="24"/>
              </w:rPr>
              <w:t>Contractor</w:t>
            </w:r>
            <w:r w:rsidRPr="007161C6">
              <w:rPr>
                <w:sz w:val="24"/>
                <w:szCs w:val="24"/>
              </w:rPr>
              <w:t xml:space="preserve"> shall conform in all respects with the conditions stipulated in any Excavation Permit which are applicable to any work to Provide the </w:t>
            </w:r>
            <w:r w:rsidR="008B768C">
              <w:rPr>
                <w:rFonts w:hint="eastAsia"/>
                <w:sz w:val="24"/>
                <w:szCs w:val="24"/>
                <w:lang w:eastAsia="zh-HK"/>
              </w:rPr>
              <w:t>Service</w:t>
            </w:r>
            <w:r w:rsidRPr="007161C6">
              <w:rPr>
                <w:sz w:val="24"/>
                <w:szCs w:val="24"/>
              </w:rPr>
              <w:t xml:space="preserve"> to the extent that such conditions are to be observed by the </w:t>
            </w:r>
            <w:r w:rsidRPr="007161C6">
              <w:rPr>
                <w:i/>
                <w:iCs/>
                <w:sz w:val="24"/>
                <w:szCs w:val="24"/>
              </w:rPr>
              <w:t>Contractor</w:t>
            </w:r>
            <w:r w:rsidRPr="007161C6">
              <w:rPr>
                <w:sz w:val="24"/>
                <w:szCs w:val="24"/>
              </w:rPr>
              <w:t xml:space="preserve"> under the Ordinance or under </w:t>
            </w:r>
            <w:r w:rsidR="00635EC7">
              <w:rPr>
                <w:sz w:val="24"/>
                <w:szCs w:val="24"/>
              </w:rPr>
              <w:t>the contract</w:t>
            </w:r>
            <w:r w:rsidRPr="007161C6">
              <w:rPr>
                <w:sz w:val="24"/>
                <w:szCs w:val="24"/>
              </w:rPr>
              <w:t xml:space="preserve"> and shall indemnify and keep indemnified the </w:t>
            </w:r>
            <w:r w:rsidR="00667CEC">
              <w:rPr>
                <w:i/>
                <w:iCs/>
                <w:sz w:val="24"/>
                <w:szCs w:val="24"/>
              </w:rPr>
              <w:t>Client</w:t>
            </w:r>
            <w:r w:rsidRPr="007161C6">
              <w:rPr>
                <w:sz w:val="24"/>
                <w:szCs w:val="24"/>
              </w:rPr>
              <w:t>,</w:t>
            </w:r>
            <w:r w:rsidR="00635EC7">
              <w:rPr>
                <w:sz w:val="24"/>
                <w:szCs w:val="24"/>
              </w:rPr>
              <w:t xml:space="preserve"> its </w:t>
            </w:r>
            <w:r w:rsidRPr="007161C6">
              <w:rPr>
                <w:sz w:val="24"/>
                <w:szCs w:val="24"/>
              </w:rPr>
              <w:t>agents, employees and workers against all penalties or liabilities of every kind for breach of any such conditions stipulated in any Excavation Permit, whether such conditions are stipulated in the Excavation Permit to be observed by the Permittee, the Nominated Permittee or both the Permittee and the Nominated P</w:t>
            </w:r>
            <w:r w:rsidRPr="008D6CD3">
              <w:rPr>
                <w:sz w:val="24"/>
                <w:szCs w:val="24"/>
              </w:rPr>
              <w:t xml:space="preserve">ermittee if and to the extent that such breach is attributable to the act, default or neglect of the </w:t>
            </w:r>
            <w:r w:rsidRPr="008A7327">
              <w:rPr>
                <w:i/>
                <w:iCs/>
                <w:sz w:val="24"/>
                <w:szCs w:val="24"/>
              </w:rPr>
              <w:t>Contractor</w:t>
            </w:r>
            <w:r w:rsidRPr="00763A96">
              <w:rPr>
                <w:sz w:val="24"/>
                <w:szCs w:val="24"/>
              </w:rPr>
              <w:t>,</w:t>
            </w:r>
            <w:r w:rsidR="00635EC7">
              <w:rPr>
                <w:sz w:val="24"/>
                <w:szCs w:val="24"/>
              </w:rPr>
              <w:t xml:space="preserve"> its </w:t>
            </w:r>
            <w:r w:rsidRPr="00763A96">
              <w:rPr>
                <w:sz w:val="24"/>
                <w:szCs w:val="24"/>
              </w:rPr>
              <w:t>agents, employees or workers,</w:t>
            </w:r>
            <w:r w:rsidR="00635EC7">
              <w:rPr>
                <w:sz w:val="24"/>
                <w:szCs w:val="24"/>
              </w:rPr>
              <w:t xml:space="preserve"> its </w:t>
            </w:r>
            <w:r w:rsidRPr="00763A96">
              <w:rPr>
                <w:sz w:val="24"/>
                <w:szCs w:val="24"/>
              </w:rPr>
              <w:t>Subcontractors at all tie</w:t>
            </w:r>
            <w:r w:rsidRPr="00BA68CB">
              <w:rPr>
                <w:sz w:val="24"/>
                <w:szCs w:val="24"/>
              </w:rPr>
              <w:t>rs, or the agents, employees or workers of</w:t>
            </w:r>
            <w:r w:rsidR="00635EC7">
              <w:rPr>
                <w:sz w:val="24"/>
                <w:szCs w:val="24"/>
              </w:rPr>
              <w:t xml:space="preserve"> its </w:t>
            </w:r>
            <w:r w:rsidR="00444018" w:rsidRPr="008D6CD3">
              <w:rPr>
                <w:rFonts w:hint="eastAsia"/>
                <w:sz w:val="24"/>
                <w:szCs w:val="24"/>
                <w:lang w:eastAsia="zh-HK"/>
              </w:rPr>
              <w:t>s</w:t>
            </w:r>
            <w:r w:rsidRPr="008D6CD3">
              <w:rPr>
                <w:sz w:val="24"/>
                <w:szCs w:val="24"/>
              </w:rPr>
              <w:t>ubcontractors at</w:t>
            </w:r>
            <w:r w:rsidRPr="007161C6">
              <w:rPr>
                <w:sz w:val="24"/>
                <w:szCs w:val="24"/>
              </w:rPr>
              <w:t xml:space="preserve"> all tiers.</w:t>
            </w:r>
          </w:p>
        </w:tc>
        <w:tc>
          <w:tcPr>
            <w:tcW w:w="1985" w:type="dxa"/>
          </w:tcPr>
          <w:p w14:paraId="316D73D4" w14:textId="77777777" w:rsidR="006D649D" w:rsidRPr="007161C6" w:rsidRDefault="006D649D" w:rsidP="0008353E">
            <w:pPr>
              <w:rPr>
                <w:rFonts w:eastAsia="SimSun"/>
                <w:b/>
                <w:bCs/>
                <w:sz w:val="24"/>
                <w:szCs w:val="24"/>
                <w:lang w:val="en-US" w:bidi="th-TH"/>
              </w:rPr>
            </w:pPr>
          </w:p>
        </w:tc>
        <w:tc>
          <w:tcPr>
            <w:tcW w:w="1842" w:type="dxa"/>
          </w:tcPr>
          <w:p w14:paraId="4F015D16" w14:textId="77777777" w:rsidR="006D649D" w:rsidRPr="007161C6" w:rsidRDefault="006D649D" w:rsidP="0008353E">
            <w:pPr>
              <w:tabs>
                <w:tab w:val="right" w:pos="10320"/>
              </w:tabs>
              <w:spacing w:line="240" w:lineRule="auto"/>
              <w:rPr>
                <w:sz w:val="24"/>
                <w:szCs w:val="24"/>
              </w:rPr>
            </w:pPr>
          </w:p>
        </w:tc>
      </w:tr>
      <w:tr w:rsidR="006D649D" w:rsidRPr="007161C6" w14:paraId="6A56439D" w14:textId="77777777" w:rsidTr="002E7782">
        <w:trPr>
          <w:cantSplit/>
        </w:trPr>
        <w:tc>
          <w:tcPr>
            <w:tcW w:w="1135" w:type="dxa"/>
          </w:tcPr>
          <w:p w14:paraId="4556CF9E" w14:textId="77777777" w:rsidR="006D649D" w:rsidRPr="007161C6" w:rsidRDefault="006D649D" w:rsidP="0008353E">
            <w:pPr>
              <w:ind w:leftChars="-42" w:left="-84"/>
              <w:rPr>
                <w:b/>
                <w:sz w:val="24"/>
                <w:szCs w:val="24"/>
                <w:lang w:eastAsia="zh-HK"/>
              </w:rPr>
            </w:pPr>
          </w:p>
        </w:tc>
        <w:tc>
          <w:tcPr>
            <w:tcW w:w="709" w:type="dxa"/>
          </w:tcPr>
          <w:p w14:paraId="2E67A928" w14:textId="77777777" w:rsidR="006D649D" w:rsidRPr="007161C6" w:rsidRDefault="00291645" w:rsidP="0008353E">
            <w:pPr>
              <w:ind w:leftChars="-42" w:left="-84"/>
              <w:rPr>
                <w:sz w:val="24"/>
                <w:szCs w:val="24"/>
                <w:lang w:eastAsia="zh-HK"/>
              </w:rPr>
            </w:pPr>
            <w:r w:rsidRPr="007161C6">
              <w:rPr>
                <w:sz w:val="24"/>
                <w:szCs w:val="24"/>
                <w:lang w:eastAsia="zh-HK"/>
              </w:rPr>
              <w:t>(6)</w:t>
            </w:r>
          </w:p>
        </w:tc>
        <w:tc>
          <w:tcPr>
            <w:tcW w:w="5386" w:type="dxa"/>
          </w:tcPr>
          <w:p w14:paraId="59D13C52" w14:textId="77777777" w:rsidR="006D649D" w:rsidRPr="007161C6" w:rsidRDefault="006D649D" w:rsidP="009D5D66">
            <w:pPr>
              <w:tabs>
                <w:tab w:val="left" w:pos="-3"/>
                <w:tab w:val="num" w:pos="612"/>
              </w:tabs>
              <w:spacing w:after="240"/>
              <w:ind w:left="-3" w:firstLine="3"/>
              <w:jc w:val="both"/>
              <w:rPr>
                <w:sz w:val="24"/>
                <w:szCs w:val="24"/>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continue to be responsible for liaising with utility undertakings and other relevant parties identified in the </w:t>
            </w:r>
            <w:r w:rsidR="00635EC7">
              <w:rPr>
                <w:rFonts w:eastAsia="新細明體" w:hint="eastAsia"/>
                <w:sz w:val="24"/>
                <w:szCs w:val="24"/>
                <w:lang w:eastAsia="zh-HK" w:bidi="th-TH"/>
              </w:rPr>
              <w:t>Scope</w:t>
            </w:r>
            <w:r w:rsidRPr="007161C6">
              <w:rPr>
                <w:rFonts w:eastAsia="SimSun"/>
                <w:sz w:val="24"/>
                <w:szCs w:val="24"/>
                <w:lang w:bidi="th-TH"/>
              </w:rPr>
              <w:t xml:space="preserve"> in connection with the carrying out of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including without limitation co-ordinating and agreeing a programme with the relevant utility undertakings or other parties where such is applicable.</w:t>
            </w:r>
          </w:p>
        </w:tc>
        <w:tc>
          <w:tcPr>
            <w:tcW w:w="1985" w:type="dxa"/>
          </w:tcPr>
          <w:p w14:paraId="4B03F8FE" w14:textId="77777777" w:rsidR="006D649D" w:rsidRPr="007161C6" w:rsidRDefault="006D649D" w:rsidP="0008353E">
            <w:pPr>
              <w:rPr>
                <w:rFonts w:eastAsia="SimSun"/>
                <w:b/>
                <w:bCs/>
                <w:sz w:val="24"/>
                <w:szCs w:val="24"/>
                <w:lang w:val="en-US" w:bidi="th-TH"/>
              </w:rPr>
            </w:pPr>
          </w:p>
        </w:tc>
        <w:tc>
          <w:tcPr>
            <w:tcW w:w="1842" w:type="dxa"/>
          </w:tcPr>
          <w:p w14:paraId="727414FE" w14:textId="77777777" w:rsidR="006D649D" w:rsidRPr="007161C6" w:rsidRDefault="006D649D" w:rsidP="0008353E">
            <w:pPr>
              <w:tabs>
                <w:tab w:val="right" w:pos="10320"/>
              </w:tabs>
              <w:spacing w:line="240" w:lineRule="auto"/>
              <w:rPr>
                <w:sz w:val="24"/>
                <w:szCs w:val="24"/>
              </w:rPr>
            </w:pPr>
          </w:p>
        </w:tc>
      </w:tr>
      <w:tr w:rsidR="006D649D" w:rsidRPr="007161C6" w14:paraId="7B794605" w14:textId="77777777" w:rsidTr="002E7782">
        <w:trPr>
          <w:cantSplit/>
        </w:trPr>
        <w:tc>
          <w:tcPr>
            <w:tcW w:w="1135" w:type="dxa"/>
          </w:tcPr>
          <w:p w14:paraId="0A6CDB3E" w14:textId="77777777" w:rsidR="006D649D" w:rsidRPr="007161C6" w:rsidRDefault="006D649D" w:rsidP="0008353E">
            <w:pPr>
              <w:ind w:leftChars="-42" w:left="-84"/>
              <w:rPr>
                <w:b/>
                <w:sz w:val="24"/>
                <w:szCs w:val="24"/>
                <w:lang w:eastAsia="zh-HK"/>
              </w:rPr>
            </w:pPr>
          </w:p>
        </w:tc>
        <w:tc>
          <w:tcPr>
            <w:tcW w:w="709" w:type="dxa"/>
          </w:tcPr>
          <w:p w14:paraId="0D23A102" w14:textId="77777777" w:rsidR="006D649D" w:rsidRPr="007161C6" w:rsidRDefault="00291645" w:rsidP="0008353E">
            <w:pPr>
              <w:ind w:leftChars="-42" w:left="-84"/>
              <w:rPr>
                <w:sz w:val="24"/>
                <w:szCs w:val="24"/>
                <w:lang w:eastAsia="zh-HK"/>
              </w:rPr>
            </w:pPr>
            <w:r w:rsidRPr="007161C6">
              <w:rPr>
                <w:sz w:val="24"/>
                <w:szCs w:val="24"/>
                <w:lang w:eastAsia="zh-HK"/>
              </w:rPr>
              <w:t>(7)</w:t>
            </w:r>
          </w:p>
        </w:tc>
        <w:tc>
          <w:tcPr>
            <w:tcW w:w="5386" w:type="dxa"/>
          </w:tcPr>
          <w:p w14:paraId="2AE48825"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It is incumbent upon the </w:t>
            </w:r>
            <w:r w:rsidRPr="007161C6">
              <w:rPr>
                <w:rFonts w:eastAsia="SimSun"/>
                <w:i/>
                <w:sz w:val="24"/>
                <w:szCs w:val="24"/>
                <w:lang w:bidi="th-TH"/>
              </w:rPr>
              <w:t>Contractor</w:t>
            </w:r>
            <w:r w:rsidRPr="007161C6">
              <w:rPr>
                <w:rFonts w:eastAsia="SimSun"/>
                <w:sz w:val="24"/>
                <w:szCs w:val="24"/>
                <w:lang w:bidi="th-TH"/>
              </w:rPr>
              <w:t xml:space="preserve"> to plan and programme</w:t>
            </w:r>
            <w:r w:rsidR="00635EC7">
              <w:rPr>
                <w:rFonts w:eastAsia="SimSun"/>
                <w:sz w:val="24"/>
                <w:szCs w:val="24"/>
                <w:lang w:bidi="th-TH"/>
              </w:rPr>
              <w:t xml:space="preserve"> its </w:t>
            </w:r>
            <w:r w:rsidRPr="007161C6">
              <w:rPr>
                <w:rFonts w:eastAsia="SimSun"/>
                <w:sz w:val="24"/>
                <w:szCs w:val="24"/>
                <w:lang w:bidi="th-TH"/>
              </w:rPr>
              <w:t>work to cater for restrictions imposed by the Authority.</w:t>
            </w:r>
          </w:p>
          <w:p w14:paraId="1C47B2AF" w14:textId="77777777" w:rsidR="006D649D" w:rsidRPr="007161C6" w:rsidRDefault="006D649D" w:rsidP="0008353E">
            <w:pPr>
              <w:tabs>
                <w:tab w:val="left" w:pos="612"/>
              </w:tabs>
              <w:ind w:left="612" w:hanging="540"/>
              <w:rPr>
                <w:sz w:val="24"/>
                <w:szCs w:val="24"/>
              </w:rPr>
            </w:pPr>
          </w:p>
        </w:tc>
        <w:tc>
          <w:tcPr>
            <w:tcW w:w="1985" w:type="dxa"/>
          </w:tcPr>
          <w:p w14:paraId="059EA2BE" w14:textId="77777777" w:rsidR="006D649D" w:rsidRPr="007161C6" w:rsidRDefault="006D649D" w:rsidP="0008353E">
            <w:pPr>
              <w:rPr>
                <w:rFonts w:eastAsia="SimSun"/>
                <w:b/>
                <w:bCs/>
                <w:sz w:val="24"/>
                <w:szCs w:val="24"/>
                <w:lang w:val="en-US" w:bidi="th-TH"/>
              </w:rPr>
            </w:pPr>
          </w:p>
        </w:tc>
        <w:tc>
          <w:tcPr>
            <w:tcW w:w="1842" w:type="dxa"/>
          </w:tcPr>
          <w:p w14:paraId="31D60B39" w14:textId="77777777" w:rsidR="006D649D" w:rsidRPr="007161C6" w:rsidRDefault="006D649D" w:rsidP="0008353E">
            <w:pPr>
              <w:tabs>
                <w:tab w:val="right" w:pos="10320"/>
              </w:tabs>
              <w:spacing w:line="240" w:lineRule="auto"/>
              <w:rPr>
                <w:sz w:val="24"/>
                <w:szCs w:val="24"/>
              </w:rPr>
            </w:pPr>
          </w:p>
        </w:tc>
      </w:tr>
      <w:tr w:rsidR="006D649D" w:rsidRPr="007161C6" w14:paraId="231E3F8F" w14:textId="77777777" w:rsidTr="002E7782">
        <w:trPr>
          <w:cantSplit/>
        </w:trPr>
        <w:tc>
          <w:tcPr>
            <w:tcW w:w="1135" w:type="dxa"/>
          </w:tcPr>
          <w:p w14:paraId="7680367C" w14:textId="77777777" w:rsidR="006D649D" w:rsidRPr="007161C6" w:rsidRDefault="006D649D" w:rsidP="0052416B">
            <w:pPr>
              <w:ind w:leftChars="-42" w:left="-84"/>
              <w:rPr>
                <w:b/>
                <w:sz w:val="24"/>
                <w:szCs w:val="24"/>
                <w:lang w:eastAsia="zh-HK"/>
              </w:rPr>
            </w:pPr>
          </w:p>
        </w:tc>
        <w:tc>
          <w:tcPr>
            <w:tcW w:w="709" w:type="dxa"/>
          </w:tcPr>
          <w:p w14:paraId="2FB718E0" w14:textId="77777777" w:rsidR="006D649D" w:rsidRPr="007161C6" w:rsidRDefault="00291645" w:rsidP="0008353E">
            <w:pPr>
              <w:ind w:leftChars="-42" w:left="-84"/>
              <w:rPr>
                <w:sz w:val="24"/>
                <w:szCs w:val="24"/>
                <w:lang w:eastAsia="zh-HK"/>
              </w:rPr>
            </w:pPr>
            <w:r w:rsidRPr="007161C6">
              <w:rPr>
                <w:sz w:val="24"/>
                <w:szCs w:val="24"/>
                <w:lang w:eastAsia="zh-HK"/>
              </w:rPr>
              <w:t>(8)</w:t>
            </w:r>
          </w:p>
        </w:tc>
        <w:tc>
          <w:tcPr>
            <w:tcW w:w="5386" w:type="dxa"/>
          </w:tcPr>
          <w:p w14:paraId="1E421D86"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allow for in</w:t>
            </w:r>
            <w:r w:rsidR="00635EC7">
              <w:rPr>
                <w:rFonts w:eastAsia="SimSun"/>
                <w:sz w:val="24"/>
                <w:szCs w:val="24"/>
                <w:lang w:bidi="th-TH"/>
              </w:rPr>
              <w:t xml:space="preserve"> its </w:t>
            </w:r>
            <w:r w:rsidRPr="007161C6">
              <w:rPr>
                <w:rFonts w:eastAsia="SimSun"/>
                <w:sz w:val="24"/>
                <w:szCs w:val="24"/>
                <w:lang w:bidi="th-TH"/>
              </w:rPr>
              <w:t>plan and programme</w:t>
            </w:r>
            <w:r w:rsidR="00635EC7">
              <w:rPr>
                <w:rFonts w:eastAsia="SimSun"/>
                <w:sz w:val="24"/>
                <w:szCs w:val="24"/>
                <w:lang w:bidi="th-TH"/>
              </w:rPr>
              <w:t xml:space="preserve"> its </w:t>
            </w:r>
            <w:r w:rsidRPr="007161C6">
              <w:rPr>
                <w:rFonts w:eastAsia="SimSun"/>
                <w:sz w:val="24"/>
                <w:szCs w:val="24"/>
                <w:lang w:bidi="th-TH"/>
              </w:rPr>
              <w:t>obligation to comply with this Clause (including without limitation sub-clause (2)(a) and (b) and sub-clause (4)</w:t>
            </w:r>
            <w:r w:rsidR="00291645" w:rsidRPr="007161C6">
              <w:rPr>
                <w:rFonts w:eastAsia="新細明體"/>
                <w:sz w:val="24"/>
                <w:szCs w:val="24"/>
                <w:lang w:eastAsia="zh-HK" w:bidi="th-TH"/>
              </w:rPr>
              <w:t xml:space="preserve">(a), </w:t>
            </w:r>
            <w:r w:rsidRPr="007161C6">
              <w:rPr>
                <w:rFonts w:eastAsia="SimSun"/>
                <w:sz w:val="24"/>
                <w:szCs w:val="24"/>
                <w:lang w:bidi="th-TH"/>
              </w:rPr>
              <w:t>(b), (c), (d) and (e) and sub-clauses (5A), (6) and (7) of this Clause) and the time that may be taken by the Authority to process the application for an Excavation Permit and any extension in respect thereof.</w:t>
            </w:r>
          </w:p>
          <w:p w14:paraId="6973507B" w14:textId="77777777" w:rsidR="006D649D" w:rsidRPr="007161C6" w:rsidRDefault="006D649D" w:rsidP="0008353E">
            <w:pPr>
              <w:tabs>
                <w:tab w:val="left" w:pos="612"/>
              </w:tabs>
              <w:ind w:left="612" w:hanging="540"/>
              <w:rPr>
                <w:sz w:val="24"/>
                <w:szCs w:val="24"/>
              </w:rPr>
            </w:pPr>
          </w:p>
        </w:tc>
        <w:tc>
          <w:tcPr>
            <w:tcW w:w="1985" w:type="dxa"/>
          </w:tcPr>
          <w:p w14:paraId="07E35E5F" w14:textId="77777777" w:rsidR="006D649D" w:rsidRPr="007161C6" w:rsidRDefault="006D649D" w:rsidP="0008353E">
            <w:pPr>
              <w:rPr>
                <w:rFonts w:eastAsia="SimSun"/>
                <w:b/>
                <w:bCs/>
                <w:sz w:val="24"/>
                <w:szCs w:val="24"/>
                <w:lang w:val="en-US" w:bidi="th-TH"/>
              </w:rPr>
            </w:pPr>
          </w:p>
        </w:tc>
        <w:tc>
          <w:tcPr>
            <w:tcW w:w="1842" w:type="dxa"/>
          </w:tcPr>
          <w:p w14:paraId="38A81444" w14:textId="77777777" w:rsidR="006D649D" w:rsidRPr="007161C6" w:rsidRDefault="006D649D" w:rsidP="0008353E">
            <w:pPr>
              <w:tabs>
                <w:tab w:val="right" w:pos="10320"/>
              </w:tabs>
              <w:spacing w:line="240" w:lineRule="auto"/>
              <w:rPr>
                <w:sz w:val="24"/>
                <w:szCs w:val="24"/>
              </w:rPr>
            </w:pPr>
          </w:p>
        </w:tc>
      </w:tr>
      <w:tr w:rsidR="006D649D" w:rsidRPr="007161C6" w14:paraId="10A717F3" w14:textId="77777777" w:rsidTr="00F34474">
        <w:trPr>
          <w:cantSplit/>
        </w:trPr>
        <w:tc>
          <w:tcPr>
            <w:tcW w:w="1135" w:type="dxa"/>
          </w:tcPr>
          <w:p w14:paraId="5A791608"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24F1CE0"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013B3C3" w14:textId="77777777" w:rsidR="006D649D" w:rsidRPr="007161C6" w:rsidRDefault="006D649D" w:rsidP="0008353E">
            <w:pPr>
              <w:ind w:leftChars="-42" w:left="-84"/>
              <w:rPr>
                <w:b/>
                <w:sz w:val="24"/>
                <w:szCs w:val="24"/>
                <w:lang w:eastAsia="zh-HK"/>
              </w:rPr>
            </w:pPr>
          </w:p>
        </w:tc>
        <w:tc>
          <w:tcPr>
            <w:tcW w:w="709" w:type="dxa"/>
          </w:tcPr>
          <w:p w14:paraId="6EE41960" w14:textId="77777777" w:rsidR="006D649D" w:rsidRPr="007161C6" w:rsidRDefault="00291645" w:rsidP="0008353E">
            <w:pPr>
              <w:ind w:leftChars="-42" w:left="-84"/>
              <w:rPr>
                <w:sz w:val="24"/>
                <w:szCs w:val="24"/>
                <w:lang w:eastAsia="zh-HK"/>
              </w:rPr>
            </w:pPr>
            <w:r w:rsidRPr="007161C6">
              <w:rPr>
                <w:sz w:val="24"/>
                <w:szCs w:val="24"/>
                <w:lang w:eastAsia="zh-HK"/>
              </w:rPr>
              <w:t>(9)</w:t>
            </w:r>
          </w:p>
        </w:tc>
        <w:tc>
          <w:tcPr>
            <w:tcW w:w="5386" w:type="dxa"/>
          </w:tcPr>
          <w:p w14:paraId="3FAE7A67"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Notwithstanding sub-clause (2)(a) of this Clause, the </w:t>
            </w:r>
            <w:r w:rsidR="00667CEC">
              <w:rPr>
                <w:rFonts w:eastAsia="SimSun"/>
                <w:i/>
                <w:sz w:val="24"/>
                <w:szCs w:val="24"/>
                <w:lang w:bidi="th-TH"/>
              </w:rPr>
              <w:t>Client</w:t>
            </w:r>
            <w:r w:rsidRPr="007161C6">
              <w:rPr>
                <w:rFonts w:eastAsia="SimSun"/>
                <w:sz w:val="24"/>
                <w:szCs w:val="24"/>
                <w:lang w:bidi="th-TH"/>
              </w:rPr>
              <w:t xml:space="preserve"> may apply for an Excavation Permit for the carrying out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xml:space="preserve"> in the absence of a request to do so from the </w:t>
            </w:r>
            <w:r w:rsidRPr="007161C6">
              <w:rPr>
                <w:rFonts w:eastAsia="SimSun"/>
                <w:i/>
                <w:sz w:val="24"/>
                <w:szCs w:val="24"/>
                <w:lang w:bidi="th-TH"/>
              </w:rPr>
              <w:t>Contractor</w:t>
            </w:r>
            <w:r w:rsidRPr="007161C6">
              <w:rPr>
                <w:rFonts w:eastAsia="SimSun"/>
                <w:sz w:val="24"/>
                <w:szCs w:val="24"/>
                <w:lang w:bidi="th-TH"/>
              </w:rPr>
              <w:t xml:space="preserve">. For the avoidance of doubt, the obligations of the </w:t>
            </w:r>
            <w:r w:rsidRPr="007161C6">
              <w:rPr>
                <w:rFonts w:eastAsia="SimSun"/>
                <w:i/>
                <w:sz w:val="24"/>
                <w:szCs w:val="24"/>
                <w:lang w:bidi="th-TH"/>
              </w:rPr>
              <w:t>Contractor</w:t>
            </w:r>
            <w:r w:rsidRPr="007161C6">
              <w:rPr>
                <w:rFonts w:eastAsia="SimSun"/>
                <w:sz w:val="24"/>
                <w:szCs w:val="24"/>
                <w:lang w:bidi="th-TH"/>
              </w:rPr>
              <w:t xml:space="preserve"> under this Clause remain unchanged (with the exception of making request to the </w:t>
            </w:r>
            <w:r w:rsidR="00667CEC">
              <w:rPr>
                <w:rFonts w:eastAsia="SimSun"/>
                <w:i/>
                <w:sz w:val="24"/>
                <w:szCs w:val="24"/>
                <w:lang w:bidi="th-TH"/>
              </w:rPr>
              <w:t>Client</w:t>
            </w:r>
            <w:r w:rsidRPr="007161C6">
              <w:rPr>
                <w:rFonts w:eastAsia="SimSun"/>
                <w:sz w:val="24"/>
                <w:szCs w:val="24"/>
                <w:lang w:bidi="th-TH"/>
              </w:rPr>
              <w:t xml:space="preserve"> in respect of application for the Excavation Permit) if the </w:t>
            </w:r>
            <w:r w:rsidR="00667CEC">
              <w:rPr>
                <w:rFonts w:eastAsia="SimSun"/>
                <w:i/>
                <w:sz w:val="24"/>
                <w:szCs w:val="24"/>
                <w:lang w:bidi="th-TH"/>
              </w:rPr>
              <w:t>Client</w:t>
            </w:r>
            <w:r w:rsidRPr="007161C6">
              <w:rPr>
                <w:rFonts w:eastAsia="SimSun"/>
                <w:sz w:val="24"/>
                <w:szCs w:val="24"/>
                <w:lang w:bidi="th-TH"/>
              </w:rPr>
              <w:t xml:space="preserve"> chooses to apply for an Excavation Permit of</w:t>
            </w:r>
            <w:r w:rsidR="00635EC7">
              <w:rPr>
                <w:rFonts w:eastAsia="SimSun"/>
                <w:sz w:val="24"/>
                <w:szCs w:val="24"/>
                <w:lang w:bidi="th-TH"/>
              </w:rPr>
              <w:t xml:space="preserve"> its </w:t>
            </w:r>
            <w:r w:rsidRPr="007161C6">
              <w:rPr>
                <w:rFonts w:eastAsia="SimSun"/>
                <w:sz w:val="24"/>
                <w:szCs w:val="24"/>
                <w:lang w:bidi="th-TH"/>
              </w:rPr>
              <w:t>own volition whether before, on, or after the Contract Date.</w:t>
            </w:r>
          </w:p>
          <w:p w14:paraId="239A8515" w14:textId="77777777" w:rsidR="006D649D" w:rsidRPr="007161C6" w:rsidRDefault="006D649D" w:rsidP="0008353E">
            <w:pPr>
              <w:tabs>
                <w:tab w:val="left" w:pos="612"/>
              </w:tabs>
              <w:ind w:left="612" w:hanging="540"/>
              <w:rPr>
                <w:sz w:val="24"/>
                <w:szCs w:val="24"/>
              </w:rPr>
            </w:pPr>
          </w:p>
        </w:tc>
        <w:tc>
          <w:tcPr>
            <w:tcW w:w="1985" w:type="dxa"/>
          </w:tcPr>
          <w:p w14:paraId="79F02AED" w14:textId="77777777" w:rsidR="006D649D" w:rsidRPr="007161C6" w:rsidRDefault="006D649D" w:rsidP="0008353E">
            <w:pPr>
              <w:rPr>
                <w:rFonts w:eastAsia="SimSun"/>
                <w:b/>
                <w:bCs/>
                <w:sz w:val="24"/>
                <w:szCs w:val="24"/>
                <w:lang w:val="en-US" w:bidi="th-TH"/>
              </w:rPr>
            </w:pPr>
          </w:p>
        </w:tc>
        <w:tc>
          <w:tcPr>
            <w:tcW w:w="1842" w:type="dxa"/>
          </w:tcPr>
          <w:p w14:paraId="0DABBE10" w14:textId="77777777" w:rsidR="006D649D" w:rsidRPr="007161C6" w:rsidRDefault="006D649D" w:rsidP="0008353E">
            <w:pPr>
              <w:tabs>
                <w:tab w:val="right" w:pos="10320"/>
              </w:tabs>
              <w:spacing w:line="240" w:lineRule="auto"/>
              <w:rPr>
                <w:sz w:val="24"/>
                <w:szCs w:val="24"/>
              </w:rPr>
            </w:pPr>
          </w:p>
        </w:tc>
      </w:tr>
      <w:tr w:rsidR="00F30B68" w:rsidRPr="007161C6" w14:paraId="712FD257" w14:textId="77777777" w:rsidTr="002E7782">
        <w:trPr>
          <w:cantSplit/>
        </w:trPr>
        <w:tc>
          <w:tcPr>
            <w:tcW w:w="1135" w:type="dxa"/>
          </w:tcPr>
          <w:p w14:paraId="754E783A" w14:textId="77777777" w:rsidR="00F30B68" w:rsidRPr="007161C6" w:rsidRDefault="00F30B68" w:rsidP="0008353E">
            <w:pPr>
              <w:ind w:leftChars="-42" w:left="-84"/>
              <w:rPr>
                <w:b/>
                <w:sz w:val="24"/>
                <w:szCs w:val="24"/>
                <w:lang w:eastAsia="zh-HK"/>
              </w:rPr>
            </w:pPr>
          </w:p>
        </w:tc>
        <w:tc>
          <w:tcPr>
            <w:tcW w:w="709" w:type="dxa"/>
          </w:tcPr>
          <w:p w14:paraId="5E6736B0" w14:textId="77777777" w:rsidR="00F30B68" w:rsidRPr="007161C6" w:rsidRDefault="00F30B68" w:rsidP="0008353E">
            <w:pPr>
              <w:ind w:leftChars="-42" w:left="-84"/>
              <w:rPr>
                <w:sz w:val="24"/>
                <w:szCs w:val="24"/>
                <w:lang w:eastAsia="zh-HK"/>
              </w:rPr>
            </w:pPr>
          </w:p>
        </w:tc>
        <w:tc>
          <w:tcPr>
            <w:tcW w:w="5386" w:type="dxa"/>
          </w:tcPr>
          <w:p w14:paraId="38A9F440" w14:textId="77777777" w:rsidR="00F30B68" w:rsidRPr="00D91027" w:rsidRDefault="00F30B68" w:rsidP="0008353E">
            <w:pPr>
              <w:tabs>
                <w:tab w:val="num" w:pos="612"/>
              </w:tabs>
              <w:ind w:leftChars="-42" w:left="-84"/>
              <w:rPr>
                <w:rFonts w:eastAsia="新細明體"/>
                <w:sz w:val="24"/>
                <w:szCs w:val="24"/>
                <w:lang w:eastAsia="zh-HK" w:bidi="th-TH"/>
              </w:rPr>
            </w:pPr>
          </w:p>
          <w:p w14:paraId="6B0C0DD2" w14:textId="77777777" w:rsidR="00F30B68" w:rsidRDefault="00F30B68" w:rsidP="0008353E">
            <w:pPr>
              <w:tabs>
                <w:tab w:val="num" w:pos="612"/>
              </w:tabs>
              <w:ind w:leftChars="-42" w:left="-84"/>
              <w:rPr>
                <w:rFonts w:eastAsia="新細明體"/>
                <w:sz w:val="24"/>
                <w:szCs w:val="24"/>
                <w:lang w:eastAsia="zh-HK" w:bidi="th-TH"/>
              </w:rPr>
            </w:pPr>
          </w:p>
          <w:p w14:paraId="487B1192" w14:textId="77777777" w:rsidR="0052416B" w:rsidRPr="00D91027" w:rsidRDefault="0052416B" w:rsidP="0008353E">
            <w:pPr>
              <w:tabs>
                <w:tab w:val="num" w:pos="612"/>
              </w:tabs>
              <w:ind w:leftChars="-42" w:left="-84"/>
              <w:rPr>
                <w:rFonts w:eastAsia="新細明體"/>
                <w:sz w:val="24"/>
                <w:szCs w:val="24"/>
                <w:lang w:eastAsia="zh-HK" w:bidi="th-TH"/>
              </w:rPr>
            </w:pPr>
          </w:p>
          <w:p w14:paraId="345DF79D" w14:textId="77777777" w:rsidR="00F30B68" w:rsidRPr="00D91027" w:rsidRDefault="00F30B68" w:rsidP="0008353E">
            <w:pPr>
              <w:tabs>
                <w:tab w:val="num" w:pos="612"/>
              </w:tabs>
              <w:ind w:leftChars="-42" w:left="-84"/>
              <w:rPr>
                <w:rFonts w:eastAsia="新細明體"/>
                <w:sz w:val="24"/>
                <w:szCs w:val="24"/>
                <w:lang w:eastAsia="zh-HK" w:bidi="th-TH"/>
              </w:rPr>
            </w:pPr>
          </w:p>
          <w:p w14:paraId="13F11941" w14:textId="77777777" w:rsidR="00F30B68" w:rsidRDefault="00F30B6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005F51EF" w:rsidRPr="00C177FF">
              <w:rPr>
                <w:rFonts w:hint="eastAsia"/>
                <w:sz w:val="22"/>
                <w:szCs w:val="22"/>
                <w:lang w:val="en-US" w:eastAsia="zh-HK"/>
              </w:rPr>
              <w:t xml:space="preserve"> of this document</w:t>
            </w:r>
            <w:r w:rsidRPr="00C177FF">
              <w:rPr>
                <w:rFonts w:hint="eastAsia"/>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23629693" w14:textId="77777777" w:rsidR="00F30B68" w:rsidRPr="00D91027" w:rsidRDefault="00F30B68" w:rsidP="0008353E">
            <w:pPr>
              <w:tabs>
                <w:tab w:val="num" w:pos="612"/>
              </w:tabs>
              <w:ind w:leftChars="-42" w:left="-84"/>
              <w:rPr>
                <w:rFonts w:eastAsia="新細明體"/>
                <w:sz w:val="24"/>
                <w:szCs w:val="24"/>
                <w:lang w:eastAsia="zh-HK" w:bidi="th-TH"/>
              </w:rPr>
            </w:pPr>
          </w:p>
          <w:p w14:paraId="18375594" w14:textId="77777777" w:rsidR="00F30B68" w:rsidRPr="00D91027" w:rsidRDefault="00F30B68" w:rsidP="0008353E">
            <w:pPr>
              <w:tabs>
                <w:tab w:val="num" w:pos="612"/>
              </w:tabs>
              <w:ind w:leftChars="-42" w:left="-84"/>
              <w:rPr>
                <w:rFonts w:eastAsia="新細明體"/>
                <w:sz w:val="24"/>
                <w:szCs w:val="24"/>
                <w:lang w:eastAsia="zh-HK" w:bidi="th-TH"/>
              </w:rPr>
            </w:pPr>
          </w:p>
          <w:p w14:paraId="1DDACFE1" w14:textId="77777777" w:rsidR="00F30B68" w:rsidRPr="00D91027" w:rsidRDefault="00F30B68" w:rsidP="0008353E">
            <w:pPr>
              <w:tabs>
                <w:tab w:val="num" w:pos="612"/>
              </w:tabs>
              <w:ind w:leftChars="-42" w:left="-84"/>
              <w:rPr>
                <w:rFonts w:eastAsia="新細明體"/>
                <w:sz w:val="24"/>
                <w:szCs w:val="24"/>
                <w:lang w:eastAsia="zh-HK" w:bidi="th-TH"/>
              </w:rPr>
            </w:pPr>
          </w:p>
          <w:p w14:paraId="6E65BEA8" w14:textId="77777777" w:rsidR="00F30B68" w:rsidRPr="00D91027" w:rsidRDefault="00F30B68" w:rsidP="0008353E">
            <w:pPr>
              <w:tabs>
                <w:tab w:val="num" w:pos="612"/>
              </w:tabs>
              <w:ind w:leftChars="-42" w:left="-84"/>
              <w:rPr>
                <w:rFonts w:eastAsia="新細明體"/>
                <w:sz w:val="24"/>
                <w:szCs w:val="24"/>
                <w:lang w:eastAsia="zh-HK" w:bidi="th-TH"/>
              </w:rPr>
            </w:pPr>
          </w:p>
        </w:tc>
        <w:tc>
          <w:tcPr>
            <w:tcW w:w="1985" w:type="dxa"/>
          </w:tcPr>
          <w:p w14:paraId="50501DA7" w14:textId="77777777" w:rsidR="00F30B68" w:rsidRPr="007161C6" w:rsidRDefault="00F30B68" w:rsidP="0008353E">
            <w:pPr>
              <w:rPr>
                <w:rFonts w:eastAsia="SimSun"/>
                <w:b/>
                <w:bCs/>
                <w:sz w:val="24"/>
                <w:szCs w:val="24"/>
                <w:lang w:val="en-US" w:bidi="th-TH"/>
              </w:rPr>
            </w:pPr>
          </w:p>
        </w:tc>
        <w:tc>
          <w:tcPr>
            <w:tcW w:w="1842" w:type="dxa"/>
          </w:tcPr>
          <w:p w14:paraId="2C8E7BCA" w14:textId="77777777" w:rsidR="00F30B68" w:rsidRPr="007161C6" w:rsidRDefault="00F30B68" w:rsidP="0008353E">
            <w:pPr>
              <w:tabs>
                <w:tab w:val="right" w:pos="10320"/>
              </w:tabs>
              <w:spacing w:line="240" w:lineRule="auto"/>
              <w:rPr>
                <w:sz w:val="24"/>
                <w:szCs w:val="24"/>
              </w:rPr>
            </w:pPr>
          </w:p>
        </w:tc>
      </w:tr>
    </w:tbl>
    <w:p w14:paraId="52A54B44" w14:textId="77777777" w:rsidR="00EC10E0"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EC10E0" w:rsidRPr="007161C6" w14:paraId="7AA9E377" w14:textId="77777777" w:rsidTr="00F34474">
        <w:trPr>
          <w:cantSplit/>
        </w:trPr>
        <w:tc>
          <w:tcPr>
            <w:tcW w:w="1135" w:type="dxa"/>
          </w:tcPr>
          <w:p w14:paraId="2A454CB1" w14:textId="77777777" w:rsidR="00EC10E0" w:rsidRPr="007161C6" w:rsidRDefault="00EC10E0" w:rsidP="0008353E">
            <w:pPr>
              <w:ind w:leftChars="-42" w:left="-84"/>
              <w:rPr>
                <w:b/>
                <w:sz w:val="24"/>
                <w:szCs w:val="24"/>
                <w:lang w:eastAsia="zh-HK"/>
              </w:rPr>
            </w:pPr>
            <w:r w:rsidRPr="007161C6">
              <w:rPr>
                <w:b/>
                <w:sz w:val="24"/>
                <w:szCs w:val="24"/>
                <w:lang w:eastAsia="zh-HK"/>
              </w:rPr>
              <w:lastRenderedPageBreak/>
              <w:t>D19</w:t>
            </w:r>
          </w:p>
        </w:tc>
        <w:tc>
          <w:tcPr>
            <w:tcW w:w="709" w:type="dxa"/>
          </w:tcPr>
          <w:p w14:paraId="3F9BE5BD" w14:textId="77777777" w:rsidR="00EC10E0" w:rsidRPr="007161C6" w:rsidRDefault="00EC10E0" w:rsidP="0008353E">
            <w:pPr>
              <w:ind w:leftChars="-42" w:left="-84"/>
              <w:rPr>
                <w:sz w:val="24"/>
                <w:szCs w:val="24"/>
                <w:lang w:eastAsia="zh-HK"/>
              </w:rPr>
            </w:pPr>
            <w:r w:rsidRPr="007161C6">
              <w:rPr>
                <w:sz w:val="24"/>
                <w:szCs w:val="24"/>
                <w:lang w:eastAsia="zh-HK"/>
              </w:rPr>
              <w:t>(1)</w:t>
            </w:r>
          </w:p>
        </w:tc>
        <w:tc>
          <w:tcPr>
            <w:tcW w:w="5386" w:type="dxa"/>
          </w:tcPr>
          <w:p w14:paraId="5AC9496B" w14:textId="77777777" w:rsidR="00EC10E0" w:rsidRPr="007161C6" w:rsidRDefault="00EC10E0" w:rsidP="00D701B7">
            <w:pPr>
              <w:tabs>
                <w:tab w:val="left" w:pos="-3"/>
                <w:tab w:val="num" w:pos="612"/>
              </w:tabs>
              <w:spacing w:after="240"/>
              <w:ind w:left="-3" w:firstLine="3"/>
              <w:jc w:val="both"/>
              <w:rPr>
                <w:rFonts w:eastAsia="新細明體"/>
                <w:sz w:val="24"/>
                <w:szCs w:val="24"/>
                <w:lang w:eastAsia="zh-HK"/>
              </w:rPr>
            </w:pPr>
            <w:r w:rsidRPr="007161C6">
              <w:rPr>
                <w:sz w:val="24"/>
                <w:szCs w:val="24"/>
                <w:lang w:val="en-US" w:eastAsia="zh-HK" w:bidi="th-TH"/>
              </w:rPr>
              <w:t>“</w:t>
            </w:r>
            <w:r w:rsidRPr="007161C6">
              <w:rPr>
                <w:sz w:val="24"/>
                <w:szCs w:val="24"/>
                <w:lang w:val="en-US" w:bidi="th-TH"/>
              </w:rPr>
              <w:t>Constructional Plant</w:t>
            </w:r>
            <w:r w:rsidRPr="007161C6">
              <w:rPr>
                <w:sz w:val="24"/>
                <w:szCs w:val="24"/>
                <w:lang w:val="en-US" w:eastAsia="zh-HK" w:bidi="th-TH"/>
              </w:rPr>
              <w:t>”</w:t>
            </w:r>
            <w:r w:rsidRPr="007161C6">
              <w:rPr>
                <w:sz w:val="24"/>
                <w:szCs w:val="24"/>
                <w:lang w:val="en-US" w:bidi="th-TH"/>
              </w:rPr>
              <w:t xml:space="preserve"> means all appliances or things of whatsoever nature required to Provide the </w:t>
            </w:r>
            <w:r w:rsidR="00D701B7">
              <w:rPr>
                <w:rFonts w:hint="eastAsia"/>
                <w:sz w:val="24"/>
                <w:szCs w:val="24"/>
                <w:lang w:val="en-US" w:eastAsia="zh-HK" w:bidi="th-TH"/>
              </w:rPr>
              <w:t>Service</w:t>
            </w:r>
            <w:r w:rsidRPr="007161C6">
              <w:rPr>
                <w:sz w:val="24"/>
                <w:szCs w:val="24"/>
                <w:lang w:val="en-US" w:bidi="th-TH"/>
              </w:rPr>
              <w:t xml:space="preserve"> but does not include materials or other things intended to form or forming part of the </w:t>
            </w:r>
            <w:r w:rsidR="00D701B7">
              <w:rPr>
                <w:rFonts w:hint="eastAsia"/>
                <w:i/>
                <w:iCs/>
                <w:sz w:val="24"/>
                <w:szCs w:val="24"/>
                <w:lang w:val="en-US" w:eastAsia="zh-HK" w:bidi="th-TH"/>
              </w:rPr>
              <w:t>service</w:t>
            </w:r>
            <w:r w:rsidRPr="007161C6">
              <w:rPr>
                <w:sz w:val="24"/>
                <w:szCs w:val="24"/>
                <w:lang w:val="en-US" w:bidi="th-TH"/>
              </w:rPr>
              <w:t xml:space="preserve"> or vehicles engaged in transporting any personnel, Constructional Plant, materials or other things to or from the Site.</w:t>
            </w:r>
          </w:p>
        </w:tc>
        <w:tc>
          <w:tcPr>
            <w:tcW w:w="1985" w:type="dxa"/>
          </w:tcPr>
          <w:p w14:paraId="77126BD4" w14:textId="77777777" w:rsidR="00EC10E0" w:rsidRPr="007161C6" w:rsidRDefault="00EC10E0" w:rsidP="0008353E">
            <w:pPr>
              <w:rPr>
                <w:rFonts w:eastAsia="新細明體"/>
                <w:b/>
                <w:sz w:val="24"/>
                <w:szCs w:val="24"/>
                <w:lang w:eastAsia="zh-HK"/>
              </w:rPr>
            </w:pPr>
            <w:r w:rsidRPr="007161C6">
              <w:rPr>
                <w:rFonts w:eastAsia="SimSun"/>
                <w:b/>
                <w:bCs/>
                <w:sz w:val="24"/>
                <w:szCs w:val="24"/>
                <w:lang w:val="en-US" w:bidi="th-TH"/>
              </w:rPr>
              <w:t>Hired and Hire-purchase Construction</w:t>
            </w:r>
            <w:r w:rsidR="007E684C" w:rsidRPr="008F7352">
              <w:rPr>
                <w:rFonts w:eastAsia="新細明體" w:hint="eastAsia"/>
                <w:b/>
                <w:bCs/>
                <w:sz w:val="24"/>
                <w:szCs w:val="24"/>
                <w:lang w:val="en-US" w:eastAsia="zh-HK" w:bidi="th-TH"/>
              </w:rPr>
              <w:t>al</w:t>
            </w:r>
            <w:r w:rsidRPr="007161C6">
              <w:rPr>
                <w:rFonts w:eastAsia="SimSun"/>
                <w:b/>
                <w:bCs/>
                <w:sz w:val="24"/>
                <w:szCs w:val="24"/>
                <w:lang w:val="en-US" w:bidi="th-TH"/>
              </w:rPr>
              <w:t xml:space="preserve"> Plant</w:t>
            </w:r>
          </w:p>
        </w:tc>
        <w:tc>
          <w:tcPr>
            <w:tcW w:w="1842" w:type="dxa"/>
          </w:tcPr>
          <w:p w14:paraId="18BF9BAE" w14:textId="77777777" w:rsidR="00EC10E0" w:rsidRPr="007161C6" w:rsidRDefault="00EC10E0" w:rsidP="0008353E">
            <w:pPr>
              <w:tabs>
                <w:tab w:val="right" w:pos="10320"/>
              </w:tabs>
              <w:spacing w:line="240" w:lineRule="auto"/>
              <w:rPr>
                <w:sz w:val="24"/>
                <w:szCs w:val="24"/>
                <w:lang w:eastAsia="zh-HK"/>
              </w:rPr>
            </w:pPr>
            <w:r w:rsidRPr="007161C6">
              <w:rPr>
                <w:sz w:val="24"/>
                <w:szCs w:val="24"/>
              </w:rPr>
              <w:t>ETWB TC</w:t>
            </w:r>
            <w:r w:rsidR="00AC6500">
              <w:rPr>
                <w:rFonts w:hint="eastAsia"/>
                <w:sz w:val="24"/>
                <w:szCs w:val="24"/>
                <w:lang w:eastAsia="zh-HK"/>
              </w:rPr>
              <w:t>(</w:t>
            </w:r>
            <w:r w:rsidRPr="007161C6">
              <w:rPr>
                <w:sz w:val="24"/>
                <w:szCs w:val="24"/>
              </w:rPr>
              <w:t>W</w:t>
            </w:r>
            <w:r w:rsidR="00AC6500">
              <w:rPr>
                <w:rFonts w:hint="eastAsia"/>
                <w:sz w:val="24"/>
                <w:szCs w:val="24"/>
                <w:lang w:eastAsia="zh-HK"/>
              </w:rPr>
              <w:t>)</w:t>
            </w:r>
            <w:r w:rsidRPr="007161C6">
              <w:rPr>
                <w:sz w:val="24"/>
                <w:szCs w:val="24"/>
              </w:rPr>
              <w:t xml:space="preserve"> No. 9/2004</w:t>
            </w:r>
          </w:p>
          <w:p w14:paraId="09C418D6" w14:textId="77777777" w:rsidR="00EC10E0" w:rsidRPr="007161C6" w:rsidRDefault="00EC10E0" w:rsidP="0008353E">
            <w:pPr>
              <w:tabs>
                <w:tab w:val="right" w:pos="10320"/>
              </w:tabs>
              <w:spacing w:line="240" w:lineRule="auto"/>
              <w:rPr>
                <w:sz w:val="24"/>
                <w:szCs w:val="24"/>
                <w:lang w:eastAsia="zh-HK"/>
              </w:rPr>
            </w:pPr>
          </w:p>
          <w:p w14:paraId="42F98D2E" w14:textId="77777777" w:rsidR="00EC10E0" w:rsidRPr="007161C6" w:rsidRDefault="00EC10E0" w:rsidP="0008353E">
            <w:pPr>
              <w:tabs>
                <w:tab w:val="right" w:pos="10320"/>
              </w:tabs>
              <w:spacing w:line="240" w:lineRule="auto"/>
              <w:rPr>
                <w:sz w:val="24"/>
                <w:szCs w:val="24"/>
                <w:lang w:eastAsia="zh-HK"/>
              </w:rPr>
            </w:pPr>
            <w:r w:rsidRPr="007161C6">
              <w:rPr>
                <w:sz w:val="24"/>
                <w:szCs w:val="24"/>
                <w:lang w:eastAsia="zh-HK"/>
              </w:rPr>
              <w:t>Modified from GCC1(1) and SCC56</w:t>
            </w:r>
          </w:p>
        </w:tc>
      </w:tr>
      <w:tr w:rsidR="00EC10E0" w:rsidRPr="007161C6" w14:paraId="6B584A5B" w14:textId="77777777" w:rsidTr="00F34474">
        <w:trPr>
          <w:cantSplit/>
        </w:trPr>
        <w:tc>
          <w:tcPr>
            <w:tcW w:w="1135" w:type="dxa"/>
          </w:tcPr>
          <w:p w14:paraId="6288508D" w14:textId="77777777" w:rsidR="00EC10E0" w:rsidRPr="007161C6" w:rsidRDefault="00EC10E0" w:rsidP="0008353E">
            <w:pPr>
              <w:ind w:leftChars="-42" w:left="-84"/>
              <w:rPr>
                <w:b/>
                <w:sz w:val="24"/>
                <w:szCs w:val="24"/>
                <w:lang w:eastAsia="zh-HK"/>
              </w:rPr>
            </w:pPr>
          </w:p>
        </w:tc>
        <w:tc>
          <w:tcPr>
            <w:tcW w:w="709" w:type="dxa"/>
          </w:tcPr>
          <w:p w14:paraId="22872909" w14:textId="77777777" w:rsidR="00EC10E0" w:rsidRPr="007161C6" w:rsidRDefault="00EC10E0" w:rsidP="0008353E">
            <w:pPr>
              <w:ind w:leftChars="-42" w:left="-84"/>
              <w:rPr>
                <w:sz w:val="24"/>
                <w:szCs w:val="24"/>
                <w:lang w:eastAsia="zh-HK"/>
              </w:rPr>
            </w:pPr>
            <w:r w:rsidRPr="007161C6">
              <w:rPr>
                <w:sz w:val="24"/>
                <w:szCs w:val="24"/>
                <w:lang w:eastAsia="zh-HK"/>
              </w:rPr>
              <w:t>(2)</w:t>
            </w:r>
          </w:p>
        </w:tc>
        <w:tc>
          <w:tcPr>
            <w:tcW w:w="5386" w:type="dxa"/>
          </w:tcPr>
          <w:p w14:paraId="363E02C1" w14:textId="77777777" w:rsidR="00EC10E0" w:rsidRPr="007161C6" w:rsidRDefault="00EC10E0" w:rsidP="002A7FBD">
            <w:pPr>
              <w:tabs>
                <w:tab w:val="left" w:pos="-3"/>
                <w:tab w:val="num" w:pos="612"/>
              </w:tabs>
              <w:spacing w:after="240"/>
              <w:ind w:left="-3" w:firstLine="3"/>
              <w:jc w:val="both"/>
              <w:rPr>
                <w:sz w:val="24"/>
                <w:szCs w:val="24"/>
              </w:rPr>
            </w:pPr>
            <w:r w:rsidRPr="007161C6">
              <w:rPr>
                <w:sz w:val="24"/>
                <w:szCs w:val="24"/>
                <w:lang w:val="en-US" w:bidi="th-TH"/>
              </w:rPr>
              <w:t xml:space="preserve">In respect of any item or items of Constructional Plant brought onto the Site, the </w:t>
            </w:r>
            <w:r w:rsidRPr="007161C6">
              <w:rPr>
                <w:i/>
                <w:iCs/>
                <w:sz w:val="24"/>
                <w:szCs w:val="24"/>
                <w:lang w:val="en-US" w:bidi="th-TH"/>
              </w:rPr>
              <w:t>Contractor</w:t>
            </w:r>
            <w:r w:rsidRPr="007161C6">
              <w:rPr>
                <w:sz w:val="24"/>
                <w:szCs w:val="24"/>
                <w:lang w:val="en-US" w:bidi="th-TH"/>
              </w:rPr>
              <w:t xml:space="preserve"> shall upon written request by the </w:t>
            </w:r>
            <w:r w:rsidR="00D701B7">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(which may be issued by the </w:t>
            </w:r>
            <w:r w:rsidR="003832CA">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from time to time or at any time during the continuance of the </w:t>
            </w:r>
            <w:r w:rsidR="002A7FBD" w:rsidRPr="002A7FBD">
              <w:rPr>
                <w:rFonts w:hint="eastAsia"/>
                <w:i/>
                <w:sz w:val="24"/>
                <w:szCs w:val="24"/>
                <w:lang w:val="en-US" w:eastAsia="zh-HK" w:bidi="th-TH"/>
              </w:rPr>
              <w:t>service</w:t>
            </w:r>
            <w:r w:rsidRPr="007161C6">
              <w:rPr>
                <w:sz w:val="24"/>
                <w:szCs w:val="24"/>
                <w:lang w:val="en-US" w:bidi="th-TH"/>
              </w:rPr>
              <w:t xml:space="preserve">) produce to the </w:t>
            </w:r>
            <w:r w:rsidR="002A7FBD">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proof of ownership of such item </w:t>
            </w:r>
            <w:r w:rsidRPr="008D6CD3">
              <w:rPr>
                <w:sz w:val="24"/>
                <w:szCs w:val="24"/>
                <w:lang w:val="en-US" w:bidi="th-TH"/>
              </w:rPr>
              <w:t xml:space="preserve">or items of Constructional Plant to the satisfaction of the </w:t>
            </w:r>
            <w:r w:rsidR="002A7FBD">
              <w:rPr>
                <w:rFonts w:hint="eastAsia"/>
                <w:i/>
                <w:iCs/>
                <w:sz w:val="24"/>
                <w:szCs w:val="24"/>
                <w:lang w:val="en-US" w:eastAsia="zh-HK" w:bidi="th-TH"/>
              </w:rPr>
              <w:t>Service</w:t>
            </w:r>
            <w:r w:rsidRPr="008A7327">
              <w:rPr>
                <w:i/>
                <w:iCs/>
                <w:sz w:val="24"/>
                <w:szCs w:val="24"/>
                <w:lang w:val="en-US" w:bidi="th-TH"/>
              </w:rPr>
              <w:t xml:space="preserve"> Manager</w:t>
            </w:r>
            <w:r w:rsidRPr="00763A96">
              <w:rPr>
                <w:sz w:val="24"/>
                <w:szCs w:val="24"/>
                <w:lang w:val="en-US" w:bidi="th-TH"/>
              </w:rPr>
              <w:t xml:space="preserve"> or, where any item </w:t>
            </w:r>
            <w:r w:rsidRPr="00BA68CB">
              <w:rPr>
                <w:sz w:val="24"/>
                <w:szCs w:val="24"/>
                <w:lang w:val="en-US" w:bidi="th-TH"/>
              </w:rPr>
              <w:t xml:space="preserve">of Constructional Plant is not solely owned by the </w:t>
            </w:r>
            <w:r w:rsidRPr="001C06F6">
              <w:rPr>
                <w:i/>
                <w:iCs/>
                <w:sz w:val="24"/>
                <w:szCs w:val="24"/>
                <w:lang w:val="en-US" w:bidi="th-TH"/>
              </w:rPr>
              <w:t>Contractor</w:t>
            </w:r>
            <w:r w:rsidRPr="001C06F6">
              <w:rPr>
                <w:sz w:val="24"/>
                <w:szCs w:val="24"/>
                <w:lang w:val="en-US" w:bidi="th-TH"/>
              </w:rPr>
              <w:t xml:space="preserve">, a written undertaking, in a form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from the owner of the relevant item of Constructional Plant to the </w:t>
            </w:r>
            <w:r w:rsidR="00667CEC">
              <w:rPr>
                <w:i/>
                <w:iCs/>
                <w:sz w:val="24"/>
                <w:szCs w:val="24"/>
                <w:lang w:val="en-US" w:bidi="th-TH"/>
              </w:rPr>
              <w:t>Client</w:t>
            </w:r>
            <w:r w:rsidRPr="00763A96">
              <w:rPr>
                <w:sz w:val="24"/>
                <w:szCs w:val="24"/>
                <w:lang w:val="en-US" w:bidi="th-TH"/>
              </w:rPr>
              <w:t xml:space="preserve"> that:</w:t>
            </w:r>
          </w:p>
        </w:tc>
        <w:tc>
          <w:tcPr>
            <w:tcW w:w="1985" w:type="dxa"/>
          </w:tcPr>
          <w:p w14:paraId="03FC80B5" w14:textId="77777777" w:rsidR="00EC10E0" w:rsidRPr="007161C6" w:rsidRDefault="00EC10E0" w:rsidP="0008353E">
            <w:pPr>
              <w:rPr>
                <w:rFonts w:eastAsia="SimSun"/>
                <w:b/>
                <w:bCs/>
                <w:sz w:val="24"/>
                <w:szCs w:val="24"/>
                <w:lang w:val="en-US" w:bidi="th-TH"/>
              </w:rPr>
            </w:pPr>
          </w:p>
        </w:tc>
        <w:tc>
          <w:tcPr>
            <w:tcW w:w="1842" w:type="dxa"/>
          </w:tcPr>
          <w:p w14:paraId="08E24406" w14:textId="77777777" w:rsidR="00EC10E0" w:rsidRPr="007161C6" w:rsidRDefault="00EC10E0" w:rsidP="0008353E">
            <w:pPr>
              <w:tabs>
                <w:tab w:val="right" w:pos="10320"/>
              </w:tabs>
              <w:spacing w:line="240" w:lineRule="auto"/>
              <w:rPr>
                <w:sz w:val="24"/>
                <w:szCs w:val="24"/>
              </w:rPr>
            </w:pPr>
          </w:p>
        </w:tc>
      </w:tr>
      <w:tr w:rsidR="00EC10E0" w:rsidRPr="007161C6" w14:paraId="0483C599" w14:textId="77777777" w:rsidTr="00F34474">
        <w:trPr>
          <w:cantSplit/>
        </w:trPr>
        <w:tc>
          <w:tcPr>
            <w:tcW w:w="1135" w:type="dxa"/>
          </w:tcPr>
          <w:p w14:paraId="35297D65" w14:textId="77777777" w:rsidR="00EC10E0" w:rsidRPr="007161C6" w:rsidRDefault="00EC10E0" w:rsidP="0008353E">
            <w:pPr>
              <w:ind w:leftChars="-42" w:left="-84"/>
              <w:rPr>
                <w:b/>
                <w:sz w:val="24"/>
                <w:szCs w:val="24"/>
                <w:lang w:eastAsia="zh-HK"/>
              </w:rPr>
            </w:pPr>
          </w:p>
        </w:tc>
        <w:tc>
          <w:tcPr>
            <w:tcW w:w="709" w:type="dxa"/>
          </w:tcPr>
          <w:p w14:paraId="13BC5ABE" w14:textId="77777777" w:rsidR="00EC10E0" w:rsidRPr="007161C6" w:rsidRDefault="00EC10E0" w:rsidP="0008353E">
            <w:pPr>
              <w:ind w:leftChars="-42" w:left="-84"/>
              <w:rPr>
                <w:sz w:val="24"/>
                <w:szCs w:val="24"/>
                <w:lang w:eastAsia="zh-HK"/>
              </w:rPr>
            </w:pPr>
          </w:p>
        </w:tc>
        <w:tc>
          <w:tcPr>
            <w:tcW w:w="5386" w:type="dxa"/>
          </w:tcPr>
          <w:p w14:paraId="3BF1F6B4" w14:textId="77777777" w:rsidR="00EC10E0" w:rsidRPr="007161C6" w:rsidRDefault="00EC10E0" w:rsidP="00970962">
            <w:pPr>
              <w:tabs>
                <w:tab w:val="left" w:pos="511"/>
              </w:tabs>
              <w:spacing w:after="240"/>
              <w:ind w:left="511" w:hanging="511"/>
              <w:jc w:val="both"/>
              <w:rPr>
                <w:sz w:val="24"/>
                <w:szCs w:val="24"/>
              </w:rPr>
            </w:pPr>
            <w:r w:rsidRPr="007161C6">
              <w:rPr>
                <w:rFonts w:eastAsia="SimSun"/>
                <w:sz w:val="24"/>
                <w:szCs w:val="24"/>
                <w:lang w:val="en-US" w:bidi="th-TH"/>
              </w:rPr>
              <w:t xml:space="preserve">(a) </w:t>
            </w:r>
            <w:r w:rsidRPr="007161C6">
              <w:rPr>
                <w:rFonts w:eastAsia="新細明體"/>
                <w:sz w:val="24"/>
                <w:szCs w:val="24"/>
                <w:lang w:val="en-US" w:eastAsia="zh-HK" w:bidi="th-TH"/>
              </w:rPr>
              <w:tab/>
            </w:r>
            <w:r w:rsidRPr="007161C6">
              <w:rPr>
                <w:rFonts w:eastAsia="SimSun"/>
                <w:sz w:val="24"/>
                <w:szCs w:val="24"/>
                <w:lang w:val="en-US" w:bidi="th-TH"/>
              </w:rPr>
              <w:t xml:space="preserve">the owner of the Constructional Plant will consent to the assignment by the </w:t>
            </w:r>
            <w:r w:rsidRPr="007161C6">
              <w:rPr>
                <w:rFonts w:eastAsia="SimSun"/>
                <w:i/>
                <w:iCs/>
                <w:sz w:val="24"/>
                <w:szCs w:val="24"/>
                <w:lang w:val="en-US" w:bidi="th-TH"/>
              </w:rPr>
              <w:t>Contractor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of the benefit of any hiring or hire-purchase or other agreement made with the </w:t>
            </w:r>
            <w:r w:rsidRPr="007161C6">
              <w:rPr>
                <w:rFonts w:eastAsia="SimSun"/>
                <w:i/>
                <w:iCs/>
                <w:sz w:val="24"/>
                <w:szCs w:val="24"/>
                <w:lang w:val="en-US" w:bidi="th-TH"/>
              </w:rPr>
              <w:t>Contractor</w:t>
            </w:r>
            <w:r w:rsidRPr="007161C6">
              <w:rPr>
                <w:rFonts w:eastAsia="SimSun"/>
                <w:sz w:val="24"/>
                <w:szCs w:val="24"/>
                <w:lang w:val="en-US" w:bidi="th-TH"/>
              </w:rPr>
              <w:t xml:space="preserve"> in respect of the relevant Constructional Plant in the event of termination by the </w:t>
            </w:r>
            <w:r w:rsidR="00667CEC">
              <w:rPr>
                <w:rFonts w:eastAsia="SimSun"/>
                <w:i/>
                <w:iCs/>
                <w:sz w:val="24"/>
                <w:szCs w:val="24"/>
                <w:lang w:val="en-US" w:bidi="th-TH"/>
              </w:rPr>
              <w:t>Client</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or the abandonment of </w:t>
            </w:r>
            <w:r w:rsidR="00635EC7">
              <w:rPr>
                <w:rFonts w:eastAsia="SimSun"/>
                <w:sz w:val="24"/>
                <w:szCs w:val="24"/>
                <w:lang w:val="en-US" w:bidi="th-TH"/>
              </w:rPr>
              <w:t>the contract</w:t>
            </w:r>
            <w:r w:rsidRPr="007161C6">
              <w:rPr>
                <w:rFonts w:eastAsia="SimSun"/>
                <w:sz w:val="24"/>
                <w:szCs w:val="24"/>
                <w:lang w:val="en-US" w:bidi="th-TH"/>
              </w:rPr>
              <w:t xml:space="preserve"> by the </w:t>
            </w:r>
            <w:r w:rsidRPr="007161C6">
              <w:rPr>
                <w:rFonts w:eastAsia="SimSun"/>
                <w:i/>
                <w:iCs/>
                <w:sz w:val="24"/>
                <w:szCs w:val="24"/>
                <w:lang w:val="en-US" w:bidi="th-TH"/>
              </w:rPr>
              <w:t>Contractor</w:t>
            </w:r>
            <w:r w:rsidRPr="007161C6">
              <w:rPr>
                <w:rFonts w:eastAsia="SimSun"/>
                <w:sz w:val="24"/>
                <w:szCs w:val="24"/>
                <w:lang w:val="en-US" w:bidi="th-TH"/>
              </w:rPr>
              <w:t xml:space="preserve"> before </w:t>
            </w:r>
            <w:r w:rsidR="002A7FBD" w:rsidRPr="00F70209">
              <w:rPr>
                <w:rFonts w:eastAsia="新細明體" w:hint="eastAsia"/>
                <w:sz w:val="24"/>
                <w:szCs w:val="24"/>
                <w:lang w:val="en-US" w:eastAsia="zh-HK" w:bidi="th-TH"/>
              </w:rPr>
              <w:t xml:space="preserve">the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 and</w:t>
            </w:r>
          </w:p>
        </w:tc>
        <w:tc>
          <w:tcPr>
            <w:tcW w:w="1985" w:type="dxa"/>
          </w:tcPr>
          <w:p w14:paraId="4C921C66" w14:textId="77777777" w:rsidR="00EC10E0" w:rsidRPr="007161C6" w:rsidRDefault="00EC10E0" w:rsidP="0008353E">
            <w:pPr>
              <w:rPr>
                <w:rFonts w:eastAsia="SimSun"/>
                <w:b/>
                <w:bCs/>
                <w:sz w:val="24"/>
                <w:szCs w:val="24"/>
                <w:lang w:val="en-US" w:bidi="th-TH"/>
              </w:rPr>
            </w:pPr>
          </w:p>
        </w:tc>
        <w:tc>
          <w:tcPr>
            <w:tcW w:w="1842" w:type="dxa"/>
          </w:tcPr>
          <w:p w14:paraId="1C585A0F" w14:textId="77777777" w:rsidR="00EC10E0" w:rsidRPr="007161C6" w:rsidRDefault="00EC10E0" w:rsidP="0008353E">
            <w:pPr>
              <w:tabs>
                <w:tab w:val="right" w:pos="10320"/>
              </w:tabs>
              <w:spacing w:line="240" w:lineRule="auto"/>
              <w:rPr>
                <w:sz w:val="24"/>
                <w:szCs w:val="24"/>
              </w:rPr>
            </w:pPr>
          </w:p>
        </w:tc>
      </w:tr>
      <w:tr w:rsidR="00EC10E0" w:rsidRPr="007161C6" w14:paraId="3D29D69B" w14:textId="77777777" w:rsidTr="00F34474">
        <w:trPr>
          <w:cantSplit/>
        </w:trPr>
        <w:tc>
          <w:tcPr>
            <w:tcW w:w="1135" w:type="dxa"/>
          </w:tcPr>
          <w:p w14:paraId="4E403162" w14:textId="77777777" w:rsidR="00EC10E0" w:rsidRPr="007161C6" w:rsidRDefault="00EC10E0" w:rsidP="0008353E">
            <w:pPr>
              <w:ind w:leftChars="-42" w:left="-84"/>
              <w:rPr>
                <w:b/>
                <w:sz w:val="24"/>
                <w:szCs w:val="24"/>
                <w:lang w:eastAsia="zh-HK"/>
              </w:rPr>
            </w:pPr>
          </w:p>
        </w:tc>
        <w:tc>
          <w:tcPr>
            <w:tcW w:w="709" w:type="dxa"/>
          </w:tcPr>
          <w:p w14:paraId="0FB35C4A" w14:textId="77777777" w:rsidR="00EC10E0" w:rsidRPr="007161C6" w:rsidRDefault="00EC10E0" w:rsidP="0008353E">
            <w:pPr>
              <w:ind w:leftChars="-42" w:left="-84"/>
              <w:rPr>
                <w:sz w:val="24"/>
                <w:szCs w:val="24"/>
                <w:lang w:eastAsia="zh-HK"/>
              </w:rPr>
            </w:pPr>
          </w:p>
        </w:tc>
        <w:tc>
          <w:tcPr>
            <w:tcW w:w="5386" w:type="dxa"/>
          </w:tcPr>
          <w:p w14:paraId="6EE834A2" w14:textId="77777777" w:rsidR="00EC10E0" w:rsidRPr="007161C6" w:rsidRDefault="00EC10E0" w:rsidP="002A7FBD">
            <w:pPr>
              <w:tabs>
                <w:tab w:val="left" w:pos="511"/>
              </w:tabs>
              <w:spacing w:after="240"/>
              <w:ind w:left="511" w:hanging="511"/>
              <w:jc w:val="both"/>
              <w:rPr>
                <w:sz w:val="24"/>
                <w:szCs w:val="24"/>
              </w:rPr>
            </w:pPr>
            <w:r w:rsidRPr="007161C6">
              <w:rPr>
                <w:rFonts w:eastAsia="SimSun"/>
                <w:sz w:val="24"/>
                <w:szCs w:val="24"/>
                <w:lang w:val="en-US" w:bidi="th-TH"/>
              </w:rPr>
              <w:t xml:space="preserve">(b) </w:t>
            </w:r>
            <w:r w:rsidRPr="007161C6">
              <w:rPr>
                <w:rFonts w:eastAsia="新細明體"/>
                <w:sz w:val="24"/>
                <w:szCs w:val="24"/>
                <w:lang w:val="en-US" w:eastAsia="zh-HK" w:bidi="th-TH"/>
              </w:rPr>
              <w:tab/>
            </w:r>
            <w:r w:rsidRPr="007161C6">
              <w:rPr>
                <w:rFonts w:eastAsia="SimSun"/>
                <w:sz w:val="24"/>
                <w:szCs w:val="24"/>
                <w:lang w:val="en-US" w:bidi="th-TH"/>
              </w:rPr>
              <w:t xml:space="preserve">subject to any assignment under paragraph (a) of this sub-clause, the owner of the Constructional Plant will permit the </w:t>
            </w:r>
            <w:r w:rsidR="00667CEC">
              <w:rPr>
                <w:rFonts w:eastAsia="SimSun"/>
                <w:i/>
                <w:iCs/>
                <w:sz w:val="24"/>
                <w:szCs w:val="24"/>
                <w:lang w:val="en-US" w:bidi="th-TH"/>
              </w:rPr>
              <w:t>Client</w:t>
            </w:r>
            <w:r w:rsidRPr="007161C6">
              <w:rPr>
                <w:rFonts w:eastAsia="SimSun"/>
                <w:sz w:val="24"/>
                <w:szCs w:val="24"/>
                <w:lang w:val="en-US" w:bidi="th-TH"/>
              </w:rPr>
              <w:t xml:space="preserve">, or any other contractor employed by the </w:t>
            </w:r>
            <w:r w:rsidR="00667CEC">
              <w:rPr>
                <w:rFonts w:eastAsia="SimSun"/>
                <w:i/>
                <w:iCs/>
                <w:sz w:val="24"/>
                <w:szCs w:val="24"/>
                <w:lang w:val="en-US" w:bidi="th-TH"/>
              </w:rPr>
              <w:t>Client</w:t>
            </w:r>
            <w:r w:rsidRPr="007161C6">
              <w:rPr>
                <w:rFonts w:eastAsia="SimSun"/>
                <w:sz w:val="24"/>
                <w:szCs w:val="24"/>
                <w:lang w:val="en-US" w:bidi="th-TH"/>
              </w:rPr>
              <w:t xml:space="preserve">, to use the relevant Constructional Plant for the purpose of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5D381C11" w14:textId="77777777" w:rsidR="00EC10E0" w:rsidRPr="007161C6" w:rsidRDefault="00EC10E0" w:rsidP="0008353E">
            <w:pPr>
              <w:rPr>
                <w:rFonts w:eastAsia="SimSun"/>
                <w:b/>
                <w:bCs/>
                <w:sz w:val="24"/>
                <w:szCs w:val="24"/>
                <w:lang w:val="en-US" w:bidi="th-TH"/>
              </w:rPr>
            </w:pPr>
          </w:p>
        </w:tc>
        <w:tc>
          <w:tcPr>
            <w:tcW w:w="1842" w:type="dxa"/>
          </w:tcPr>
          <w:p w14:paraId="4C99A3B3" w14:textId="77777777" w:rsidR="00EC10E0" w:rsidRPr="007161C6" w:rsidRDefault="00EC10E0" w:rsidP="0008353E">
            <w:pPr>
              <w:tabs>
                <w:tab w:val="right" w:pos="10320"/>
              </w:tabs>
              <w:spacing w:line="240" w:lineRule="auto"/>
              <w:rPr>
                <w:sz w:val="24"/>
                <w:szCs w:val="24"/>
              </w:rPr>
            </w:pPr>
          </w:p>
        </w:tc>
      </w:tr>
      <w:tr w:rsidR="00EC10E0" w:rsidRPr="007161C6" w14:paraId="5F0BCD96" w14:textId="77777777" w:rsidTr="00F34474">
        <w:trPr>
          <w:cantSplit/>
        </w:trPr>
        <w:tc>
          <w:tcPr>
            <w:tcW w:w="1135" w:type="dxa"/>
          </w:tcPr>
          <w:p w14:paraId="091AC437" w14:textId="77777777" w:rsidR="00EC10E0" w:rsidRPr="007161C6" w:rsidRDefault="00EC10E0" w:rsidP="0008353E">
            <w:pPr>
              <w:ind w:leftChars="-42" w:left="-84"/>
              <w:rPr>
                <w:b/>
                <w:sz w:val="24"/>
                <w:szCs w:val="24"/>
                <w:lang w:eastAsia="zh-HK"/>
              </w:rPr>
            </w:pPr>
          </w:p>
        </w:tc>
        <w:tc>
          <w:tcPr>
            <w:tcW w:w="709" w:type="dxa"/>
          </w:tcPr>
          <w:p w14:paraId="62E62588" w14:textId="77777777" w:rsidR="00EC10E0" w:rsidRPr="007161C6" w:rsidRDefault="00EC10E0" w:rsidP="0008353E">
            <w:pPr>
              <w:ind w:leftChars="-42" w:left="-84"/>
              <w:rPr>
                <w:sz w:val="24"/>
                <w:szCs w:val="24"/>
                <w:lang w:eastAsia="zh-HK"/>
              </w:rPr>
            </w:pPr>
          </w:p>
        </w:tc>
        <w:tc>
          <w:tcPr>
            <w:tcW w:w="5386" w:type="dxa"/>
          </w:tcPr>
          <w:p w14:paraId="323AAB0C" w14:textId="77777777" w:rsidR="00EC10E0" w:rsidRPr="007161C6" w:rsidRDefault="00EC10E0" w:rsidP="002A7FBD">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2A7FB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may make as many separate written requests as</w:t>
            </w:r>
            <w:r w:rsidR="00635EC7">
              <w:rPr>
                <w:rFonts w:eastAsia="SimSun"/>
                <w:sz w:val="24"/>
                <w:szCs w:val="24"/>
                <w:lang w:val="en-US" w:bidi="th-TH"/>
              </w:rPr>
              <w:t xml:space="preserve"> it </w:t>
            </w:r>
            <w:r w:rsidRPr="007161C6">
              <w:rPr>
                <w:rFonts w:eastAsia="SimSun"/>
                <w:sz w:val="24"/>
                <w:szCs w:val="24"/>
                <w:lang w:val="en-US" w:bidi="th-TH"/>
              </w:rPr>
              <w:t xml:space="preserve">thinks fit during the continuance of the </w:t>
            </w:r>
            <w:r w:rsidR="002A7FBD">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0FC0C0A2" w14:textId="77777777" w:rsidR="00EC10E0" w:rsidRPr="007161C6" w:rsidRDefault="00EC10E0" w:rsidP="0008353E">
            <w:pPr>
              <w:rPr>
                <w:rFonts w:eastAsia="SimSun"/>
                <w:b/>
                <w:bCs/>
                <w:sz w:val="24"/>
                <w:szCs w:val="24"/>
                <w:lang w:val="en-US" w:bidi="th-TH"/>
              </w:rPr>
            </w:pPr>
          </w:p>
        </w:tc>
        <w:tc>
          <w:tcPr>
            <w:tcW w:w="1842" w:type="dxa"/>
          </w:tcPr>
          <w:p w14:paraId="70AAAF16" w14:textId="77777777" w:rsidR="00EC10E0" w:rsidRPr="007161C6" w:rsidRDefault="00EC10E0" w:rsidP="0008353E">
            <w:pPr>
              <w:tabs>
                <w:tab w:val="right" w:pos="10320"/>
              </w:tabs>
              <w:spacing w:line="240" w:lineRule="auto"/>
              <w:rPr>
                <w:sz w:val="24"/>
                <w:szCs w:val="24"/>
              </w:rPr>
            </w:pPr>
          </w:p>
        </w:tc>
      </w:tr>
      <w:tr w:rsidR="00EC10E0" w:rsidRPr="007161C6" w14:paraId="089037C1" w14:textId="77777777" w:rsidTr="00F34474">
        <w:trPr>
          <w:cantSplit/>
        </w:trPr>
        <w:tc>
          <w:tcPr>
            <w:tcW w:w="1135" w:type="dxa"/>
          </w:tcPr>
          <w:p w14:paraId="62DAD13A"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19</w:t>
            </w:r>
          </w:p>
          <w:p w14:paraId="7F9980D2"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EF007ED" w14:textId="77777777" w:rsidR="00EC10E0" w:rsidRPr="007161C6" w:rsidRDefault="00EC10E0" w:rsidP="0008353E">
            <w:pPr>
              <w:ind w:leftChars="-42" w:left="-84"/>
              <w:rPr>
                <w:b/>
                <w:sz w:val="24"/>
                <w:szCs w:val="24"/>
                <w:lang w:eastAsia="zh-HK"/>
              </w:rPr>
            </w:pPr>
          </w:p>
        </w:tc>
        <w:tc>
          <w:tcPr>
            <w:tcW w:w="709" w:type="dxa"/>
          </w:tcPr>
          <w:p w14:paraId="196CF0E2" w14:textId="77777777" w:rsidR="00EC10E0" w:rsidRPr="007161C6" w:rsidRDefault="00EC10E0" w:rsidP="0008353E">
            <w:pPr>
              <w:ind w:leftChars="-42" w:left="-84"/>
              <w:rPr>
                <w:sz w:val="24"/>
                <w:szCs w:val="24"/>
                <w:lang w:eastAsia="zh-HK"/>
              </w:rPr>
            </w:pPr>
            <w:r w:rsidRPr="007161C6">
              <w:rPr>
                <w:sz w:val="24"/>
                <w:szCs w:val="24"/>
                <w:lang w:eastAsia="zh-HK"/>
              </w:rPr>
              <w:t>(3)</w:t>
            </w:r>
          </w:p>
        </w:tc>
        <w:tc>
          <w:tcPr>
            <w:tcW w:w="5386" w:type="dxa"/>
          </w:tcPr>
          <w:p w14:paraId="0361C328" w14:textId="77777777" w:rsidR="00EC10E0" w:rsidRPr="007161C6" w:rsidRDefault="00EC10E0" w:rsidP="0068632D">
            <w:pPr>
              <w:tabs>
                <w:tab w:val="left" w:pos="-3"/>
                <w:tab w:val="num" w:pos="612"/>
              </w:tabs>
              <w:spacing w:after="240"/>
              <w:ind w:left="-3" w:firstLine="3"/>
              <w:jc w:val="both"/>
              <w:rPr>
                <w:sz w:val="24"/>
                <w:szCs w:val="24"/>
              </w:rPr>
            </w:pPr>
            <w:r w:rsidRPr="007161C6">
              <w:rPr>
                <w:rFonts w:eastAsia="SimSun"/>
                <w:sz w:val="24"/>
                <w:szCs w:val="24"/>
                <w:lang w:val="en-US" w:bidi="th-TH"/>
              </w:rPr>
              <w:t xml:space="preserve">In the event that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 </w:t>
            </w:r>
            <w:r w:rsidRPr="007161C6">
              <w:rPr>
                <w:rFonts w:eastAsia="SimSun"/>
                <w:sz w:val="24"/>
                <w:szCs w:val="24"/>
                <w:lang w:val="en-US" w:bidi="th-TH"/>
              </w:rPr>
              <w:t xml:space="preserve">shall certify in writing to the </w:t>
            </w:r>
            <w:r w:rsidR="00667CEC">
              <w:rPr>
                <w:rFonts w:eastAsia="SimSun"/>
                <w:i/>
                <w:iCs/>
                <w:sz w:val="24"/>
                <w:szCs w:val="24"/>
                <w:lang w:val="en-US" w:bidi="th-TH"/>
              </w:rPr>
              <w:t>Client</w:t>
            </w:r>
            <w:r w:rsidRPr="007161C6">
              <w:rPr>
                <w:rFonts w:eastAsia="SimSun"/>
                <w:sz w:val="24"/>
                <w:szCs w:val="24"/>
                <w:lang w:val="en-US" w:bidi="th-TH"/>
              </w:rPr>
              <w:t xml:space="preserve"> that the </w:t>
            </w:r>
            <w:r w:rsidRPr="007161C6">
              <w:rPr>
                <w:rFonts w:eastAsia="SimSun"/>
                <w:i/>
                <w:iCs/>
                <w:sz w:val="24"/>
                <w:szCs w:val="24"/>
                <w:lang w:val="en-US" w:bidi="th-TH"/>
              </w:rPr>
              <w:t>Contractor</w:t>
            </w:r>
            <w:r w:rsidRPr="007161C6">
              <w:rPr>
                <w:rFonts w:eastAsia="SimSun"/>
                <w:sz w:val="24"/>
                <w:szCs w:val="24"/>
                <w:lang w:val="en-US" w:bidi="th-TH"/>
              </w:rPr>
              <w:t xml:space="preserve"> has failed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within 28 days of the date of issue of the written request and without prejudice to any other rights or remedies available to the </w:t>
            </w:r>
            <w:r w:rsidR="00667CEC">
              <w:rPr>
                <w:rFonts w:eastAsia="SimSun"/>
                <w:i/>
                <w:iCs/>
                <w:sz w:val="24"/>
                <w:szCs w:val="24"/>
                <w:lang w:val="en-US" w:bidi="th-TH"/>
              </w:rPr>
              <w:t>Client</w:t>
            </w:r>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subject to the proviso to this sub-clause, withhold a sum equal to 5 percent of the amount due to the </w:t>
            </w:r>
            <w:r w:rsidRPr="007161C6">
              <w:rPr>
                <w:rFonts w:eastAsia="SimSun"/>
                <w:i/>
                <w:iCs/>
                <w:sz w:val="24"/>
                <w:szCs w:val="24"/>
                <w:lang w:val="en-US" w:bidi="th-TH"/>
              </w:rPr>
              <w:t>Contractor</w:t>
            </w:r>
            <w:r w:rsidRPr="007161C6">
              <w:rPr>
                <w:rFonts w:eastAsia="SimSun"/>
                <w:sz w:val="24"/>
                <w:szCs w:val="24"/>
                <w:vertAlign w:val="superscript"/>
                <w:lang w:val="en-US" w:bidi="th-TH"/>
              </w:rPr>
              <w:t xml:space="preserve"> </w:t>
            </w:r>
            <w:r w:rsidRPr="007161C6">
              <w:rPr>
                <w:rFonts w:eastAsia="SimSun"/>
                <w:sz w:val="24"/>
                <w:szCs w:val="24"/>
                <w:lang w:val="en-US" w:bidi="th-TH"/>
              </w:rPr>
              <w:t xml:space="preserve">from each interim payment otherwise due to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w:t>
            </w:r>
            <w:r w:rsidR="00635EC7">
              <w:rPr>
                <w:rFonts w:eastAsia="SimSun"/>
                <w:sz w:val="24"/>
                <w:szCs w:val="24"/>
                <w:lang w:val="en-US" w:bidi="th-TH"/>
              </w:rPr>
              <w:t>the contract</w:t>
            </w:r>
            <w:r w:rsidRPr="007161C6">
              <w:rPr>
                <w:rFonts w:eastAsia="SimSun"/>
                <w:sz w:val="24"/>
                <w:szCs w:val="24"/>
                <w:lang w:val="en-US" w:bidi="th-TH"/>
              </w:rPr>
              <w:t xml:space="preserve"> until such time as such failure to comply with the relevant </w:t>
            </w:r>
            <w:r w:rsidRPr="007161C6">
              <w:rPr>
                <w:rFonts w:eastAsia="SimSun"/>
                <w:i/>
                <w:iCs/>
                <w:sz w:val="24"/>
                <w:szCs w:val="24"/>
                <w:lang w:val="en-US" w:bidi="th-TH"/>
              </w:rPr>
              <w:t>written</w:t>
            </w:r>
            <w:r w:rsidRPr="007161C6">
              <w:rPr>
                <w:rFonts w:eastAsia="SimSun"/>
                <w:sz w:val="24"/>
                <w:szCs w:val="24"/>
                <w:lang w:val="en-US" w:bidi="th-TH"/>
              </w:rPr>
              <w:t xml:space="preserve"> request is rectified to the satisfaction of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or until the item or, as the case may be, all the items of Constructional Plant specified in the relevant written request shall be removed from the Site by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whichever is the earlier and upon such time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shall be returned to the </w:t>
            </w:r>
            <w:r w:rsidRPr="007161C6">
              <w:rPr>
                <w:rFonts w:eastAsia="SimSun"/>
                <w:i/>
                <w:iCs/>
                <w:sz w:val="24"/>
                <w:szCs w:val="24"/>
                <w:lang w:val="en-US" w:bidi="th-TH"/>
              </w:rPr>
              <w:t>Contractor</w:t>
            </w:r>
            <w:r w:rsidRPr="007161C6">
              <w:rPr>
                <w:rFonts w:eastAsia="SimSun"/>
                <w:sz w:val="24"/>
                <w:szCs w:val="24"/>
                <w:lang w:val="en-US" w:bidi="th-TH"/>
              </w:rPr>
              <w:t xml:space="preserve"> without interest in the next interim payment. Provided that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on the ground of failure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shall not exceed an amount equal to the market value or as the case may be the total market value of the relevant item or items of Constructional Plant as determined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and notified in writing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and the </w:t>
            </w:r>
            <w:r w:rsidRPr="007161C6">
              <w:rPr>
                <w:rFonts w:eastAsia="SimSun"/>
                <w:i/>
                <w:iCs/>
                <w:sz w:val="24"/>
                <w:szCs w:val="24"/>
                <w:lang w:val="en-US" w:bidi="th-TH"/>
              </w:rPr>
              <w:t>Contractor</w:t>
            </w:r>
            <w:r w:rsidRPr="007161C6">
              <w:rPr>
                <w:rFonts w:eastAsia="SimSun"/>
                <w:sz w:val="24"/>
                <w:szCs w:val="24"/>
                <w:lang w:val="en-US" w:bidi="th-TH"/>
              </w:rPr>
              <w:t>.</w:t>
            </w:r>
          </w:p>
        </w:tc>
        <w:tc>
          <w:tcPr>
            <w:tcW w:w="1985" w:type="dxa"/>
          </w:tcPr>
          <w:p w14:paraId="588879B8" w14:textId="77777777" w:rsidR="00EC10E0" w:rsidRPr="007161C6" w:rsidRDefault="00EC10E0" w:rsidP="0008353E">
            <w:pPr>
              <w:rPr>
                <w:rFonts w:eastAsia="SimSun"/>
                <w:b/>
                <w:bCs/>
                <w:sz w:val="24"/>
                <w:szCs w:val="24"/>
                <w:lang w:val="en-US" w:bidi="th-TH"/>
              </w:rPr>
            </w:pPr>
          </w:p>
        </w:tc>
        <w:tc>
          <w:tcPr>
            <w:tcW w:w="1842" w:type="dxa"/>
          </w:tcPr>
          <w:p w14:paraId="06B27DC9" w14:textId="77777777" w:rsidR="00EC10E0" w:rsidRPr="007161C6" w:rsidRDefault="00EC10E0" w:rsidP="0008353E">
            <w:pPr>
              <w:tabs>
                <w:tab w:val="right" w:pos="10320"/>
              </w:tabs>
              <w:spacing w:line="240" w:lineRule="auto"/>
              <w:rPr>
                <w:sz w:val="24"/>
                <w:szCs w:val="24"/>
              </w:rPr>
            </w:pPr>
          </w:p>
        </w:tc>
      </w:tr>
      <w:tr w:rsidR="00EC10E0" w:rsidRPr="007161C6" w14:paraId="452D7FED" w14:textId="77777777" w:rsidTr="00F34474">
        <w:trPr>
          <w:cantSplit/>
        </w:trPr>
        <w:tc>
          <w:tcPr>
            <w:tcW w:w="1135" w:type="dxa"/>
          </w:tcPr>
          <w:p w14:paraId="1FB78F47" w14:textId="77777777" w:rsidR="00EC10E0" w:rsidRPr="007161C6" w:rsidRDefault="00EC10E0" w:rsidP="0008353E">
            <w:pPr>
              <w:ind w:leftChars="-42" w:left="-84"/>
              <w:rPr>
                <w:b/>
                <w:sz w:val="24"/>
                <w:szCs w:val="24"/>
                <w:lang w:eastAsia="zh-HK"/>
              </w:rPr>
            </w:pPr>
          </w:p>
        </w:tc>
        <w:tc>
          <w:tcPr>
            <w:tcW w:w="709" w:type="dxa"/>
          </w:tcPr>
          <w:p w14:paraId="6000580E" w14:textId="77777777" w:rsidR="00EC10E0" w:rsidRPr="007161C6" w:rsidRDefault="00EC10E0" w:rsidP="0008353E">
            <w:pPr>
              <w:ind w:leftChars="-42" w:left="-84"/>
              <w:rPr>
                <w:sz w:val="24"/>
                <w:szCs w:val="24"/>
                <w:lang w:eastAsia="zh-HK"/>
              </w:rPr>
            </w:pPr>
            <w:r w:rsidRPr="007161C6">
              <w:rPr>
                <w:sz w:val="24"/>
                <w:szCs w:val="24"/>
                <w:lang w:eastAsia="zh-HK"/>
              </w:rPr>
              <w:t>(4)</w:t>
            </w:r>
          </w:p>
        </w:tc>
        <w:tc>
          <w:tcPr>
            <w:tcW w:w="5386" w:type="dxa"/>
          </w:tcPr>
          <w:p w14:paraId="083EF2F2" w14:textId="77777777" w:rsidR="00EC10E0" w:rsidRPr="007161C6" w:rsidRDefault="00EC10E0" w:rsidP="00970962">
            <w:pPr>
              <w:tabs>
                <w:tab w:val="left" w:pos="-3"/>
                <w:tab w:val="num" w:pos="612"/>
              </w:tabs>
              <w:spacing w:after="240"/>
              <w:ind w:left="-3" w:firstLine="3"/>
              <w:jc w:val="both"/>
              <w:rPr>
                <w:rFonts w:eastAsia="SimSun"/>
                <w:sz w:val="24"/>
                <w:szCs w:val="24"/>
                <w:lang w:val="en-US" w:bidi="th-TH"/>
              </w:rPr>
            </w:pPr>
            <w:r w:rsidRPr="007161C6">
              <w:rPr>
                <w:rFonts w:eastAsia="SimSun"/>
                <w:sz w:val="24"/>
                <w:szCs w:val="24"/>
                <w:lang w:val="en-US" w:bidi="th-TH"/>
              </w:rPr>
              <w:t>The application of sub-clauses (</w:t>
            </w:r>
            <w:r w:rsidRPr="007161C6">
              <w:rPr>
                <w:rFonts w:eastAsia="新細明體"/>
                <w:sz w:val="24"/>
                <w:szCs w:val="24"/>
                <w:lang w:val="en-US" w:bidi="th-TH"/>
              </w:rPr>
              <w:t>2</w:t>
            </w:r>
            <w:r w:rsidRPr="007161C6">
              <w:rPr>
                <w:rFonts w:eastAsia="SimSun"/>
                <w:sz w:val="24"/>
                <w:szCs w:val="24"/>
                <w:lang w:val="en-US" w:bidi="th-TH"/>
              </w:rPr>
              <w:t>) and (</w:t>
            </w:r>
            <w:r w:rsidRPr="007161C6">
              <w:rPr>
                <w:rFonts w:eastAsia="新細明體"/>
                <w:sz w:val="24"/>
                <w:szCs w:val="24"/>
                <w:lang w:val="en-US" w:bidi="th-TH"/>
              </w:rPr>
              <w:t>3</w:t>
            </w:r>
            <w:r w:rsidRPr="007161C6">
              <w:rPr>
                <w:rFonts w:eastAsia="SimSun"/>
                <w:sz w:val="24"/>
                <w:szCs w:val="24"/>
                <w:lang w:val="en-US" w:bidi="th-TH"/>
              </w:rPr>
              <w:t xml:space="preserve">) of this Clause is limited to items of Constructional Plant which, in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’s opinion, are essential to the </w:t>
            </w:r>
            <w:r w:rsidR="0068632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68632D" w:rsidRPr="00F70209">
              <w:rPr>
                <w:rFonts w:eastAsia="新細明體" w:hint="eastAsia"/>
                <w:i/>
                <w:sz w:val="24"/>
                <w:szCs w:val="24"/>
                <w:lang w:val="en-US" w:eastAsia="zh-HK" w:bidi="th-TH"/>
              </w:rPr>
              <w:t>service</w:t>
            </w:r>
            <w:r w:rsidRPr="007161C6">
              <w:rPr>
                <w:rFonts w:eastAsia="SimSun"/>
                <w:sz w:val="24"/>
                <w:szCs w:val="24"/>
                <w:lang w:val="en-US" w:bidi="th-TH"/>
              </w:rPr>
              <w:t xml:space="preserve"> and are difficult to replace in the event of termination under </w:t>
            </w:r>
            <w:r w:rsidR="00131E3B" w:rsidRPr="00131E3B">
              <w:rPr>
                <w:rFonts w:eastAsia="新細明體"/>
                <w:sz w:val="24"/>
                <w:szCs w:val="24"/>
                <w:lang w:val="en-US" w:eastAsia="zh-HK" w:bidi="th-TH"/>
              </w:rPr>
              <w:t>NEC Clause 90 or, as the case may be, NEC Clause X11.</w:t>
            </w:r>
          </w:p>
        </w:tc>
        <w:tc>
          <w:tcPr>
            <w:tcW w:w="1985" w:type="dxa"/>
          </w:tcPr>
          <w:p w14:paraId="71FAE9EE" w14:textId="77777777" w:rsidR="00EC10E0" w:rsidRPr="007161C6" w:rsidRDefault="00EC10E0" w:rsidP="0008353E">
            <w:pPr>
              <w:rPr>
                <w:rFonts w:eastAsia="SimSun"/>
                <w:b/>
                <w:bCs/>
                <w:sz w:val="24"/>
                <w:szCs w:val="24"/>
                <w:lang w:val="en-US" w:bidi="th-TH"/>
              </w:rPr>
            </w:pPr>
          </w:p>
        </w:tc>
        <w:tc>
          <w:tcPr>
            <w:tcW w:w="1842" w:type="dxa"/>
          </w:tcPr>
          <w:p w14:paraId="41ED3C42" w14:textId="77777777" w:rsidR="00EC10E0" w:rsidRPr="007161C6" w:rsidRDefault="00EC10E0" w:rsidP="0008353E">
            <w:pPr>
              <w:tabs>
                <w:tab w:val="right" w:pos="10320"/>
              </w:tabs>
              <w:spacing w:line="240" w:lineRule="auto"/>
              <w:rPr>
                <w:sz w:val="24"/>
                <w:szCs w:val="24"/>
              </w:rPr>
            </w:pPr>
          </w:p>
        </w:tc>
      </w:tr>
    </w:tbl>
    <w:p w14:paraId="7D9179AA" w14:textId="77777777" w:rsidR="00211BB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11BB2" w:rsidRPr="007161C6" w14:paraId="4D1F8E75" w14:textId="77777777" w:rsidTr="002E7782">
        <w:trPr>
          <w:cantSplit/>
        </w:trPr>
        <w:tc>
          <w:tcPr>
            <w:tcW w:w="1135" w:type="dxa"/>
          </w:tcPr>
          <w:p w14:paraId="50F57567" w14:textId="77777777" w:rsidR="00211BB2" w:rsidRPr="007161C6" w:rsidRDefault="00211BB2" w:rsidP="0008353E">
            <w:pPr>
              <w:ind w:leftChars="-42" w:left="-84"/>
              <w:rPr>
                <w:b/>
                <w:sz w:val="24"/>
                <w:szCs w:val="24"/>
                <w:lang w:eastAsia="zh-HK"/>
              </w:rPr>
            </w:pPr>
            <w:r w:rsidRPr="007161C6">
              <w:rPr>
                <w:b/>
                <w:sz w:val="24"/>
                <w:szCs w:val="24"/>
                <w:lang w:eastAsia="zh-HK"/>
              </w:rPr>
              <w:lastRenderedPageBreak/>
              <w:t>D20</w:t>
            </w:r>
          </w:p>
        </w:tc>
        <w:tc>
          <w:tcPr>
            <w:tcW w:w="709" w:type="dxa"/>
          </w:tcPr>
          <w:p w14:paraId="73A5D9FD" w14:textId="77777777" w:rsidR="00211BB2" w:rsidRPr="007161C6" w:rsidRDefault="00211BB2" w:rsidP="0008353E">
            <w:pPr>
              <w:ind w:leftChars="-42" w:left="-84"/>
              <w:rPr>
                <w:sz w:val="24"/>
                <w:szCs w:val="24"/>
                <w:lang w:eastAsia="zh-HK"/>
              </w:rPr>
            </w:pPr>
            <w:r w:rsidRPr="007161C6">
              <w:rPr>
                <w:sz w:val="24"/>
                <w:szCs w:val="24"/>
                <w:lang w:eastAsia="zh-HK"/>
              </w:rPr>
              <w:t>(1)</w:t>
            </w:r>
          </w:p>
        </w:tc>
        <w:tc>
          <w:tcPr>
            <w:tcW w:w="5386" w:type="dxa"/>
          </w:tcPr>
          <w:p w14:paraId="3CA8BC7E" w14:textId="77777777" w:rsidR="00211BB2" w:rsidRPr="007161C6" w:rsidRDefault="00211BB2" w:rsidP="00877297">
            <w:pPr>
              <w:tabs>
                <w:tab w:val="left" w:pos="-3"/>
                <w:tab w:val="num" w:pos="612"/>
              </w:tabs>
              <w:spacing w:after="240"/>
              <w:ind w:left="-3" w:firstLine="3"/>
              <w:jc w:val="both"/>
              <w:rPr>
                <w:rFonts w:eastAsia="新細明體"/>
                <w:sz w:val="24"/>
                <w:szCs w:val="24"/>
                <w:lang w:eastAsia="zh-HK"/>
              </w:rPr>
            </w:pPr>
            <w:r w:rsidRPr="007161C6">
              <w:rPr>
                <w:sz w:val="24"/>
                <w:szCs w:val="24"/>
                <w:lang w:val="en-US"/>
              </w:rPr>
              <w:t xml:space="preserve">“Environmental Management Plan” means the Environmental Management Plan (EMP) referred to in this Clause, including any revised or updated version thereof, prepared by the </w:t>
            </w:r>
            <w:r w:rsidRPr="004E5E9D">
              <w:rPr>
                <w:i/>
                <w:sz w:val="24"/>
                <w:szCs w:val="24"/>
                <w:lang w:val="en-US"/>
              </w:rPr>
              <w:t>Contractor</w:t>
            </w:r>
            <w:r w:rsidRPr="007161C6">
              <w:rPr>
                <w:sz w:val="24"/>
                <w:szCs w:val="24"/>
                <w:lang w:val="en-US"/>
              </w:rPr>
              <w:t xml:space="preserve"> in accordance with the </w:t>
            </w:r>
            <w:r w:rsidR="00635EC7">
              <w:rPr>
                <w:rFonts w:hint="eastAsia"/>
                <w:sz w:val="24"/>
                <w:szCs w:val="24"/>
                <w:lang w:val="en-US" w:eastAsia="zh-HK"/>
              </w:rPr>
              <w:t>Scope</w:t>
            </w:r>
            <w:r w:rsidRPr="007161C6">
              <w:rPr>
                <w:sz w:val="24"/>
                <w:szCs w:val="24"/>
                <w:lang w:val="en-US"/>
              </w:rPr>
              <w:t>.</w:t>
            </w:r>
          </w:p>
        </w:tc>
        <w:tc>
          <w:tcPr>
            <w:tcW w:w="1985" w:type="dxa"/>
          </w:tcPr>
          <w:p w14:paraId="3053F1BC" w14:textId="77777777" w:rsidR="00211BB2" w:rsidRPr="007161C6" w:rsidRDefault="00211BB2" w:rsidP="0008353E">
            <w:pPr>
              <w:rPr>
                <w:rFonts w:eastAsia="新細明體"/>
                <w:b/>
                <w:sz w:val="24"/>
                <w:szCs w:val="24"/>
                <w:lang w:eastAsia="zh-HK"/>
              </w:rPr>
            </w:pPr>
            <w:r w:rsidRPr="007161C6">
              <w:rPr>
                <w:b/>
                <w:sz w:val="24"/>
                <w:szCs w:val="24"/>
              </w:rPr>
              <w:t>Environmental Management Plan</w:t>
            </w:r>
          </w:p>
        </w:tc>
        <w:tc>
          <w:tcPr>
            <w:tcW w:w="1842" w:type="dxa"/>
          </w:tcPr>
          <w:p w14:paraId="1F6D8979" w14:textId="77777777" w:rsidR="00211BB2" w:rsidRPr="007161C6" w:rsidRDefault="00211BB2" w:rsidP="0008353E">
            <w:pPr>
              <w:tabs>
                <w:tab w:val="right" w:pos="10320"/>
              </w:tabs>
              <w:spacing w:line="240" w:lineRule="auto"/>
              <w:rPr>
                <w:sz w:val="24"/>
                <w:szCs w:val="24"/>
                <w:lang w:eastAsia="zh-HK"/>
              </w:rPr>
            </w:pPr>
            <w:r w:rsidRPr="007161C6">
              <w:rPr>
                <w:sz w:val="24"/>
                <w:szCs w:val="24"/>
              </w:rPr>
              <w:t>SETW’s memo (014G7-01-1) in ETWB(W) 517/91/01 dated 19.6.2006</w:t>
            </w:r>
          </w:p>
          <w:p w14:paraId="483FA812" w14:textId="77777777" w:rsidR="00211BB2" w:rsidRPr="007161C6" w:rsidRDefault="00211BB2" w:rsidP="0008353E">
            <w:pPr>
              <w:tabs>
                <w:tab w:val="right" w:pos="10320"/>
              </w:tabs>
              <w:spacing w:line="240" w:lineRule="auto"/>
              <w:rPr>
                <w:sz w:val="24"/>
                <w:szCs w:val="24"/>
                <w:lang w:eastAsia="zh-HK"/>
              </w:rPr>
            </w:pPr>
          </w:p>
        </w:tc>
      </w:tr>
      <w:tr w:rsidR="00211BB2" w:rsidRPr="007161C6" w14:paraId="7BFAEB6F" w14:textId="77777777" w:rsidTr="002E7782">
        <w:trPr>
          <w:cantSplit/>
        </w:trPr>
        <w:tc>
          <w:tcPr>
            <w:tcW w:w="1135" w:type="dxa"/>
          </w:tcPr>
          <w:p w14:paraId="4EA90920" w14:textId="77777777" w:rsidR="00211BB2" w:rsidRPr="007161C6" w:rsidRDefault="00211BB2" w:rsidP="0008353E">
            <w:pPr>
              <w:ind w:leftChars="-42" w:left="-84"/>
              <w:rPr>
                <w:b/>
                <w:sz w:val="24"/>
                <w:szCs w:val="24"/>
                <w:lang w:eastAsia="zh-HK"/>
              </w:rPr>
            </w:pPr>
          </w:p>
        </w:tc>
        <w:tc>
          <w:tcPr>
            <w:tcW w:w="709" w:type="dxa"/>
          </w:tcPr>
          <w:p w14:paraId="45CFFCAC" w14:textId="77777777" w:rsidR="00211BB2" w:rsidRPr="007161C6" w:rsidRDefault="00211BB2" w:rsidP="0008353E">
            <w:pPr>
              <w:ind w:leftChars="-42" w:left="-84"/>
              <w:rPr>
                <w:sz w:val="24"/>
                <w:szCs w:val="24"/>
                <w:lang w:eastAsia="zh-HK"/>
              </w:rPr>
            </w:pPr>
            <w:r w:rsidRPr="007161C6">
              <w:rPr>
                <w:sz w:val="24"/>
                <w:szCs w:val="24"/>
                <w:lang w:eastAsia="zh-HK"/>
              </w:rPr>
              <w:t>(2)</w:t>
            </w:r>
          </w:p>
        </w:tc>
        <w:tc>
          <w:tcPr>
            <w:tcW w:w="5386" w:type="dxa"/>
          </w:tcPr>
          <w:p w14:paraId="571D297A"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prepare a draft EMP in accordance with the </w:t>
            </w:r>
            <w:r w:rsidR="00635EC7">
              <w:rPr>
                <w:rFonts w:hint="eastAsia"/>
                <w:sz w:val="24"/>
                <w:szCs w:val="24"/>
                <w:lang w:val="en-US" w:eastAsia="zh-HK"/>
              </w:rPr>
              <w:t>Scope</w:t>
            </w:r>
            <w:r w:rsidRPr="007161C6">
              <w:rPr>
                <w:sz w:val="24"/>
                <w:szCs w:val="24"/>
                <w:lang w:val="en-US"/>
              </w:rPr>
              <w:t xml:space="preserve"> </w:t>
            </w:r>
            <w:r w:rsidRPr="007161C6">
              <w:rPr>
                <w:color w:val="000000"/>
                <w:spacing w:val="-3"/>
                <w:sz w:val="24"/>
                <w:szCs w:val="24"/>
              </w:rPr>
              <w:t>[</w:t>
            </w:r>
            <w:r w:rsidRPr="007161C6">
              <w:rPr>
                <w:i/>
                <w:iCs/>
                <w:color w:val="000000"/>
                <w:spacing w:val="-3"/>
                <w:sz w:val="24"/>
                <w:szCs w:val="24"/>
              </w:rPr>
              <w:t>and the Outline EMP</w:t>
            </w:r>
            <w:r w:rsidRPr="007161C6">
              <w:rPr>
                <w:color w:val="000000"/>
                <w:spacing w:val="-3"/>
                <w:sz w:val="24"/>
                <w:szCs w:val="24"/>
              </w:rPr>
              <w:t>]</w:t>
            </w:r>
            <w:r w:rsidRPr="007161C6">
              <w:rPr>
                <w:color w:val="000000"/>
                <w:spacing w:val="-3"/>
                <w:sz w:val="24"/>
                <w:szCs w:val="24"/>
                <w:vertAlign w:val="superscript"/>
              </w:rPr>
              <w:t>1</w:t>
            </w:r>
            <w:r w:rsidRPr="007161C6">
              <w:rPr>
                <w:i/>
                <w:sz w:val="24"/>
                <w:szCs w:val="24"/>
                <w:lang w:val="en-US" w:eastAsia="zh-HK"/>
              </w:rPr>
              <w:t xml:space="preserve"> </w:t>
            </w:r>
            <w:r w:rsidRPr="007161C6">
              <w:rPr>
                <w:sz w:val="24"/>
                <w:szCs w:val="24"/>
                <w:lang w:val="en-US"/>
              </w:rPr>
              <w:t xml:space="preserve">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copies of the draft EMP to the </w:t>
            </w:r>
            <w:r w:rsidR="00877297">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for comments within 21 days of the Contract Date.</w:t>
            </w:r>
          </w:p>
        </w:tc>
        <w:tc>
          <w:tcPr>
            <w:tcW w:w="1985" w:type="dxa"/>
          </w:tcPr>
          <w:p w14:paraId="14CD02BE" w14:textId="77777777" w:rsidR="00211BB2" w:rsidRPr="007161C6" w:rsidRDefault="00211BB2" w:rsidP="0008353E">
            <w:pPr>
              <w:rPr>
                <w:rFonts w:eastAsia="SimSun"/>
                <w:b/>
                <w:bCs/>
                <w:sz w:val="24"/>
                <w:szCs w:val="24"/>
                <w:lang w:val="en-US" w:bidi="th-TH"/>
              </w:rPr>
            </w:pPr>
          </w:p>
        </w:tc>
        <w:tc>
          <w:tcPr>
            <w:tcW w:w="1842" w:type="dxa"/>
          </w:tcPr>
          <w:p w14:paraId="17EEE93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SCC63</w:t>
            </w:r>
          </w:p>
          <w:p w14:paraId="43750984" w14:textId="77777777" w:rsidR="00211BB2" w:rsidRPr="007161C6" w:rsidRDefault="00211BB2" w:rsidP="0008353E">
            <w:pPr>
              <w:tabs>
                <w:tab w:val="right" w:pos="10320"/>
              </w:tabs>
              <w:spacing w:line="240" w:lineRule="auto"/>
              <w:rPr>
                <w:sz w:val="24"/>
                <w:szCs w:val="24"/>
              </w:rPr>
            </w:pPr>
          </w:p>
        </w:tc>
      </w:tr>
      <w:tr w:rsidR="00211BB2" w:rsidRPr="007161C6" w14:paraId="0909A24B" w14:textId="77777777" w:rsidTr="002E7782">
        <w:trPr>
          <w:cantSplit/>
        </w:trPr>
        <w:tc>
          <w:tcPr>
            <w:tcW w:w="1135" w:type="dxa"/>
          </w:tcPr>
          <w:p w14:paraId="64270366" w14:textId="77777777" w:rsidR="00211BB2" w:rsidRPr="007161C6" w:rsidRDefault="00211BB2" w:rsidP="0008353E">
            <w:pPr>
              <w:ind w:leftChars="-42" w:left="-84"/>
              <w:rPr>
                <w:b/>
                <w:sz w:val="24"/>
                <w:szCs w:val="24"/>
                <w:lang w:eastAsia="zh-HK"/>
              </w:rPr>
            </w:pPr>
          </w:p>
        </w:tc>
        <w:tc>
          <w:tcPr>
            <w:tcW w:w="709" w:type="dxa"/>
          </w:tcPr>
          <w:p w14:paraId="47BA467B" w14:textId="77777777" w:rsidR="00211BB2" w:rsidRPr="007161C6" w:rsidRDefault="00211BB2" w:rsidP="0008353E">
            <w:pPr>
              <w:ind w:leftChars="-42" w:left="-84"/>
              <w:rPr>
                <w:sz w:val="24"/>
                <w:szCs w:val="24"/>
                <w:lang w:eastAsia="zh-HK"/>
              </w:rPr>
            </w:pPr>
            <w:r w:rsidRPr="007161C6">
              <w:rPr>
                <w:sz w:val="24"/>
                <w:szCs w:val="24"/>
                <w:lang w:eastAsia="zh-HK"/>
              </w:rPr>
              <w:t>(3)</w:t>
            </w:r>
          </w:p>
        </w:tc>
        <w:tc>
          <w:tcPr>
            <w:tcW w:w="5386" w:type="dxa"/>
          </w:tcPr>
          <w:p w14:paraId="502EC223"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If the </w:t>
            </w:r>
            <w:r w:rsidR="00877297">
              <w:rPr>
                <w:rFonts w:hint="eastAsia"/>
                <w:i/>
                <w:sz w:val="24"/>
                <w:szCs w:val="24"/>
                <w:lang w:val="en-US" w:eastAsia="zh-HK"/>
              </w:rPr>
              <w:t>Service Manager</w:t>
            </w:r>
            <w:r w:rsidRPr="007161C6">
              <w:rPr>
                <w:sz w:val="24"/>
                <w:szCs w:val="24"/>
                <w:lang w:val="en-US"/>
              </w:rPr>
              <w:t xml:space="preserve"> is of the opinion that the draft EMP does not meet the requirements of </w:t>
            </w:r>
            <w:r w:rsidR="00635EC7">
              <w:rPr>
                <w:sz w:val="24"/>
                <w:szCs w:val="24"/>
                <w:lang w:val="en-US"/>
              </w:rPr>
              <w:t>the contract</w:t>
            </w:r>
            <w:r w:rsidRPr="007161C6">
              <w:rPr>
                <w:sz w:val="24"/>
                <w:szCs w:val="24"/>
                <w:lang w:val="en-US"/>
              </w:rPr>
              <w:t>,</w:t>
            </w:r>
            <w:r w:rsidR="00635EC7">
              <w:rPr>
                <w:sz w:val="24"/>
                <w:szCs w:val="24"/>
                <w:lang w:val="en-US"/>
              </w:rPr>
              <w:t xml:space="preserve"> it </w:t>
            </w:r>
            <w:r w:rsidRPr="007161C6">
              <w:rPr>
                <w:sz w:val="24"/>
                <w:szCs w:val="24"/>
                <w:lang w:val="en-US"/>
              </w:rPr>
              <w:t xml:space="preserve">shall request the </w:t>
            </w:r>
            <w:r w:rsidRPr="007161C6">
              <w:rPr>
                <w:i/>
                <w:sz w:val="24"/>
                <w:szCs w:val="24"/>
                <w:lang w:val="en-US"/>
              </w:rPr>
              <w:t>Contractor</w:t>
            </w:r>
            <w:r w:rsidRPr="007161C6">
              <w:rPr>
                <w:sz w:val="24"/>
                <w:szCs w:val="24"/>
                <w:lang w:val="en-US"/>
              </w:rPr>
              <w:t xml:space="preserve"> to revise the draft EMP by notice in writing and the </w:t>
            </w:r>
            <w:r w:rsidRPr="007161C6">
              <w:rPr>
                <w:i/>
                <w:sz w:val="24"/>
                <w:szCs w:val="24"/>
                <w:lang w:val="en-US"/>
              </w:rPr>
              <w:t>Contractor</w:t>
            </w:r>
            <w:r w:rsidRPr="007161C6">
              <w:rPr>
                <w:sz w:val="24"/>
                <w:szCs w:val="24"/>
                <w:lang w:val="en-US"/>
              </w:rPr>
              <w:t xml:space="preserve"> shall revise the draft EMP and re-submit within 7 days of the date of the notice.</w:t>
            </w:r>
          </w:p>
        </w:tc>
        <w:tc>
          <w:tcPr>
            <w:tcW w:w="1985" w:type="dxa"/>
          </w:tcPr>
          <w:p w14:paraId="2CDA904F" w14:textId="77777777" w:rsidR="00211BB2" w:rsidRPr="007161C6" w:rsidRDefault="00211BB2" w:rsidP="0008353E">
            <w:pPr>
              <w:rPr>
                <w:rFonts w:eastAsia="SimSun"/>
                <w:b/>
                <w:bCs/>
                <w:sz w:val="24"/>
                <w:szCs w:val="24"/>
                <w:lang w:val="en-US" w:bidi="th-TH"/>
              </w:rPr>
            </w:pPr>
          </w:p>
        </w:tc>
        <w:tc>
          <w:tcPr>
            <w:tcW w:w="1842" w:type="dxa"/>
          </w:tcPr>
          <w:p w14:paraId="57DEE72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p w14:paraId="1D560BA6" w14:textId="77777777" w:rsidR="00211BB2" w:rsidRPr="007161C6" w:rsidRDefault="00211BB2" w:rsidP="0008353E">
            <w:pPr>
              <w:tabs>
                <w:tab w:val="right" w:pos="10320"/>
              </w:tabs>
              <w:spacing w:line="240" w:lineRule="auto"/>
              <w:rPr>
                <w:sz w:val="24"/>
                <w:szCs w:val="24"/>
              </w:rPr>
            </w:pPr>
          </w:p>
        </w:tc>
      </w:tr>
      <w:tr w:rsidR="00211BB2" w:rsidRPr="007161C6" w14:paraId="7CB43DBF" w14:textId="77777777" w:rsidTr="002E7782">
        <w:trPr>
          <w:cantSplit/>
        </w:trPr>
        <w:tc>
          <w:tcPr>
            <w:tcW w:w="1135" w:type="dxa"/>
          </w:tcPr>
          <w:p w14:paraId="51A3D98F" w14:textId="77777777" w:rsidR="00211BB2" w:rsidRPr="007161C6" w:rsidRDefault="00211BB2" w:rsidP="0008353E">
            <w:pPr>
              <w:ind w:leftChars="-42" w:left="-84"/>
              <w:rPr>
                <w:b/>
                <w:sz w:val="24"/>
                <w:szCs w:val="24"/>
                <w:lang w:eastAsia="zh-HK"/>
              </w:rPr>
            </w:pPr>
          </w:p>
        </w:tc>
        <w:tc>
          <w:tcPr>
            <w:tcW w:w="709" w:type="dxa"/>
          </w:tcPr>
          <w:p w14:paraId="15DE1346" w14:textId="77777777" w:rsidR="00211BB2" w:rsidRPr="007161C6" w:rsidRDefault="00211BB2" w:rsidP="0008353E">
            <w:pPr>
              <w:ind w:leftChars="-42" w:left="-84"/>
              <w:rPr>
                <w:sz w:val="24"/>
                <w:szCs w:val="24"/>
                <w:lang w:eastAsia="zh-HK"/>
              </w:rPr>
            </w:pPr>
            <w:r w:rsidRPr="007161C6">
              <w:rPr>
                <w:sz w:val="24"/>
                <w:szCs w:val="24"/>
                <w:lang w:eastAsia="zh-HK"/>
              </w:rPr>
              <w:t>(4)</w:t>
            </w:r>
          </w:p>
        </w:tc>
        <w:tc>
          <w:tcPr>
            <w:tcW w:w="5386" w:type="dxa"/>
          </w:tcPr>
          <w:p w14:paraId="0396337C" w14:textId="77777777" w:rsidR="00211BB2" w:rsidRPr="007161C6" w:rsidRDefault="00211BB2" w:rsidP="004F3C5F">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finalize the EMP within 45 days of the Contract Date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EMP and a soft copy in Microsoft Word format to the </w:t>
            </w:r>
            <w:r w:rsidR="00AC713F">
              <w:rPr>
                <w:rFonts w:hint="eastAsia"/>
                <w:i/>
                <w:sz w:val="24"/>
                <w:szCs w:val="24"/>
                <w:lang w:val="en-US" w:eastAsia="zh-HK"/>
              </w:rPr>
              <w:t>Service Manager</w:t>
            </w:r>
            <w:r w:rsidRPr="007161C6">
              <w:rPr>
                <w:sz w:val="24"/>
                <w:szCs w:val="24"/>
                <w:lang w:val="en-US"/>
              </w:rPr>
              <w:t>.</w:t>
            </w:r>
          </w:p>
        </w:tc>
        <w:tc>
          <w:tcPr>
            <w:tcW w:w="1985" w:type="dxa"/>
          </w:tcPr>
          <w:p w14:paraId="3441C15D" w14:textId="77777777" w:rsidR="00211BB2" w:rsidRPr="007161C6" w:rsidRDefault="00211BB2" w:rsidP="0008353E">
            <w:pPr>
              <w:rPr>
                <w:rFonts w:eastAsia="SimSun"/>
                <w:b/>
                <w:bCs/>
                <w:sz w:val="24"/>
                <w:szCs w:val="24"/>
                <w:lang w:val="en-US" w:bidi="th-TH"/>
              </w:rPr>
            </w:pPr>
          </w:p>
        </w:tc>
        <w:tc>
          <w:tcPr>
            <w:tcW w:w="1842" w:type="dxa"/>
          </w:tcPr>
          <w:p w14:paraId="59A3D1CB" w14:textId="77777777" w:rsidR="00211BB2" w:rsidRPr="007161C6" w:rsidRDefault="00211BB2" w:rsidP="0008353E">
            <w:pPr>
              <w:tabs>
                <w:tab w:val="right" w:pos="10320"/>
              </w:tabs>
              <w:spacing w:line="240" w:lineRule="auto"/>
              <w:rPr>
                <w:sz w:val="24"/>
                <w:szCs w:val="24"/>
              </w:rPr>
            </w:pPr>
          </w:p>
        </w:tc>
      </w:tr>
      <w:tr w:rsidR="00211BB2" w:rsidRPr="007161C6" w14:paraId="3C288747" w14:textId="77777777" w:rsidTr="002E7782">
        <w:trPr>
          <w:cantSplit/>
        </w:trPr>
        <w:tc>
          <w:tcPr>
            <w:tcW w:w="1135" w:type="dxa"/>
          </w:tcPr>
          <w:p w14:paraId="29B1C2E5" w14:textId="77777777" w:rsidR="00211BB2" w:rsidRPr="007161C6" w:rsidRDefault="00211BB2" w:rsidP="0008353E">
            <w:pPr>
              <w:ind w:leftChars="-42" w:left="-84"/>
              <w:rPr>
                <w:b/>
                <w:sz w:val="24"/>
                <w:szCs w:val="24"/>
                <w:lang w:eastAsia="zh-HK"/>
              </w:rPr>
            </w:pPr>
          </w:p>
        </w:tc>
        <w:tc>
          <w:tcPr>
            <w:tcW w:w="709" w:type="dxa"/>
          </w:tcPr>
          <w:p w14:paraId="238EA46F" w14:textId="77777777" w:rsidR="00211BB2" w:rsidRPr="007161C6" w:rsidRDefault="00211BB2" w:rsidP="0008353E">
            <w:pPr>
              <w:ind w:leftChars="-42" w:left="-84"/>
              <w:rPr>
                <w:sz w:val="24"/>
                <w:szCs w:val="24"/>
                <w:lang w:eastAsia="zh-HK"/>
              </w:rPr>
            </w:pPr>
            <w:r w:rsidRPr="007161C6">
              <w:rPr>
                <w:sz w:val="24"/>
                <w:szCs w:val="24"/>
                <w:lang w:eastAsia="zh-HK"/>
              </w:rPr>
              <w:t>(5)</w:t>
            </w:r>
          </w:p>
        </w:tc>
        <w:tc>
          <w:tcPr>
            <w:tcW w:w="5386" w:type="dxa"/>
          </w:tcPr>
          <w:p w14:paraId="3246F69D"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and update the EMP monthly 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hard copies of the updated part of the EMP and a soft copy in Microsoft Word format to the </w:t>
            </w:r>
            <w:r w:rsidR="00877297">
              <w:rPr>
                <w:rFonts w:hint="eastAsia"/>
                <w:i/>
                <w:sz w:val="24"/>
                <w:szCs w:val="24"/>
                <w:lang w:val="en-US" w:eastAsia="zh-HK"/>
              </w:rPr>
              <w:t>Service Manager</w:t>
            </w:r>
            <w:r w:rsidRPr="007161C6">
              <w:rPr>
                <w:sz w:val="24"/>
                <w:szCs w:val="24"/>
                <w:lang w:val="en-US"/>
              </w:rPr>
              <w:t>.</w:t>
            </w:r>
          </w:p>
        </w:tc>
        <w:tc>
          <w:tcPr>
            <w:tcW w:w="1985" w:type="dxa"/>
          </w:tcPr>
          <w:p w14:paraId="676FB907" w14:textId="77777777" w:rsidR="00211BB2" w:rsidRPr="007161C6" w:rsidRDefault="00211BB2" w:rsidP="0008353E">
            <w:pPr>
              <w:rPr>
                <w:rFonts w:eastAsia="SimSun"/>
                <w:b/>
                <w:bCs/>
                <w:sz w:val="24"/>
                <w:szCs w:val="24"/>
                <w:lang w:val="en-US" w:bidi="th-TH"/>
              </w:rPr>
            </w:pPr>
          </w:p>
        </w:tc>
        <w:tc>
          <w:tcPr>
            <w:tcW w:w="1842" w:type="dxa"/>
          </w:tcPr>
          <w:p w14:paraId="441A3322" w14:textId="77777777" w:rsidR="00211BB2" w:rsidRPr="007161C6" w:rsidRDefault="00211BB2" w:rsidP="0008353E">
            <w:pPr>
              <w:tabs>
                <w:tab w:val="right" w:pos="10320"/>
              </w:tabs>
              <w:spacing w:line="240" w:lineRule="auto"/>
              <w:rPr>
                <w:sz w:val="24"/>
                <w:szCs w:val="24"/>
              </w:rPr>
            </w:pPr>
          </w:p>
        </w:tc>
      </w:tr>
      <w:tr w:rsidR="00211BB2" w:rsidRPr="007161C6" w14:paraId="573D1B45" w14:textId="77777777" w:rsidTr="002E7782">
        <w:trPr>
          <w:cantSplit/>
        </w:trPr>
        <w:tc>
          <w:tcPr>
            <w:tcW w:w="1135" w:type="dxa"/>
          </w:tcPr>
          <w:p w14:paraId="79DA8628" w14:textId="77777777" w:rsidR="00211BB2" w:rsidRPr="007161C6" w:rsidRDefault="00211BB2" w:rsidP="0008353E">
            <w:pPr>
              <w:ind w:leftChars="-42" w:left="-84"/>
              <w:rPr>
                <w:b/>
                <w:sz w:val="24"/>
                <w:szCs w:val="24"/>
                <w:lang w:eastAsia="zh-HK"/>
              </w:rPr>
            </w:pPr>
          </w:p>
        </w:tc>
        <w:tc>
          <w:tcPr>
            <w:tcW w:w="709" w:type="dxa"/>
          </w:tcPr>
          <w:p w14:paraId="4F59A4CA" w14:textId="77777777" w:rsidR="00211BB2" w:rsidRPr="007161C6" w:rsidRDefault="00211BB2" w:rsidP="0008353E">
            <w:pPr>
              <w:ind w:leftChars="-42" w:left="-84"/>
              <w:rPr>
                <w:sz w:val="24"/>
                <w:szCs w:val="24"/>
                <w:lang w:eastAsia="zh-HK"/>
              </w:rPr>
            </w:pPr>
            <w:r w:rsidRPr="007161C6">
              <w:rPr>
                <w:sz w:val="24"/>
                <w:szCs w:val="24"/>
                <w:lang w:eastAsia="zh-HK"/>
              </w:rPr>
              <w:t>(6)</w:t>
            </w:r>
          </w:p>
        </w:tc>
        <w:tc>
          <w:tcPr>
            <w:tcW w:w="5386" w:type="dxa"/>
          </w:tcPr>
          <w:p w14:paraId="3D13C7C1"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877297">
              <w:rPr>
                <w:rFonts w:hint="eastAsia"/>
                <w:i/>
                <w:sz w:val="24"/>
                <w:szCs w:val="24"/>
                <w:lang w:val="en-US" w:eastAsia="zh-HK"/>
              </w:rPr>
              <w:t>Service Manager</w:t>
            </w:r>
            <w:r w:rsidRPr="007161C6">
              <w:rPr>
                <w:sz w:val="24"/>
                <w:szCs w:val="24"/>
                <w:lang w:val="en-US"/>
              </w:rPr>
              <w:t xml:space="preserve"> to periodically verify the EMP implementation. If the </w:t>
            </w:r>
            <w:r w:rsidR="00877297">
              <w:rPr>
                <w:rFonts w:hint="eastAsia"/>
                <w:i/>
                <w:sz w:val="24"/>
                <w:szCs w:val="24"/>
                <w:lang w:val="en-US" w:eastAsia="zh-HK"/>
              </w:rPr>
              <w:t>Service Manager</w:t>
            </w:r>
            <w:r w:rsidRPr="007161C6">
              <w:rPr>
                <w:sz w:val="24"/>
                <w:szCs w:val="24"/>
                <w:lang w:val="en-US"/>
              </w:rPr>
              <w:t xml:space="preserve"> is of the opinion that the EMP is not properly implemented, the </w:t>
            </w:r>
            <w:r w:rsidR="00877297">
              <w:rPr>
                <w:rFonts w:hint="eastAsia"/>
                <w:i/>
                <w:sz w:val="24"/>
                <w:szCs w:val="24"/>
                <w:lang w:val="en-US" w:eastAsia="zh-HK"/>
              </w:rPr>
              <w:t>Service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take all necessary steps promptly to rectify the failure.</w:t>
            </w:r>
          </w:p>
        </w:tc>
        <w:tc>
          <w:tcPr>
            <w:tcW w:w="1985" w:type="dxa"/>
          </w:tcPr>
          <w:p w14:paraId="3AE2FFF2" w14:textId="77777777" w:rsidR="00211BB2" w:rsidRPr="007161C6" w:rsidRDefault="00211BB2" w:rsidP="0008353E">
            <w:pPr>
              <w:rPr>
                <w:rFonts w:eastAsia="SimSun"/>
                <w:b/>
                <w:bCs/>
                <w:sz w:val="24"/>
                <w:szCs w:val="24"/>
                <w:lang w:val="en-US" w:bidi="th-TH"/>
              </w:rPr>
            </w:pPr>
          </w:p>
        </w:tc>
        <w:tc>
          <w:tcPr>
            <w:tcW w:w="1842" w:type="dxa"/>
          </w:tcPr>
          <w:p w14:paraId="3181AFAC" w14:textId="77777777" w:rsidR="00211BB2" w:rsidRPr="007161C6" w:rsidRDefault="00211BB2" w:rsidP="0008353E">
            <w:pPr>
              <w:tabs>
                <w:tab w:val="right" w:pos="10320"/>
              </w:tabs>
              <w:spacing w:line="240" w:lineRule="auto"/>
              <w:rPr>
                <w:sz w:val="24"/>
                <w:szCs w:val="24"/>
              </w:rPr>
            </w:pPr>
          </w:p>
        </w:tc>
      </w:tr>
      <w:tr w:rsidR="00211BB2" w:rsidRPr="007161C6" w14:paraId="639A89C5" w14:textId="77777777" w:rsidTr="002E7782">
        <w:trPr>
          <w:cantSplit/>
        </w:trPr>
        <w:tc>
          <w:tcPr>
            <w:tcW w:w="1135" w:type="dxa"/>
          </w:tcPr>
          <w:p w14:paraId="5E4C1256" w14:textId="77777777" w:rsidR="00211BB2" w:rsidRPr="007161C6" w:rsidRDefault="00211BB2" w:rsidP="0008353E">
            <w:pPr>
              <w:ind w:leftChars="-42" w:left="-84"/>
              <w:rPr>
                <w:b/>
                <w:sz w:val="24"/>
                <w:szCs w:val="24"/>
                <w:lang w:eastAsia="zh-HK"/>
              </w:rPr>
            </w:pPr>
          </w:p>
        </w:tc>
        <w:tc>
          <w:tcPr>
            <w:tcW w:w="709" w:type="dxa"/>
          </w:tcPr>
          <w:p w14:paraId="27685924" w14:textId="77777777" w:rsidR="00211BB2" w:rsidRPr="007161C6" w:rsidRDefault="00211BB2" w:rsidP="0008353E">
            <w:pPr>
              <w:ind w:leftChars="-42" w:left="-84"/>
              <w:rPr>
                <w:sz w:val="24"/>
                <w:szCs w:val="24"/>
                <w:lang w:eastAsia="zh-HK"/>
              </w:rPr>
            </w:pPr>
            <w:r w:rsidRPr="007161C6">
              <w:rPr>
                <w:sz w:val="24"/>
                <w:szCs w:val="24"/>
                <w:lang w:eastAsia="zh-HK"/>
              </w:rPr>
              <w:t>(7)</w:t>
            </w:r>
          </w:p>
        </w:tc>
        <w:tc>
          <w:tcPr>
            <w:tcW w:w="5386" w:type="dxa"/>
          </w:tcPr>
          <w:p w14:paraId="69308322" w14:textId="77777777" w:rsidR="00211BB2" w:rsidRPr="007161C6" w:rsidRDefault="00211BB2"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submission of EMP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985" w:type="dxa"/>
          </w:tcPr>
          <w:p w14:paraId="05238D04" w14:textId="77777777" w:rsidR="00211BB2" w:rsidRPr="007161C6" w:rsidRDefault="00211BB2" w:rsidP="0008353E">
            <w:pPr>
              <w:rPr>
                <w:rFonts w:eastAsia="SimSun"/>
                <w:b/>
                <w:bCs/>
                <w:sz w:val="24"/>
                <w:szCs w:val="24"/>
                <w:lang w:val="en-US" w:bidi="th-TH"/>
              </w:rPr>
            </w:pPr>
          </w:p>
        </w:tc>
        <w:tc>
          <w:tcPr>
            <w:tcW w:w="1842" w:type="dxa"/>
          </w:tcPr>
          <w:p w14:paraId="3FE587E1" w14:textId="77777777" w:rsidR="00211BB2" w:rsidRPr="007161C6" w:rsidRDefault="00211BB2" w:rsidP="0008353E">
            <w:pPr>
              <w:tabs>
                <w:tab w:val="right" w:pos="10320"/>
              </w:tabs>
              <w:spacing w:line="240" w:lineRule="auto"/>
              <w:rPr>
                <w:sz w:val="24"/>
                <w:szCs w:val="24"/>
              </w:rPr>
            </w:pPr>
          </w:p>
        </w:tc>
      </w:tr>
      <w:tr w:rsidR="00211BB2" w:rsidRPr="007161C6" w14:paraId="7EC2CE3E" w14:textId="77777777" w:rsidTr="00F34474">
        <w:trPr>
          <w:cantSplit/>
        </w:trPr>
        <w:tc>
          <w:tcPr>
            <w:tcW w:w="1135" w:type="dxa"/>
          </w:tcPr>
          <w:p w14:paraId="3AA42BE6"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20</w:t>
            </w:r>
          </w:p>
          <w:p w14:paraId="4734EE85"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54AF4798" w14:textId="77777777" w:rsidR="00211BB2" w:rsidRPr="007161C6" w:rsidRDefault="00211BB2" w:rsidP="0008353E">
            <w:pPr>
              <w:ind w:leftChars="-42" w:left="-84"/>
              <w:rPr>
                <w:b/>
                <w:sz w:val="24"/>
                <w:szCs w:val="24"/>
                <w:lang w:eastAsia="zh-HK"/>
              </w:rPr>
            </w:pPr>
          </w:p>
        </w:tc>
        <w:tc>
          <w:tcPr>
            <w:tcW w:w="709" w:type="dxa"/>
          </w:tcPr>
          <w:p w14:paraId="635A85E8" w14:textId="77777777" w:rsidR="00211BB2" w:rsidRPr="007161C6" w:rsidRDefault="00211BB2" w:rsidP="0008353E">
            <w:pPr>
              <w:ind w:leftChars="-42" w:left="-84"/>
              <w:rPr>
                <w:sz w:val="24"/>
                <w:szCs w:val="24"/>
                <w:lang w:eastAsia="zh-HK"/>
              </w:rPr>
            </w:pPr>
            <w:r w:rsidRPr="007161C6">
              <w:rPr>
                <w:sz w:val="24"/>
                <w:szCs w:val="24"/>
                <w:lang w:eastAsia="zh-HK"/>
              </w:rPr>
              <w:t>(8)</w:t>
            </w:r>
          </w:p>
        </w:tc>
        <w:tc>
          <w:tcPr>
            <w:tcW w:w="5386" w:type="dxa"/>
          </w:tcPr>
          <w:p w14:paraId="22D00081"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EMP and ensure compliance with the provision of the necessary environmental measures as specified in </w:t>
            </w:r>
            <w:r w:rsidR="00635EC7">
              <w:rPr>
                <w:sz w:val="24"/>
                <w:szCs w:val="24"/>
                <w:lang w:val="en-US"/>
              </w:rPr>
              <w:t>the contract</w:t>
            </w:r>
            <w:r w:rsidRPr="007161C6">
              <w:rPr>
                <w:sz w:val="24"/>
                <w:szCs w:val="24"/>
                <w:lang w:val="en-US"/>
              </w:rPr>
              <w:t xml:space="preserve"> in Providing the </w:t>
            </w:r>
            <w:r w:rsidR="00877297">
              <w:rPr>
                <w:rFonts w:hint="eastAsia"/>
                <w:sz w:val="24"/>
                <w:szCs w:val="24"/>
                <w:lang w:val="en-US" w:eastAsia="zh-HK"/>
              </w:rPr>
              <w:t>Service</w:t>
            </w:r>
            <w:r w:rsidRPr="007161C6">
              <w:rPr>
                <w:sz w:val="24"/>
                <w:szCs w:val="24"/>
                <w:lang w:val="en-US"/>
              </w:rPr>
              <w:t>, including compliance by</w:t>
            </w:r>
            <w:r w:rsidR="00635EC7">
              <w:rPr>
                <w:sz w:val="24"/>
                <w:szCs w:val="24"/>
                <w:lang w:val="en-US"/>
              </w:rPr>
              <w:t xml:space="preserve"> its </w:t>
            </w:r>
            <w:r w:rsidRPr="007161C6">
              <w:rPr>
                <w:sz w:val="24"/>
                <w:szCs w:val="24"/>
                <w:lang w:val="en-US"/>
              </w:rPr>
              <w:t xml:space="preserve">employees and subcontractors of all tiers. The </w:t>
            </w:r>
            <w:r w:rsidRPr="007161C6">
              <w:rPr>
                <w:i/>
                <w:sz w:val="24"/>
                <w:szCs w:val="24"/>
                <w:lang w:val="en-US"/>
              </w:rPr>
              <w:t>Contractor</w:t>
            </w:r>
            <w:r w:rsidRPr="007161C6">
              <w:rPr>
                <w:sz w:val="24"/>
                <w:szCs w:val="24"/>
                <w:lang w:val="en-US"/>
              </w:rPr>
              <w:t xml:space="preserve"> shall provide any other parties working on the Site, including utility companies, with a copy of the EMP and shall request those parties to comply with it. The </w:t>
            </w:r>
            <w:r w:rsidR="00877297">
              <w:rPr>
                <w:rFonts w:hint="eastAsia"/>
                <w:i/>
                <w:sz w:val="24"/>
                <w:szCs w:val="24"/>
                <w:lang w:val="en-US" w:eastAsia="zh-HK"/>
              </w:rPr>
              <w:t>Service Manager</w:t>
            </w:r>
            <w:r w:rsidRPr="007161C6">
              <w:rPr>
                <w:sz w:val="24"/>
                <w:szCs w:val="24"/>
                <w:lang w:val="en-US"/>
              </w:rPr>
              <w:t xml:space="preserve"> shall have the power to order any person who, or plant or equipment which, fails to comply with the EMP to be removed from the Site.</w:t>
            </w:r>
          </w:p>
        </w:tc>
        <w:tc>
          <w:tcPr>
            <w:tcW w:w="1985" w:type="dxa"/>
          </w:tcPr>
          <w:p w14:paraId="20B02BEF" w14:textId="77777777" w:rsidR="00211BB2" w:rsidRPr="007161C6" w:rsidRDefault="00211BB2" w:rsidP="0008353E">
            <w:pPr>
              <w:rPr>
                <w:rFonts w:eastAsia="SimSun"/>
                <w:b/>
                <w:bCs/>
                <w:sz w:val="24"/>
                <w:szCs w:val="24"/>
                <w:lang w:val="en-US" w:bidi="th-TH"/>
              </w:rPr>
            </w:pPr>
          </w:p>
        </w:tc>
        <w:tc>
          <w:tcPr>
            <w:tcW w:w="1842" w:type="dxa"/>
          </w:tcPr>
          <w:p w14:paraId="219225DA" w14:textId="77777777" w:rsidR="00211BB2" w:rsidRPr="007161C6" w:rsidRDefault="00211BB2" w:rsidP="0008353E">
            <w:pPr>
              <w:tabs>
                <w:tab w:val="right" w:pos="10320"/>
              </w:tabs>
              <w:spacing w:line="240" w:lineRule="auto"/>
              <w:rPr>
                <w:sz w:val="24"/>
                <w:szCs w:val="24"/>
              </w:rPr>
            </w:pPr>
          </w:p>
        </w:tc>
      </w:tr>
      <w:tr w:rsidR="00211BB2" w:rsidRPr="007161C6" w14:paraId="2E0A8459" w14:textId="77777777" w:rsidTr="002E7782">
        <w:trPr>
          <w:cantSplit/>
        </w:trPr>
        <w:tc>
          <w:tcPr>
            <w:tcW w:w="1135" w:type="dxa"/>
          </w:tcPr>
          <w:p w14:paraId="126F2D9E" w14:textId="77777777" w:rsidR="00211BB2" w:rsidRPr="007161C6" w:rsidRDefault="00211BB2" w:rsidP="0008353E">
            <w:pPr>
              <w:ind w:leftChars="-42" w:left="-84"/>
              <w:rPr>
                <w:b/>
                <w:sz w:val="24"/>
                <w:szCs w:val="24"/>
                <w:lang w:eastAsia="zh-HK"/>
              </w:rPr>
            </w:pPr>
          </w:p>
        </w:tc>
        <w:tc>
          <w:tcPr>
            <w:tcW w:w="709" w:type="dxa"/>
          </w:tcPr>
          <w:p w14:paraId="4E35BB13" w14:textId="77777777" w:rsidR="00211BB2" w:rsidRPr="007E684C" w:rsidRDefault="00211BB2" w:rsidP="0008353E">
            <w:pPr>
              <w:ind w:leftChars="-42" w:left="-84"/>
              <w:rPr>
                <w:sz w:val="24"/>
                <w:szCs w:val="24"/>
                <w:vertAlign w:val="superscript"/>
                <w:lang w:eastAsia="zh-HK"/>
              </w:rPr>
            </w:pPr>
            <w:r w:rsidRPr="007161C6">
              <w:rPr>
                <w:sz w:val="24"/>
                <w:szCs w:val="24"/>
                <w:lang w:eastAsia="zh-HK"/>
              </w:rPr>
              <w:t>(9)</w:t>
            </w:r>
            <w:r w:rsidR="007E684C" w:rsidRPr="005204B8">
              <w:rPr>
                <w:rFonts w:hint="eastAsia"/>
                <w:sz w:val="24"/>
                <w:szCs w:val="24"/>
                <w:vertAlign w:val="superscript"/>
                <w:lang w:eastAsia="zh-HK"/>
              </w:rPr>
              <w:t>3</w:t>
            </w:r>
          </w:p>
        </w:tc>
        <w:tc>
          <w:tcPr>
            <w:tcW w:w="5386" w:type="dxa"/>
          </w:tcPr>
          <w:p w14:paraId="7E5695F9"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For work involving demolition, the </w:t>
            </w:r>
            <w:r w:rsidRPr="007161C6">
              <w:rPr>
                <w:i/>
                <w:sz w:val="24"/>
                <w:szCs w:val="24"/>
                <w:lang w:val="en-US"/>
              </w:rPr>
              <w:t>Contractor</w:t>
            </w:r>
            <w:r w:rsidRPr="007161C6">
              <w:rPr>
                <w:sz w:val="24"/>
                <w:szCs w:val="24"/>
                <w:lang w:val="en-US"/>
              </w:rPr>
              <w:t xml:space="preserve"> shall submit a method statement for the work as part of the EMP to the </w:t>
            </w:r>
            <w:r w:rsidR="00877297">
              <w:rPr>
                <w:rFonts w:hint="eastAsia"/>
                <w:i/>
                <w:sz w:val="24"/>
                <w:szCs w:val="24"/>
                <w:lang w:val="en-US" w:eastAsia="zh-HK"/>
              </w:rPr>
              <w:t>Service Manager</w:t>
            </w:r>
            <w:r w:rsidRPr="007161C6">
              <w:rPr>
                <w:sz w:val="24"/>
                <w:szCs w:val="24"/>
                <w:lang w:val="en-US"/>
              </w:rPr>
              <w:t xml:space="preserve"> for approval prior to the commencement of the demolition on the Site. The </w:t>
            </w:r>
            <w:r w:rsidRPr="007161C6">
              <w:rPr>
                <w:i/>
                <w:sz w:val="24"/>
                <w:szCs w:val="24"/>
                <w:lang w:val="en-US"/>
              </w:rPr>
              <w:t>Contractor</w:t>
            </w:r>
            <w:r w:rsidRPr="007161C6">
              <w:rPr>
                <w:sz w:val="24"/>
                <w:szCs w:val="24"/>
                <w:lang w:val="en-US"/>
              </w:rPr>
              <w:t xml:space="preserve"> shall include in the method statement the sequence of demolition and the work </w:t>
            </w:r>
            <w:proofErr w:type="spellStart"/>
            <w:r w:rsidRPr="007161C6">
              <w:rPr>
                <w:sz w:val="24"/>
                <w:szCs w:val="24"/>
                <w:lang w:val="en-US"/>
              </w:rPr>
              <w:t>programme</w:t>
            </w:r>
            <w:proofErr w:type="spellEnd"/>
            <w:r w:rsidRPr="007161C6">
              <w:rPr>
                <w:sz w:val="24"/>
                <w:szCs w:val="24"/>
                <w:lang w:val="en-US"/>
              </w:rPr>
              <w:t xml:space="preserve"> to facilitate effective recovery of reusable and/or recyclable portions of C&amp;D materials at the earliest stage, so as to </w:t>
            </w:r>
            <w:proofErr w:type="spellStart"/>
            <w:r w:rsidRPr="007161C6">
              <w:rPr>
                <w:sz w:val="24"/>
                <w:szCs w:val="24"/>
                <w:lang w:val="en-US"/>
              </w:rPr>
              <w:t>minimise</w:t>
            </w:r>
            <w:proofErr w:type="spellEnd"/>
            <w:r w:rsidRPr="007161C6">
              <w:rPr>
                <w:sz w:val="24"/>
                <w:szCs w:val="24"/>
                <w:lang w:val="en-US"/>
              </w:rPr>
              <w:t xml:space="preserve"> the need for subsequent sorting, and specify the measures to minimize nuisance affecting the immediate vicinity. Particular attention shall be given to materials that will cause contamination or ill-health to workers. C&amp;D materials arising from demolition debris shall be separated into the following categories:</w:t>
            </w:r>
          </w:p>
        </w:tc>
        <w:tc>
          <w:tcPr>
            <w:tcW w:w="1985" w:type="dxa"/>
          </w:tcPr>
          <w:p w14:paraId="5AC47C00" w14:textId="77777777" w:rsidR="00211BB2" w:rsidRPr="007161C6" w:rsidRDefault="00211BB2" w:rsidP="0008353E">
            <w:pPr>
              <w:rPr>
                <w:rFonts w:eastAsia="SimSun"/>
                <w:b/>
                <w:bCs/>
                <w:sz w:val="24"/>
                <w:szCs w:val="24"/>
                <w:lang w:val="en-US" w:bidi="th-TH"/>
              </w:rPr>
            </w:pPr>
          </w:p>
        </w:tc>
        <w:tc>
          <w:tcPr>
            <w:tcW w:w="1842" w:type="dxa"/>
          </w:tcPr>
          <w:p w14:paraId="3ED5E04B" w14:textId="77777777" w:rsidR="00211BB2" w:rsidRPr="007161C6" w:rsidRDefault="00211BB2" w:rsidP="0008353E">
            <w:pPr>
              <w:tabs>
                <w:tab w:val="right" w:pos="10320"/>
              </w:tabs>
              <w:spacing w:line="240" w:lineRule="auto"/>
              <w:rPr>
                <w:sz w:val="24"/>
                <w:szCs w:val="24"/>
              </w:rPr>
            </w:pPr>
          </w:p>
        </w:tc>
      </w:tr>
      <w:tr w:rsidR="00211BB2" w:rsidRPr="007161C6" w14:paraId="3E296651" w14:textId="77777777" w:rsidTr="002E7782">
        <w:trPr>
          <w:cantSplit/>
        </w:trPr>
        <w:tc>
          <w:tcPr>
            <w:tcW w:w="1135" w:type="dxa"/>
          </w:tcPr>
          <w:p w14:paraId="648421C5" w14:textId="77777777" w:rsidR="00211BB2" w:rsidRPr="007161C6" w:rsidRDefault="00211BB2" w:rsidP="0008353E">
            <w:pPr>
              <w:ind w:leftChars="-42" w:left="-84"/>
              <w:rPr>
                <w:b/>
                <w:sz w:val="24"/>
                <w:szCs w:val="24"/>
                <w:lang w:eastAsia="zh-HK"/>
              </w:rPr>
            </w:pPr>
          </w:p>
        </w:tc>
        <w:tc>
          <w:tcPr>
            <w:tcW w:w="709" w:type="dxa"/>
          </w:tcPr>
          <w:p w14:paraId="3C1081CC" w14:textId="77777777" w:rsidR="00211BB2" w:rsidRPr="007161C6" w:rsidRDefault="00211BB2" w:rsidP="0008353E">
            <w:pPr>
              <w:ind w:leftChars="-42" w:left="-84"/>
              <w:rPr>
                <w:sz w:val="24"/>
                <w:szCs w:val="24"/>
                <w:lang w:eastAsia="zh-HK"/>
              </w:rPr>
            </w:pPr>
          </w:p>
        </w:tc>
        <w:tc>
          <w:tcPr>
            <w:tcW w:w="5386" w:type="dxa"/>
          </w:tcPr>
          <w:p w14:paraId="605032EB"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w:t>
            </w:r>
            <w:proofErr w:type="spellStart"/>
            <w:r w:rsidRPr="007161C6">
              <w:rPr>
                <w:rFonts w:eastAsia="SimSun"/>
                <w:sz w:val="24"/>
                <w:szCs w:val="24"/>
                <w:lang w:val="en-US" w:bidi="th-TH"/>
              </w:rPr>
              <w:t>i</w:t>
            </w:r>
            <w:proofErr w:type="spellEnd"/>
            <w:r w:rsidRPr="007161C6">
              <w:rPr>
                <w:rFonts w:eastAsia="SimSun"/>
                <w:sz w:val="24"/>
                <w:szCs w:val="24"/>
                <w:lang w:val="en-US" w:bidi="th-TH"/>
              </w:rPr>
              <w:t>)</w:t>
            </w:r>
            <w:r w:rsidRPr="007161C6">
              <w:rPr>
                <w:rFonts w:eastAsia="SimSun"/>
                <w:sz w:val="24"/>
                <w:szCs w:val="24"/>
                <w:lang w:val="en-US" w:bidi="th-TH"/>
              </w:rPr>
              <w:tab/>
              <w:t>broken concrete</w:t>
            </w:r>
          </w:p>
          <w:p w14:paraId="7FBE49F8"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w:t>
            </w:r>
            <w:r w:rsidRPr="007161C6">
              <w:rPr>
                <w:rFonts w:eastAsia="SimSun"/>
                <w:sz w:val="24"/>
                <w:szCs w:val="24"/>
                <w:lang w:val="en-US" w:bidi="th-TH"/>
              </w:rPr>
              <w:tab/>
              <w:t>other inert materials, e.g. blockwork, brickwork etc.</w:t>
            </w:r>
          </w:p>
          <w:p w14:paraId="42289ED0"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(iii)</w:t>
            </w:r>
            <w:r w:rsidRPr="007161C6">
              <w:rPr>
                <w:rFonts w:eastAsia="SimSun"/>
                <w:sz w:val="24"/>
                <w:szCs w:val="24"/>
                <w:lang w:val="en-US" w:bidi="th-TH"/>
              </w:rPr>
              <w:tab/>
              <w:t>metals, e.g. reinforcement bars, mechanical and electrical fittings, building services fittings, hardware etc.</w:t>
            </w:r>
          </w:p>
          <w:p w14:paraId="2B6164CF"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(iv)</w:t>
            </w:r>
            <w:r w:rsidRPr="007161C6">
              <w:rPr>
                <w:rFonts w:eastAsia="SimSun"/>
                <w:sz w:val="24"/>
                <w:szCs w:val="24"/>
                <w:lang w:val="en-US" w:bidi="th-TH"/>
              </w:rPr>
              <w:tab/>
              <w:t xml:space="preserve">general refuse </w:t>
            </w:r>
          </w:p>
          <w:p w14:paraId="52652B78" w14:textId="77777777" w:rsidR="00211BB2" w:rsidRPr="007161C6" w:rsidRDefault="00211BB2" w:rsidP="0008353E">
            <w:pPr>
              <w:tabs>
                <w:tab w:val="left" w:pos="511"/>
              </w:tabs>
              <w:spacing w:after="240"/>
              <w:ind w:left="511" w:hanging="511"/>
              <w:jc w:val="both"/>
              <w:rPr>
                <w:sz w:val="24"/>
                <w:szCs w:val="24"/>
                <w:lang w:val="en-US" w:eastAsia="zh-HK"/>
              </w:rPr>
            </w:pPr>
            <w:r w:rsidRPr="007161C6">
              <w:rPr>
                <w:rFonts w:eastAsia="SimSun"/>
                <w:sz w:val="24"/>
                <w:szCs w:val="24"/>
                <w:lang w:val="en-US" w:bidi="th-TH"/>
              </w:rPr>
              <w:t>(v)</w:t>
            </w:r>
            <w:r w:rsidRPr="007161C6">
              <w:rPr>
                <w:rFonts w:eastAsia="SimSun"/>
                <w:sz w:val="24"/>
                <w:szCs w:val="24"/>
                <w:lang w:val="en-US" w:bidi="th-TH"/>
              </w:rPr>
              <w:tab/>
              <w:t>hazardous materials</w:t>
            </w:r>
          </w:p>
        </w:tc>
        <w:tc>
          <w:tcPr>
            <w:tcW w:w="1985" w:type="dxa"/>
          </w:tcPr>
          <w:p w14:paraId="0E41855F" w14:textId="77777777" w:rsidR="00211BB2" w:rsidRPr="007161C6" w:rsidRDefault="00211BB2" w:rsidP="0008353E">
            <w:pPr>
              <w:rPr>
                <w:rFonts w:eastAsia="SimSun"/>
                <w:b/>
                <w:bCs/>
                <w:sz w:val="24"/>
                <w:szCs w:val="24"/>
                <w:lang w:val="en-US" w:bidi="th-TH"/>
              </w:rPr>
            </w:pPr>
          </w:p>
        </w:tc>
        <w:tc>
          <w:tcPr>
            <w:tcW w:w="1842" w:type="dxa"/>
          </w:tcPr>
          <w:p w14:paraId="02A63AC6" w14:textId="77777777" w:rsidR="00211BB2" w:rsidRPr="007161C6" w:rsidRDefault="00211BB2" w:rsidP="0008353E">
            <w:pPr>
              <w:tabs>
                <w:tab w:val="right" w:pos="10320"/>
              </w:tabs>
              <w:spacing w:line="240" w:lineRule="auto"/>
              <w:rPr>
                <w:sz w:val="24"/>
                <w:szCs w:val="24"/>
              </w:rPr>
            </w:pPr>
          </w:p>
        </w:tc>
      </w:tr>
      <w:tr w:rsidR="00211BB2" w:rsidRPr="007161C6" w14:paraId="01E57D5D" w14:textId="77777777" w:rsidTr="002E7782">
        <w:trPr>
          <w:cantSplit/>
        </w:trPr>
        <w:tc>
          <w:tcPr>
            <w:tcW w:w="1135" w:type="dxa"/>
          </w:tcPr>
          <w:p w14:paraId="55470798" w14:textId="77777777" w:rsidR="00211BB2" w:rsidRPr="007161C6" w:rsidRDefault="00211BB2" w:rsidP="0008353E">
            <w:pPr>
              <w:ind w:leftChars="-42" w:left="-84"/>
              <w:rPr>
                <w:b/>
                <w:sz w:val="24"/>
                <w:szCs w:val="24"/>
                <w:lang w:eastAsia="zh-HK"/>
              </w:rPr>
            </w:pPr>
          </w:p>
        </w:tc>
        <w:tc>
          <w:tcPr>
            <w:tcW w:w="709" w:type="dxa"/>
          </w:tcPr>
          <w:p w14:paraId="20FB3EB8" w14:textId="77777777" w:rsidR="00211BB2" w:rsidRPr="007161C6" w:rsidRDefault="00211BB2" w:rsidP="0008353E">
            <w:pPr>
              <w:ind w:leftChars="-42" w:left="-84"/>
              <w:rPr>
                <w:sz w:val="24"/>
                <w:szCs w:val="24"/>
                <w:lang w:eastAsia="zh-HK"/>
              </w:rPr>
            </w:pPr>
          </w:p>
        </w:tc>
        <w:tc>
          <w:tcPr>
            <w:tcW w:w="5386" w:type="dxa"/>
          </w:tcPr>
          <w:p w14:paraId="61A1CCEB"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1</w:t>
            </w:r>
            <w:r w:rsidRPr="007161C6">
              <w:rPr>
                <w:i/>
                <w:iCs/>
                <w:color w:val="000000"/>
                <w:spacing w:val="-3"/>
                <w:sz w:val="24"/>
                <w:szCs w:val="24"/>
              </w:rPr>
              <w:t xml:space="preserve"> </w:t>
            </w:r>
            <w:r w:rsidRPr="007161C6">
              <w:rPr>
                <w:iCs/>
                <w:color w:val="000000"/>
                <w:spacing w:val="-3"/>
                <w:sz w:val="24"/>
                <w:szCs w:val="24"/>
              </w:rPr>
              <w:t xml:space="preserve">Insert ‘and the Outline EMP’ in case of tenders selected based on a marking scheme where the Outline EMP is part of the </w:t>
            </w:r>
            <w:r w:rsidRPr="00726DA1">
              <w:rPr>
                <w:i/>
                <w:iCs/>
                <w:color w:val="000000"/>
                <w:spacing w:val="-3"/>
                <w:sz w:val="24"/>
                <w:szCs w:val="24"/>
              </w:rPr>
              <w:t>Contractor</w:t>
            </w:r>
            <w:r w:rsidRPr="007161C6">
              <w:rPr>
                <w:iCs/>
                <w:color w:val="000000"/>
                <w:spacing w:val="-3"/>
                <w:sz w:val="24"/>
                <w:szCs w:val="24"/>
              </w:rPr>
              <w:t>’s technical proposal.</w:t>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p>
          <w:p w14:paraId="173F366E"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2</w:t>
            </w:r>
            <w:r w:rsidRPr="007161C6">
              <w:rPr>
                <w:iCs/>
                <w:color w:val="000000"/>
                <w:sz w:val="24"/>
                <w:szCs w:val="24"/>
                <w:vertAlign w:val="superscript"/>
                <w:lang w:eastAsia="zh-HK"/>
              </w:rPr>
              <w:t xml:space="preserve"> </w:t>
            </w:r>
            <w:r w:rsidRPr="007161C6">
              <w:rPr>
                <w:iCs/>
                <w:color w:val="000000"/>
                <w:spacing w:val="-3"/>
                <w:sz w:val="24"/>
                <w:szCs w:val="24"/>
              </w:rPr>
              <w:t>Insert the number of required copies. T</w:t>
            </w:r>
            <w:r w:rsidRPr="007161C6">
              <w:rPr>
                <w:iCs/>
                <w:color w:val="000000"/>
                <w:kern w:val="2"/>
                <w:sz w:val="24"/>
                <w:szCs w:val="24"/>
              </w:rPr>
              <w:t>he number of required copies should be kept to the minimal to save paper.</w:t>
            </w:r>
          </w:p>
          <w:p w14:paraId="6F17D261" w14:textId="77777777" w:rsidR="00211BB2" w:rsidRPr="007161C6" w:rsidRDefault="00211BB2" w:rsidP="00726DA1">
            <w:pPr>
              <w:jc w:val="both"/>
              <w:rPr>
                <w:sz w:val="24"/>
                <w:szCs w:val="24"/>
                <w:lang w:val="en-US" w:eastAsia="zh-HK"/>
              </w:rPr>
            </w:pPr>
          </w:p>
          <w:p w14:paraId="7FEECAD2" w14:textId="77777777" w:rsidR="00211BB2" w:rsidRPr="007161C6" w:rsidRDefault="00211BB2" w:rsidP="00F67845">
            <w:pPr>
              <w:tabs>
                <w:tab w:val="left" w:pos="-3"/>
                <w:tab w:val="num" w:pos="612"/>
              </w:tabs>
              <w:spacing w:after="240"/>
              <w:ind w:left="-3" w:firstLine="3"/>
              <w:jc w:val="both"/>
              <w:rPr>
                <w:sz w:val="24"/>
                <w:szCs w:val="24"/>
                <w:lang w:val="en-US"/>
              </w:rPr>
            </w:pPr>
            <w:r w:rsidRPr="007161C6">
              <w:rPr>
                <w:i/>
                <w:iCs/>
                <w:color w:val="000000"/>
                <w:sz w:val="24"/>
                <w:szCs w:val="24"/>
                <w:vertAlign w:val="superscript"/>
              </w:rPr>
              <w:t>3</w:t>
            </w:r>
            <w:r w:rsidRPr="007161C6">
              <w:rPr>
                <w:iCs/>
                <w:color w:val="000000"/>
                <w:sz w:val="24"/>
                <w:szCs w:val="24"/>
                <w:vertAlign w:val="superscript"/>
                <w:lang w:eastAsia="zh-HK"/>
              </w:rPr>
              <w:t xml:space="preserve">  </w:t>
            </w:r>
            <w:r w:rsidRPr="007161C6">
              <w:rPr>
                <w:iCs/>
                <w:color w:val="000000"/>
                <w:sz w:val="24"/>
                <w:szCs w:val="24"/>
              </w:rPr>
              <w:t xml:space="preserve">This sub-clause is to be used </w:t>
            </w:r>
            <w:r w:rsidRPr="007161C6">
              <w:rPr>
                <w:iCs/>
                <w:color w:val="000000"/>
                <w:spacing w:val="-3"/>
                <w:sz w:val="24"/>
                <w:szCs w:val="24"/>
              </w:rPr>
              <w:t xml:space="preserve">if the </w:t>
            </w:r>
            <w:r w:rsidR="00F67845">
              <w:rPr>
                <w:i/>
                <w:iCs/>
                <w:color w:val="000000"/>
                <w:spacing w:val="-3"/>
                <w:sz w:val="24"/>
                <w:szCs w:val="24"/>
                <w:lang w:eastAsia="zh-HK"/>
              </w:rPr>
              <w:t>service</w:t>
            </w:r>
            <w:r w:rsidR="00F67845" w:rsidRPr="007161C6">
              <w:rPr>
                <w:iCs/>
                <w:color w:val="000000"/>
                <w:spacing w:val="-3"/>
                <w:sz w:val="24"/>
                <w:szCs w:val="24"/>
              </w:rPr>
              <w:t xml:space="preserve"> </w:t>
            </w:r>
            <w:r w:rsidRPr="007161C6">
              <w:rPr>
                <w:iCs/>
                <w:color w:val="000000"/>
                <w:spacing w:val="-3"/>
                <w:sz w:val="24"/>
                <w:szCs w:val="24"/>
              </w:rPr>
              <w:t>involve demolition.</w:t>
            </w:r>
          </w:p>
        </w:tc>
        <w:tc>
          <w:tcPr>
            <w:tcW w:w="1985" w:type="dxa"/>
          </w:tcPr>
          <w:p w14:paraId="06E7D699" w14:textId="77777777" w:rsidR="00211BB2" w:rsidRPr="007161C6" w:rsidRDefault="00211BB2" w:rsidP="0008353E">
            <w:pPr>
              <w:rPr>
                <w:rFonts w:eastAsia="SimSun"/>
                <w:b/>
                <w:bCs/>
                <w:sz w:val="24"/>
                <w:szCs w:val="24"/>
                <w:lang w:val="en-US" w:bidi="th-TH"/>
              </w:rPr>
            </w:pPr>
          </w:p>
        </w:tc>
        <w:tc>
          <w:tcPr>
            <w:tcW w:w="1842" w:type="dxa"/>
          </w:tcPr>
          <w:p w14:paraId="07206C40" w14:textId="77777777" w:rsidR="00211BB2" w:rsidRPr="007161C6" w:rsidRDefault="00211BB2" w:rsidP="0008353E">
            <w:pPr>
              <w:tabs>
                <w:tab w:val="right" w:pos="10320"/>
              </w:tabs>
              <w:spacing w:line="240" w:lineRule="auto"/>
              <w:rPr>
                <w:sz w:val="24"/>
                <w:szCs w:val="24"/>
              </w:rPr>
            </w:pPr>
          </w:p>
        </w:tc>
      </w:tr>
    </w:tbl>
    <w:p w14:paraId="5C070F68"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3391D" w:rsidRPr="007161C6" w14:paraId="1EC71983" w14:textId="77777777" w:rsidTr="00776BA3">
        <w:trPr>
          <w:cantSplit/>
        </w:trPr>
        <w:tc>
          <w:tcPr>
            <w:tcW w:w="993" w:type="dxa"/>
          </w:tcPr>
          <w:p w14:paraId="15E6F296"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D21</w:t>
            </w:r>
          </w:p>
        </w:tc>
        <w:tc>
          <w:tcPr>
            <w:tcW w:w="709" w:type="dxa"/>
          </w:tcPr>
          <w:p w14:paraId="57F51AE4" w14:textId="77777777" w:rsidR="0063391D" w:rsidRPr="007161C6" w:rsidRDefault="0063391D" w:rsidP="00804B49">
            <w:pPr>
              <w:ind w:leftChars="-42" w:left="-84"/>
              <w:rPr>
                <w:sz w:val="24"/>
                <w:szCs w:val="24"/>
                <w:lang w:eastAsia="zh-HK"/>
              </w:rPr>
            </w:pPr>
            <w:r w:rsidRPr="007161C6">
              <w:rPr>
                <w:sz w:val="24"/>
                <w:szCs w:val="24"/>
                <w:lang w:eastAsia="zh-HK"/>
              </w:rPr>
              <w:t>(1)</w:t>
            </w:r>
          </w:p>
        </w:tc>
        <w:tc>
          <w:tcPr>
            <w:tcW w:w="5386" w:type="dxa"/>
          </w:tcPr>
          <w:p w14:paraId="711571B8" w14:textId="77777777" w:rsidR="0063391D" w:rsidRPr="007161C6" w:rsidRDefault="00CA4C85" w:rsidP="00877297">
            <w:pPr>
              <w:tabs>
                <w:tab w:val="left" w:pos="-3"/>
                <w:tab w:val="num" w:pos="612"/>
              </w:tabs>
              <w:spacing w:after="240"/>
              <w:ind w:left="-3" w:firstLine="3"/>
              <w:jc w:val="both"/>
              <w:rPr>
                <w:rFonts w:eastAsia="新細明體"/>
                <w:sz w:val="24"/>
                <w:szCs w:val="24"/>
                <w:lang w:eastAsia="zh-HK"/>
              </w:rPr>
            </w:pPr>
            <w:r w:rsidRPr="00A270D6">
              <w:rPr>
                <w:rFonts w:eastAsia="新細明體" w:hint="eastAsia"/>
                <w:sz w:val="24"/>
                <w:szCs w:val="24"/>
                <w:lang w:val="en-US" w:eastAsia="zh-HK" w:bidi="th-TH"/>
              </w:rPr>
              <w:t xml:space="preserve">Subject to </w:t>
            </w:r>
            <w:r w:rsidR="000F7E74">
              <w:rPr>
                <w:rFonts w:eastAsia="新細明體" w:hint="eastAsia"/>
                <w:sz w:val="24"/>
                <w:szCs w:val="24"/>
                <w:lang w:val="en-US" w:eastAsia="zh-HK" w:bidi="th-TH"/>
              </w:rPr>
              <w:t xml:space="preserve">Clause [insert appropriate clause reference] of </w:t>
            </w:r>
            <w:r w:rsidRPr="00A270D6">
              <w:rPr>
                <w:rFonts w:eastAsia="新細明體" w:hint="eastAsia"/>
                <w:sz w:val="24"/>
                <w:szCs w:val="24"/>
                <w:lang w:val="en-US" w:eastAsia="zh-HK" w:bidi="th-TH"/>
              </w:rPr>
              <w:t xml:space="preserve">the Particular Specification for B5 </w:t>
            </w:r>
            <w:r w:rsidR="00E33CC8">
              <w:rPr>
                <w:rFonts w:eastAsia="新細明體" w:hint="eastAsia"/>
                <w:sz w:val="24"/>
                <w:szCs w:val="24"/>
                <w:lang w:val="en-US" w:eastAsia="zh-HK" w:bidi="th-TH"/>
              </w:rPr>
              <w:t>d</w:t>
            </w:r>
            <w:r w:rsidRPr="00A270D6">
              <w:rPr>
                <w:rFonts w:eastAsia="新細明體" w:hint="eastAsia"/>
                <w:sz w:val="24"/>
                <w:szCs w:val="24"/>
                <w:lang w:val="en-US" w:eastAsia="zh-HK" w:bidi="th-TH"/>
              </w:rPr>
              <w:t>iesel, a</w:t>
            </w:r>
            <w:r w:rsidR="0063391D" w:rsidRPr="007161C6">
              <w:rPr>
                <w:rFonts w:eastAsia="SimSun"/>
                <w:sz w:val="24"/>
                <w:szCs w:val="24"/>
                <w:lang w:val="en-US" w:bidi="th-TH"/>
              </w:rPr>
              <w:t xml:space="preserve">ll Equipment powered by diesel fuel, whether they belong to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or</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must only be replenished with </w:t>
            </w:r>
            <w:proofErr w:type="spellStart"/>
            <w:r w:rsidR="0063391D" w:rsidRPr="007161C6">
              <w:rPr>
                <w:rFonts w:eastAsia="SimSun"/>
                <w:sz w:val="24"/>
                <w:szCs w:val="24"/>
                <w:lang w:val="en-US" w:bidi="th-TH"/>
              </w:rPr>
              <w:t>ultra low</w:t>
            </w:r>
            <w:proofErr w:type="spellEnd"/>
            <w:r w:rsidR="0063391D" w:rsidRPr="007161C6">
              <w:rPr>
                <w:rFonts w:eastAsia="SimSun"/>
                <w:sz w:val="24"/>
                <w:szCs w:val="24"/>
                <w:lang w:val="en-US" w:bidi="th-TH"/>
              </w:rPr>
              <w:t xml:space="preserve"> </w:t>
            </w:r>
            <w:proofErr w:type="spellStart"/>
            <w:r w:rsidR="0063391D" w:rsidRPr="007161C6">
              <w:rPr>
                <w:rFonts w:eastAsia="SimSun"/>
                <w:sz w:val="24"/>
                <w:szCs w:val="24"/>
                <w:lang w:val="en-US" w:bidi="th-TH"/>
              </w:rPr>
              <w:t>sulphur</w:t>
            </w:r>
            <w:proofErr w:type="spellEnd"/>
            <w:r w:rsidR="0063391D" w:rsidRPr="007161C6">
              <w:rPr>
                <w:rFonts w:eastAsia="SimSun"/>
                <w:sz w:val="24"/>
                <w:szCs w:val="24"/>
                <w:lang w:val="en-US" w:bidi="th-TH"/>
              </w:rPr>
              <w:t xml:space="preserve"> diesel (ULSD) (defined as diesel fuel containing not more than 0.005% by weight of </w:t>
            </w:r>
            <w:proofErr w:type="spellStart"/>
            <w:r w:rsidR="0063391D" w:rsidRPr="007161C6">
              <w:rPr>
                <w:rFonts w:eastAsia="SimSun"/>
                <w:sz w:val="24"/>
                <w:szCs w:val="24"/>
                <w:lang w:val="en-US" w:bidi="th-TH"/>
              </w:rPr>
              <w:t>sulphur</w:t>
            </w:r>
            <w:proofErr w:type="spellEnd"/>
            <w:r w:rsidR="0063391D" w:rsidRPr="007161C6">
              <w:rPr>
                <w:rFonts w:eastAsia="SimSun"/>
                <w:sz w:val="24"/>
                <w:szCs w:val="24"/>
                <w:lang w:val="en-US" w:bidi="th-TH"/>
              </w:rPr>
              <w:t xml:space="preserve">) when working on the Site.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shall maintain a summary record of all delivery notes of ULSD delivered to the Site, including those ordered by</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together with the details of consumption of such fuel by individual Equipment on the Site and the date of arrival and departure of the Equipment to and from the Site. The record of fuel deliveries shall be supported by the original receipts of delivery notes from oil companies. Both the record and delivery receipt shall be kept on the Site for inspection by the </w:t>
            </w:r>
            <w:r w:rsidR="00877297" w:rsidRPr="00F70209">
              <w:rPr>
                <w:rFonts w:eastAsia="新細明體" w:hint="eastAsia"/>
                <w:i/>
                <w:sz w:val="24"/>
                <w:szCs w:val="24"/>
                <w:lang w:val="en-US" w:eastAsia="zh-HK" w:bidi="th-TH"/>
              </w:rPr>
              <w:t>Service Manager</w:t>
            </w:r>
            <w:r w:rsidR="0063391D" w:rsidRPr="007161C6">
              <w:rPr>
                <w:rFonts w:eastAsia="SimSun"/>
                <w:i/>
                <w:sz w:val="24"/>
                <w:szCs w:val="24"/>
                <w:lang w:val="en-US" w:bidi="th-TH"/>
              </w:rPr>
              <w:t xml:space="preserve"> </w:t>
            </w:r>
            <w:r w:rsidR="0063391D" w:rsidRPr="007161C6">
              <w:rPr>
                <w:rFonts w:eastAsia="SimSun"/>
                <w:sz w:val="24"/>
                <w:szCs w:val="24"/>
                <w:lang w:val="en-US" w:bidi="th-TH"/>
              </w:rPr>
              <w:t>or</w:t>
            </w:r>
            <w:r w:rsidR="00635EC7">
              <w:rPr>
                <w:rFonts w:eastAsia="SimSun"/>
                <w:sz w:val="24"/>
                <w:szCs w:val="24"/>
                <w:lang w:val="en-US" w:bidi="th-TH"/>
              </w:rPr>
              <w:t xml:space="preserve"> its </w:t>
            </w:r>
            <w:r w:rsidR="0063391D" w:rsidRPr="007161C6">
              <w:rPr>
                <w:rFonts w:eastAsia="SimSun"/>
                <w:sz w:val="24"/>
                <w:szCs w:val="24"/>
                <w:lang w:val="en-US" w:bidi="th-TH"/>
              </w:rPr>
              <w:t>site supervisory staff upon request.</w:t>
            </w:r>
          </w:p>
        </w:tc>
        <w:tc>
          <w:tcPr>
            <w:tcW w:w="1985" w:type="dxa"/>
          </w:tcPr>
          <w:p w14:paraId="5EB89854" w14:textId="77777777" w:rsidR="0063391D" w:rsidRPr="007161C6" w:rsidRDefault="0063391D" w:rsidP="0008353E">
            <w:pPr>
              <w:rPr>
                <w:rFonts w:eastAsia="新細明體"/>
                <w:b/>
                <w:sz w:val="24"/>
                <w:szCs w:val="24"/>
                <w:lang w:eastAsia="zh-HK"/>
              </w:rPr>
            </w:pPr>
            <w:r w:rsidRPr="007161C6">
              <w:rPr>
                <w:b/>
                <w:sz w:val="24"/>
                <w:szCs w:val="24"/>
              </w:rPr>
              <w:t xml:space="preserve">Use of </w:t>
            </w:r>
            <w:r w:rsidRPr="007161C6">
              <w:rPr>
                <w:b/>
                <w:sz w:val="24"/>
                <w:szCs w:val="24"/>
                <w:lang w:eastAsia="zh-HK"/>
              </w:rPr>
              <w:t>U</w:t>
            </w:r>
            <w:r w:rsidRPr="007161C6">
              <w:rPr>
                <w:b/>
                <w:sz w:val="24"/>
                <w:szCs w:val="24"/>
              </w:rPr>
              <w:t xml:space="preserve">ltra </w:t>
            </w:r>
            <w:r w:rsidRPr="007161C6">
              <w:rPr>
                <w:b/>
                <w:sz w:val="24"/>
                <w:szCs w:val="24"/>
                <w:lang w:eastAsia="zh-HK"/>
              </w:rPr>
              <w:t>L</w:t>
            </w:r>
            <w:r w:rsidRPr="007161C6">
              <w:rPr>
                <w:b/>
                <w:sz w:val="24"/>
                <w:szCs w:val="24"/>
              </w:rPr>
              <w:t xml:space="preserve">ow </w:t>
            </w:r>
            <w:r w:rsidRPr="007161C6">
              <w:rPr>
                <w:b/>
                <w:sz w:val="24"/>
                <w:szCs w:val="24"/>
                <w:lang w:eastAsia="zh-HK"/>
              </w:rPr>
              <w:t>S</w:t>
            </w:r>
            <w:r w:rsidRPr="007161C6">
              <w:rPr>
                <w:b/>
                <w:sz w:val="24"/>
                <w:szCs w:val="24"/>
              </w:rPr>
              <w:t xml:space="preserve">ulphur </w:t>
            </w:r>
            <w:r w:rsidRPr="007161C6">
              <w:rPr>
                <w:b/>
                <w:sz w:val="24"/>
                <w:szCs w:val="24"/>
                <w:lang w:eastAsia="zh-HK"/>
              </w:rPr>
              <w:t>D</w:t>
            </w:r>
            <w:r w:rsidRPr="007161C6">
              <w:rPr>
                <w:b/>
                <w:sz w:val="24"/>
                <w:szCs w:val="24"/>
              </w:rPr>
              <w:t>iesel</w:t>
            </w:r>
          </w:p>
        </w:tc>
        <w:tc>
          <w:tcPr>
            <w:tcW w:w="1842" w:type="dxa"/>
          </w:tcPr>
          <w:p w14:paraId="6AB8AB59" w14:textId="77777777" w:rsidR="0063391D" w:rsidRPr="007161C6" w:rsidRDefault="0063391D" w:rsidP="0008353E">
            <w:pPr>
              <w:tabs>
                <w:tab w:val="right" w:pos="10320"/>
              </w:tabs>
              <w:spacing w:line="240" w:lineRule="auto"/>
              <w:rPr>
                <w:sz w:val="24"/>
                <w:szCs w:val="24"/>
                <w:lang w:eastAsia="zh-HK"/>
              </w:rPr>
            </w:pPr>
            <w:r w:rsidRPr="007161C6">
              <w:rPr>
                <w:sz w:val="24"/>
                <w:szCs w:val="24"/>
              </w:rPr>
              <w:t>SETW’s memo (014G7-01-1) in ETWB(W) 517/91/01 dated 19.6.2006</w:t>
            </w:r>
          </w:p>
          <w:p w14:paraId="4992778F" w14:textId="77777777" w:rsidR="0063391D" w:rsidRPr="007161C6" w:rsidRDefault="0063391D" w:rsidP="0008353E">
            <w:pPr>
              <w:tabs>
                <w:tab w:val="right" w:pos="10320"/>
              </w:tabs>
              <w:spacing w:line="240" w:lineRule="auto"/>
              <w:rPr>
                <w:sz w:val="24"/>
                <w:szCs w:val="24"/>
                <w:lang w:eastAsia="zh-HK"/>
              </w:rPr>
            </w:pPr>
          </w:p>
          <w:p w14:paraId="130176F4"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SCC64</w:t>
            </w:r>
          </w:p>
          <w:p w14:paraId="3A3D257D" w14:textId="77777777" w:rsidR="0063391D" w:rsidRPr="007161C6" w:rsidRDefault="0063391D" w:rsidP="0008353E">
            <w:pPr>
              <w:tabs>
                <w:tab w:val="right" w:pos="10320"/>
              </w:tabs>
              <w:spacing w:line="240" w:lineRule="auto"/>
              <w:rPr>
                <w:sz w:val="24"/>
                <w:szCs w:val="24"/>
                <w:lang w:eastAsia="zh-HK"/>
              </w:rPr>
            </w:pPr>
          </w:p>
          <w:p w14:paraId="56D404C0" w14:textId="77777777" w:rsidR="0063391D" w:rsidRPr="007161C6" w:rsidRDefault="0063391D" w:rsidP="00862F5B">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tc>
      </w:tr>
      <w:tr w:rsidR="0063391D" w:rsidRPr="007161C6" w14:paraId="6A08EE31" w14:textId="77777777" w:rsidTr="00776BA3">
        <w:trPr>
          <w:cantSplit/>
        </w:trPr>
        <w:tc>
          <w:tcPr>
            <w:tcW w:w="993" w:type="dxa"/>
          </w:tcPr>
          <w:p w14:paraId="572A6F4F" w14:textId="77777777" w:rsidR="0063391D" w:rsidRPr="007161C6" w:rsidRDefault="0063391D" w:rsidP="0008353E">
            <w:pPr>
              <w:ind w:leftChars="-42" w:left="-84"/>
              <w:rPr>
                <w:b/>
                <w:sz w:val="24"/>
                <w:szCs w:val="24"/>
                <w:lang w:eastAsia="zh-HK"/>
              </w:rPr>
            </w:pPr>
          </w:p>
        </w:tc>
        <w:tc>
          <w:tcPr>
            <w:tcW w:w="709" w:type="dxa"/>
          </w:tcPr>
          <w:p w14:paraId="11FD16CC" w14:textId="77777777" w:rsidR="0063391D" w:rsidRPr="007161C6" w:rsidRDefault="0063391D" w:rsidP="00804B49">
            <w:pPr>
              <w:ind w:leftChars="-42" w:left="-84"/>
              <w:rPr>
                <w:sz w:val="24"/>
                <w:szCs w:val="24"/>
                <w:lang w:eastAsia="zh-HK"/>
              </w:rPr>
            </w:pPr>
            <w:r w:rsidRPr="007161C6">
              <w:rPr>
                <w:sz w:val="24"/>
                <w:szCs w:val="24"/>
                <w:lang w:eastAsia="zh-HK"/>
              </w:rPr>
              <w:t>(2)</w:t>
            </w:r>
          </w:p>
        </w:tc>
        <w:tc>
          <w:tcPr>
            <w:tcW w:w="5386" w:type="dxa"/>
          </w:tcPr>
          <w:p w14:paraId="35605592" w14:textId="77777777" w:rsidR="0063391D" w:rsidRPr="007161C6" w:rsidRDefault="0063391D" w:rsidP="00877297">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 xml:space="preserve"> </w:t>
            </w:r>
            <w:r w:rsidRPr="007161C6">
              <w:rPr>
                <w:rFonts w:eastAsia="SimSun"/>
                <w:sz w:val="24"/>
                <w:szCs w:val="24"/>
                <w:lang w:val="en-US" w:bidi="th-TH"/>
              </w:rPr>
              <w:t xml:space="preserve">may order at any time any number of fuel samples to be taken from any diesel-operated Equipment, fuel tank and/or container on the Site, except those which the </w:t>
            </w:r>
            <w:r w:rsidRPr="007161C6">
              <w:rPr>
                <w:rFonts w:eastAsia="SimSun"/>
                <w:i/>
                <w:sz w:val="24"/>
                <w:szCs w:val="24"/>
                <w:lang w:val="en-US" w:bidi="th-TH"/>
              </w:rPr>
              <w:t>Contractor</w:t>
            </w:r>
            <w:r w:rsidRPr="007161C6">
              <w:rPr>
                <w:rFonts w:eastAsia="SimSun"/>
                <w:sz w:val="24"/>
                <w:szCs w:val="24"/>
                <w:lang w:val="en-US" w:bidi="th-TH"/>
              </w:rPr>
              <w:t xml:space="preserve"> can substantiate that the Equipment, fuel tank and container concerned has/have been brought to the Site recently according to the summary record maintained pursuant to sub-clause (1) of this </w:t>
            </w:r>
            <w:r w:rsidR="00726DA1" w:rsidRPr="00A00033">
              <w:rPr>
                <w:rFonts w:eastAsia="新細明體" w:hint="eastAsia"/>
                <w:sz w:val="24"/>
                <w:szCs w:val="24"/>
                <w:lang w:val="en-US" w:eastAsia="zh-HK" w:bidi="th-TH"/>
              </w:rPr>
              <w:t>C</w:t>
            </w:r>
            <w:r w:rsidRPr="007161C6">
              <w:rPr>
                <w:rFonts w:eastAsia="SimSun"/>
                <w:sz w:val="24"/>
                <w:szCs w:val="24"/>
                <w:lang w:val="en-US" w:bidi="th-TH"/>
              </w:rPr>
              <w:t xml:space="preserve">lause, and has/have never been replenished with any fuel since its arrival. The </w:t>
            </w:r>
            <w:proofErr w:type="spellStart"/>
            <w:r w:rsidRPr="007161C6">
              <w:rPr>
                <w:rFonts w:eastAsia="SimSun"/>
                <w:sz w:val="24"/>
                <w:szCs w:val="24"/>
                <w:lang w:val="en-US" w:bidi="th-TH"/>
              </w:rPr>
              <w:t>sulphur</w:t>
            </w:r>
            <w:proofErr w:type="spellEnd"/>
            <w:r w:rsidRPr="007161C6">
              <w:rPr>
                <w:rFonts w:eastAsia="SimSun"/>
                <w:sz w:val="24"/>
                <w:szCs w:val="24"/>
                <w:lang w:val="en-US" w:bidi="th-TH"/>
              </w:rPr>
              <w:t xml:space="preserve"> content of the fuel samples shall be tested by a HOKLAS accredited laboratory using internationally recognized testing methods such as ASTM D2622, ISO 14596 and ISO 20884. The laboratory to carry out the test shall be proposed by the </w:t>
            </w:r>
            <w:r w:rsidRPr="007161C6">
              <w:rPr>
                <w:rFonts w:eastAsia="SimSun"/>
                <w:i/>
                <w:sz w:val="24"/>
                <w:szCs w:val="24"/>
                <w:lang w:val="en-US" w:bidi="th-TH"/>
              </w:rPr>
              <w:t>Contractor</w:t>
            </w:r>
            <w:r w:rsidRPr="007161C6">
              <w:rPr>
                <w:rFonts w:eastAsia="SimSun"/>
                <w:sz w:val="24"/>
                <w:szCs w:val="24"/>
                <w:lang w:val="en-US" w:bidi="th-TH"/>
              </w:rPr>
              <w:t xml:space="preserve"> and agreed by 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w:t>
            </w:r>
          </w:p>
        </w:tc>
        <w:tc>
          <w:tcPr>
            <w:tcW w:w="1985" w:type="dxa"/>
          </w:tcPr>
          <w:p w14:paraId="4BBF8420" w14:textId="77777777" w:rsidR="0063391D" w:rsidRPr="007161C6" w:rsidRDefault="0063391D" w:rsidP="0008353E">
            <w:pPr>
              <w:rPr>
                <w:rFonts w:eastAsia="SimSun"/>
                <w:b/>
                <w:bCs/>
                <w:sz w:val="24"/>
                <w:szCs w:val="24"/>
                <w:lang w:val="en-US" w:bidi="th-TH"/>
              </w:rPr>
            </w:pPr>
          </w:p>
        </w:tc>
        <w:tc>
          <w:tcPr>
            <w:tcW w:w="1842" w:type="dxa"/>
          </w:tcPr>
          <w:p w14:paraId="0D3CA169" w14:textId="77777777" w:rsidR="0063391D" w:rsidRPr="007161C6" w:rsidRDefault="0063391D" w:rsidP="0008353E">
            <w:pPr>
              <w:tabs>
                <w:tab w:val="right" w:pos="10320"/>
              </w:tabs>
              <w:spacing w:line="240" w:lineRule="auto"/>
              <w:rPr>
                <w:sz w:val="24"/>
                <w:szCs w:val="24"/>
              </w:rPr>
            </w:pPr>
          </w:p>
        </w:tc>
      </w:tr>
    </w:tbl>
    <w:p w14:paraId="73A6BEB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47A4EC07" w14:textId="77777777" w:rsidTr="002E7782">
        <w:trPr>
          <w:cantSplit/>
        </w:trPr>
        <w:tc>
          <w:tcPr>
            <w:tcW w:w="1135" w:type="dxa"/>
          </w:tcPr>
          <w:p w14:paraId="5EEF686B"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D22</w:t>
            </w:r>
          </w:p>
        </w:tc>
        <w:tc>
          <w:tcPr>
            <w:tcW w:w="709" w:type="dxa"/>
          </w:tcPr>
          <w:p w14:paraId="2185A71E" w14:textId="77777777" w:rsidR="0063391D" w:rsidRPr="007161C6" w:rsidRDefault="0063391D" w:rsidP="0008353E">
            <w:pPr>
              <w:ind w:leftChars="-42" w:left="-84"/>
              <w:rPr>
                <w:sz w:val="24"/>
                <w:szCs w:val="24"/>
                <w:lang w:eastAsia="zh-HK"/>
              </w:rPr>
            </w:pPr>
            <w:r w:rsidRPr="007161C6">
              <w:rPr>
                <w:sz w:val="24"/>
                <w:szCs w:val="24"/>
                <w:lang w:eastAsia="zh-HK"/>
              </w:rPr>
              <w:t>(1)</w:t>
            </w:r>
          </w:p>
        </w:tc>
        <w:tc>
          <w:tcPr>
            <w:tcW w:w="5386" w:type="dxa"/>
          </w:tcPr>
          <w:p w14:paraId="1F68E000" w14:textId="77777777" w:rsidR="0063391D" w:rsidRPr="007161C6" w:rsidRDefault="0063391D" w:rsidP="0008353E">
            <w:pPr>
              <w:tabs>
                <w:tab w:val="left" w:pos="-3"/>
                <w:tab w:val="num" w:pos="612"/>
              </w:tabs>
              <w:spacing w:after="240"/>
              <w:ind w:left="-3" w:firstLine="3"/>
              <w:jc w:val="both"/>
              <w:rPr>
                <w:rFonts w:eastAsia="新細明體"/>
                <w:sz w:val="24"/>
                <w:szCs w:val="24"/>
                <w:lang w:eastAsia="zh-HK"/>
              </w:rPr>
            </w:pPr>
            <w:r w:rsidRPr="007161C6">
              <w:rPr>
                <w:sz w:val="24"/>
                <w:szCs w:val="24"/>
              </w:rPr>
              <w:t xml:space="preserve">Where the </w:t>
            </w:r>
            <w:r w:rsidRPr="007161C6">
              <w:rPr>
                <w:i/>
                <w:sz w:val="24"/>
                <w:szCs w:val="24"/>
              </w:rPr>
              <w:t>Contractor</w:t>
            </w:r>
            <w:r w:rsidRPr="007161C6">
              <w:rPr>
                <w:sz w:val="24"/>
                <w:szCs w:val="24"/>
              </w:rPr>
              <w:t xml:space="preserve"> is an incorporated joint venture it shall within fourteen (14) days of the Contract Date provide to the </w:t>
            </w:r>
            <w:r w:rsidR="00667CEC">
              <w:rPr>
                <w:i/>
                <w:sz w:val="24"/>
                <w:szCs w:val="24"/>
              </w:rPr>
              <w:t>Client</w:t>
            </w:r>
            <w:r w:rsidRPr="007161C6">
              <w:rPr>
                <w:sz w:val="24"/>
                <w:szCs w:val="24"/>
              </w:rPr>
              <w:t xml:space="preserve"> a joint venture guarantee in the form set out in Appendix </w:t>
            </w:r>
            <w:r w:rsidRPr="007161C6">
              <w:rPr>
                <w:i/>
                <w:sz w:val="24"/>
                <w:szCs w:val="24"/>
                <w:lang w:eastAsia="zh-HK"/>
              </w:rPr>
              <w:t>[insert the relevant appendix to the tender documentation.  See Appendix D of SETW’s memo ref. (01656-01-3) in ETWB(W)511/34/01 dated 4 August 2006 for the Form of Joint Venture Guarantee]</w:t>
            </w:r>
            <w:r w:rsidRPr="007161C6">
              <w:rPr>
                <w:sz w:val="24"/>
                <w:szCs w:val="24"/>
              </w:rPr>
              <w:t xml:space="preserve"> to these </w:t>
            </w:r>
            <w:r w:rsidRPr="007161C6">
              <w:rPr>
                <w:i/>
                <w:sz w:val="24"/>
                <w:szCs w:val="24"/>
              </w:rPr>
              <w:t>additional conditions of contract</w:t>
            </w:r>
            <w:r w:rsidRPr="007161C6">
              <w:rPr>
                <w:sz w:val="24"/>
                <w:szCs w:val="24"/>
              </w:rPr>
              <w:t xml:space="preserve"> executed by all the shareholders of the </w:t>
            </w:r>
            <w:r w:rsidRPr="007161C6">
              <w:rPr>
                <w:i/>
                <w:sz w:val="24"/>
                <w:szCs w:val="24"/>
              </w:rPr>
              <w:t>Contractor</w:t>
            </w:r>
            <w:r w:rsidRPr="007161C6">
              <w:rPr>
                <w:sz w:val="24"/>
                <w:szCs w:val="24"/>
              </w:rPr>
              <w:t>.  For the purposes of this Clause, the expressions “incorporated joint venture” and “shareholder” appearing herein shall bear the same meanings as those given in paragraph 6 of the Environment, Transport and Works Bureau Technical Circular (Works) No. 50/2002 on Contractors’ Joint Venture.</w:t>
            </w:r>
          </w:p>
        </w:tc>
        <w:tc>
          <w:tcPr>
            <w:tcW w:w="1985" w:type="dxa"/>
          </w:tcPr>
          <w:p w14:paraId="15661906" w14:textId="77777777" w:rsidR="0063391D" w:rsidRPr="007161C6" w:rsidRDefault="0063391D" w:rsidP="007A531D">
            <w:pPr>
              <w:rPr>
                <w:rFonts w:eastAsia="新細明體"/>
                <w:b/>
                <w:sz w:val="24"/>
                <w:szCs w:val="24"/>
                <w:lang w:eastAsia="zh-HK"/>
              </w:rPr>
            </w:pPr>
            <w:r w:rsidRPr="007161C6">
              <w:rPr>
                <w:b/>
                <w:bCs/>
                <w:i/>
                <w:sz w:val="24"/>
                <w:szCs w:val="24"/>
              </w:rPr>
              <w:t>Contractors’</w:t>
            </w:r>
            <w:r w:rsidRPr="007161C6">
              <w:rPr>
                <w:b/>
                <w:bCs/>
                <w:sz w:val="24"/>
                <w:szCs w:val="24"/>
              </w:rPr>
              <w:t xml:space="preserve"> </w:t>
            </w:r>
            <w:r w:rsidR="007A531D">
              <w:rPr>
                <w:rFonts w:hint="eastAsia"/>
                <w:b/>
                <w:bCs/>
                <w:sz w:val="24"/>
                <w:szCs w:val="24"/>
                <w:lang w:eastAsia="zh-HK"/>
              </w:rPr>
              <w:t>J</w:t>
            </w:r>
            <w:r w:rsidRPr="007161C6">
              <w:rPr>
                <w:b/>
                <w:bCs/>
                <w:sz w:val="24"/>
                <w:szCs w:val="24"/>
              </w:rPr>
              <w:t xml:space="preserve">oint </w:t>
            </w:r>
            <w:r w:rsidR="007A531D">
              <w:rPr>
                <w:rFonts w:hint="eastAsia"/>
                <w:b/>
                <w:bCs/>
                <w:sz w:val="24"/>
                <w:szCs w:val="24"/>
                <w:lang w:eastAsia="zh-HK"/>
              </w:rPr>
              <w:t>V</w:t>
            </w:r>
            <w:r w:rsidRPr="007161C6">
              <w:rPr>
                <w:b/>
                <w:bCs/>
                <w:sz w:val="24"/>
                <w:szCs w:val="24"/>
              </w:rPr>
              <w:t>enture</w:t>
            </w:r>
          </w:p>
        </w:tc>
        <w:tc>
          <w:tcPr>
            <w:tcW w:w="1842" w:type="dxa"/>
          </w:tcPr>
          <w:p w14:paraId="08DAB76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ETWB TCW No. 50/2002 (as amended in SETW memo ref. (01656-01-3) in ETWB(W)511/34/01 dated 4.8.2006)</w:t>
            </w:r>
          </w:p>
          <w:p w14:paraId="49BB8592" w14:textId="77777777" w:rsidR="0063391D" w:rsidRPr="007161C6" w:rsidRDefault="0063391D" w:rsidP="0008353E">
            <w:pPr>
              <w:tabs>
                <w:tab w:val="right" w:pos="10320"/>
              </w:tabs>
              <w:spacing w:line="240" w:lineRule="auto"/>
              <w:rPr>
                <w:sz w:val="24"/>
                <w:szCs w:val="24"/>
                <w:lang w:eastAsia="zh-HK"/>
              </w:rPr>
            </w:pPr>
          </w:p>
          <w:p w14:paraId="3A001BF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SCC31</w:t>
            </w:r>
          </w:p>
          <w:p w14:paraId="313E8C9B" w14:textId="77777777" w:rsidR="0063391D" w:rsidRPr="007161C6" w:rsidRDefault="0063391D" w:rsidP="0008353E">
            <w:pPr>
              <w:tabs>
                <w:tab w:val="right" w:pos="10320"/>
              </w:tabs>
              <w:spacing w:line="240" w:lineRule="auto"/>
              <w:rPr>
                <w:sz w:val="24"/>
                <w:szCs w:val="24"/>
                <w:lang w:eastAsia="zh-HK"/>
              </w:rPr>
            </w:pPr>
          </w:p>
        </w:tc>
      </w:tr>
      <w:tr w:rsidR="0063391D" w:rsidRPr="007161C6" w14:paraId="48561376" w14:textId="77777777" w:rsidTr="002E7782">
        <w:trPr>
          <w:cantSplit/>
        </w:trPr>
        <w:tc>
          <w:tcPr>
            <w:tcW w:w="1135" w:type="dxa"/>
          </w:tcPr>
          <w:p w14:paraId="1CFF9A98" w14:textId="77777777" w:rsidR="0063391D" w:rsidRPr="007161C6" w:rsidRDefault="0063391D" w:rsidP="0008353E">
            <w:pPr>
              <w:ind w:leftChars="-42" w:left="-84"/>
              <w:rPr>
                <w:b/>
                <w:sz w:val="24"/>
                <w:szCs w:val="24"/>
                <w:lang w:eastAsia="zh-HK"/>
              </w:rPr>
            </w:pPr>
          </w:p>
        </w:tc>
        <w:tc>
          <w:tcPr>
            <w:tcW w:w="709" w:type="dxa"/>
          </w:tcPr>
          <w:p w14:paraId="14DA68BA" w14:textId="77777777" w:rsidR="0063391D" w:rsidRPr="007161C6" w:rsidRDefault="0063391D" w:rsidP="0008353E">
            <w:pPr>
              <w:ind w:leftChars="-42" w:left="-84"/>
              <w:rPr>
                <w:sz w:val="24"/>
                <w:szCs w:val="24"/>
                <w:lang w:eastAsia="zh-HK"/>
              </w:rPr>
            </w:pPr>
            <w:r w:rsidRPr="007161C6">
              <w:rPr>
                <w:sz w:val="24"/>
                <w:szCs w:val="24"/>
                <w:lang w:eastAsia="zh-HK"/>
              </w:rPr>
              <w:t>(2)</w:t>
            </w:r>
          </w:p>
        </w:tc>
        <w:tc>
          <w:tcPr>
            <w:tcW w:w="5386" w:type="dxa"/>
          </w:tcPr>
          <w:p w14:paraId="19F06131"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Notwithstanding any other provisions of </w:t>
            </w:r>
            <w:r w:rsidR="00635EC7">
              <w:rPr>
                <w:sz w:val="24"/>
                <w:szCs w:val="24"/>
              </w:rPr>
              <w:t>the contract</w:t>
            </w:r>
            <w:r w:rsidRPr="007161C6">
              <w:rPr>
                <w:sz w:val="24"/>
                <w:szCs w:val="24"/>
              </w:rPr>
              <w:t xml:space="preserve">, failure by the </w:t>
            </w:r>
            <w:r w:rsidRPr="007161C6">
              <w:rPr>
                <w:i/>
                <w:sz w:val="24"/>
                <w:szCs w:val="24"/>
              </w:rPr>
              <w:t>Contractor</w:t>
            </w:r>
            <w:r w:rsidRPr="007161C6">
              <w:rPr>
                <w:sz w:val="24"/>
                <w:szCs w:val="24"/>
              </w:rPr>
              <w:t xml:space="preserve"> to provide a joint venture guarantee in strict accordance with sub-clause (1) of this Clause shall constitute a breach of </w:t>
            </w:r>
            <w:r w:rsidR="00635EC7">
              <w:rPr>
                <w:sz w:val="24"/>
                <w:szCs w:val="24"/>
              </w:rPr>
              <w:t>the contract</w:t>
            </w:r>
            <w:r w:rsidRPr="007161C6">
              <w:rPr>
                <w:sz w:val="24"/>
                <w:szCs w:val="24"/>
              </w:rPr>
              <w:t xml:space="preserve"> entitling the </w:t>
            </w:r>
            <w:r w:rsidR="00667CEC">
              <w:rPr>
                <w:i/>
                <w:sz w:val="24"/>
                <w:szCs w:val="24"/>
              </w:rPr>
              <w:t>Client</w:t>
            </w:r>
            <w:r w:rsidRPr="007161C6">
              <w:rPr>
                <w:sz w:val="24"/>
                <w:szCs w:val="24"/>
              </w:rPr>
              <w:t xml:space="preserve"> to damages and shall entitle the </w:t>
            </w:r>
            <w:r w:rsidR="00667CEC">
              <w:rPr>
                <w:i/>
                <w:sz w:val="24"/>
                <w:szCs w:val="24"/>
              </w:rPr>
              <w:t>Client</w:t>
            </w:r>
            <w:r w:rsidRPr="007161C6">
              <w:rPr>
                <w:sz w:val="24"/>
                <w:szCs w:val="24"/>
              </w:rPr>
              <w:t xml:space="preserve"> to terminate </w:t>
            </w:r>
            <w:r w:rsidR="00635EC7">
              <w:rPr>
                <w:sz w:val="24"/>
                <w:szCs w:val="24"/>
              </w:rPr>
              <w:t>the contract</w:t>
            </w:r>
            <w:r w:rsidRPr="007161C6">
              <w:rPr>
                <w:sz w:val="24"/>
                <w:szCs w:val="24"/>
              </w:rPr>
              <w:t xml:space="preserve"> forthwith by notice in writing to that effect and the </w:t>
            </w:r>
            <w:r w:rsidRPr="007161C6">
              <w:rPr>
                <w:i/>
                <w:sz w:val="24"/>
                <w:szCs w:val="24"/>
              </w:rPr>
              <w:t>Contractor</w:t>
            </w:r>
            <w:r w:rsidRPr="007161C6">
              <w:rPr>
                <w:sz w:val="24"/>
                <w:szCs w:val="24"/>
              </w:rPr>
              <w:t xml:space="preserve"> shall not be entitled to any compensation whatsoever as a consequence of such termination.</w:t>
            </w:r>
          </w:p>
        </w:tc>
        <w:tc>
          <w:tcPr>
            <w:tcW w:w="1985" w:type="dxa"/>
          </w:tcPr>
          <w:p w14:paraId="35CD626D" w14:textId="77777777" w:rsidR="0063391D" w:rsidRPr="007161C6" w:rsidRDefault="0063391D" w:rsidP="0008353E">
            <w:pPr>
              <w:rPr>
                <w:rFonts w:eastAsia="SimSun"/>
                <w:b/>
                <w:bCs/>
                <w:sz w:val="24"/>
                <w:szCs w:val="24"/>
                <w:lang w:val="en-US" w:bidi="th-TH"/>
              </w:rPr>
            </w:pPr>
          </w:p>
        </w:tc>
        <w:tc>
          <w:tcPr>
            <w:tcW w:w="1842" w:type="dxa"/>
          </w:tcPr>
          <w:p w14:paraId="2345D055" w14:textId="77777777" w:rsidR="0063391D" w:rsidRPr="007161C6" w:rsidRDefault="0063391D" w:rsidP="0008353E">
            <w:pPr>
              <w:tabs>
                <w:tab w:val="right" w:pos="10320"/>
              </w:tabs>
              <w:spacing w:line="240" w:lineRule="auto"/>
              <w:rPr>
                <w:sz w:val="24"/>
                <w:szCs w:val="24"/>
              </w:rPr>
            </w:pPr>
          </w:p>
        </w:tc>
      </w:tr>
      <w:tr w:rsidR="0063391D" w:rsidRPr="007161C6" w14:paraId="6CE7E0D0" w14:textId="77777777" w:rsidTr="002E7782">
        <w:trPr>
          <w:cantSplit/>
        </w:trPr>
        <w:tc>
          <w:tcPr>
            <w:tcW w:w="1135" w:type="dxa"/>
          </w:tcPr>
          <w:p w14:paraId="293573C1" w14:textId="77777777" w:rsidR="0063391D" w:rsidRPr="007161C6" w:rsidRDefault="0063391D" w:rsidP="0008353E">
            <w:pPr>
              <w:ind w:leftChars="-42" w:left="-84"/>
              <w:rPr>
                <w:b/>
                <w:sz w:val="24"/>
                <w:szCs w:val="24"/>
                <w:lang w:eastAsia="zh-HK"/>
              </w:rPr>
            </w:pPr>
          </w:p>
        </w:tc>
        <w:tc>
          <w:tcPr>
            <w:tcW w:w="709" w:type="dxa"/>
          </w:tcPr>
          <w:p w14:paraId="02A67D72" w14:textId="77777777" w:rsidR="0063391D" w:rsidRPr="007161C6" w:rsidRDefault="0063391D" w:rsidP="0008353E">
            <w:pPr>
              <w:ind w:leftChars="-42" w:left="-84"/>
              <w:rPr>
                <w:sz w:val="24"/>
                <w:szCs w:val="24"/>
                <w:lang w:eastAsia="zh-HK"/>
              </w:rPr>
            </w:pPr>
            <w:r w:rsidRPr="007161C6">
              <w:rPr>
                <w:sz w:val="24"/>
                <w:szCs w:val="24"/>
                <w:lang w:eastAsia="zh-HK"/>
              </w:rPr>
              <w:t>(3)</w:t>
            </w:r>
          </w:p>
        </w:tc>
        <w:tc>
          <w:tcPr>
            <w:tcW w:w="5386" w:type="dxa"/>
          </w:tcPr>
          <w:p w14:paraId="48273915"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not make any changes to the </w:t>
            </w:r>
            <w:r w:rsidR="00BF5B77" w:rsidRPr="00BF5B77">
              <w:rPr>
                <w:sz w:val="24"/>
                <w:szCs w:val="24"/>
              </w:rPr>
              <w:t>percentage participation of each participant or shareholder in the joint venture</w:t>
            </w:r>
            <w:r w:rsidR="00BF5B77" w:rsidRPr="00BF5B77" w:rsidDel="00BF5B77">
              <w:rPr>
                <w:sz w:val="24"/>
                <w:szCs w:val="24"/>
              </w:rPr>
              <w:t xml:space="preserve"> </w:t>
            </w:r>
            <w:r w:rsidRPr="007161C6">
              <w:rPr>
                <w:sz w:val="24"/>
                <w:szCs w:val="24"/>
              </w:rPr>
              <w:t xml:space="preserve">during the continuance of </w:t>
            </w:r>
            <w:r w:rsidR="00635EC7">
              <w:rPr>
                <w:sz w:val="24"/>
                <w:szCs w:val="24"/>
              </w:rPr>
              <w:t>the contract</w:t>
            </w:r>
            <w:r w:rsidRPr="007161C6">
              <w:rPr>
                <w:sz w:val="24"/>
                <w:szCs w:val="24"/>
              </w:rPr>
              <w:t xml:space="preserve"> unless prior written consent from the </w:t>
            </w:r>
            <w:r w:rsidR="00667CEC">
              <w:rPr>
                <w:i/>
                <w:sz w:val="24"/>
                <w:szCs w:val="24"/>
              </w:rPr>
              <w:t>Client</w:t>
            </w:r>
            <w:r w:rsidRPr="007161C6">
              <w:rPr>
                <w:sz w:val="24"/>
                <w:szCs w:val="24"/>
              </w:rPr>
              <w:t xml:space="preserve"> is obtained in accordance with sub-clause (4) of this Clause</w:t>
            </w:r>
            <w:r w:rsidR="007B30B3">
              <w:rPr>
                <w:sz w:val="24"/>
                <w:szCs w:val="24"/>
              </w:rPr>
              <w:t>.</w:t>
            </w:r>
          </w:p>
        </w:tc>
        <w:tc>
          <w:tcPr>
            <w:tcW w:w="1985" w:type="dxa"/>
          </w:tcPr>
          <w:p w14:paraId="23C5BD17" w14:textId="77777777" w:rsidR="0063391D" w:rsidRPr="007161C6" w:rsidRDefault="0063391D" w:rsidP="0008353E">
            <w:pPr>
              <w:rPr>
                <w:rFonts w:eastAsia="SimSun"/>
                <w:b/>
                <w:bCs/>
                <w:sz w:val="24"/>
                <w:szCs w:val="24"/>
                <w:lang w:val="en-US" w:bidi="th-TH"/>
              </w:rPr>
            </w:pPr>
          </w:p>
        </w:tc>
        <w:tc>
          <w:tcPr>
            <w:tcW w:w="1842" w:type="dxa"/>
          </w:tcPr>
          <w:p w14:paraId="73F3D965" w14:textId="77777777" w:rsidR="0063391D" w:rsidRPr="007161C6" w:rsidRDefault="0063391D" w:rsidP="0008353E">
            <w:pPr>
              <w:tabs>
                <w:tab w:val="right" w:pos="10320"/>
              </w:tabs>
              <w:spacing w:line="240" w:lineRule="auto"/>
              <w:rPr>
                <w:sz w:val="24"/>
                <w:szCs w:val="24"/>
              </w:rPr>
            </w:pPr>
          </w:p>
        </w:tc>
      </w:tr>
      <w:tr w:rsidR="0063391D" w:rsidRPr="007161C6" w14:paraId="47ED3850" w14:textId="77777777" w:rsidTr="002E7782">
        <w:trPr>
          <w:cantSplit/>
        </w:trPr>
        <w:tc>
          <w:tcPr>
            <w:tcW w:w="1135" w:type="dxa"/>
          </w:tcPr>
          <w:p w14:paraId="16A885C6" w14:textId="77777777" w:rsidR="0063391D" w:rsidRPr="007161C6" w:rsidRDefault="0063391D" w:rsidP="0008353E">
            <w:pPr>
              <w:ind w:leftChars="-42" w:left="-84"/>
              <w:rPr>
                <w:b/>
                <w:sz w:val="24"/>
                <w:szCs w:val="24"/>
                <w:lang w:eastAsia="zh-HK"/>
              </w:rPr>
            </w:pPr>
          </w:p>
        </w:tc>
        <w:tc>
          <w:tcPr>
            <w:tcW w:w="709" w:type="dxa"/>
          </w:tcPr>
          <w:p w14:paraId="5A20BA4B" w14:textId="77777777" w:rsidR="0063391D" w:rsidRPr="007161C6" w:rsidRDefault="0063391D" w:rsidP="0008353E">
            <w:pPr>
              <w:ind w:leftChars="-42" w:left="-84"/>
              <w:rPr>
                <w:sz w:val="24"/>
                <w:szCs w:val="24"/>
                <w:lang w:eastAsia="zh-HK"/>
              </w:rPr>
            </w:pPr>
            <w:r w:rsidRPr="007161C6">
              <w:rPr>
                <w:sz w:val="24"/>
                <w:szCs w:val="24"/>
                <w:lang w:eastAsia="zh-HK"/>
              </w:rPr>
              <w:t>(4)</w:t>
            </w:r>
          </w:p>
        </w:tc>
        <w:tc>
          <w:tcPr>
            <w:tcW w:w="5386" w:type="dxa"/>
          </w:tcPr>
          <w:p w14:paraId="3497C662"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In the event that the </w:t>
            </w:r>
            <w:r w:rsidRPr="007161C6">
              <w:rPr>
                <w:i/>
                <w:sz w:val="24"/>
                <w:szCs w:val="24"/>
              </w:rPr>
              <w:t>Contractor</w:t>
            </w:r>
            <w:r w:rsidRPr="007161C6">
              <w:rPr>
                <w:sz w:val="24"/>
                <w:szCs w:val="24"/>
              </w:rPr>
              <w:t xml:space="preserve"> considers a change to the </w:t>
            </w:r>
            <w:r w:rsidR="00BF5B77" w:rsidRPr="00BF5B77">
              <w:rPr>
                <w:sz w:val="24"/>
                <w:szCs w:val="24"/>
              </w:rPr>
              <w:t>percentage participation of each participant or shareholder</w:t>
            </w:r>
            <w:r w:rsidRPr="007161C6">
              <w:rPr>
                <w:sz w:val="24"/>
                <w:szCs w:val="24"/>
              </w:rPr>
              <w:t xml:space="preserve"> in </w:t>
            </w:r>
            <w:r w:rsidR="00BF5B77" w:rsidRPr="00BF5B77">
              <w:rPr>
                <w:sz w:val="24"/>
                <w:szCs w:val="24"/>
              </w:rPr>
              <w:t>the joint venture</w:t>
            </w:r>
            <w:r w:rsidRPr="007161C6">
              <w:rPr>
                <w:sz w:val="24"/>
                <w:szCs w:val="24"/>
              </w:rPr>
              <w:t xml:space="preserve"> is necessary because</w:t>
            </w:r>
          </w:p>
        </w:tc>
        <w:tc>
          <w:tcPr>
            <w:tcW w:w="1985" w:type="dxa"/>
          </w:tcPr>
          <w:p w14:paraId="3DA27019" w14:textId="77777777" w:rsidR="0063391D" w:rsidRPr="007161C6" w:rsidRDefault="0063391D" w:rsidP="0008353E">
            <w:pPr>
              <w:rPr>
                <w:rFonts w:eastAsia="SimSun"/>
                <w:b/>
                <w:bCs/>
                <w:sz w:val="24"/>
                <w:szCs w:val="24"/>
                <w:lang w:val="en-US" w:bidi="th-TH"/>
              </w:rPr>
            </w:pPr>
          </w:p>
        </w:tc>
        <w:tc>
          <w:tcPr>
            <w:tcW w:w="1842" w:type="dxa"/>
          </w:tcPr>
          <w:p w14:paraId="1BB34866" w14:textId="77777777" w:rsidR="0063391D" w:rsidRPr="007161C6" w:rsidRDefault="0063391D" w:rsidP="0008353E">
            <w:pPr>
              <w:tabs>
                <w:tab w:val="right" w:pos="10320"/>
              </w:tabs>
              <w:spacing w:line="240" w:lineRule="auto"/>
              <w:rPr>
                <w:sz w:val="24"/>
                <w:szCs w:val="24"/>
              </w:rPr>
            </w:pPr>
          </w:p>
        </w:tc>
      </w:tr>
      <w:tr w:rsidR="0063391D" w:rsidRPr="007161C6" w14:paraId="69754FA1" w14:textId="77777777" w:rsidTr="002E7782">
        <w:trPr>
          <w:cantSplit/>
        </w:trPr>
        <w:tc>
          <w:tcPr>
            <w:tcW w:w="1135" w:type="dxa"/>
          </w:tcPr>
          <w:p w14:paraId="729624EF" w14:textId="77777777" w:rsidR="00D975AF" w:rsidRPr="00624C7C" w:rsidRDefault="00D975AF" w:rsidP="0008353E">
            <w:pPr>
              <w:tabs>
                <w:tab w:val="right" w:pos="10320"/>
              </w:tabs>
              <w:spacing w:line="240" w:lineRule="auto"/>
              <w:rPr>
                <w:b/>
                <w:sz w:val="24"/>
                <w:szCs w:val="24"/>
                <w:lang w:eastAsia="zh-HK"/>
              </w:rPr>
            </w:pPr>
          </w:p>
          <w:p w14:paraId="0513D6CB" w14:textId="77777777" w:rsidR="0063391D" w:rsidRPr="007161C6" w:rsidRDefault="0063391D" w:rsidP="0008353E">
            <w:pPr>
              <w:ind w:leftChars="-42" w:left="-84"/>
              <w:rPr>
                <w:b/>
                <w:sz w:val="24"/>
                <w:szCs w:val="24"/>
                <w:lang w:eastAsia="zh-HK"/>
              </w:rPr>
            </w:pPr>
          </w:p>
        </w:tc>
        <w:tc>
          <w:tcPr>
            <w:tcW w:w="709" w:type="dxa"/>
          </w:tcPr>
          <w:p w14:paraId="6523E7DC" w14:textId="77777777" w:rsidR="0063391D" w:rsidRPr="007161C6" w:rsidRDefault="0063391D" w:rsidP="0008353E">
            <w:pPr>
              <w:ind w:leftChars="-42" w:left="-84"/>
              <w:rPr>
                <w:sz w:val="24"/>
                <w:szCs w:val="24"/>
                <w:lang w:eastAsia="zh-HK"/>
              </w:rPr>
            </w:pPr>
          </w:p>
        </w:tc>
        <w:tc>
          <w:tcPr>
            <w:tcW w:w="5386" w:type="dxa"/>
          </w:tcPr>
          <w:p w14:paraId="2D82D304" w14:textId="77777777" w:rsidR="0063391D" w:rsidRPr="007161C6" w:rsidRDefault="0063391D" w:rsidP="00252CE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(a)</w:t>
            </w:r>
            <w:r w:rsidRPr="007161C6">
              <w:rPr>
                <w:rFonts w:eastAsia="SimSun"/>
                <w:sz w:val="24"/>
                <w:szCs w:val="24"/>
                <w:lang w:val="en-US" w:bidi="th-TH"/>
              </w:rPr>
              <w:tab/>
              <w:t>any participant or shareholder in a joint venture shall become bankrupt or have a receiving order made against</w:t>
            </w:r>
            <w:r w:rsidR="00667CEC">
              <w:rPr>
                <w:rFonts w:eastAsia="SimSun"/>
                <w:sz w:val="24"/>
                <w:szCs w:val="24"/>
                <w:lang w:val="en-US" w:bidi="th-TH"/>
              </w:rPr>
              <w:t xml:space="preserve"> it </w:t>
            </w:r>
            <w:r w:rsidRPr="007161C6">
              <w:rPr>
                <w:rFonts w:eastAsia="SimSun"/>
                <w:sz w:val="24"/>
                <w:szCs w:val="24"/>
                <w:lang w:val="en-US" w:bidi="th-TH"/>
              </w:rPr>
              <w:t>or shall present</w:t>
            </w:r>
            <w:r w:rsidR="00635EC7">
              <w:rPr>
                <w:rFonts w:eastAsia="SimSun"/>
                <w:sz w:val="24"/>
                <w:szCs w:val="24"/>
                <w:lang w:val="en-US" w:bidi="th-TH"/>
              </w:rPr>
              <w:t xml:space="preserve"> its </w:t>
            </w:r>
            <w:r w:rsidRPr="007161C6">
              <w:rPr>
                <w:rFonts w:eastAsia="SimSun"/>
                <w:sz w:val="24"/>
                <w:szCs w:val="24"/>
                <w:lang w:val="en-US" w:bidi="th-TH"/>
              </w:rPr>
              <w:t xml:space="preserve">petition in bankruptcy or shall make an arrangement with or assignment in </w:t>
            </w:r>
            <w:proofErr w:type="spellStart"/>
            <w:r w:rsidRPr="007161C6">
              <w:rPr>
                <w:rFonts w:eastAsia="SimSun"/>
                <w:sz w:val="24"/>
                <w:szCs w:val="24"/>
                <w:lang w:val="en-US" w:bidi="th-TH"/>
              </w:rPr>
              <w:t>favour</w:t>
            </w:r>
            <w:proofErr w:type="spellEnd"/>
            <w:r w:rsidRPr="007161C6">
              <w:rPr>
                <w:rFonts w:eastAsia="SimSun"/>
                <w:sz w:val="24"/>
                <w:szCs w:val="24"/>
                <w:lang w:val="en-US" w:bidi="th-TH"/>
              </w:rPr>
              <w:t xml:space="preserve"> of</w:t>
            </w:r>
            <w:r w:rsidR="00635EC7">
              <w:rPr>
                <w:rFonts w:eastAsia="SimSun"/>
                <w:sz w:val="24"/>
                <w:szCs w:val="24"/>
                <w:lang w:val="en-US" w:bidi="th-TH"/>
              </w:rPr>
              <w:t xml:space="preserve"> its </w:t>
            </w:r>
            <w:r w:rsidRPr="007161C6">
              <w:rPr>
                <w:rFonts w:eastAsia="SimSun"/>
                <w:sz w:val="24"/>
                <w:szCs w:val="24"/>
                <w:lang w:val="en-US" w:bidi="th-TH"/>
              </w:rPr>
              <w:t xml:space="preserve">creditors or shall agree to carry out </w:t>
            </w:r>
            <w:r w:rsidR="00635EC7">
              <w:rPr>
                <w:rFonts w:eastAsia="SimSun"/>
                <w:sz w:val="24"/>
                <w:szCs w:val="24"/>
                <w:lang w:val="en-US" w:bidi="th-TH"/>
              </w:rPr>
              <w:t>the contract</w:t>
            </w:r>
            <w:r w:rsidRPr="007161C6">
              <w:rPr>
                <w:rFonts w:eastAsia="SimSun"/>
                <w:sz w:val="24"/>
                <w:szCs w:val="24"/>
                <w:lang w:val="en-US" w:bidi="th-TH"/>
              </w:rPr>
              <w:t xml:space="preserve"> under a committee of inspection of</w:t>
            </w:r>
            <w:r w:rsidR="00635EC7">
              <w:rPr>
                <w:rFonts w:eastAsia="SimSun"/>
                <w:sz w:val="24"/>
                <w:szCs w:val="24"/>
                <w:lang w:val="en-US" w:bidi="th-TH"/>
              </w:rPr>
              <w:t xml:space="preserve"> its </w:t>
            </w:r>
            <w:r w:rsidRPr="007161C6">
              <w:rPr>
                <w:rFonts w:eastAsia="SimSun"/>
                <w:sz w:val="24"/>
                <w:szCs w:val="24"/>
                <w:lang w:val="en-US" w:bidi="th-TH"/>
              </w:rPr>
              <w:t>creditors or (being a corporation) shall go into liquidation (other than a voluntary liquidation for the purposes or amalgamation or reconstruction); and</w:t>
            </w:r>
          </w:p>
        </w:tc>
        <w:tc>
          <w:tcPr>
            <w:tcW w:w="1985" w:type="dxa"/>
          </w:tcPr>
          <w:p w14:paraId="0EE6101B" w14:textId="77777777" w:rsidR="0063391D" w:rsidRPr="007161C6" w:rsidRDefault="0063391D" w:rsidP="0008353E">
            <w:pPr>
              <w:rPr>
                <w:rFonts w:eastAsia="SimSun"/>
                <w:b/>
                <w:bCs/>
                <w:sz w:val="24"/>
                <w:szCs w:val="24"/>
                <w:lang w:val="en-US" w:bidi="th-TH"/>
              </w:rPr>
            </w:pPr>
          </w:p>
        </w:tc>
        <w:tc>
          <w:tcPr>
            <w:tcW w:w="1842" w:type="dxa"/>
          </w:tcPr>
          <w:p w14:paraId="2B049282" w14:textId="77777777" w:rsidR="0063391D" w:rsidRPr="007161C6" w:rsidRDefault="0063391D" w:rsidP="0008353E">
            <w:pPr>
              <w:tabs>
                <w:tab w:val="right" w:pos="10320"/>
              </w:tabs>
              <w:spacing w:line="240" w:lineRule="auto"/>
              <w:rPr>
                <w:sz w:val="24"/>
                <w:szCs w:val="24"/>
              </w:rPr>
            </w:pPr>
          </w:p>
        </w:tc>
      </w:tr>
      <w:tr w:rsidR="0063391D" w:rsidRPr="007161C6" w14:paraId="3AA98117" w14:textId="77777777" w:rsidTr="002E7782">
        <w:trPr>
          <w:cantSplit/>
        </w:trPr>
        <w:tc>
          <w:tcPr>
            <w:tcW w:w="1135" w:type="dxa"/>
          </w:tcPr>
          <w:p w14:paraId="547CBB7D" w14:textId="77777777" w:rsidR="0063391D" w:rsidRPr="007161C6" w:rsidRDefault="0063391D" w:rsidP="0008353E">
            <w:pPr>
              <w:ind w:leftChars="-42" w:left="-84"/>
              <w:rPr>
                <w:b/>
                <w:sz w:val="24"/>
                <w:szCs w:val="24"/>
                <w:lang w:eastAsia="zh-HK"/>
              </w:rPr>
            </w:pPr>
          </w:p>
        </w:tc>
        <w:tc>
          <w:tcPr>
            <w:tcW w:w="709" w:type="dxa"/>
          </w:tcPr>
          <w:p w14:paraId="503188BF" w14:textId="77777777" w:rsidR="0063391D" w:rsidRPr="007161C6" w:rsidRDefault="0063391D" w:rsidP="0008353E">
            <w:pPr>
              <w:ind w:leftChars="-42" w:left="-84"/>
              <w:rPr>
                <w:sz w:val="24"/>
                <w:szCs w:val="24"/>
                <w:lang w:eastAsia="zh-HK"/>
              </w:rPr>
            </w:pPr>
          </w:p>
        </w:tc>
        <w:tc>
          <w:tcPr>
            <w:tcW w:w="5386" w:type="dxa"/>
          </w:tcPr>
          <w:p w14:paraId="1757D52A" w14:textId="77777777" w:rsidR="0063391D" w:rsidRPr="007161C6" w:rsidRDefault="0063391D" w:rsidP="00796B0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(b)</w:t>
            </w:r>
            <w:r w:rsidRPr="007161C6">
              <w:rPr>
                <w:rFonts w:eastAsia="SimSun"/>
                <w:sz w:val="24"/>
                <w:szCs w:val="24"/>
                <w:lang w:val="en-US" w:bidi="th-TH"/>
              </w:rPr>
              <w:tab/>
            </w:r>
            <w:r w:rsidR="00AA58BD" w:rsidRPr="00261C12">
              <w:rPr>
                <w:rFonts w:eastAsia="新細明體" w:hint="eastAsia"/>
                <w:sz w:val="24"/>
                <w:szCs w:val="24"/>
                <w:lang w:val="en-US" w:eastAsia="zh-HK" w:bidi="th-TH"/>
              </w:rPr>
              <w:t xml:space="preserve">such change is required for </w:t>
            </w:r>
            <w:r w:rsidRPr="007161C6">
              <w:rPr>
                <w:rFonts w:eastAsia="SimSun"/>
                <w:sz w:val="24"/>
                <w:szCs w:val="24"/>
                <w:lang w:val="en-US" w:bidi="th-TH"/>
              </w:rPr>
              <w:t>satisfactor</w:t>
            </w:r>
            <w:r w:rsidRPr="008D6CD3">
              <w:rPr>
                <w:rFonts w:eastAsia="SimSun"/>
                <w:sz w:val="24"/>
                <w:szCs w:val="24"/>
                <w:lang w:val="en-US" w:bidi="th-TH"/>
              </w:rPr>
              <w:t xml:space="preserve">y </w:t>
            </w:r>
            <w:r w:rsidR="00796B0E">
              <w:rPr>
                <w:rFonts w:eastAsia="新細明體" w:hint="eastAsia"/>
                <w:sz w:val="24"/>
                <w:szCs w:val="24"/>
                <w:lang w:val="en-US" w:eastAsia="zh-HK" w:bidi="th-TH"/>
              </w:rPr>
              <w:t>c</w:t>
            </w:r>
            <w:r w:rsidRPr="008D6CD3">
              <w:rPr>
                <w:rFonts w:eastAsia="SimSun"/>
                <w:sz w:val="24"/>
                <w:szCs w:val="24"/>
                <w:lang w:val="en-US" w:bidi="th-TH"/>
              </w:rPr>
              <w:t xml:space="preserve">ompletion of the </w:t>
            </w:r>
            <w:r w:rsidR="00796B0E"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1F997491" w14:textId="77777777" w:rsidR="0063391D" w:rsidRPr="007161C6" w:rsidRDefault="0063391D" w:rsidP="0008353E">
            <w:pPr>
              <w:rPr>
                <w:rFonts w:eastAsia="SimSun"/>
                <w:b/>
                <w:bCs/>
                <w:sz w:val="24"/>
                <w:szCs w:val="24"/>
                <w:lang w:val="en-US" w:bidi="th-TH"/>
              </w:rPr>
            </w:pPr>
          </w:p>
        </w:tc>
        <w:tc>
          <w:tcPr>
            <w:tcW w:w="1842" w:type="dxa"/>
          </w:tcPr>
          <w:p w14:paraId="5D199D04" w14:textId="77777777" w:rsidR="0063391D" w:rsidRPr="007161C6" w:rsidRDefault="0063391D" w:rsidP="0008353E">
            <w:pPr>
              <w:tabs>
                <w:tab w:val="right" w:pos="10320"/>
              </w:tabs>
              <w:spacing w:line="240" w:lineRule="auto"/>
              <w:rPr>
                <w:sz w:val="24"/>
                <w:szCs w:val="24"/>
              </w:rPr>
            </w:pPr>
          </w:p>
        </w:tc>
      </w:tr>
      <w:tr w:rsidR="0063391D" w:rsidRPr="007161C6" w14:paraId="639DBFA3" w14:textId="77777777" w:rsidTr="002E7782">
        <w:trPr>
          <w:cantSplit/>
        </w:trPr>
        <w:tc>
          <w:tcPr>
            <w:tcW w:w="1135" w:type="dxa"/>
          </w:tcPr>
          <w:p w14:paraId="13CA12A5" w14:textId="77777777" w:rsidR="007B30B3" w:rsidRPr="00624C7C" w:rsidRDefault="007B30B3" w:rsidP="007B30B3">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22</w:t>
            </w:r>
          </w:p>
          <w:p w14:paraId="4A39FBC3" w14:textId="77777777" w:rsidR="0063391D" w:rsidRPr="007161C6" w:rsidRDefault="007B30B3" w:rsidP="007B30B3">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D7C4E0B" w14:textId="77777777" w:rsidR="0063391D" w:rsidRPr="007161C6" w:rsidRDefault="0063391D" w:rsidP="0008353E">
            <w:pPr>
              <w:ind w:leftChars="-42" w:left="-84"/>
              <w:rPr>
                <w:sz w:val="24"/>
                <w:szCs w:val="24"/>
                <w:lang w:eastAsia="zh-HK"/>
              </w:rPr>
            </w:pPr>
          </w:p>
        </w:tc>
        <w:tc>
          <w:tcPr>
            <w:tcW w:w="5386" w:type="dxa"/>
          </w:tcPr>
          <w:p w14:paraId="14CACC8C"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write to the </w:t>
            </w:r>
            <w:r w:rsidR="00667CEC">
              <w:rPr>
                <w:i/>
                <w:sz w:val="24"/>
                <w:szCs w:val="24"/>
              </w:rPr>
              <w:t>Client</w:t>
            </w:r>
            <w:r w:rsidRPr="007161C6">
              <w:rPr>
                <w:sz w:val="24"/>
                <w:szCs w:val="24"/>
              </w:rPr>
              <w:t xml:space="preserve"> with detailed substantiation requesting the </w:t>
            </w:r>
            <w:r w:rsidR="00667CEC">
              <w:rPr>
                <w:i/>
                <w:sz w:val="24"/>
                <w:szCs w:val="24"/>
              </w:rPr>
              <w:t>Client</w:t>
            </w:r>
            <w:r w:rsidRPr="007161C6">
              <w:rPr>
                <w:i/>
                <w:sz w:val="24"/>
                <w:szCs w:val="24"/>
              </w:rPr>
              <w:t>’s</w:t>
            </w:r>
            <w:r w:rsidRPr="007161C6">
              <w:rPr>
                <w:sz w:val="24"/>
                <w:szCs w:val="24"/>
              </w:rPr>
              <w:t xml:space="preserve"> consent before any changes are made.  The </w:t>
            </w:r>
            <w:r w:rsidR="00667CEC">
              <w:rPr>
                <w:i/>
                <w:sz w:val="24"/>
                <w:szCs w:val="24"/>
              </w:rPr>
              <w:t>Client</w:t>
            </w:r>
            <w:r w:rsidRPr="007161C6">
              <w:rPr>
                <w:sz w:val="24"/>
                <w:szCs w:val="24"/>
              </w:rPr>
              <w:t xml:space="preserve"> may in</w:t>
            </w:r>
            <w:r w:rsidR="00635EC7">
              <w:rPr>
                <w:sz w:val="24"/>
                <w:szCs w:val="24"/>
              </w:rPr>
              <w:t xml:space="preserve"> its </w:t>
            </w:r>
            <w:r w:rsidRPr="007161C6">
              <w:rPr>
                <w:sz w:val="24"/>
                <w:szCs w:val="24"/>
              </w:rPr>
              <w:t xml:space="preserve">absolute discretion accept or reject the request but shall within 14 days from the date of receipt of such request inform the </w:t>
            </w:r>
            <w:r w:rsidRPr="007161C6">
              <w:rPr>
                <w:i/>
                <w:sz w:val="24"/>
                <w:szCs w:val="24"/>
              </w:rPr>
              <w:t>Contractor</w:t>
            </w:r>
            <w:r w:rsidRPr="007161C6">
              <w:rPr>
                <w:sz w:val="24"/>
                <w:szCs w:val="24"/>
              </w:rPr>
              <w:t xml:space="preserve"> in writing whether consent is given.</w:t>
            </w:r>
          </w:p>
        </w:tc>
        <w:tc>
          <w:tcPr>
            <w:tcW w:w="1985" w:type="dxa"/>
          </w:tcPr>
          <w:p w14:paraId="4315D473" w14:textId="77777777" w:rsidR="0063391D" w:rsidRPr="007161C6" w:rsidRDefault="0063391D" w:rsidP="0008353E">
            <w:pPr>
              <w:rPr>
                <w:rFonts w:eastAsia="SimSun"/>
                <w:b/>
                <w:bCs/>
                <w:sz w:val="24"/>
                <w:szCs w:val="24"/>
                <w:lang w:val="en-US" w:bidi="th-TH"/>
              </w:rPr>
            </w:pPr>
          </w:p>
        </w:tc>
        <w:tc>
          <w:tcPr>
            <w:tcW w:w="1842" w:type="dxa"/>
          </w:tcPr>
          <w:p w14:paraId="37842575" w14:textId="77777777" w:rsidR="0063391D" w:rsidRPr="007161C6" w:rsidRDefault="0063391D" w:rsidP="0008353E">
            <w:pPr>
              <w:tabs>
                <w:tab w:val="right" w:pos="10320"/>
              </w:tabs>
              <w:spacing w:line="240" w:lineRule="auto"/>
              <w:rPr>
                <w:sz w:val="24"/>
                <w:szCs w:val="24"/>
              </w:rPr>
            </w:pPr>
          </w:p>
        </w:tc>
      </w:tr>
    </w:tbl>
    <w:p w14:paraId="35CDAAA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6102E4B8" w14:textId="77777777" w:rsidTr="002E7782">
        <w:trPr>
          <w:cantSplit/>
        </w:trPr>
        <w:tc>
          <w:tcPr>
            <w:tcW w:w="1135" w:type="dxa"/>
          </w:tcPr>
          <w:p w14:paraId="2E18ABB9"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D23</w:t>
            </w:r>
          </w:p>
        </w:tc>
        <w:tc>
          <w:tcPr>
            <w:tcW w:w="709" w:type="dxa"/>
          </w:tcPr>
          <w:p w14:paraId="0380B6FF" w14:textId="77777777" w:rsidR="0063391D" w:rsidRPr="007161C6" w:rsidRDefault="0063391D" w:rsidP="00704270">
            <w:pPr>
              <w:ind w:leftChars="-42" w:left="-84"/>
              <w:rPr>
                <w:sz w:val="24"/>
                <w:szCs w:val="24"/>
                <w:lang w:eastAsia="zh-HK"/>
              </w:rPr>
            </w:pPr>
          </w:p>
        </w:tc>
        <w:tc>
          <w:tcPr>
            <w:tcW w:w="5386" w:type="dxa"/>
          </w:tcPr>
          <w:p w14:paraId="7BF8FF7E" w14:textId="77777777" w:rsidR="0063391D" w:rsidRPr="007161C6" w:rsidRDefault="00704270" w:rsidP="00704270">
            <w:pPr>
              <w:tabs>
                <w:tab w:val="left" w:pos="511"/>
              </w:tabs>
              <w:spacing w:after="240"/>
              <w:ind w:left="511" w:hanging="511"/>
              <w:jc w:val="both"/>
              <w:rPr>
                <w:rFonts w:eastAsia="新細明體"/>
                <w:sz w:val="24"/>
                <w:szCs w:val="24"/>
                <w:lang w:eastAsia="zh-HK"/>
              </w:rPr>
            </w:pPr>
            <w:r>
              <w:rPr>
                <w:rFonts w:hint="eastAsia"/>
                <w:sz w:val="24"/>
                <w:szCs w:val="24"/>
                <w:lang w:eastAsia="zh-HK" w:bidi="th-TH"/>
              </w:rPr>
              <w:t>Not Used.</w:t>
            </w:r>
          </w:p>
        </w:tc>
        <w:tc>
          <w:tcPr>
            <w:tcW w:w="1985" w:type="dxa"/>
          </w:tcPr>
          <w:p w14:paraId="1A6E8115" w14:textId="77777777" w:rsidR="0063391D" w:rsidRPr="007161C6" w:rsidRDefault="0063391D" w:rsidP="00704270">
            <w:pPr>
              <w:rPr>
                <w:rFonts w:eastAsia="新細明體"/>
                <w:b/>
                <w:sz w:val="24"/>
                <w:szCs w:val="24"/>
                <w:lang w:eastAsia="zh-HK"/>
              </w:rPr>
            </w:pPr>
          </w:p>
        </w:tc>
        <w:tc>
          <w:tcPr>
            <w:tcW w:w="1842" w:type="dxa"/>
          </w:tcPr>
          <w:p w14:paraId="1C5AC34B" w14:textId="77777777" w:rsidR="0063391D" w:rsidRPr="007161C6" w:rsidRDefault="0063391D" w:rsidP="0008353E">
            <w:pPr>
              <w:tabs>
                <w:tab w:val="right" w:pos="10320"/>
              </w:tabs>
              <w:spacing w:line="240" w:lineRule="auto"/>
              <w:rPr>
                <w:sz w:val="24"/>
                <w:szCs w:val="24"/>
                <w:lang w:eastAsia="zh-HK"/>
              </w:rPr>
            </w:pPr>
          </w:p>
        </w:tc>
      </w:tr>
    </w:tbl>
    <w:p w14:paraId="470D43D4" w14:textId="77777777" w:rsidR="002D69A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D69AF" w:rsidRPr="007161C6" w14:paraId="04D069D2" w14:textId="77777777" w:rsidTr="002E7782">
        <w:trPr>
          <w:cantSplit/>
        </w:trPr>
        <w:tc>
          <w:tcPr>
            <w:tcW w:w="1135" w:type="dxa"/>
          </w:tcPr>
          <w:p w14:paraId="62F005D0" w14:textId="77777777" w:rsidR="002D69AF" w:rsidRPr="007161C6" w:rsidRDefault="002D69AF" w:rsidP="0008353E">
            <w:pPr>
              <w:ind w:leftChars="-42" w:left="-84"/>
              <w:rPr>
                <w:b/>
                <w:sz w:val="24"/>
                <w:szCs w:val="24"/>
                <w:lang w:eastAsia="zh-HK"/>
              </w:rPr>
            </w:pPr>
            <w:r w:rsidRPr="007161C6">
              <w:rPr>
                <w:b/>
                <w:sz w:val="24"/>
                <w:szCs w:val="24"/>
                <w:lang w:eastAsia="zh-HK"/>
              </w:rPr>
              <w:lastRenderedPageBreak/>
              <w:t>D24</w:t>
            </w:r>
          </w:p>
        </w:tc>
        <w:tc>
          <w:tcPr>
            <w:tcW w:w="709" w:type="dxa"/>
          </w:tcPr>
          <w:p w14:paraId="2D1BE8AF" w14:textId="77777777" w:rsidR="002D69AF" w:rsidRPr="007161C6" w:rsidRDefault="002D69AF" w:rsidP="0008353E">
            <w:pPr>
              <w:ind w:leftChars="-42" w:left="-84"/>
              <w:rPr>
                <w:sz w:val="24"/>
                <w:szCs w:val="24"/>
                <w:lang w:eastAsia="zh-HK"/>
              </w:rPr>
            </w:pPr>
            <w:r w:rsidRPr="007161C6">
              <w:rPr>
                <w:sz w:val="24"/>
                <w:szCs w:val="24"/>
                <w:lang w:eastAsia="zh-HK"/>
              </w:rPr>
              <w:t>(1)</w:t>
            </w:r>
          </w:p>
        </w:tc>
        <w:tc>
          <w:tcPr>
            <w:tcW w:w="5386" w:type="dxa"/>
          </w:tcPr>
          <w:p w14:paraId="22BA5F89" w14:textId="77777777" w:rsidR="002D69AF" w:rsidRPr="007161C6" w:rsidRDefault="002D69AF" w:rsidP="0008353E">
            <w:pPr>
              <w:tabs>
                <w:tab w:val="left" w:pos="511"/>
              </w:tabs>
              <w:spacing w:after="240"/>
              <w:ind w:left="511" w:hanging="511"/>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warrants to the </w:t>
            </w:r>
            <w:r w:rsidR="00667CEC">
              <w:rPr>
                <w:i/>
                <w:sz w:val="24"/>
                <w:szCs w:val="24"/>
                <w:lang w:val="en-US"/>
              </w:rPr>
              <w:t>Client</w:t>
            </w:r>
            <w:r w:rsidRPr="007161C6">
              <w:rPr>
                <w:sz w:val="24"/>
                <w:szCs w:val="24"/>
                <w:lang w:val="en-US"/>
              </w:rPr>
              <w:t xml:space="preserve"> that:</w:t>
            </w:r>
          </w:p>
          <w:p w14:paraId="62EFDC11" w14:textId="77777777" w:rsidR="002D69AF" w:rsidRPr="007161C6" w:rsidRDefault="002D69AF" w:rsidP="00796B0E">
            <w:pPr>
              <w:tabs>
                <w:tab w:val="left" w:pos="511"/>
              </w:tabs>
              <w:spacing w:after="240"/>
              <w:ind w:left="511" w:hanging="511"/>
              <w:jc w:val="both"/>
              <w:rPr>
                <w:sz w:val="24"/>
                <w:szCs w:val="24"/>
                <w:lang w:val="en-US" w:eastAsia="zh-HK"/>
              </w:rPr>
            </w:pPr>
            <w:r w:rsidRPr="007161C6">
              <w:rPr>
                <w:sz w:val="24"/>
                <w:szCs w:val="24"/>
                <w:lang w:val="en-US"/>
              </w:rPr>
              <w:t>(a)</w:t>
            </w:r>
            <w:r w:rsidRPr="007161C6">
              <w:rPr>
                <w:sz w:val="24"/>
                <w:szCs w:val="24"/>
                <w:lang w:val="en-US"/>
              </w:rPr>
              <w:tab/>
            </w:r>
            <w:r w:rsidRPr="00541B39">
              <w:rPr>
                <w:sz w:val="24"/>
                <w:szCs w:val="24"/>
                <w:lang w:val="en-US"/>
              </w:rPr>
              <w:t xml:space="preserve">the design </w:t>
            </w:r>
            <w:r w:rsidR="00637181" w:rsidRPr="00637181">
              <w:rPr>
                <w:sz w:val="24"/>
                <w:szCs w:val="24"/>
                <w:lang w:val="en-US"/>
              </w:rPr>
              <w:t xml:space="preserve">including but not limited to the </w:t>
            </w:r>
            <w:r w:rsidR="00637181" w:rsidRPr="00637181">
              <w:rPr>
                <w:i/>
                <w:sz w:val="24"/>
                <w:szCs w:val="24"/>
                <w:lang w:val="en-US"/>
              </w:rPr>
              <w:t>Contractor</w:t>
            </w:r>
            <w:r w:rsidR="00637181" w:rsidRPr="00637181">
              <w:rPr>
                <w:sz w:val="24"/>
                <w:szCs w:val="24"/>
                <w:lang w:val="en-US"/>
              </w:rPr>
              <w:t xml:space="preserve">’s logo and/or any logo of a subcontractor employed by the </w:t>
            </w:r>
            <w:r w:rsidR="00637181" w:rsidRPr="00637181">
              <w:rPr>
                <w:i/>
                <w:sz w:val="24"/>
                <w:szCs w:val="24"/>
                <w:lang w:val="en-US"/>
              </w:rPr>
              <w:t>Contractor</w:t>
            </w:r>
            <w:r w:rsidR="00637181" w:rsidRPr="00637181">
              <w:rPr>
                <w:sz w:val="24"/>
                <w:szCs w:val="24"/>
                <w:lang w:val="en-US"/>
              </w:rPr>
              <w:t xml:space="preserve"> to carry out any part of the </w:t>
            </w:r>
            <w:r w:rsidR="00637181" w:rsidRPr="00637181">
              <w:rPr>
                <w:i/>
                <w:sz w:val="24"/>
                <w:szCs w:val="24"/>
                <w:lang w:val="en-US"/>
              </w:rPr>
              <w:t>s</w:t>
            </w:r>
            <w:r w:rsidR="00796B0E">
              <w:rPr>
                <w:rFonts w:hint="eastAsia"/>
                <w:i/>
                <w:sz w:val="24"/>
                <w:szCs w:val="24"/>
                <w:lang w:val="en-US" w:eastAsia="zh-HK"/>
              </w:rPr>
              <w:t>ervice</w:t>
            </w:r>
            <w:r w:rsidRPr="00541B39">
              <w:rPr>
                <w:sz w:val="24"/>
                <w:szCs w:val="24"/>
                <w:lang w:val="en-US"/>
              </w:rPr>
              <w:t xml:space="preserve">, manufacture and supply of the </w:t>
            </w:r>
            <w:r w:rsidR="00637181">
              <w:rPr>
                <w:rFonts w:hint="eastAsia"/>
                <w:sz w:val="24"/>
                <w:szCs w:val="24"/>
                <w:lang w:val="en-US" w:eastAsia="zh-HK"/>
              </w:rPr>
              <w:t xml:space="preserve">site </w:t>
            </w:r>
            <w:r w:rsidRPr="00541B39">
              <w:rPr>
                <w:sz w:val="24"/>
                <w:szCs w:val="24"/>
                <w:lang w:val="en-US"/>
              </w:rPr>
              <w:t xml:space="preserve">uniform (hereinafter collectively referred to in this Clause as “design of the </w:t>
            </w:r>
            <w:r w:rsidR="00637181">
              <w:rPr>
                <w:rFonts w:hint="eastAsia"/>
                <w:sz w:val="24"/>
                <w:szCs w:val="24"/>
                <w:lang w:val="en-US" w:eastAsia="zh-HK"/>
              </w:rPr>
              <w:t xml:space="preserve">site </w:t>
            </w:r>
            <w:r w:rsidRPr="00541B39">
              <w:rPr>
                <w:sz w:val="24"/>
                <w:szCs w:val="24"/>
                <w:lang w:val="en-US"/>
              </w:rPr>
              <w:t xml:space="preserve">uniform”) in accordance with </w:t>
            </w:r>
            <w:r w:rsidR="00637181">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003E4621" w:rsidRPr="00541B39">
              <w:rPr>
                <w:sz w:val="24"/>
                <w:szCs w:val="24"/>
                <w:lang w:eastAsia="zh-HK" w:bidi="th-TH"/>
              </w:rPr>
              <w:t>of the</w:t>
            </w:r>
            <w:r w:rsidR="003E4621" w:rsidRPr="00541B39">
              <w:rPr>
                <w:rFonts w:hint="eastAsia"/>
                <w:sz w:val="24"/>
                <w:szCs w:val="24"/>
                <w:lang w:eastAsia="zh-HK" w:bidi="th-TH"/>
              </w:rPr>
              <w:t xml:space="preserve"> Particular Specification</w:t>
            </w:r>
            <w:r w:rsidR="003E4621" w:rsidRPr="00541B39">
              <w:rPr>
                <w:sz w:val="24"/>
                <w:szCs w:val="24"/>
                <w:lang w:val="en-US"/>
              </w:rPr>
              <w:t xml:space="preserve"> </w:t>
            </w:r>
            <w:r w:rsidRPr="00541B39">
              <w:rPr>
                <w:sz w:val="24"/>
                <w:szCs w:val="24"/>
                <w:lang w:val="en-US"/>
              </w:rPr>
              <w:t>does not and will not infringe any Intellectual Property Rights</w:t>
            </w:r>
            <w:r w:rsidR="00395F1C" w:rsidRPr="00541B39">
              <w:rPr>
                <w:rFonts w:hint="eastAsia"/>
                <w:sz w:val="24"/>
                <w:szCs w:val="24"/>
                <w:lang w:val="en-US" w:eastAsia="zh-HK"/>
              </w:rPr>
              <w:t xml:space="preserve"> </w:t>
            </w:r>
            <w:r w:rsidRPr="00541B39">
              <w:rPr>
                <w:sz w:val="24"/>
                <w:szCs w:val="24"/>
                <w:lang w:val="en-US"/>
              </w:rPr>
              <w:t xml:space="preserve">of any </w:t>
            </w:r>
            <w:r w:rsidR="00637181">
              <w:rPr>
                <w:rFonts w:hint="eastAsia"/>
                <w:sz w:val="24"/>
                <w:szCs w:val="24"/>
                <w:lang w:val="en-US" w:eastAsia="zh-HK"/>
              </w:rPr>
              <w:t>party</w:t>
            </w:r>
            <w:r w:rsidRPr="00541B39">
              <w:rPr>
                <w:sz w:val="24"/>
                <w:szCs w:val="24"/>
                <w:lang w:val="en-US"/>
              </w:rPr>
              <w:t>; and</w:t>
            </w:r>
          </w:p>
        </w:tc>
        <w:tc>
          <w:tcPr>
            <w:tcW w:w="1985" w:type="dxa"/>
          </w:tcPr>
          <w:p w14:paraId="26DA5517" w14:textId="77777777" w:rsidR="002D69AF" w:rsidRPr="007161C6" w:rsidRDefault="002D69AF" w:rsidP="0008353E">
            <w:pPr>
              <w:rPr>
                <w:rFonts w:eastAsia="新細明體"/>
                <w:b/>
                <w:sz w:val="24"/>
                <w:szCs w:val="24"/>
                <w:lang w:eastAsia="zh-HK"/>
              </w:rPr>
            </w:pPr>
            <w:r w:rsidRPr="007161C6">
              <w:rPr>
                <w:b/>
                <w:sz w:val="24"/>
                <w:szCs w:val="24"/>
                <w:lang w:val="en-US" w:bidi="th-TH"/>
              </w:rPr>
              <w:t xml:space="preserve">Intellectual Property Rights relating to </w:t>
            </w:r>
            <w:r w:rsidR="00704270">
              <w:rPr>
                <w:rFonts w:hint="eastAsia"/>
                <w:b/>
                <w:sz w:val="24"/>
                <w:szCs w:val="24"/>
                <w:lang w:val="en-US" w:eastAsia="zh-HK" w:bidi="th-TH"/>
              </w:rPr>
              <w:t xml:space="preserve">Site </w:t>
            </w:r>
            <w:r w:rsidRPr="007161C6">
              <w:rPr>
                <w:b/>
                <w:sz w:val="24"/>
                <w:szCs w:val="24"/>
                <w:lang w:val="en-US" w:bidi="th-TH"/>
              </w:rPr>
              <w:t>Uniform</w:t>
            </w:r>
          </w:p>
        </w:tc>
        <w:tc>
          <w:tcPr>
            <w:tcW w:w="1842" w:type="dxa"/>
          </w:tcPr>
          <w:p w14:paraId="20FF0FD3"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 xml:space="preserve">SDEV memo ref. </w:t>
            </w:r>
            <w:r w:rsidRPr="007161C6">
              <w:rPr>
                <w:sz w:val="24"/>
                <w:szCs w:val="24"/>
              </w:rPr>
              <w:t>DEVB(</w:t>
            </w:r>
            <w:proofErr w:type="spellStart"/>
            <w:r w:rsidRPr="007161C6">
              <w:rPr>
                <w:sz w:val="24"/>
                <w:szCs w:val="24"/>
              </w:rPr>
              <w:t>Trg</w:t>
            </w:r>
            <w:proofErr w:type="spellEnd"/>
            <w:r w:rsidRPr="007161C6">
              <w:rPr>
                <w:sz w:val="24"/>
                <w:szCs w:val="24"/>
              </w:rPr>
              <w:t>) 133/3 (</w:t>
            </w:r>
            <w:r w:rsidR="00A158F2">
              <w:rPr>
                <w:rFonts w:hint="eastAsia"/>
                <w:sz w:val="24"/>
                <w:szCs w:val="24"/>
                <w:lang w:eastAsia="zh-HK"/>
              </w:rPr>
              <w:t>10</w:t>
            </w:r>
            <w:r w:rsidRPr="007161C6">
              <w:rPr>
                <w:sz w:val="24"/>
                <w:szCs w:val="24"/>
              </w:rPr>
              <w:t xml:space="preserve">) of </w:t>
            </w:r>
            <w:r w:rsidR="00A158F2">
              <w:rPr>
                <w:rFonts w:hint="eastAsia"/>
                <w:sz w:val="24"/>
                <w:szCs w:val="24"/>
                <w:lang w:eastAsia="zh-HK"/>
              </w:rPr>
              <w:t>23</w:t>
            </w:r>
            <w:r w:rsidRPr="007161C6">
              <w:rPr>
                <w:sz w:val="24"/>
                <w:szCs w:val="24"/>
                <w:lang w:eastAsia="zh-HK"/>
              </w:rPr>
              <w:t>.</w:t>
            </w:r>
            <w:r w:rsidR="00A158F2">
              <w:rPr>
                <w:rFonts w:hint="eastAsia"/>
                <w:sz w:val="24"/>
                <w:szCs w:val="24"/>
                <w:lang w:eastAsia="zh-HK"/>
              </w:rPr>
              <w:t>1</w:t>
            </w:r>
            <w:r w:rsidRPr="007161C6">
              <w:rPr>
                <w:sz w:val="24"/>
                <w:szCs w:val="24"/>
                <w:lang w:eastAsia="zh-HK"/>
              </w:rPr>
              <w:t>.</w:t>
            </w:r>
            <w:r w:rsidRPr="007161C6">
              <w:rPr>
                <w:sz w:val="24"/>
                <w:szCs w:val="24"/>
              </w:rPr>
              <w:t>201</w:t>
            </w:r>
            <w:r w:rsidR="00A158F2">
              <w:rPr>
                <w:rFonts w:hint="eastAsia"/>
                <w:sz w:val="24"/>
                <w:szCs w:val="24"/>
                <w:lang w:eastAsia="zh-HK"/>
              </w:rPr>
              <w:t>7</w:t>
            </w:r>
          </w:p>
          <w:p w14:paraId="740EDB87" w14:textId="77777777" w:rsidR="002D69AF" w:rsidRPr="007161C6" w:rsidRDefault="002D69AF" w:rsidP="0008353E">
            <w:pPr>
              <w:tabs>
                <w:tab w:val="right" w:pos="10320"/>
              </w:tabs>
              <w:spacing w:line="240" w:lineRule="auto"/>
              <w:rPr>
                <w:sz w:val="24"/>
                <w:szCs w:val="24"/>
                <w:lang w:eastAsia="zh-HK"/>
              </w:rPr>
            </w:pPr>
          </w:p>
          <w:p w14:paraId="7908CDFD"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Modified from SCC U</w:t>
            </w:r>
            <w:r w:rsidR="00A158F2">
              <w:rPr>
                <w:rFonts w:hint="eastAsia"/>
                <w:sz w:val="24"/>
                <w:szCs w:val="24"/>
                <w:lang w:eastAsia="zh-HK"/>
              </w:rPr>
              <w:t>1</w:t>
            </w:r>
            <w:r w:rsidRPr="007161C6">
              <w:rPr>
                <w:sz w:val="24"/>
                <w:szCs w:val="24"/>
                <w:lang w:eastAsia="zh-HK"/>
              </w:rPr>
              <w:t xml:space="preserve"> at Annex </w:t>
            </w:r>
            <w:r w:rsidR="00A158F2">
              <w:rPr>
                <w:rFonts w:hint="eastAsia"/>
                <w:sz w:val="24"/>
                <w:szCs w:val="24"/>
                <w:lang w:eastAsia="zh-HK"/>
              </w:rPr>
              <w:t>A1</w:t>
            </w:r>
            <w:r w:rsidRPr="007161C6">
              <w:rPr>
                <w:sz w:val="24"/>
                <w:szCs w:val="24"/>
                <w:lang w:eastAsia="zh-HK"/>
              </w:rPr>
              <w:t xml:space="preserve"> of the above memo</w:t>
            </w:r>
          </w:p>
          <w:p w14:paraId="61D35E2A" w14:textId="77777777" w:rsidR="002D69AF" w:rsidRPr="007161C6" w:rsidRDefault="002D69AF" w:rsidP="0008353E">
            <w:pPr>
              <w:tabs>
                <w:tab w:val="right" w:pos="10320"/>
              </w:tabs>
              <w:spacing w:line="240" w:lineRule="auto"/>
              <w:rPr>
                <w:sz w:val="24"/>
                <w:szCs w:val="24"/>
                <w:lang w:eastAsia="zh-HK"/>
              </w:rPr>
            </w:pPr>
          </w:p>
        </w:tc>
      </w:tr>
      <w:tr w:rsidR="002D69AF" w:rsidRPr="007161C6" w14:paraId="70678404" w14:textId="77777777" w:rsidTr="002E7782">
        <w:trPr>
          <w:cantSplit/>
        </w:trPr>
        <w:tc>
          <w:tcPr>
            <w:tcW w:w="1135" w:type="dxa"/>
          </w:tcPr>
          <w:p w14:paraId="4A785ABB" w14:textId="77777777" w:rsidR="002D69AF" w:rsidRPr="007161C6" w:rsidRDefault="002D69AF" w:rsidP="0008353E">
            <w:pPr>
              <w:ind w:leftChars="-42" w:left="-84"/>
              <w:rPr>
                <w:b/>
                <w:sz w:val="24"/>
                <w:szCs w:val="24"/>
                <w:lang w:eastAsia="zh-HK"/>
              </w:rPr>
            </w:pPr>
          </w:p>
        </w:tc>
        <w:tc>
          <w:tcPr>
            <w:tcW w:w="709" w:type="dxa"/>
          </w:tcPr>
          <w:p w14:paraId="063D8FAE" w14:textId="77777777" w:rsidR="002D69AF" w:rsidRPr="007161C6" w:rsidRDefault="002D69AF" w:rsidP="0008353E">
            <w:pPr>
              <w:rPr>
                <w:sz w:val="24"/>
                <w:szCs w:val="24"/>
                <w:lang w:eastAsia="zh-HK"/>
              </w:rPr>
            </w:pPr>
          </w:p>
        </w:tc>
        <w:tc>
          <w:tcPr>
            <w:tcW w:w="5386" w:type="dxa"/>
          </w:tcPr>
          <w:p w14:paraId="02BDAE3A" w14:textId="77777777" w:rsidR="002D69AF" w:rsidRPr="007161C6" w:rsidRDefault="001D105F" w:rsidP="0008353E">
            <w:pPr>
              <w:tabs>
                <w:tab w:val="left" w:pos="511"/>
              </w:tabs>
              <w:spacing w:after="240"/>
              <w:ind w:left="511" w:hanging="511"/>
              <w:jc w:val="both"/>
              <w:rPr>
                <w:sz w:val="24"/>
                <w:szCs w:val="24"/>
              </w:rPr>
            </w:pPr>
            <w:r w:rsidRPr="007161C6">
              <w:rPr>
                <w:sz w:val="24"/>
                <w:szCs w:val="24"/>
                <w:lang w:val="en-US"/>
              </w:rPr>
              <w:t>(b)</w:t>
            </w:r>
            <w:r w:rsidRPr="007161C6">
              <w:rPr>
                <w:sz w:val="24"/>
                <w:szCs w:val="24"/>
                <w:lang w:val="en-US"/>
              </w:rPr>
              <w:tab/>
              <w:t xml:space="preserve">in respect of the design of the </w:t>
            </w:r>
            <w:r w:rsidR="00637181">
              <w:rPr>
                <w:rFonts w:hint="eastAsia"/>
                <w:sz w:val="24"/>
                <w:szCs w:val="24"/>
                <w:lang w:val="en-US" w:eastAsia="zh-HK"/>
              </w:rPr>
              <w:t xml:space="preserve">site </w:t>
            </w:r>
            <w:r w:rsidRPr="007161C6">
              <w:rPr>
                <w:sz w:val="24"/>
                <w:szCs w:val="24"/>
                <w:lang w:val="en-US"/>
              </w:rPr>
              <w:t xml:space="preserve">uniform including but not limited to the supply or use of any materials or articles by the </w:t>
            </w:r>
            <w:r w:rsidRPr="007161C6">
              <w:rPr>
                <w:i/>
                <w:sz w:val="24"/>
                <w:szCs w:val="24"/>
                <w:lang w:val="en-US"/>
              </w:rPr>
              <w:t>Contractor</w:t>
            </w:r>
            <w:r w:rsidRPr="007161C6">
              <w:rPr>
                <w:sz w:val="24"/>
                <w:szCs w:val="24"/>
                <w:lang w:val="en-US"/>
              </w:rPr>
              <w:t>, the Intellectual Property Rights of which are vested in a third party:</w:t>
            </w:r>
          </w:p>
        </w:tc>
        <w:tc>
          <w:tcPr>
            <w:tcW w:w="1985" w:type="dxa"/>
          </w:tcPr>
          <w:p w14:paraId="41D19A65" w14:textId="77777777" w:rsidR="002D69AF" w:rsidRPr="007161C6" w:rsidRDefault="002D69AF" w:rsidP="0008353E">
            <w:pPr>
              <w:rPr>
                <w:rFonts w:eastAsia="SimSun"/>
                <w:b/>
                <w:bCs/>
                <w:sz w:val="24"/>
                <w:szCs w:val="24"/>
                <w:lang w:val="en-US" w:bidi="th-TH"/>
              </w:rPr>
            </w:pPr>
          </w:p>
        </w:tc>
        <w:tc>
          <w:tcPr>
            <w:tcW w:w="1842" w:type="dxa"/>
          </w:tcPr>
          <w:p w14:paraId="211CFECB" w14:textId="77777777" w:rsidR="002D69AF" w:rsidRPr="007161C6" w:rsidRDefault="002D69AF" w:rsidP="0008353E">
            <w:pPr>
              <w:tabs>
                <w:tab w:val="right" w:pos="10320"/>
              </w:tabs>
              <w:spacing w:line="240" w:lineRule="auto"/>
              <w:rPr>
                <w:sz w:val="24"/>
                <w:szCs w:val="24"/>
              </w:rPr>
            </w:pPr>
          </w:p>
        </w:tc>
      </w:tr>
      <w:tr w:rsidR="001D105F" w:rsidRPr="007161C6" w14:paraId="46D88DD4" w14:textId="77777777" w:rsidTr="002E7782">
        <w:trPr>
          <w:cantSplit/>
        </w:trPr>
        <w:tc>
          <w:tcPr>
            <w:tcW w:w="1135" w:type="dxa"/>
          </w:tcPr>
          <w:p w14:paraId="4E40783A" w14:textId="77777777" w:rsidR="001D105F" w:rsidRPr="007161C6" w:rsidRDefault="001D105F" w:rsidP="0008353E">
            <w:pPr>
              <w:ind w:leftChars="-42" w:left="-84"/>
              <w:rPr>
                <w:b/>
                <w:sz w:val="24"/>
                <w:szCs w:val="24"/>
                <w:lang w:eastAsia="zh-HK"/>
              </w:rPr>
            </w:pPr>
          </w:p>
        </w:tc>
        <w:tc>
          <w:tcPr>
            <w:tcW w:w="709" w:type="dxa"/>
          </w:tcPr>
          <w:p w14:paraId="1A511CC5" w14:textId="77777777" w:rsidR="001D105F" w:rsidRPr="007161C6" w:rsidRDefault="001D105F" w:rsidP="0008353E">
            <w:pPr>
              <w:rPr>
                <w:sz w:val="24"/>
                <w:szCs w:val="24"/>
                <w:lang w:eastAsia="zh-HK"/>
              </w:rPr>
            </w:pPr>
          </w:p>
        </w:tc>
        <w:tc>
          <w:tcPr>
            <w:tcW w:w="5386" w:type="dxa"/>
          </w:tcPr>
          <w:p w14:paraId="34C960EC"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rPr>
            </w:pPr>
            <w:r w:rsidRPr="00541B39">
              <w:rPr>
                <w:rFonts w:ascii="Times New Roman" w:hAnsi="Times New Roman"/>
                <w:sz w:val="24"/>
                <w:szCs w:val="24"/>
                <w:lang w:val="en-US"/>
              </w:rPr>
              <w:t>(</w:t>
            </w:r>
            <w:proofErr w:type="spellStart"/>
            <w:r w:rsidRPr="00541B39">
              <w:rPr>
                <w:rFonts w:ascii="Times New Roman" w:hAnsi="Times New Roman"/>
                <w:sz w:val="24"/>
                <w:szCs w:val="24"/>
                <w:lang w:val="en-US"/>
              </w:rPr>
              <w:t>i</w:t>
            </w:r>
            <w:proofErr w:type="spellEnd"/>
            <w:r w:rsidRPr="00541B39">
              <w:rPr>
                <w:rFonts w:ascii="Times New Roman" w:hAnsi="Times New Roman"/>
                <w:sz w:val="24"/>
                <w:szCs w:val="24"/>
                <w:lang w:val="en-US"/>
              </w:rPr>
              <w:t>)</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a valid and continuing </w:t>
            </w:r>
            <w:proofErr w:type="spellStart"/>
            <w:r w:rsidRPr="00541B39">
              <w:rPr>
                <w:rFonts w:ascii="Times New Roman" w:hAnsi="Times New Roman"/>
                <w:sz w:val="24"/>
                <w:szCs w:val="24"/>
                <w:lang w:val="en-US"/>
              </w:rPr>
              <w:t>licence</w:t>
            </w:r>
            <w:proofErr w:type="spellEnd"/>
            <w:r w:rsidRPr="00541B39">
              <w:rPr>
                <w:rFonts w:ascii="Times New Roman" w:hAnsi="Times New Roman"/>
                <w:sz w:val="24"/>
                <w:szCs w:val="24"/>
                <w:lang w:val="en-US"/>
              </w:rPr>
              <w:t xml:space="preserve"> under which the </w:t>
            </w:r>
            <w:r w:rsidRPr="00541B39">
              <w:rPr>
                <w:rFonts w:ascii="Times New Roman" w:hAnsi="Times New Roman"/>
                <w:i/>
                <w:sz w:val="24"/>
                <w:szCs w:val="24"/>
                <w:lang w:val="en-US"/>
              </w:rPr>
              <w:t xml:space="preserve">Contractor </w:t>
            </w:r>
            <w:r w:rsidRPr="00541B39">
              <w:rPr>
                <w:rFonts w:ascii="Times New Roman" w:hAnsi="Times New Roman"/>
                <w:sz w:val="24"/>
                <w:szCs w:val="24"/>
                <w:lang w:val="en-US"/>
              </w:rPr>
              <w:t xml:space="preserve">is entitled to sub-license the third party Intellectual Property Rights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ed users, assigns and successors-in-title; or</w:t>
            </w:r>
          </w:p>
          <w:p w14:paraId="2C980FC8" w14:textId="77777777" w:rsidR="001D105F" w:rsidRPr="00541B39" w:rsidRDefault="001D105F" w:rsidP="0008353E">
            <w:pPr>
              <w:pStyle w:val="af1"/>
              <w:tabs>
                <w:tab w:val="left" w:pos="597"/>
              </w:tabs>
              <w:ind w:left="682" w:hangingChars="284" w:hanging="682"/>
              <w:rPr>
                <w:rFonts w:ascii="Times New Roman" w:hAnsi="Times New Roman"/>
                <w:sz w:val="24"/>
                <w:szCs w:val="24"/>
                <w:lang w:val="en-US"/>
              </w:rPr>
            </w:pPr>
          </w:p>
          <w:p w14:paraId="60A24186"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541B39">
              <w:rPr>
                <w:rFonts w:ascii="Times New Roman" w:hAnsi="Times New Roman"/>
                <w:sz w:val="24"/>
                <w:szCs w:val="24"/>
                <w:lang w:val="en-US"/>
              </w:rPr>
              <w:t>(ii)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the grant of all necessary clearances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 xml:space="preserve">ed users assigns and successors-in-title prior to the supply or use of </w:t>
            </w:r>
            <w:r w:rsidR="00395F1C" w:rsidRPr="00541B39">
              <w:rPr>
                <w:rFonts w:ascii="Times New Roman" w:hAnsi="Times New Roman" w:hint="eastAsia"/>
                <w:sz w:val="24"/>
                <w:szCs w:val="24"/>
                <w:lang w:val="en-US" w:eastAsia="zh-HK"/>
              </w:rPr>
              <w:t>such</w:t>
            </w:r>
            <w:r w:rsidRPr="00541B39">
              <w:rPr>
                <w:rFonts w:ascii="Times New Roman" w:hAnsi="Times New Roman"/>
                <w:sz w:val="24"/>
                <w:szCs w:val="24"/>
                <w:lang w:val="en-US"/>
              </w:rPr>
              <w:t xml:space="preserve"> materials or articles.</w:t>
            </w:r>
          </w:p>
          <w:p w14:paraId="4BB891AA"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Pr>
          <w:p w14:paraId="02B8F463" w14:textId="77777777" w:rsidR="001D105F" w:rsidRPr="007161C6" w:rsidRDefault="001D105F" w:rsidP="0008353E">
            <w:pPr>
              <w:rPr>
                <w:rFonts w:eastAsia="SimSun"/>
                <w:b/>
                <w:bCs/>
                <w:sz w:val="24"/>
                <w:szCs w:val="24"/>
                <w:lang w:val="en-US" w:bidi="th-TH"/>
              </w:rPr>
            </w:pPr>
          </w:p>
        </w:tc>
        <w:tc>
          <w:tcPr>
            <w:tcW w:w="1842" w:type="dxa"/>
          </w:tcPr>
          <w:p w14:paraId="0C843456" w14:textId="77777777" w:rsidR="001D105F" w:rsidRPr="007161C6" w:rsidRDefault="001D105F" w:rsidP="0008353E">
            <w:pPr>
              <w:tabs>
                <w:tab w:val="right" w:pos="10320"/>
              </w:tabs>
              <w:spacing w:line="240" w:lineRule="auto"/>
              <w:rPr>
                <w:sz w:val="24"/>
                <w:szCs w:val="24"/>
              </w:rPr>
            </w:pPr>
          </w:p>
        </w:tc>
      </w:tr>
      <w:tr w:rsidR="002D69AF" w:rsidRPr="007161C6" w14:paraId="00555EF5" w14:textId="77777777" w:rsidTr="002E7782">
        <w:trPr>
          <w:cantSplit/>
        </w:trPr>
        <w:tc>
          <w:tcPr>
            <w:tcW w:w="1135" w:type="dxa"/>
          </w:tcPr>
          <w:p w14:paraId="7CC5CC87" w14:textId="77777777" w:rsidR="002D69AF" w:rsidRPr="007161C6" w:rsidRDefault="002D69AF" w:rsidP="007A6615">
            <w:pPr>
              <w:ind w:leftChars="-42" w:left="-84" w:firstLineChars="50" w:firstLine="120"/>
              <w:rPr>
                <w:b/>
                <w:sz w:val="24"/>
                <w:szCs w:val="24"/>
                <w:lang w:eastAsia="zh-HK"/>
              </w:rPr>
            </w:pPr>
          </w:p>
        </w:tc>
        <w:tc>
          <w:tcPr>
            <w:tcW w:w="709" w:type="dxa"/>
          </w:tcPr>
          <w:p w14:paraId="4B4455BF" w14:textId="77777777" w:rsidR="002D69AF" w:rsidRPr="007161C6" w:rsidRDefault="002D69AF" w:rsidP="0008353E">
            <w:pPr>
              <w:ind w:leftChars="-42" w:left="-84"/>
              <w:rPr>
                <w:sz w:val="24"/>
                <w:szCs w:val="24"/>
                <w:lang w:eastAsia="zh-HK"/>
              </w:rPr>
            </w:pPr>
            <w:r w:rsidRPr="007161C6">
              <w:rPr>
                <w:sz w:val="24"/>
                <w:szCs w:val="24"/>
                <w:lang w:eastAsia="zh-HK"/>
              </w:rPr>
              <w:t>(2)</w:t>
            </w:r>
          </w:p>
        </w:tc>
        <w:tc>
          <w:tcPr>
            <w:tcW w:w="5386" w:type="dxa"/>
          </w:tcPr>
          <w:p w14:paraId="179A6039" w14:textId="77777777" w:rsidR="002D69AF" w:rsidRPr="00541B39" w:rsidRDefault="001D105F" w:rsidP="003E7549">
            <w:pPr>
              <w:tabs>
                <w:tab w:val="left" w:pos="-3"/>
                <w:tab w:val="num" w:pos="612"/>
              </w:tabs>
              <w:spacing w:after="240"/>
              <w:ind w:left="-3" w:firstLine="3"/>
              <w:jc w:val="both"/>
              <w:rPr>
                <w:sz w:val="24"/>
                <w:szCs w:val="24"/>
              </w:rPr>
            </w:pPr>
            <w:r w:rsidRPr="00541B39">
              <w:rPr>
                <w:sz w:val="24"/>
                <w:szCs w:val="24"/>
                <w:lang w:val="en-US"/>
              </w:rPr>
              <w:t xml:space="preserve">The </w:t>
            </w:r>
            <w:r w:rsidRPr="00541B39">
              <w:rPr>
                <w:i/>
                <w:sz w:val="24"/>
                <w:szCs w:val="24"/>
                <w:lang w:val="en-US"/>
              </w:rPr>
              <w:t>Contractor</w:t>
            </w:r>
            <w:r w:rsidRPr="00541B39">
              <w:rPr>
                <w:sz w:val="24"/>
                <w:szCs w:val="24"/>
                <w:lang w:val="en-US"/>
              </w:rPr>
              <w:t xml:space="preserve"> shall indemnify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 xml:space="preserve">authorized users, assigns and successors-in-title </w:t>
            </w:r>
            <w:r w:rsidRPr="00541B39">
              <w:rPr>
                <w:sz w:val="24"/>
                <w:szCs w:val="24"/>
                <w:lang w:val="en-US"/>
              </w:rPr>
              <w:t xml:space="preserve">and keep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authorized users, assigns and successors-in-title</w:t>
            </w:r>
            <w:r w:rsidRPr="00541B39">
              <w:rPr>
                <w:sz w:val="24"/>
                <w:szCs w:val="24"/>
                <w:lang w:val="en-US"/>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t>
            </w:r>
            <w:r w:rsidR="00637181" w:rsidRPr="00637181">
              <w:rPr>
                <w:sz w:val="24"/>
                <w:szCs w:val="24"/>
                <w:lang w:val="en-US"/>
              </w:rPr>
              <w:t xml:space="preserve">(where the settlement has first been proposed or approved in writing by/on behalf of the </w:t>
            </w:r>
            <w:r w:rsidR="00637181" w:rsidRPr="007A6615">
              <w:rPr>
                <w:i/>
                <w:sz w:val="24"/>
                <w:szCs w:val="24"/>
                <w:lang w:val="en-US"/>
              </w:rPr>
              <w:t>Contractor</w:t>
            </w:r>
            <w:r w:rsidR="00637181" w:rsidRPr="00637181">
              <w:rPr>
                <w:sz w:val="24"/>
                <w:szCs w:val="24"/>
                <w:lang w:val="en-US"/>
              </w:rPr>
              <w:t>)</w:t>
            </w:r>
            <w:r w:rsidR="007A6615">
              <w:rPr>
                <w:rFonts w:hint="eastAsia"/>
                <w:sz w:val="24"/>
                <w:szCs w:val="24"/>
                <w:lang w:val="en-US" w:eastAsia="zh-HK"/>
              </w:rPr>
              <w:t xml:space="preserve"> </w:t>
            </w:r>
            <w:r w:rsidRPr="00541B39">
              <w:rPr>
                <w:sz w:val="24"/>
                <w:szCs w:val="24"/>
                <w:lang w:val="en-US"/>
              </w:rPr>
              <w:t xml:space="preserve">and liabilities of whatsoever nature arising out of or in connection with any allegation and/or claim that the design of the </w:t>
            </w:r>
            <w:r w:rsidR="003E7549">
              <w:rPr>
                <w:rFonts w:hint="eastAsia"/>
                <w:sz w:val="24"/>
                <w:szCs w:val="24"/>
                <w:lang w:val="en-US" w:eastAsia="zh-HK"/>
              </w:rPr>
              <w:t xml:space="preserve">site </w:t>
            </w:r>
            <w:r w:rsidRPr="00541B39">
              <w:rPr>
                <w:sz w:val="24"/>
                <w:szCs w:val="24"/>
                <w:lang w:val="en-US"/>
              </w:rPr>
              <w:t xml:space="preserve">uniform, </w:t>
            </w:r>
            <w:r w:rsidR="007A6615">
              <w:rPr>
                <w:rFonts w:hint="eastAsia"/>
                <w:sz w:val="24"/>
                <w:szCs w:val="24"/>
                <w:lang w:val="en-US" w:eastAsia="zh-HK"/>
              </w:rPr>
              <w:t>its</w:t>
            </w:r>
            <w:r w:rsidRPr="00541B39">
              <w:rPr>
                <w:sz w:val="24"/>
                <w:szCs w:val="24"/>
                <w:lang w:val="en-US"/>
              </w:rPr>
              <w:t xml:space="preserve"> possession or use infringes any Intellectual Property Rights of any </w:t>
            </w:r>
            <w:r w:rsidR="007A6615">
              <w:rPr>
                <w:rFonts w:hint="eastAsia"/>
                <w:sz w:val="24"/>
                <w:szCs w:val="24"/>
                <w:lang w:val="en-US" w:eastAsia="zh-HK"/>
              </w:rPr>
              <w:t>party</w:t>
            </w:r>
            <w:r w:rsidRPr="00541B39">
              <w:rPr>
                <w:sz w:val="24"/>
                <w:szCs w:val="24"/>
                <w:lang w:val="en-US"/>
              </w:rPr>
              <w:t>.</w:t>
            </w:r>
          </w:p>
        </w:tc>
        <w:tc>
          <w:tcPr>
            <w:tcW w:w="1985" w:type="dxa"/>
          </w:tcPr>
          <w:p w14:paraId="186A2A66" w14:textId="77777777" w:rsidR="002D69AF" w:rsidRPr="007161C6" w:rsidRDefault="002D69AF" w:rsidP="0008353E">
            <w:pPr>
              <w:rPr>
                <w:rFonts w:eastAsia="SimSun"/>
                <w:b/>
                <w:bCs/>
                <w:sz w:val="24"/>
                <w:szCs w:val="24"/>
                <w:lang w:val="en-US" w:bidi="th-TH"/>
              </w:rPr>
            </w:pPr>
          </w:p>
        </w:tc>
        <w:tc>
          <w:tcPr>
            <w:tcW w:w="1842" w:type="dxa"/>
          </w:tcPr>
          <w:p w14:paraId="3BE94DAB" w14:textId="77777777" w:rsidR="002D69AF" w:rsidRPr="007161C6" w:rsidRDefault="002D69AF" w:rsidP="0008353E">
            <w:pPr>
              <w:tabs>
                <w:tab w:val="right" w:pos="10320"/>
              </w:tabs>
              <w:spacing w:line="240" w:lineRule="auto"/>
              <w:rPr>
                <w:sz w:val="24"/>
                <w:szCs w:val="24"/>
              </w:rPr>
            </w:pPr>
          </w:p>
        </w:tc>
      </w:tr>
      <w:tr w:rsidR="007A6615" w:rsidRPr="007161C6" w14:paraId="4FB4B1F7" w14:textId="77777777" w:rsidTr="00C33CF7">
        <w:trPr>
          <w:cantSplit/>
        </w:trPr>
        <w:tc>
          <w:tcPr>
            <w:tcW w:w="1135" w:type="dxa"/>
          </w:tcPr>
          <w:p w14:paraId="66289B91" w14:textId="77777777" w:rsidR="003B2AE6" w:rsidRPr="00624C7C" w:rsidRDefault="003B2AE6" w:rsidP="003B2AE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24</w:t>
            </w:r>
          </w:p>
          <w:p w14:paraId="3EE4FD38" w14:textId="77777777" w:rsidR="007A6615" w:rsidRPr="00624C7C" w:rsidDel="007A6615" w:rsidRDefault="003B2AE6" w:rsidP="003B2AE6">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71D312A6" w14:textId="77777777" w:rsidR="007A6615" w:rsidRPr="007161C6" w:rsidRDefault="007A6615" w:rsidP="0008353E">
            <w:pPr>
              <w:ind w:leftChars="-42" w:left="-84"/>
              <w:rPr>
                <w:sz w:val="24"/>
                <w:szCs w:val="24"/>
                <w:lang w:eastAsia="zh-HK"/>
              </w:rPr>
            </w:pPr>
            <w:r>
              <w:rPr>
                <w:rFonts w:hint="eastAsia"/>
                <w:sz w:val="24"/>
                <w:szCs w:val="24"/>
                <w:lang w:eastAsia="zh-HK"/>
              </w:rPr>
              <w:t>(3)</w:t>
            </w:r>
          </w:p>
        </w:tc>
        <w:tc>
          <w:tcPr>
            <w:tcW w:w="5386" w:type="dxa"/>
          </w:tcPr>
          <w:p w14:paraId="497F6B2E" w14:textId="77777777" w:rsidR="007A6615" w:rsidRPr="007161C6" w:rsidRDefault="007A6615" w:rsidP="00BD4768">
            <w:pPr>
              <w:tabs>
                <w:tab w:val="left" w:pos="-3"/>
                <w:tab w:val="num" w:pos="612"/>
              </w:tabs>
              <w:spacing w:after="240"/>
              <w:ind w:left="-3" w:firstLine="3"/>
              <w:jc w:val="both"/>
              <w:rPr>
                <w:sz w:val="24"/>
                <w:szCs w:val="24"/>
                <w:lang w:val="en-US"/>
              </w:rPr>
            </w:pPr>
            <w:r w:rsidRPr="007A6615">
              <w:rPr>
                <w:sz w:val="24"/>
                <w:szCs w:val="24"/>
                <w:lang w:val="en-US"/>
              </w:rPr>
              <w:t xml:space="preserve">For the avoidance of doubt, the design, manufacture, supply and/or use by the </w:t>
            </w:r>
            <w:r w:rsidRPr="007A6615">
              <w:rPr>
                <w:i/>
                <w:sz w:val="24"/>
                <w:szCs w:val="24"/>
                <w:lang w:val="en-US"/>
              </w:rPr>
              <w:t>Contractor</w:t>
            </w:r>
            <w:r w:rsidRPr="007A6615">
              <w:rPr>
                <w:sz w:val="24"/>
                <w:szCs w:val="24"/>
                <w:lang w:val="en-US"/>
              </w:rPr>
              <w:t xml:space="preserve"> of the anti-heat stress uniform of the Hong Kong Polytechnic University referred to in </w:t>
            </w:r>
            <w:r>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Pr="00541B39">
              <w:rPr>
                <w:sz w:val="24"/>
                <w:szCs w:val="24"/>
                <w:lang w:eastAsia="zh-HK" w:bidi="th-TH"/>
              </w:rPr>
              <w:t>of the</w:t>
            </w:r>
            <w:r w:rsidRPr="00541B39">
              <w:rPr>
                <w:rFonts w:hint="eastAsia"/>
                <w:sz w:val="24"/>
                <w:szCs w:val="24"/>
                <w:lang w:eastAsia="zh-HK" w:bidi="th-TH"/>
              </w:rPr>
              <w:t xml:space="preserve"> Particular Specification</w:t>
            </w:r>
            <w:r w:rsidRPr="007A6615">
              <w:rPr>
                <w:sz w:val="24"/>
                <w:szCs w:val="24"/>
                <w:lang w:val="en-US"/>
              </w:rPr>
              <w:t xml:space="preserve">, shall not in any way relieve the </w:t>
            </w:r>
            <w:r w:rsidRPr="007A6615">
              <w:rPr>
                <w:i/>
                <w:sz w:val="24"/>
                <w:szCs w:val="24"/>
                <w:lang w:val="en-US"/>
              </w:rPr>
              <w:t>Contractor</w:t>
            </w:r>
            <w:r w:rsidRPr="007A6615">
              <w:rPr>
                <w:sz w:val="24"/>
                <w:szCs w:val="24"/>
                <w:lang w:val="en-US"/>
              </w:rPr>
              <w:t xml:space="preserve"> from the warranty under sub-clause (1) above or the indemnity under sub-clause (2) above.</w:t>
            </w:r>
          </w:p>
        </w:tc>
        <w:tc>
          <w:tcPr>
            <w:tcW w:w="1985" w:type="dxa"/>
          </w:tcPr>
          <w:p w14:paraId="383FADBC" w14:textId="77777777" w:rsidR="007A6615" w:rsidRPr="007161C6" w:rsidRDefault="007A6615" w:rsidP="0008353E">
            <w:pPr>
              <w:rPr>
                <w:rFonts w:eastAsia="SimSun"/>
                <w:b/>
                <w:bCs/>
                <w:sz w:val="24"/>
                <w:szCs w:val="24"/>
                <w:lang w:val="en-US" w:bidi="th-TH"/>
              </w:rPr>
            </w:pPr>
          </w:p>
        </w:tc>
        <w:tc>
          <w:tcPr>
            <w:tcW w:w="1842" w:type="dxa"/>
          </w:tcPr>
          <w:p w14:paraId="7DF8DFF5" w14:textId="77777777" w:rsidR="007A6615" w:rsidRPr="007161C6" w:rsidRDefault="007A6615" w:rsidP="0008353E">
            <w:pPr>
              <w:tabs>
                <w:tab w:val="right" w:pos="10320"/>
              </w:tabs>
              <w:spacing w:line="240" w:lineRule="auto"/>
              <w:rPr>
                <w:sz w:val="24"/>
                <w:szCs w:val="24"/>
              </w:rPr>
            </w:pPr>
          </w:p>
        </w:tc>
      </w:tr>
      <w:tr w:rsidR="002D69AF" w:rsidRPr="007161C6" w14:paraId="7E64514F" w14:textId="77777777" w:rsidTr="00C33CF7">
        <w:trPr>
          <w:cantSplit/>
        </w:trPr>
        <w:tc>
          <w:tcPr>
            <w:tcW w:w="1135" w:type="dxa"/>
          </w:tcPr>
          <w:p w14:paraId="621C233A" w14:textId="77777777" w:rsidR="00D975AF" w:rsidRPr="00624C7C" w:rsidRDefault="00D975AF" w:rsidP="0008353E">
            <w:pPr>
              <w:tabs>
                <w:tab w:val="right" w:pos="10320"/>
              </w:tabs>
              <w:spacing w:line="240" w:lineRule="auto"/>
              <w:rPr>
                <w:b/>
                <w:sz w:val="24"/>
                <w:szCs w:val="24"/>
                <w:lang w:eastAsia="zh-HK"/>
              </w:rPr>
            </w:pPr>
          </w:p>
          <w:p w14:paraId="6C804162" w14:textId="77777777" w:rsidR="002D69AF" w:rsidRPr="007161C6" w:rsidRDefault="002D69AF" w:rsidP="0008353E">
            <w:pPr>
              <w:ind w:leftChars="-42" w:left="-84"/>
              <w:rPr>
                <w:b/>
                <w:sz w:val="24"/>
                <w:szCs w:val="24"/>
                <w:lang w:eastAsia="zh-HK"/>
              </w:rPr>
            </w:pPr>
          </w:p>
        </w:tc>
        <w:tc>
          <w:tcPr>
            <w:tcW w:w="709" w:type="dxa"/>
          </w:tcPr>
          <w:p w14:paraId="0F593A3A" w14:textId="77777777" w:rsidR="002D69AF" w:rsidRPr="007161C6" w:rsidRDefault="003E1634" w:rsidP="007A6615">
            <w:pPr>
              <w:ind w:leftChars="-42" w:left="-84"/>
              <w:rPr>
                <w:sz w:val="24"/>
                <w:szCs w:val="24"/>
                <w:lang w:eastAsia="zh-HK"/>
              </w:rPr>
            </w:pPr>
            <w:r w:rsidRPr="007161C6">
              <w:rPr>
                <w:sz w:val="24"/>
                <w:szCs w:val="24"/>
                <w:lang w:eastAsia="zh-HK"/>
              </w:rPr>
              <w:t>(</w:t>
            </w:r>
            <w:r w:rsidR="007A6615">
              <w:rPr>
                <w:rFonts w:hint="eastAsia"/>
                <w:sz w:val="24"/>
                <w:szCs w:val="24"/>
                <w:lang w:eastAsia="zh-HK"/>
              </w:rPr>
              <w:t>4</w:t>
            </w:r>
            <w:r w:rsidRPr="007161C6">
              <w:rPr>
                <w:sz w:val="24"/>
                <w:szCs w:val="24"/>
                <w:lang w:eastAsia="zh-HK"/>
              </w:rPr>
              <w:t>)</w:t>
            </w:r>
          </w:p>
        </w:tc>
        <w:tc>
          <w:tcPr>
            <w:tcW w:w="5386" w:type="dxa"/>
          </w:tcPr>
          <w:p w14:paraId="6D1B6CA7" w14:textId="77777777" w:rsidR="002D69AF" w:rsidRPr="007161C6" w:rsidRDefault="003E1634" w:rsidP="00B2620C">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provisions of this Clause shall survive </w:t>
            </w:r>
            <w:r w:rsidR="00DE671F">
              <w:rPr>
                <w:rFonts w:hint="eastAsia"/>
                <w:sz w:val="24"/>
                <w:szCs w:val="24"/>
                <w:lang w:val="en-US" w:eastAsia="zh-HK"/>
              </w:rPr>
              <w:t>c</w:t>
            </w:r>
            <w:r w:rsidRPr="007161C6">
              <w:rPr>
                <w:sz w:val="24"/>
                <w:szCs w:val="24"/>
                <w:lang w:val="en-US"/>
              </w:rPr>
              <w:t xml:space="preserve">ompletion or termination and shall continue in full force and effect notwithstanding such </w:t>
            </w:r>
            <w:r w:rsidR="00DE671F">
              <w:rPr>
                <w:rFonts w:hint="eastAsia"/>
                <w:sz w:val="24"/>
                <w:szCs w:val="24"/>
                <w:lang w:val="en-US" w:eastAsia="zh-HK"/>
              </w:rPr>
              <w:t>c</w:t>
            </w:r>
            <w:r w:rsidRPr="007161C6">
              <w:rPr>
                <w:sz w:val="24"/>
                <w:szCs w:val="24"/>
                <w:lang w:val="en-US"/>
              </w:rPr>
              <w:t>ompletion</w:t>
            </w:r>
            <w:r w:rsidR="00CA6FC2">
              <w:rPr>
                <w:sz w:val="24"/>
                <w:szCs w:val="24"/>
                <w:lang w:val="en-US"/>
              </w:rPr>
              <w:t xml:space="preserve"> </w:t>
            </w:r>
            <w:r w:rsidR="00B2620C">
              <w:rPr>
                <w:sz w:val="24"/>
                <w:szCs w:val="24"/>
                <w:lang w:val="en-US"/>
              </w:rPr>
              <w:t>or</w:t>
            </w:r>
            <w:r w:rsidR="00B2620C" w:rsidRPr="007161C6">
              <w:rPr>
                <w:sz w:val="24"/>
                <w:szCs w:val="24"/>
                <w:lang w:val="en-US"/>
              </w:rPr>
              <w:t xml:space="preserve"> </w:t>
            </w:r>
            <w:r w:rsidRPr="007161C6">
              <w:rPr>
                <w:sz w:val="24"/>
                <w:szCs w:val="24"/>
                <w:lang w:val="en-US"/>
              </w:rPr>
              <w:t>termination.</w:t>
            </w:r>
          </w:p>
        </w:tc>
        <w:tc>
          <w:tcPr>
            <w:tcW w:w="1985" w:type="dxa"/>
          </w:tcPr>
          <w:p w14:paraId="50243B9A" w14:textId="77777777" w:rsidR="002D69AF" w:rsidRPr="007161C6" w:rsidRDefault="002D69AF" w:rsidP="0008353E">
            <w:pPr>
              <w:rPr>
                <w:rFonts w:eastAsia="SimSun"/>
                <w:b/>
                <w:bCs/>
                <w:sz w:val="24"/>
                <w:szCs w:val="24"/>
                <w:lang w:val="en-US" w:bidi="th-TH"/>
              </w:rPr>
            </w:pPr>
          </w:p>
        </w:tc>
        <w:tc>
          <w:tcPr>
            <w:tcW w:w="1842" w:type="dxa"/>
          </w:tcPr>
          <w:p w14:paraId="190F6361" w14:textId="77777777" w:rsidR="002D69AF" w:rsidRPr="007161C6" w:rsidRDefault="002D69AF" w:rsidP="0008353E">
            <w:pPr>
              <w:tabs>
                <w:tab w:val="right" w:pos="10320"/>
              </w:tabs>
              <w:spacing w:line="240" w:lineRule="auto"/>
              <w:rPr>
                <w:sz w:val="24"/>
                <w:szCs w:val="24"/>
              </w:rPr>
            </w:pPr>
          </w:p>
        </w:tc>
      </w:tr>
    </w:tbl>
    <w:p w14:paraId="69903211" w14:textId="77777777" w:rsidR="00F3369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33692" w:rsidRPr="007161C6" w14:paraId="6B12711E" w14:textId="77777777" w:rsidTr="00776BA3">
        <w:trPr>
          <w:cantSplit/>
        </w:trPr>
        <w:tc>
          <w:tcPr>
            <w:tcW w:w="993" w:type="dxa"/>
          </w:tcPr>
          <w:p w14:paraId="5BDDA571" w14:textId="77777777" w:rsidR="00F33692" w:rsidRPr="007161C6" w:rsidRDefault="00F33692" w:rsidP="0008353E">
            <w:pPr>
              <w:ind w:leftChars="-42" w:left="-84"/>
              <w:rPr>
                <w:b/>
                <w:sz w:val="24"/>
                <w:szCs w:val="24"/>
                <w:lang w:eastAsia="zh-HK"/>
              </w:rPr>
            </w:pPr>
            <w:r w:rsidRPr="007161C6">
              <w:rPr>
                <w:b/>
                <w:sz w:val="24"/>
                <w:szCs w:val="24"/>
                <w:lang w:eastAsia="zh-HK"/>
              </w:rPr>
              <w:lastRenderedPageBreak/>
              <w:t>D25</w:t>
            </w:r>
          </w:p>
        </w:tc>
        <w:tc>
          <w:tcPr>
            <w:tcW w:w="709" w:type="dxa"/>
          </w:tcPr>
          <w:p w14:paraId="6120D623" w14:textId="77777777" w:rsidR="00F33692" w:rsidRPr="007161C6" w:rsidRDefault="00F33692" w:rsidP="0008353E">
            <w:pPr>
              <w:ind w:leftChars="-42" w:left="-84"/>
              <w:rPr>
                <w:sz w:val="24"/>
                <w:szCs w:val="24"/>
                <w:lang w:eastAsia="zh-HK"/>
              </w:rPr>
            </w:pPr>
            <w:r w:rsidRPr="007161C6">
              <w:rPr>
                <w:sz w:val="24"/>
                <w:szCs w:val="24"/>
                <w:lang w:eastAsia="zh-HK"/>
              </w:rPr>
              <w:t>(1)</w:t>
            </w:r>
          </w:p>
        </w:tc>
        <w:tc>
          <w:tcPr>
            <w:tcW w:w="5386" w:type="dxa"/>
          </w:tcPr>
          <w:p w14:paraId="43C3E0BF" w14:textId="77777777" w:rsidR="00F33692" w:rsidRPr="007161C6" w:rsidRDefault="00F33692" w:rsidP="005E6ABB">
            <w:pPr>
              <w:tabs>
                <w:tab w:val="left" w:pos="-3"/>
                <w:tab w:val="num" w:pos="612"/>
              </w:tabs>
              <w:spacing w:after="240"/>
              <w:ind w:left="-3" w:firstLine="3"/>
              <w:jc w:val="both"/>
              <w:rPr>
                <w:sz w:val="24"/>
                <w:szCs w:val="24"/>
                <w:lang w:val="en-US" w:eastAsia="zh-HK"/>
              </w:rPr>
            </w:pPr>
            <w:r w:rsidRPr="007161C6">
              <w:rPr>
                <w:rFonts w:eastAsia="新細明體"/>
                <w:color w:val="000000"/>
                <w:sz w:val="24"/>
                <w:szCs w:val="24"/>
                <w:lang w:val="en-US"/>
              </w:rPr>
              <w:t xml:space="preserve">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dispose of construction and demolition materials generated by the Site at any place other than the disposal grounds designated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or directed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or such alternative disposal grounds as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and accepted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in accordance with </w:t>
            </w:r>
            <w:r w:rsidRPr="007161C6">
              <w:rPr>
                <w:rFonts w:eastAsia="新細明體"/>
                <w:i/>
                <w:color w:val="000000"/>
                <w:sz w:val="24"/>
                <w:szCs w:val="24"/>
                <w:lang w:val="en-US" w:eastAsia="zh-HK"/>
              </w:rPr>
              <w:t>[insert appropriate reference]</w:t>
            </w:r>
            <w:r w:rsidR="003E4621">
              <w:rPr>
                <w:rFonts w:hint="eastAsia"/>
                <w:sz w:val="24"/>
                <w:szCs w:val="24"/>
                <w:lang w:eastAsia="zh-HK" w:bidi="th-TH"/>
              </w:rPr>
              <w:t xml:space="preserve"> </w:t>
            </w:r>
            <w:r w:rsidR="003E4621">
              <w:rPr>
                <w:sz w:val="24"/>
                <w:szCs w:val="24"/>
                <w:lang w:eastAsia="zh-HK" w:bidi="th-TH"/>
              </w:rPr>
              <w:t>of the</w:t>
            </w:r>
            <w:r w:rsidR="003E4621">
              <w:rPr>
                <w:rFonts w:hint="eastAsia"/>
                <w:sz w:val="24"/>
                <w:szCs w:val="24"/>
                <w:lang w:eastAsia="zh-HK" w:bidi="th-TH"/>
              </w:rPr>
              <w:t xml:space="preserve"> Particular Specification</w:t>
            </w:r>
            <w:r w:rsidRPr="007161C6">
              <w:rPr>
                <w:rFonts w:eastAsia="新細明體"/>
                <w:color w:val="000000"/>
                <w:sz w:val="24"/>
                <w:szCs w:val="24"/>
                <w:lang w:val="en-US"/>
              </w:rPr>
              <w:t>.</w:t>
            </w:r>
          </w:p>
        </w:tc>
        <w:tc>
          <w:tcPr>
            <w:tcW w:w="1985" w:type="dxa"/>
          </w:tcPr>
          <w:p w14:paraId="4C91C5AB" w14:textId="77777777" w:rsidR="00F33692" w:rsidRPr="007161C6" w:rsidRDefault="00F33692" w:rsidP="0008353E">
            <w:pPr>
              <w:rPr>
                <w:rFonts w:eastAsia="新細明體"/>
                <w:b/>
                <w:sz w:val="24"/>
                <w:szCs w:val="24"/>
                <w:lang w:eastAsia="zh-HK"/>
              </w:rPr>
            </w:pPr>
            <w:r w:rsidRPr="007161C6">
              <w:rPr>
                <w:rFonts w:eastAsia="新細明體"/>
                <w:b/>
                <w:bCs/>
                <w:color w:val="000000"/>
                <w:sz w:val="24"/>
                <w:szCs w:val="24"/>
                <w:lang w:val="en-US"/>
              </w:rPr>
              <w:t>Disposal Ground</w:t>
            </w:r>
          </w:p>
        </w:tc>
        <w:tc>
          <w:tcPr>
            <w:tcW w:w="1842" w:type="dxa"/>
          </w:tcPr>
          <w:p w14:paraId="0F591980" w14:textId="77777777" w:rsidR="00F33692" w:rsidRPr="007161C6" w:rsidRDefault="00F33692"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Pr="007161C6">
              <w:rPr>
                <w:color w:val="000000"/>
                <w:sz w:val="24"/>
                <w:szCs w:val="24"/>
                <w:lang w:eastAsia="zh-HK"/>
              </w:rPr>
              <w:t>6/2010</w:t>
            </w:r>
          </w:p>
          <w:p w14:paraId="6833F7F3" w14:textId="77777777" w:rsidR="00F33692" w:rsidRPr="007161C6" w:rsidRDefault="00F33692" w:rsidP="0008353E">
            <w:pPr>
              <w:tabs>
                <w:tab w:val="right" w:pos="10320"/>
              </w:tabs>
              <w:spacing w:line="240" w:lineRule="auto"/>
              <w:rPr>
                <w:sz w:val="24"/>
                <w:szCs w:val="24"/>
                <w:lang w:eastAsia="zh-HK"/>
              </w:rPr>
            </w:pPr>
          </w:p>
          <w:p w14:paraId="2CBC04D0" w14:textId="77777777" w:rsidR="00F33692" w:rsidRPr="007161C6" w:rsidRDefault="00F33692" w:rsidP="0008353E">
            <w:pPr>
              <w:tabs>
                <w:tab w:val="right" w:pos="10320"/>
              </w:tabs>
              <w:spacing w:line="240" w:lineRule="auto"/>
              <w:rPr>
                <w:sz w:val="24"/>
                <w:szCs w:val="24"/>
                <w:lang w:eastAsia="zh-HK"/>
              </w:rPr>
            </w:pPr>
            <w:r w:rsidRPr="007161C6">
              <w:rPr>
                <w:sz w:val="24"/>
                <w:szCs w:val="24"/>
                <w:lang w:eastAsia="zh-HK"/>
              </w:rPr>
              <w:t>Modified from SCC 73</w:t>
            </w:r>
          </w:p>
          <w:p w14:paraId="441169BE" w14:textId="77777777" w:rsidR="00F33692" w:rsidRPr="007161C6" w:rsidRDefault="00F33692" w:rsidP="0008353E">
            <w:pPr>
              <w:tabs>
                <w:tab w:val="right" w:pos="10320"/>
              </w:tabs>
              <w:spacing w:line="240" w:lineRule="auto"/>
              <w:rPr>
                <w:sz w:val="24"/>
                <w:szCs w:val="24"/>
                <w:lang w:eastAsia="zh-HK"/>
              </w:rPr>
            </w:pPr>
          </w:p>
        </w:tc>
      </w:tr>
      <w:tr w:rsidR="00F33692" w:rsidRPr="007161C6" w14:paraId="3E89BEED" w14:textId="77777777" w:rsidTr="00776BA3">
        <w:trPr>
          <w:cantSplit/>
        </w:trPr>
        <w:tc>
          <w:tcPr>
            <w:tcW w:w="993" w:type="dxa"/>
          </w:tcPr>
          <w:p w14:paraId="3D8A7699" w14:textId="77777777" w:rsidR="00F33692" w:rsidRPr="007161C6" w:rsidRDefault="00F33692" w:rsidP="0008353E">
            <w:pPr>
              <w:ind w:leftChars="-42" w:left="-84"/>
              <w:rPr>
                <w:b/>
                <w:sz w:val="24"/>
                <w:szCs w:val="24"/>
                <w:lang w:eastAsia="zh-HK"/>
              </w:rPr>
            </w:pPr>
          </w:p>
        </w:tc>
        <w:tc>
          <w:tcPr>
            <w:tcW w:w="709" w:type="dxa"/>
          </w:tcPr>
          <w:p w14:paraId="03F4983D" w14:textId="77777777" w:rsidR="00F33692" w:rsidRPr="007161C6" w:rsidRDefault="00F33692" w:rsidP="0008353E">
            <w:pPr>
              <w:rPr>
                <w:sz w:val="24"/>
                <w:szCs w:val="24"/>
                <w:lang w:eastAsia="zh-HK"/>
              </w:rPr>
            </w:pPr>
            <w:r w:rsidRPr="007161C6">
              <w:rPr>
                <w:sz w:val="24"/>
                <w:szCs w:val="24"/>
                <w:lang w:eastAsia="zh-HK"/>
              </w:rPr>
              <w:t>(2)</w:t>
            </w:r>
          </w:p>
        </w:tc>
        <w:tc>
          <w:tcPr>
            <w:tcW w:w="5386" w:type="dxa"/>
          </w:tcPr>
          <w:p w14:paraId="598108AB" w14:textId="77777777" w:rsidR="00F33692" w:rsidRPr="007161C6" w:rsidRDefault="00F33692" w:rsidP="0015307A">
            <w:pPr>
              <w:tabs>
                <w:tab w:val="left" w:pos="-3"/>
                <w:tab w:val="num" w:pos="612"/>
              </w:tabs>
              <w:spacing w:after="240"/>
              <w:ind w:left="-3" w:firstLine="3"/>
              <w:jc w:val="both"/>
              <w:rPr>
                <w:sz w:val="24"/>
                <w:szCs w:val="24"/>
              </w:rPr>
            </w:pPr>
            <w:r w:rsidRPr="007161C6">
              <w:rPr>
                <w:rFonts w:eastAsia="新細明體"/>
                <w:color w:val="000000"/>
                <w:sz w:val="24"/>
                <w:szCs w:val="24"/>
                <w:lang w:val="en-US"/>
              </w:rPr>
              <w:t xml:space="preserve">Notwithstanding any other provisions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w:t>
            </w:r>
            <w:r w:rsidRPr="007161C6">
              <w:rPr>
                <w:rFonts w:eastAsia="新細明體"/>
                <w:color w:val="000000"/>
                <w:sz w:val="24"/>
                <w:szCs w:val="24"/>
                <w:lang w:val="en-US"/>
              </w:rPr>
              <w:t xml:space="preserve">’s acceptance or non-acceptance of any alternative disposal ground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in any way relieve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of any duty or responsibility under </w:t>
            </w:r>
            <w:r w:rsidR="00635EC7">
              <w:rPr>
                <w:rFonts w:eastAsia="新細明體"/>
                <w:color w:val="000000"/>
                <w:sz w:val="24"/>
                <w:szCs w:val="24"/>
                <w:lang w:val="en-US"/>
              </w:rPr>
              <w:t>the contract</w:t>
            </w:r>
            <w:r w:rsidRPr="007161C6">
              <w:rPr>
                <w:rFonts w:eastAsia="新細明體"/>
                <w:color w:val="000000"/>
                <w:sz w:val="24"/>
                <w:szCs w:val="24"/>
                <w:lang w:val="en-US"/>
              </w:rPr>
              <w:t xml:space="preserve"> nor entitle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to any </w:t>
            </w:r>
            <w:r w:rsidR="0015307A">
              <w:rPr>
                <w:rFonts w:eastAsia="新細明體" w:hint="eastAsia"/>
                <w:color w:val="000000"/>
                <w:sz w:val="24"/>
                <w:szCs w:val="24"/>
                <w:lang w:val="en-US" w:eastAsia="zh-HK"/>
              </w:rPr>
              <w:t>compensation event</w:t>
            </w:r>
            <w:r w:rsidRPr="007161C6">
              <w:rPr>
                <w:rFonts w:eastAsia="新細明體"/>
                <w:color w:val="000000"/>
                <w:sz w:val="24"/>
                <w:szCs w:val="24"/>
                <w:lang w:val="en-US" w:eastAsia="zh-HK"/>
              </w:rPr>
              <w:t>.</w:t>
            </w:r>
          </w:p>
        </w:tc>
        <w:tc>
          <w:tcPr>
            <w:tcW w:w="1985" w:type="dxa"/>
          </w:tcPr>
          <w:p w14:paraId="46365DEA" w14:textId="77777777" w:rsidR="00F33692" w:rsidRPr="007161C6" w:rsidRDefault="00F33692" w:rsidP="0008353E">
            <w:pPr>
              <w:rPr>
                <w:rFonts w:eastAsia="SimSun"/>
                <w:b/>
                <w:bCs/>
                <w:sz w:val="24"/>
                <w:szCs w:val="24"/>
                <w:lang w:val="en-US" w:bidi="th-TH"/>
              </w:rPr>
            </w:pPr>
          </w:p>
        </w:tc>
        <w:tc>
          <w:tcPr>
            <w:tcW w:w="1842" w:type="dxa"/>
          </w:tcPr>
          <w:p w14:paraId="2EBDB306" w14:textId="77777777" w:rsidR="00F33692" w:rsidRPr="007161C6" w:rsidRDefault="00F33692" w:rsidP="0008353E">
            <w:pPr>
              <w:tabs>
                <w:tab w:val="right" w:pos="10320"/>
              </w:tabs>
              <w:spacing w:line="240" w:lineRule="auto"/>
              <w:rPr>
                <w:sz w:val="24"/>
                <w:szCs w:val="24"/>
              </w:rPr>
            </w:pPr>
          </w:p>
        </w:tc>
      </w:tr>
    </w:tbl>
    <w:p w14:paraId="456E6A75" w14:textId="77777777" w:rsidR="00A2195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A2195F" w:rsidRPr="007161C6" w14:paraId="02AA6E6E" w14:textId="77777777" w:rsidTr="00C33CF7">
        <w:trPr>
          <w:cantSplit/>
        </w:trPr>
        <w:tc>
          <w:tcPr>
            <w:tcW w:w="1135" w:type="dxa"/>
          </w:tcPr>
          <w:p w14:paraId="37F6D49C" w14:textId="77777777" w:rsidR="00A2195F" w:rsidRPr="007161C6" w:rsidRDefault="00A2195F" w:rsidP="0008353E">
            <w:pPr>
              <w:ind w:leftChars="-42" w:left="-84"/>
              <w:rPr>
                <w:b/>
                <w:sz w:val="24"/>
                <w:szCs w:val="24"/>
                <w:lang w:eastAsia="zh-HK"/>
              </w:rPr>
            </w:pPr>
            <w:r w:rsidRPr="007161C6">
              <w:rPr>
                <w:b/>
                <w:sz w:val="24"/>
                <w:szCs w:val="24"/>
                <w:lang w:eastAsia="zh-HK"/>
              </w:rPr>
              <w:lastRenderedPageBreak/>
              <w:t>D26</w:t>
            </w:r>
          </w:p>
        </w:tc>
        <w:tc>
          <w:tcPr>
            <w:tcW w:w="709" w:type="dxa"/>
          </w:tcPr>
          <w:p w14:paraId="134730CD" w14:textId="77777777" w:rsidR="00A2195F" w:rsidRPr="007161C6" w:rsidRDefault="00A2195F" w:rsidP="0008353E">
            <w:pPr>
              <w:ind w:leftChars="-42" w:left="-84"/>
              <w:rPr>
                <w:sz w:val="24"/>
                <w:szCs w:val="24"/>
                <w:lang w:eastAsia="zh-HK"/>
              </w:rPr>
            </w:pPr>
            <w:r w:rsidRPr="007161C6">
              <w:rPr>
                <w:sz w:val="24"/>
                <w:szCs w:val="24"/>
                <w:lang w:eastAsia="zh-HK"/>
              </w:rPr>
              <w:t>(1)</w:t>
            </w:r>
          </w:p>
        </w:tc>
        <w:tc>
          <w:tcPr>
            <w:tcW w:w="5386" w:type="dxa"/>
          </w:tcPr>
          <w:p w14:paraId="2D27F0EE" w14:textId="77777777" w:rsidR="00A2195F" w:rsidRPr="007161C6" w:rsidRDefault="00E15BF8" w:rsidP="00B2620C">
            <w:pPr>
              <w:tabs>
                <w:tab w:val="left" w:pos="-3"/>
                <w:tab w:val="num" w:pos="612"/>
              </w:tabs>
              <w:spacing w:after="240"/>
              <w:ind w:left="-3" w:firstLine="3"/>
              <w:jc w:val="both"/>
              <w:rPr>
                <w:sz w:val="24"/>
                <w:szCs w:val="24"/>
                <w:lang w:val="en-US" w:eastAsia="zh-HK"/>
              </w:rPr>
            </w:pPr>
            <w:r w:rsidRPr="007161C6">
              <w:rPr>
                <w:sz w:val="24"/>
                <w:szCs w:val="24"/>
              </w:rPr>
              <w:t xml:space="preserve">This </w:t>
            </w:r>
            <w:r w:rsidR="00B2620C" w:rsidRPr="0034524A">
              <w:rPr>
                <w:i/>
                <w:sz w:val="24"/>
                <w:szCs w:val="24"/>
              </w:rPr>
              <w:t>additional condition of contract</w:t>
            </w:r>
            <w:r w:rsidRPr="007161C6">
              <w:rPr>
                <w:sz w:val="24"/>
                <w:szCs w:val="24"/>
              </w:rPr>
              <w:t xml:space="preserve"> shall apply to works </w:t>
            </w:r>
            <w:r w:rsidR="00B2620C" w:rsidRPr="00B2620C">
              <w:rPr>
                <w:sz w:val="24"/>
                <w:szCs w:val="24"/>
              </w:rPr>
              <w:t>within the Railway Protection Area</w:t>
            </w:r>
            <w:r w:rsidRPr="007161C6">
              <w:rPr>
                <w:sz w:val="24"/>
                <w:szCs w:val="24"/>
              </w:rPr>
              <w:t xml:space="preserve"> as shown </w:t>
            </w:r>
            <w:r w:rsidR="00B2620C">
              <w:rPr>
                <w:sz w:val="24"/>
                <w:szCs w:val="24"/>
              </w:rPr>
              <w:t>i</w:t>
            </w:r>
            <w:r w:rsidR="00B2620C" w:rsidRPr="007161C6">
              <w:rPr>
                <w:sz w:val="24"/>
                <w:szCs w:val="24"/>
              </w:rPr>
              <w:t xml:space="preserve">n </w:t>
            </w:r>
            <w:r w:rsidRPr="007161C6">
              <w:rPr>
                <w:sz w:val="24"/>
                <w:szCs w:val="24"/>
              </w:rPr>
              <w:t xml:space="preserve">the </w:t>
            </w:r>
            <w:r w:rsidR="00B2620C">
              <w:rPr>
                <w:sz w:val="24"/>
                <w:szCs w:val="24"/>
              </w:rPr>
              <w:t>Scope</w:t>
            </w:r>
            <w:r w:rsidR="00B2620C" w:rsidRPr="007161C6">
              <w:rPr>
                <w:sz w:val="24"/>
                <w:szCs w:val="24"/>
              </w:rPr>
              <w:t xml:space="preserve"> </w:t>
            </w:r>
            <w:r w:rsidRPr="007161C6">
              <w:rPr>
                <w:sz w:val="24"/>
                <w:szCs w:val="24"/>
              </w:rPr>
              <w:t xml:space="preserve">and shall be read in conjunction with </w:t>
            </w:r>
            <w:r w:rsidR="00635EC7">
              <w:rPr>
                <w:sz w:val="24"/>
                <w:szCs w:val="24"/>
              </w:rPr>
              <w:t>the contract</w:t>
            </w:r>
            <w:r w:rsidRPr="007161C6">
              <w:rPr>
                <w:sz w:val="24"/>
                <w:szCs w:val="24"/>
              </w:rPr>
              <w:t>.</w:t>
            </w:r>
          </w:p>
        </w:tc>
        <w:tc>
          <w:tcPr>
            <w:tcW w:w="1985" w:type="dxa"/>
          </w:tcPr>
          <w:p w14:paraId="7052A6BC" w14:textId="77777777" w:rsidR="00A2195F" w:rsidRPr="007161C6" w:rsidRDefault="00B2620C" w:rsidP="0008353E">
            <w:pPr>
              <w:rPr>
                <w:rFonts w:eastAsia="新細明體"/>
                <w:b/>
                <w:sz w:val="24"/>
                <w:szCs w:val="24"/>
                <w:lang w:eastAsia="zh-HK"/>
              </w:rPr>
            </w:pPr>
            <w:r w:rsidRPr="00B2620C">
              <w:rPr>
                <w:b/>
                <w:sz w:val="24"/>
                <w:szCs w:val="24"/>
                <w:lang w:eastAsia="zh-HK"/>
              </w:rPr>
              <w:t>Works within the Railway Protection Area</w:t>
            </w:r>
          </w:p>
        </w:tc>
        <w:tc>
          <w:tcPr>
            <w:tcW w:w="1842" w:type="dxa"/>
          </w:tcPr>
          <w:p w14:paraId="2DD3770E" w14:textId="77777777" w:rsidR="00A2195F" w:rsidRPr="007161C6" w:rsidRDefault="00A2195F"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00B2620C">
              <w:rPr>
                <w:color w:val="000000"/>
                <w:sz w:val="24"/>
                <w:szCs w:val="24"/>
                <w:lang w:eastAsia="zh-HK"/>
              </w:rPr>
              <w:t>1/2019</w:t>
            </w:r>
          </w:p>
          <w:p w14:paraId="248B1833" w14:textId="77777777" w:rsidR="00A2195F" w:rsidRPr="007161C6" w:rsidRDefault="00A2195F" w:rsidP="0008353E">
            <w:pPr>
              <w:tabs>
                <w:tab w:val="right" w:pos="10320"/>
              </w:tabs>
              <w:spacing w:line="240" w:lineRule="auto"/>
              <w:rPr>
                <w:sz w:val="24"/>
                <w:szCs w:val="24"/>
                <w:lang w:eastAsia="zh-HK"/>
              </w:rPr>
            </w:pPr>
          </w:p>
          <w:p w14:paraId="072C1447" w14:textId="77777777" w:rsidR="00A2195F" w:rsidRPr="007161C6" w:rsidRDefault="00A2195F" w:rsidP="0008353E">
            <w:pPr>
              <w:tabs>
                <w:tab w:val="right" w:pos="10320"/>
              </w:tabs>
              <w:spacing w:line="240" w:lineRule="auto"/>
              <w:rPr>
                <w:sz w:val="24"/>
                <w:szCs w:val="24"/>
                <w:lang w:eastAsia="zh-HK"/>
              </w:rPr>
            </w:pPr>
            <w:r w:rsidRPr="007161C6">
              <w:rPr>
                <w:sz w:val="24"/>
                <w:szCs w:val="24"/>
                <w:lang w:eastAsia="zh-HK"/>
              </w:rPr>
              <w:t xml:space="preserve">Modified from SCC </w:t>
            </w:r>
            <w:r w:rsidR="00E15BF8" w:rsidRPr="007161C6">
              <w:rPr>
                <w:sz w:val="24"/>
                <w:szCs w:val="24"/>
                <w:lang w:eastAsia="zh-HK"/>
              </w:rPr>
              <w:t>22</w:t>
            </w:r>
          </w:p>
          <w:p w14:paraId="4112A0AA" w14:textId="77777777" w:rsidR="00A2195F" w:rsidRPr="007161C6" w:rsidRDefault="00A2195F" w:rsidP="0008353E">
            <w:pPr>
              <w:tabs>
                <w:tab w:val="right" w:pos="10320"/>
              </w:tabs>
              <w:spacing w:line="240" w:lineRule="auto"/>
              <w:rPr>
                <w:sz w:val="24"/>
                <w:szCs w:val="24"/>
                <w:lang w:eastAsia="zh-HK"/>
              </w:rPr>
            </w:pPr>
          </w:p>
        </w:tc>
      </w:tr>
      <w:tr w:rsidR="00B2620C" w:rsidRPr="007161C6" w14:paraId="30C08A8C" w14:textId="77777777" w:rsidTr="00C33CF7">
        <w:trPr>
          <w:cantSplit/>
        </w:trPr>
        <w:tc>
          <w:tcPr>
            <w:tcW w:w="1135" w:type="dxa"/>
          </w:tcPr>
          <w:p w14:paraId="5F5B2F2D" w14:textId="77777777" w:rsidR="00B2620C" w:rsidRPr="007161C6" w:rsidRDefault="00B2620C" w:rsidP="0008353E">
            <w:pPr>
              <w:ind w:leftChars="-42" w:left="-84"/>
              <w:rPr>
                <w:b/>
                <w:sz w:val="24"/>
                <w:szCs w:val="24"/>
                <w:lang w:eastAsia="zh-HK"/>
              </w:rPr>
            </w:pPr>
          </w:p>
        </w:tc>
        <w:tc>
          <w:tcPr>
            <w:tcW w:w="709" w:type="dxa"/>
          </w:tcPr>
          <w:p w14:paraId="482DBA8D" w14:textId="77777777" w:rsidR="00B2620C" w:rsidRPr="007161C6" w:rsidRDefault="00B2620C" w:rsidP="0008353E">
            <w:pPr>
              <w:rPr>
                <w:sz w:val="24"/>
                <w:szCs w:val="24"/>
                <w:lang w:eastAsia="zh-HK"/>
              </w:rPr>
            </w:pPr>
            <w:r w:rsidRPr="007161C6">
              <w:rPr>
                <w:sz w:val="24"/>
                <w:szCs w:val="24"/>
                <w:lang w:eastAsia="zh-HK"/>
              </w:rPr>
              <w:t>(2)</w:t>
            </w:r>
          </w:p>
        </w:tc>
        <w:tc>
          <w:tcPr>
            <w:tcW w:w="5386" w:type="dxa"/>
          </w:tcPr>
          <w:p w14:paraId="1D5A7E9A" w14:textId="77777777" w:rsidR="00B2620C" w:rsidRPr="007161C6" w:rsidRDefault="00B2620C" w:rsidP="0008353E">
            <w:pPr>
              <w:tabs>
                <w:tab w:val="left" w:pos="-3"/>
                <w:tab w:val="num" w:pos="612"/>
              </w:tabs>
              <w:spacing w:after="240"/>
              <w:ind w:left="-3" w:firstLine="3"/>
              <w:jc w:val="both"/>
              <w:rPr>
                <w:sz w:val="24"/>
                <w:szCs w:val="24"/>
              </w:rPr>
            </w:pPr>
            <w:r w:rsidRPr="007161C6">
              <w:rPr>
                <w:sz w:val="24"/>
                <w:szCs w:val="24"/>
              </w:rPr>
              <w:t xml:space="preserve">Further to Clause </w:t>
            </w:r>
            <w:r>
              <w:rPr>
                <w:rFonts w:hint="eastAsia"/>
                <w:sz w:val="24"/>
                <w:szCs w:val="24"/>
                <w:lang w:eastAsia="zh-HK"/>
              </w:rPr>
              <w:t>[</w:t>
            </w:r>
            <w:r w:rsidRPr="007161C6">
              <w:rPr>
                <w:sz w:val="24"/>
                <w:szCs w:val="24"/>
              </w:rPr>
              <w:t>A1</w:t>
            </w:r>
            <w:r>
              <w:rPr>
                <w:rFonts w:hint="eastAsia"/>
                <w:sz w:val="24"/>
                <w:szCs w:val="24"/>
                <w:lang w:eastAsia="zh-HK"/>
              </w:rPr>
              <w:t>]</w:t>
            </w:r>
            <w:r>
              <w:rPr>
                <w:rFonts w:hint="eastAsia"/>
                <w:sz w:val="24"/>
                <w:szCs w:val="24"/>
                <w:vertAlign w:val="superscript"/>
                <w:lang w:eastAsia="zh-HK"/>
              </w:rPr>
              <w:t>1</w:t>
            </w:r>
            <w:r w:rsidRPr="007161C6">
              <w:rPr>
                <w:sz w:val="24"/>
                <w:szCs w:val="24"/>
              </w:rPr>
              <w:t xml:space="preserve"> of the</w:t>
            </w:r>
            <w:r>
              <w:rPr>
                <w:rFonts w:hint="eastAsia"/>
                <w:sz w:val="24"/>
                <w:szCs w:val="24"/>
                <w:lang w:eastAsia="zh-HK"/>
              </w:rPr>
              <w:t>se</w:t>
            </w:r>
            <w:r w:rsidRPr="007161C6">
              <w:rPr>
                <w:sz w:val="24"/>
                <w:szCs w:val="24"/>
              </w:rPr>
              <w:t xml:space="preserve"> </w:t>
            </w:r>
            <w:r w:rsidRPr="007161C6">
              <w:rPr>
                <w:i/>
                <w:sz w:val="24"/>
                <w:szCs w:val="24"/>
              </w:rPr>
              <w:t>additional conditions of contract</w:t>
            </w:r>
            <w:r w:rsidRPr="007161C6">
              <w:rPr>
                <w:sz w:val="24"/>
                <w:szCs w:val="24"/>
              </w:rPr>
              <w:t>, the following words and expressions shall have the meaning hereby assigned to them except when the context otherwise requires:-</w:t>
            </w:r>
          </w:p>
        </w:tc>
        <w:tc>
          <w:tcPr>
            <w:tcW w:w="1985" w:type="dxa"/>
          </w:tcPr>
          <w:p w14:paraId="33B7A972" w14:textId="77777777" w:rsidR="00B2620C" w:rsidRPr="007161C6" w:rsidRDefault="00B2620C" w:rsidP="0008353E">
            <w:pPr>
              <w:rPr>
                <w:rFonts w:eastAsia="SimSun"/>
                <w:b/>
                <w:bCs/>
                <w:sz w:val="24"/>
                <w:szCs w:val="24"/>
                <w:lang w:val="en-US" w:bidi="th-TH"/>
              </w:rPr>
            </w:pPr>
          </w:p>
        </w:tc>
        <w:tc>
          <w:tcPr>
            <w:tcW w:w="1842" w:type="dxa"/>
            <w:vMerge w:val="restart"/>
          </w:tcPr>
          <w:p w14:paraId="27EC498A" w14:textId="77777777" w:rsidR="00B2620C" w:rsidRPr="00B2620C" w:rsidRDefault="00B2620C" w:rsidP="00B2620C">
            <w:pPr>
              <w:tabs>
                <w:tab w:val="right" w:pos="10320"/>
              </w:tabs>
              <w:spacing w:line="240" w:lineRule="auto"/>
              <w:rPr>
                <w:sz w:val="24"/>
                <w:szCs w:val="24"/>
              </w:rPr>
            </w:pPr>
            <w:r w:rsidRPr="00B2620C">
              <w:rPr>
                <w:sz w:val="24"/>
                <w:szCs w:val="24"/>
              </w:rPr>
              <w:t>NOTE:</w:t>
            </w:r>
          </w:p>
          <w:p w14:paraId="2ECE05C8" w14:textId="77777777" w:rsidR="00B2620C" w:rsidRPr="007161C6" w:rsidRDefault="00B2620C" w:rsidP="00B2620C">
            <w:pPr>
              <w:tabs>
                <w:tab w:val="right" w:pos="10320"/>
              </w:tabs>
              <w:spacing w:line="240" w:lineRule="auto"/>
              <w:rPr>
                <w:sz w:val="24"/>
                <w:szCs w:val="24"/>
              </w:rPr>
            </w:pPr>
            <w:r w:rsidRPr="00B2620C">
              <w:rPr>
                <w:sz w:val="24"/>
                <w:szCs w:val="24"/>
              </w:rPr>
              <w:t>This ACC only applies to public works contracts with works within the Railway Protection Area. Refer to TC(W) No. 1/2019 for details.</w:t>
            </w:r>
          </w:p>
        </w:tc>
      </w:tr>
      <w:tr w:rsidR="00B2620C" w:rsidRPr="007161C6" w14:paraId="606B3402" w14:textId="77777777" w:rsidTr="00C33CF7">
        <w:trPr>
          <w:cantSplit/>
        </w:trPr>
        <w:tc>
          <w:tcPr>
            <w:tcW w:w="1135" w:type="dxa"/>
          </w:tcPr>
          <w:p w14:paraId="658FDBDF" w14:textId="77777777" w:rsidR="00B2620C" w:rsidRPr="007161C6" w:rsidRDefault="00B2620C" w:rsidP="0008353E">
            <w:pPr>
              <w:ind w:leftChars="-42" w:left="-84"/>
              <w:rPr>
                <w:b/>
                <w:sz w:val="24"/>
                <w:szCs w:val="24"/>
                <w:lang w:eastAsia="zh-HK"/>
              </w:rPr>
            </w:pPr>
          </w:p>
        </w:tc>
        <w:tc>
          <w:tcPr>
            <w:tcW w:w="709" w:type="dxa"/>
          </w:tcPr>
          <w:p w14:paraId="5AF2F0FF" w14:textId="77777777" w:rsidR="00B2620C" w:rsidRPr="007161C6" w:rsidRDefault="00B2620C" w:rsidP="0008353E">
            <w:pPr>
              <w:rPr>
                <w:sz w:val="24"/>
                <w:szCs w:val="24"/>
                <w:lang w:eastAsia="zh-HK"/>
              </w:rPr>
            </w:pPr>
          </w:p>
        </w:tc>
        <w:tc>
          <w:tcPr>
            <w:tcW w:w="5386" w:type="dxa"/>
          </w:tcPr>
          <w:p w14:paraId="3514518F" w14:textId="77777777" w:rsidR="00B2620C" w:rsidRPr="007161C6" w:rsidRDefault="00B2620C" w:rsidP="0008353E">
            <w:pPr>
              <w:tabs>
                <w:tab w:val="left" w:pos="-3"/>
                <w:tab w:val="num" w:pos="612"/>
              </w:tabs>
              <w:spacing w:after="240"/>
              <w:ind w:left="-3" w:firstLine="3"/>
              <w:jc w:val="both"/>
              <w:rPr>
                <w:sz w:val="24"/>
                <w:szCs w:val="24"/>
                <w:lang w:eastAsia="zh-HK"/>
              </w:rPr>
            </w:pPr>
            <w:r w:rsidRPr="007161C6">
              <w:rPr>
                <w:sz w:val="24"/>
                <w:szCs w:val="24"/>
              </w:rPr>
              <w:t>“</w:t>
            </w:r>
            <w:r w:rsidR="00463FCD" w:rsidRPr="00463FCD">
              <w:rPr>
                <w:sz w:val="24"/>
                <w:szCs w:val="24"/>
              </w:rPr>
              <w:t>Competent Person</w:t>
            </w:r>
            <w:r w:rsidRPr="007161C6">
              <w:rPr>
                <w:sz w:val="24"/>
                <w:szCs w:val="24"/>
              </w:rPr>
              <w:t xml:space="preserve">” means the </w:t>
            </w:r>
            <w:r w:rsidR="00463FCD" w:rsidRPr="00463FCD">
              <w:rPr>
                <w:sz w:val="24"/>
                <w:szCs w:val="24"/>
              </w:rPr>
              <w:t xml:space="preserve">person assigned by the </w:t>
            </w:r>
            <w:r w:rsidRPr="007161C6">
              <w:rPr>
                <w:sz w:val="24"/>
                <w:szCs w:val="24"/>
              </w:rPr>
              <w:t xml:space="preserve">MTR Corporation Limited </w:t>
            </w:r>
            <w:r w:rsidR="00BD5C09" w:rsidRPr="00BD5C09">
              <w:rPr>
                <w:sz w:val="24"/>
                <w:szCs w:val="24"/>
              </w:rPr>
              <w:t xml:space="preserve">from time to time for the purposes of Clause </w:t>
            </w:r>
            <w:r w:rsidR="00BD5C09" w:rsidRPr="0034524A">
              <w:rPr>
                <w:i/>
                <w:sz w:val="24"/>
                <w:szCs w:val="24"/>
              </w:rPr>
              <w:t>[insert appropriate reference]</w:t>
            </w:r>
            <w:r w:rsidR="00BD5C09" w:rsidRPr="00BD5C09">
              <w:rPr>
                <w:sz w:val="24"/>
                <w:szCs w:val="24"/>
              </w:rPr>
              <w:t xml:space="preserve"> of the Particular Specification for works within the Railway Protection Area</w:t>
            </w:r>
            <w:r w:rsidRPr="007161C6">
              <w:rPr>
                <w:sz w:val="24"/>
                <w:szCs w:val="24"/>
              </w:rPr>
              <w:t>.</w:t>
            </w:r>
          </w:p>
          <w:p w14:paraId="6789BC81" w14:textId="77777777" w:rsidR="00B2620C" w:rsidRDefault="00B2620C" w:rsidP="0008353E">
            <w:pPr>
              <w:tabs>
                <w:tab w:val="left" w:pos="-3"/>
                <w:tab w:val="num" w:pos="612"/>
              </w:tabs>
              <w:spacing w:after="240"/>
              <w:ind w:left="-3" w:firstLine="3"/>
              <w:jc w:val="both"/>
              <w:rPr>
                <w:sz w:val="24"/>
                <w:szCs w:val="24"/>
              </w:rPr>
            </w:pPr>
            <w:r w:rsidRPr="007161C6">
              <w:rPr>
                <w:sz w:val="24"/>
                <w:szCs w:val="24"/>
              </w:rPr>
              <w:t>“Isolation” means isolation of the electrical equipment, which is the disconnection of a section of such equipment from all sources of electricity supply.</w:t>
            </w:r>
          </w:p>
          <w:p w14:paraId="2A118DBC"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MTRCL” means the MTR Corporation Limited.</w:t>
            </w:r>
          </w:p>
          <w:p w14:paraId="7E773C36"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Possession” means possession of a specific section of track or tracks under the sole control of a Competent Person trained and qualified by MTRCL.</w:t>
            </w:r>
          </w:p>
          <w:p w14:paraId="3F4DD86E"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means all the railway lines in the Hong Kong Special Administrative Region operated by MTRCL.</w:t>
            </w:r>
          </w:p>
          <w:p w14:paraId="2874D4B2"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Protection Area”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 At the railway stations, the area enclosed by the boundary is more extensive. The railway protection plans can be inspected at MTRCL or viewed from the official website of MTRCL.</w:t>
            </w:r>
          </w:p>
          <w:p w14:paraId="25107740" w14:textId="77777777" w:rsidR="00BD5C09" w:rsidRPr="007161C6"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Restriction” means train speed restriction, which is a limitation of the normal permitted speed of rail traffic over a specified length of the railway track.</w:t>
            </w:r>
          </w:p>
        </w:tc>
        <w:tc>
          <w:tcPr>
            <w:tcW w:w="1985" w:type="dxa"/>
          </w:tcPr>
          <w:p w14:paraId="03BB89C7" w14:textId="77777777" w:rsidR="00B2620C" w:rsidRPr="007161C6" w:rsidRDefault="00B2620C" w:rsidP="0008353E">
            <w:pPr>
              <w:rPr>
                <w:rFonts w:eastAsia="SimSun"/>
                <w:b/>
                <w:bCs/>
                <w:sz w:val="24"/>
                <w:szCs w:val="24"/>
                <w:lang w:val="en-US" w:bidi="th-TH"/>
              </w:rPr>
            </w:pPr>
          </w:p>
        </w:tc>
        <w:tc>
          <w:tcPr>
            <w:tcW w:w="1842" w:type="dxa"/>
            <w:vMerge/>
          </w:tcPr>
          <w:p w14:paraId="4CA13B42" w14:textId="77777777" w:rsidR="00B2620C" w:rsidRPr="007161C6" w:rsidRDefault="00B2620C" w:rsidP="0008353E">
            <w:pPr>
              <w:tabs>
                <w:tab w:val="right" w:pos="10320"/>
              </w:tabs>
              <w:spacing w:line="240" w:lineRule="auto"/>
              <w:rPr>
                <w:sz w:val="24"/>
                <w:szCs w:val="24"/>
              </w:rPr>
            </w:pPr>
          </w:p>
        </w:tc>
      </w:tr>
      <w:tr w:rsidR="00B2620C" w:rsidRPr="007161C6" w14:paraId="090DDFAB" w14:textId="77777777" w:rsidTr="00C33CF7">
        <w:trPr>
          <w:cantSplit/>
        </w:trPr>
        <w:tc>
          <w:tcPr>
            <w:tcW w:w="1135" w:type="dxa"/>
          </w:tcPr>
          <w:p w14:paraId="0BB71330"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967BF7B"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C297725" w14:textId="77777777" w:rsidR="00B2620C" w:rsidRPr="007161C6" w:rsidRDefault="00B2620C" w:rsidP="0008353E">
            <w:pPr>
              <w:ind w:leftChars="-42" w:left="-84"/>
              <w:rPr>
                <w:b/>
                <w:sz w:val="24"/>
                <w:szCs w:val="24"/>
                <w:lang w:eastAsia="zh-HK"/>
              </w:rPr>
            </w:pPr>
          </w:p>
        </w:tc>
        <w:tc>
          <w:tcPr>
            <w:tcW w:w="709" w:type="dxa"/>
          </w:tcPr>
          <w:p w14:paraId="0DCCBFC1" w14:textId="77777777" w:rsidR="00B2620C" w:rsidRPr="007161C6" w:rsidRDefault="00B2620C" w:rsidP="0008353E">
            <w:pPr>
              <w:rPr>
                <w:sz w:val="24"/>
                <w:szCs w:val="24"/>
                <w:lang w:eastAsia="zh-HK"/>
              </w:rPr>
            </w:pPr>
            <w:r w:rsidRPr="007161C6">
              <w:rPr>
                <w:sz w:val="24"/>
                <w:szCs w:val="24"/>
                <w:lang w:eastAsia="zh-HK"/>
              </w:rPr>
              <w:t>(3)</w:t>
            </w:r>
          </w:p>
        </w:tc>
        <w:tc>
          <w:tcPr>
            <w:tcW w:w="5386" w:type="dxa"/>
          </w:tcPr>
          <w:p w14:paraId="02E50597" w14:textId="77777777" w:rsidR="00B2620C" w:rsidRPr="007161C6" w:rsidRDefault="00B2620C" w:rsidP="00BD5C09">
            <w:pPr>
              <w:tabs>
                <w:tab w:val="left" w:pos="511"/>
              </w:tabs>
              <w:spacing w:after="240"/>
              <w:ind w:left="511" w:hanging="511"/>
              <w:jc w:val="both"/>
              <w:rPr>
                <w:sz w:val="24"/>
                <w:szCs w:val="24"/>
              </w:rPr>
            </w:pPr>
            <w:r w:rsidRPr="007161C6">
              <w:rPr>
                <w:sz w:val="24"/>
                <w:szCs w:val="24"/>
              </w:rPr>
              <w:t>(a)</w:t>
            </w:r>
            <w:r w:rsidRPr="007161C6">
              <w:rPr>
                <w:sz w:val="24"/>
                <w:szCs w:val="24"/>
              </w:rPr>
              <w:tab/>
              <w:t xml:space="preserve">The </w:t>
            </w:r>
            <w:r w:rsidRPr="007161C6">
              <w:rPr>
                <w:i/>
                <w:sz w:val="24"/>
                <w:szCs w:val="24"/>
              </w:rPr>
              <w:t>Contractor</w:t>
            </w:r>
            <w:r w:rsidRPr="007161C6">
              <w:rPr>
                <w:sz w:val="24"/>
                <w:szCs w:val="24"/>
              </w:rPr>
              <w:t xml:space="preserve"> shall have regard to the Particular Specification for work within the vicinity of the Railway</w:t>
            </w:r>
            <w:r w:rsidR="00BD5C09">
              <w:t xml:space="preserve"> </w:t>
            </w:r>
            <w:r w:rsidR="00BD5C09" w:rsidRPr="00BD5C09">
              <w:rPr>
                <w:sz w:val="24"/>
                <w:szCs w:val="24"/>
              </w:rPr>
              <w:t>Protection Area</w:t>
            </w:r>
            <w:r w:rsidRPr="007161C6">
              <w:rPr>
                <w:sz w:val="24"/>
                <w:szCs w:val="24"/>
              </w:rPr>
              <w:t xml:space="preserve"> and shall comply strictly with the requirements as set out therein.  The </w:t>
            </w:r>
            <w:r w:rsidRPr="007161C6">
              <w:rPr>
                <w:i/>
                <w:sz w:val="24"/>
                <w:szCs w:val="24"/>
              </w:rPr>
              <w:t>Contractor</w:t>
            </w:r>
            <w:r w:rsidRPr="007161C6">
              <w:rPr>
                <w:sz w:val="24"/>
                <w:szCs w:val="24"/>
              </w:rPr>
              <w:t xml:space="preserve"> shall comply with any instructions given by </w:t>
            </w:r>
            <w:r w:rsidR="00BD5C09" w:rsidRPr="00BD5C09">
              <w:rPr>
                <w:sz w:val="24"/>
                <w:szCs w:val="24"/>
              </w:rPr>
              <w:t>MTRCL</w:t>
            </w:r>
            <w:r w:rsidRPr="007161C6">
              <w:rPr>
                <w:sz w:val="24"/>
                <w:szCs w:val="24"/>
              </w:rPr>
              <w:t xml:space="preserv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with regard to planning, method of working, safety requirements and on any other matters which may affect the </w:t>
            </w:r>
            <w:r w:rsidR="00BD5C09" w:rsidRPr="007161C6">
              <w:rPr>
                <w:sz w:val="24"/>
                <w:szCs w:val="24"/>
              </w:rPr>
              <w:t>operat</w:t>
            </w:r>
            <w:r w:rsidR="00BD5C09">
              <w:rPr>
                <w:sz w:val="24"/>
                <w:szCs w:val="24"/>
              </w:rPr>
              <w:t>ion</w:t>
            </w:r>
            <w:r w:rsidR="00BD5C09" w:rsidRPr="007161C6">
              <w:rPr>
                <w:sz w:val="24"/>
                <w:szCs w:val="24"/>
              </w:rPr>
              <w:t xml:space="preserve"> </w:t>
            </w:r>
            <w:r w:rsidRPr="007161C6">
              <w:rPr>
                <w:sz w:val="24"/>
                <w:szCs w:val="24"/>
              </w:rPr>
              <w:t xml:space="preserve">of the </w:t>
            </w:r>
            <w:r w:rsidR="00BD5C09">
              <w:rPr>
                <w:sz w:val="24"/>
                <w:szCs w:val="24"/>
              </w:rPr>
              <w:t>r</w:t>
            </w:r>
            <w:r w:rsidR="00BD5C09" w:rsidRPr="007161C6">
              <w:rPr>
                <w:sz w:val="24"/>
                <w:szCs w:val="24"/>
              </w:rPr>
              <w:t>ailway</w:t>
            </w:r>
            <w:r w:rsidRPr="007161C6">
              <w:rPr>
                <w:sz w:val="24"/>
                <w:szCs w:val="24"/>
              </w:rPr>
              <w:t xml:space="preserve">.  Provided that if a situation occurs which in the opinion of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may give rise to or actually constitute an emergency and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considers that it is not practicable to communicate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then the </w:t>
            </w:r>
            <w:r w:rsidRPr="007161C6">
              <w:rPr>
                <w:i/>
                <w:sz w:val="24"/>
                <w:szCs w:val="24"/>
              </w:rPr>
              <w:t>Contractor</w:t>
            </w:r>
            <w:r w:rsidRPr="007161C6">
              <w:rPr>
                <w:sz w:val="24"/>
                <w:szCs w:val="24"/>
              </w:rPr>
              <w:t xml:space="preserve"> and </w:t>
            </w:r>
            <w:r w:rsidR="00BD5C09" w:rsidRPr="00BD5C09">
              <w:rPr>
                <w:sz w:val="24"/>
                <w:szCs w:val="24"/>
              </w:rPr>
              <w:t>MTRCL</w:t>
            </w:r>
            <w:r w:rsidRPr="007161C6">
              <w:rPr>
                <w:sz w:val="24"/>
                <w:szCs w:val="24"/>
              </w:rPr>
              <w:t xml:space="preserve"> may communicate direct</w:t>
            </w:r>
            <w:r w:rsidR="00BD5C09">
              <w:rPr>
                <w:sz w:val="24"/>
                <w:szCs w:val="24"/>
              </w:rPr>
              <w:t>ly with each other</w:t>
            </w:r>
            <w:r w:rsidRPr="007161C6">
              <w:rPr>
                <w:sz w:val="24"/>
                <w:szCs w:val="24"/>
              </w:rPr>
              <w:t xml:space="preserve"> and </w:t>
            </w:r>
            <w:r w:rsidR="00BD5C09" w:rsidRPr="00BD5C09">
              <w:rPr>
                <w:sz w:val="24"/>
                <w:szCs w:val="24"/>
              </w:rPr>
              <w:t>MTRCL</w:t>
            </w:r>
            <w:r w:rsidRPr="007161C6">
              <w:rPr>
                <w:sz w:val="24"/>
                <w:szCs w:val="24"/>
              </w:rPr>
              <w:t xml:space="preserve"> may give a direct instruction to the </w:t>
            </w:r>
            <w:r w:rsidRPr="007161C6">
              <w:rPr>
                <w:i/>
                <w:sz w:val="24"/>
                <w:szCs w:val="24"/>
              </w:rPr>
              <w:t>Contractor</w:t>
            </w:r>
            <w:r w:rsidRPr="007161C6">
              <w:rPr>
                <w:sz w:val="24"/>
                <w:szCs w:val="24"/>
              </w:rPr>
              <w:t xml:space="preserve"> to carry out any remedial or other work or repair</w:t>
            </w:r>
            <w:r w:rsidR="00BD5C09">
              <w:rPr>
                <w:sz w:val="24"/>
                <w:szCs w:val="24"/>
              </w:rPr>
              <w:t>s</w:t>
            </w:r>
            <w:r w:rsidRPr="007161C6">
              <w:rPr>
                <w:sz w:val="24"/>
                <w:szCs w:val="24"/>
              </w:rPr>
              <w:t xml:space="preserve"> and such instruction shall be regarded for the purposes of </w:t>
            </w:r>
            <w:r>
              <w:rPr>
                <w:sz w:val="24"/>
                <w:szCs w:val="24"/>
              </w:rPr>
              <w:t>the contract</w:t>
            </w:r>
            <w:r w:rsidRPr="007161C6">
              <w:rPr>
                <w:sz w:val="24"/>
                <w:szCs w:val="24"/>
              </w:rPr>
              <w:t xml:space="preserve"> as an instruction from the </w:t>
            </w:r>
            <w:r>
              <w:rPr>
                <w:rFonts w:hint="eastAsia"/>
                <w:i/>
                <w:sz w:val="24"/>
                <w:szCs w:val="24"/>
                <w:lang w:eastAsia="zh-HK"/>
              </w:rPr>
              <w:t>Service</w:t>
            </w:r>
            <w:r w:rsidRPr="007161C6">
              <w:rPr>
                <w:i/>
                <w:sz w:val="24"/>
                <w:szCs w:val="24"/>
              </w:rPr>
              <w:t xml:space="preserve"> Manager</w:t>
            </w:r>
            <w:r w:rsidRPr="007161C6">
              <w:rPr>
                <w:sz w:val="24"/>
                <w:szCs w:val="24"/>
              </w:rPr>
              <w:t>.</w:t>
            </w:r>
          </w:p>
        </w:tc>
        <w:tc>
          <w:tcPr>
            <w:tcW w:w="1985" w:type="dxa"/>
          </w:tcPr>
          <w:p w14:paraId="2714275B" w14:textId="77777777" w:rsidR="00B2620C" w:rsidRPr="007161C6" w:rsidRDefault="00B2620C" w:rsidP="0008353E">
            <w:pPr>
              <w:rPr>
                <w:rFonts w:eastAsia="SimSun"/>
                <w:b/>
                <w:bCs/>
                <w:sz w:val="24"/>
                <w:szCs w:val="24"/>
                <w:lang w:val="en-US" w:bidi="th-TH"/>
              </w:rPr>
            </w:pPr>
          </w:p>
        </w:tc>
        <w:tc>
          <w:tcPr>
            <w:tcW w:w="1842" w:type="dxa"/>
            <w:vMerge/>
          </w:tcPr>
          <w:p w14:paraId="4B369C10" w14:textId="77777777" w:rsidR="00B2620C" w:rsidRPr="007161C6" w:rsidRDefault="00B2620C" w:rsidP="0008353E">
            <w:pPr>
              <w:tabs>
                <w:tab w:val="right" w:pos="10320"/>
              </w:tabs>
              <w:spacing w:line="240" w:lineRule="auto"/>
              <w:rPr>
                <w:sz w:val="24"/>
                <w:szCs w:val="24"/>
              </w:rPr>
            </w:pPr>
          </w:p>
        </w:tc>
      </w:tr>
      <w:tr w:rsidR="00E15BF8" w:rsidRPr="007161C6" w14:paraId="75BDF30A" w14:textId="77777777" w:rsidTr="00C33CF7">
        <w:trPr>
          <w:cantSplit/>
        </w:trPr>
        <w:tc>
          <w:tcPr>
            <w:tcW w:w="1135" w:type="dxa"/>
          </w:tcPr>
          <w:p w14:paraId="744A4C07" w14:textId="77777777" w:rsidR="00E15BF8" w:rsidRPr="007161C6" w:rsidRDefault="00E15BF8" w:rsidP="0008353E">
            <w:pPr>
              <w:ind w:leftChars="-42" w:left="-84"/>
              <w:rPr>
                <w:b/>
                <w:sz w:val="24"/>
                <w:szCs w:val="24"/>
                <w:lang w:eastAsia="zh-HK"/>
              </w:rPr>
            </w:pPr>
          </w:p>
        </w:tc>
        <w:tc>
          <w:tcPr>
            <w:tcW w:w="709" w:type="dxa"/>
          </w:tcPr>
          <w:p w14:paraId="6153AF7D" w14:textId="77777777" w:rsidR="00E15BF8" w:rsidRPr="007161C6" w:rsidRDefault="00E15BF8" w:rsidP="0008353E">
            <w:pPr>
              <w:rPr>
                <w:sz w:val="24"/>
                <w:szCs w:val="24"/>
                <w:lang w:eastAsia="zh-HK"/>
              </w:rPr>
            </w:pPr>
          </w:p>
        </w:tc>
        <w:tc>
          <w:tcPr>
            <w:tcW w:w="5386" w:type="dxa"/>
          </w:tcPr>
          <w:p w14:paraId="62802D7E"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(b)</w:t>
            </w:r>
            <w:r w:rsidRPr="007161C6">
              <w:rPr>
                <w:sz w:val="24"/>
                <w:szCs w:val="24"/>
              </w:rPr>
              <w:tab/>
              <w:t xml:space="preserve">Should the </w:t>
            </w:r>
            <w:r w:rsidRPr="007161C6">
              <w:rPr>
                <w:i/>
                <w:sz w:val="24"/>
                <w:szCs w:val="24"/>
              </w:rPr>
              <w:t>Contractor</w:t>
            </w:r>
            <w:r w:rsidRPr="007161C6">
              <w:rPr>
                <w:sz w:val="24"/>
                <w:szCs w:val="24"/>
              </w:rPr>
              <w:t xml:space="preserve"> be unwilling or unable at once to comply with a direct instruction from </w:t>
            </w:r>
            <w:r w:rsidR="00F543CA" w:rsidRPr="00F543CA">
              <w:rPr>
                <w:sz w:val="24"/>
                <w:szCs w:val="24"/>
              </w:rPr>
              <w:t>MTRCL</w:t>
            </w:r>
            <w:r w:rsidRPr="007161C6">
              <w:rPr>
                <w:sz w:val="24"/>
                <w:szCs w:val="24"/>
              </w:rPr>
              <w:t xml:space="preserve"> under the provisions of this Clause, the </w:t>
            </w:r>
            <w:r w:rsidRPr="007161C6">
              <w:rPr>
                <w:i/>
                <w:sz w:val="24"/>
                <w:szCs w:val="24"/>
              </w:rPr>
              <w:t>Contractor</w:t>
            </w:r>
            <w:r w:rsidRPr="007161C6">
              <w:rPr>
                <w:sz w:val="24"/>
                <w:szCs w:val="24"/>
              </w:rPr>
              <w:t xml:space="preserve"> shall not prevent and shall permit </w:t>
            </w:r>
            <w:r w:rsidR="00F543CA" w:rsidRPr="00F543CA">
              <w:rPr>
                <w:sz w:val="24"/>
                <w:szCs w:val="24"/>
              </w:rPr>
              <w:t>MTRCL</w:t>
            </w:r>
            <w:r w:rsidRPr="007161C6">
              <w:rPr>
                <w:sz w:val="24"/>
                <w:szCs w:val="24"/>
              </w:rPr>
              <w:t xml:space="preserve"> or </w:t>
            </w:r>
            <w:r w:rsidR="00F543CA" w:rsidRPr="00F543CA">
              <w:rPr>
                <w:sz w:val="24"/>
                <w:szCs w:val="24"/>
              </w:rPr>
              <w:t>MTRCL’s workers or contractors</w:t>
            </w:r>
            <w:r w:rsidRPr="007161C6">
              <w:rPr>
                <w:sz w:val="24"/>
                <w:szCs w:val="24"/>
              </w:rPr>
              <w:t xml:space="preserve"> to carry out the remedial work</w:t>
            </w:r>
            <w:r w:rsidR="00F543CA">
              <w:rPr>
                <w:sz w:val="24"/>
                <w:szCs w:val="24"/>
              </w:rPr>
              <w:t>s</w:t>
            </w:r>
            <w:r w:rsidRPr="007161C6">
              <w:rPr>
                <w:sz w:val="24"/>
                <w:szCs w:val="24"/>
              </w:rPr>
              <w:t xml:space="preserve"> or other work</w:t>
            </w:r>
            <w:r w:rsidR="00F543CA">
              <w:rPr>
                <w:sz w:val="24"/>
                <w:szCs w:val="24"/>
              </w:rPr>
              <w:t>s</w:t>
            </w:r>
            <w:r w:rsidRPr="007161C6">
              <w:rPr>
                <w:sz w:val="24"/>
                <w:szCs w:val="24"/>
              </w:rPr>
              <w:t xml:space="preserve"> or repair</w:t>
            </w:r>
            <w:r w:rsidR="00F543CA">
              <w:rPr>
                <w:sz w:val="24"/>
                <w:szCs w:val="24"/>
              </w:rPr>
              <w:t>s</w:t>
            </w:r>
            <w:r w:rsidRPr="007161C6">
              <w:rPr>
                <w:sz w:val="24"/>
                <w:szCs w:val="24"/>
              </w:rPr>
              <w:t xml:space="preserve"> required by the direct instruction.</w:t>
            </w:r>
          </w:p>
        </w:tc>
        <w:tc>
          <w:tcPr>
            <w:tcW w:w="1985" w:type="dxa"/>
          </w:tcPr>
          <w:p w14:paraId="6A5E27DE" w14:textId="77777777" w:rsidR="00E15BF8" w:rsidRPr="007161C6" w:rsidRDefault="00E15BF8" w:rsidP="0008353E">
            <w:pPr>
              <w:rPr>
                <w:rFonts w:eastAsia="SimSun"/>
                <w:b/>
                <w:bCs/>
                <w:sz w:val="24"/>
                <w:szCs w:val="24"/>
                <w:lang w:val="en-US" w:bidi="th-TH"/>
              </w:rPr>
            </w:pPr>
          </w:p>
        </w:tc>
        <w:tc>
          <w:tcPr>
            <w:tcW w:w="1842" w:type="dxa"/>
          </w:tcPr>
          <w:p w14:paraId="392C5B79" w14:textId="77777777" w:rsidR="00E15BF8" w:rsidRPr="007161C6" w:rsidRDefault="00E15BF8" w:rsidP="0008353E">
            <w:pPr>
              <w:tabs>
                <w:tab w:val="right" w:pos="10320"/>
              </w:tabs>
              <w:spacing w:line="240" w:lineRule="auto"/>
              <w:rPr>
                <w:sz w:val="24"/>
                <w:szCs w:val="24"/>
              </w:rPr>
            </w:pPr>
          </w:p>
        </w:tc>
      </w:tr>
      <w:tr w:rsidR="00E15BF8" w:rsidRPr="007161C6" w14:paraId="5E159C71" w14:textId="77777777" w:rsidTr="00C33CF7">
        <w:trPr>
          <w:cantSplit/>
        </w:trPr>
        <w:tc>
          <w:tcPr>
            <w:tcW w:w="1135" w:type="dxa"/>
          </w:tcPr>
          <w:p w14:paraId="1321CEC8" w14:textId="77777777" w:rsidR="00E15BF8" w:rsidRPr="007161C6" w:rsidRDefault="00E15BF8" w:rsidP="0008353E">
            <w:pPr>
              <w:ind w:leftChars="-42" w:left="-84"/>
              <w:rPr>
                <w:b/>
                <w:sz w:val="24"/>
                <w:szCs w:val="24"/>
                <w:lang w:eastAsia="zh-HK"/>
              </w:rPr>
            </w:pPr>
          </w:p>
        </w:tc>
        <w:tc>
          <w:tcPr>
            <w:tcW w:w="709" w:type="dxa"/>
          </w:tcPr>
          <w:p w14:paraId="130683C9" w14:textId="77777777" w:rsidR="00E15BF8" w:rsidRPr="007161C6" w:rsidRDefault="00E15BF8" w:rsidP="0008353E">
            <w:pPr>
              <w:rPr>
                <w:sz w:val="24"/>
                <w:szCs w:val="24"/>
                <w:lang w:eastAsia="zh-HK"/>
              </w:rPr>
            </w:pPr>
          </w:p>
        </w:tc>
        <w:tc>
          <w:tcPr>
            <w:tcW w:w="5386" w:type="dxa"/>
          </w:tcPr>
          <w:p w14:paraId="7BFA612D" w14:textId="77777777" w:rsidR="00E15BF8" w:rsidRPr="007161C6" w:rsidRDefault="00E15BF8">
            <w:pPr>
              <w:tabs>
                <w:tab w:val="left" w:pos="511"/>
              </w:tabs>
              <w:spacing w:after="240"/>
              <w:ind w:left="511" w:hanging="511"/>
              <w:jc w:val="both"/>
              <w:rPr>
                <w:sz w:val="24"/>
                <w:szCs w:val="24"/>
              </w:rPr>
            </w:pPr>
            <w:r w:rsidRPr="007161C6">
              <w:rPr>
                <w:sz w:val="24"/>
                <w:szCs w:val="24"/>
              </w:rPr>
              <w:t>(c)</w:t>
            </w:r>
            <w:r w:rsidRPr="007161C6">
              <w:rPr>
                <w:sz w:val="24"/>
                <w:szCs w:val="24"/>
              </w:rPr>
              <w:tab/>
              <w:t xml:space="preserve">If </w:t>
            </w:r>
            <w:r w:rsidR="00D07AD6" w:rsidRPr="007161C6">
              <w:rPr>
                <w:sz w:val="24"/>
                <w:szCs w:val="24"/>
              </w:rPr>
              <w:t xml:space="preserve">in the opinion of the </w:t>
            </w:r>
            <w:r w:rsidR="00D07AD6">
              <w:rPr>
                <w:rFonts w:hint="eastAsia"/>
                <w:i/>
                <w:sz w:val="24"/>
                <w:szCs w:val="24"/>
                <w:lang w:eastAsia="zh-HK"/>
              </w:rPr>
              <w:t>Service</w:t>
            </w:r>
            <w:r w:rsidR="00D07AD6" w:rsidRPr="007161C6">
              <w:rPr>
                <w:i/>
                <w:sz w:val="24"/>
                <w:szCs w:val="24"/>
              </w:rPr>
              <w:t xml:space="preserve"> Manager</w:t>
            </w:r>
            <w:r w:rsidR="00D07AD6" w:rsidRPr="0034524A">
              <w:rPr>
                <w:sz w:val="24"/>
                <w:szCs w:val="24"/>
              </w:rPr>
              <w:t>,</w:t>
            </w:r>
            <w:r w:rsidR="00D07AD6" w:rsidRPr="007161C6">
              <w:rPr>
                <w:sz w:val="24"/>
                <w:szCs w:val="24"/>
              </w:rPr>
              <w:t xml:space="preserve"> </w:t>
            </w:r>
            <w:r w:rsidRPr="007161C6">
              <w:rPr>
                <w:sz w:val="24"/>
                <w:szCs w:val="24"/>
              </w:rPr>
              <w:t xml:space="preserve">the </w:t>
            </w:r>
            <w:r w:rsidRPr="007161C6">
              <w:rPr>
                <w:i/>
                <w:sz w:val="24"/>
                <w:szCs w:val="24"/>
              </w:rPr>
              <w:t>Contractor</w:t>
            </w:r>
            <w:r w:rsidRPr="007161C6">
              <w:rPr>
                <w:sz w:val="24"/>
                <w:szCs w:val="24"/>
              </w:rPr>
              <w:t xml:space="preserve"> was obligated </w:t>
            </w:r>
            <w:r w:rsidR="00D07AD6" w:rsidRPr="007161C6">
              <w:rPr>
                <w:sz w:val="24"/>
                <w:szCs w:val="24"/>
              </w:rPr>
              <w:t xml:space="preserve">under </w:t>
            </w:r>
            <w:r w:rsidR="00D07AD6">
              <w:rPr>
                <w:sz w:val="24"/>
                <w:szCs w:val="24"/>
              </w:rPr>
              <w:t>the contract</w:t>
            </w:r>
            <w:r w:rsidR="00D07AD6" w:rsidRPr="007161C6">
              <w:rPr>
                <w:sz w:val="24"/>
                <w:szCs w:val="24"/>
              </w:rPr>
              <w:t xml:space="preserve"> </w:t>
            </w:r>
            <w:r w:rsidR="00F543CA" w:rsidRPr="00F543CA">
              <w:rPr>
                <w:sz w:val="24"/>
                <w:szCs w:val="24"/>
              </w:rPr>
              <w:t xml:space="preserve">to carry out the remedial or other works or repairs </w:t>
            </w:r>
            <w:r w:rsidR="00F543CA">
              <w:rPr>
                <w:sz w:val="24"/>
                <w:szCs w:val="24"/>
              </w:rPr>
              <w:t>referred to in sub-clause</w:t>
            </w:r>
            <w:r w:rsidR="008D3479">
              <w:rPr>
                <w:sz w:val="24"/>
                <w:szCs w:val="24"/>
              </w:rPr>
              <w:t xml:space="preserve"> </w:t>
            </w:r>
            <w:r w:rsidR="00F543CA">
              <w:rPr>
                <w:sz w:val="24"/>
                <w:szCs w:val="24"/>
              </w:rPr>
              <w:t>(3)(b)</w:t>
            </w:r>
            <w:r w:rsidRPr="007161C6">
              <w:rPr>
                <w:sz w:val="24"/>
                <w:szCs w:val="24"/>
              </w:rPr>
              <w:t xml:space="preserve">, all costs and charges which are in the opinion of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properly incurred by the </w:t>
            </w:r>
            <w:r w:rsidR="00F543CA" w:rsidRPr="00F543CA">
              <w:rPr>
                <w:sz w:val="24"/>
                <w:szCs w:val="24"/>
              </w:rPr>
              <w:t>MTRCL</w:t>
            </w:r>
            <w:r w:rsidR="00F543CA" w:rsidRPr="00F543CA" w:rsidDel="00F543CA">
              <w:rPr>
                <w:sz w:val="24"/>
                <w:szCs w:val="24"/>
              </w:rPr>
              <w:t xml:space="preserve"> </w:t>
            </w:r>
            <w:r w:rsidRPr="007161C6">
              <w:rPr>
                <w:sz w:val="24"/>
                <w:szCs w:val="24"/>
              </w:rPr>
              <w:t xml:space="preserve">in carrying out the same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F543CA">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4F6EED2A" w14:textId="77777777" w:rsidR="00E15BF8" w:rsidRPr="007161C6" w:rsidRDefault="00E15BF8" w:rsidP="0008353E">
            <w:pPr>
              <w:rPr>
                <w:rFonts w:eastAsia="SimSun"/>
                <w:b/>
                <w:bCs/>
                <w:sz w:val="24"/>
                <w:szCs w:val="24"/>
                <w:lang w:val="en-US" w:bidi="th-TH"/>
              </w:rPr>
            </w:pPr>
          </w:p>
        </w:tc>
        <w:tc>
          <w:tcPr>
            <w:tcW w:w="1842" w:type="dxa"/>
          </w:tcPr>
          <w:p w14:paraId="6D8D3ACC" w14:textId="77777777" w:rsidR="00E15BF8" w:rsidRPr="007161C6" w:rsidRDefault="00E15BF8" w:rsidP="0008353E">
            <w:pPr>
              <w:tabs>
                <w:tab w:val="right" w:pos="10320"/>
              </w:tabs>
              <w:spacing w:line="240" w:lineRule="auto"/>
              <w:rPr>
                <w:sz w:val="24"/>
                <w:szCs w:val="24"/>
              </w:rPr>
            </w:pPr>
          </w:p>
        </w:tc>
      </w:tr>
      <w:tr w:rsidR="00E15BF8" w:rsidRPr="007161C6" w14:paraId="2AE36A0F" w14:textId="77777777" w:rsidTr="00C33CF7">
        <w:trPr>
          <w:cantSplit/>
        </w:trPr>
        <w:tc>
          <w:tcPr>
            <w:tcW w:w="1135" w:type="dxa"/>
          </w:tcPr>
          <w:p w14:paraId="7E1F9076" w14:textId="77777777" w:rsidR="00E15BF8" w:rsidRPr="007161C6" w:rsidRDefault="00E15BF8" w:rsidP="00C33CF7">
            <w:pPr>
              <w:ind w:leftChars="-42" w:left="-84"/>
              <w:rPr>
                <w:b/>
                <w:sz w:val="24"/>
                <w:szCs w:val="24"/>
                <w:lang w:eastAsia="zh-HK"/>
              </w:rPr>
            </w:pPr>
          </w:p>
        </w:tc>
        <w:tc>
          <w:tcPr>
            <w:tcW w:w="709" w:type="dxa"/>
          </w:tcPr>
          <w:p w14:paraId="1BF5F0E9" w14:textId="77777777" w:rsidR="00E15BF8" w:rsidRPr="007161C6" w:rsidRDefault="00E15BF8" w:rsidP="0008353E">
            <w:pPr>
              <w:rPr>
                <w:sz w:val="24"/>
                <w:szCs w:val="24"/>
                <w:lang w:eastAsia="zh-HK"/>
              </w:rPr>
            </w:pPr>
          </w:p>
        </w:tc>
        <w:tc>
          <w:tcPr>
            <w:tcW w:w="5386" w:type="dxa"/>
          </w:tcPr>
          <w:p w14:paraId="4527DFCE" w14:textId="77777777" w:rsidR="00E15BF8" w:rsidRPr="007161C6" w:rsidRDefault="00E15BF8" w:rsidP="0015307A">
            <w:pPr>
              <w:tabs>
                <w:tab w:val="left" w:pos="511"/>
              </w:tabs>
              <w:spacing w:after="240"/>
              <w:ind w:left="511" w:hanging="511"/>
              <w:jc w:val="both"/>
              <w:rPr>
                <w:sz w:val="24"/>
                <w:szCs w:val="24"/>
              </w:rPr>
            </w:pPr>
            <w:r w:rsidRPr="007161C6">
              <w:rPr>
                <w:sz w:val="24"/>
                <w:szCs w:val="24"/>
              </w:rPr>
              <w:t>(d)</w:t>
            </w:r>
            <w:r w:rsidRPr="007161C6">
              <w:rPr>
                <w:sz w:val="24"/>
                <w:szCs w:val="24"/>
              </w:rPr>
              <w:tab/>
              <w:t xml:space="preserve">The </w:t>
            </w:r>
            <w:r w:rsidRPr="007161C6">
              <w:rPr>
                <w:i/>
                <w:sz w:val="24"/>
                <w:szCs w:val="24"/>
              </w:rPr>
              <w:t>Contractor</w:t>
            </w:r>
            <w:r w:rsidRPr="007161C6">
              <w:rPr>
                <w:sz w:val="24"/>
                <w:szCs w:val="24"/>
              </w:rPr>
              <w:t xml:space="preserve"> shall notify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as soon as possible of any direct instruction received from </w:t>
            </w:r>
            <w:r w:rsidR="00F543CA" w:rsidRPr="00F543CA">
              <w:rPr>
                <w:sz w:val="24"/>
                <w:szCs w:val="24"/>
              </w:rPr>
              <w:t>MTRCL</w:t>
            </w:r>
            <w:r w:rsidRPr="007161C6">
              <w:rPr>
                <w:sz w:val="24"/>
                <w:szCs w:val="24"/>
              </w:rPr>
              <w:t xml:space="preserve"> under the provisions of this Clause.</w:t>
            </w:r>
          </w:p>
        </w:tc>
        <w:tc>
          <w:tcPr>
            <w:tcW w:w="1985" w:type="dxa"/>
          </w:tcPr>
          <w:p w14:paraId="25C1AE6A" w14:textId="77777777" w:rsidR="00E15BF8" w:rsidRPr="007161C6" w:rsidRDefault="00E15BF8" w:rsidP="0008353E">
            <w:pPr>
              <w:rPr>
                <w:rFonts w:eastAsia="SimSun"/>
                <w:b/>
                <w:bCs/>
                <w:sz w:val="24"/>
                <w:szCs w:val="24"/>
                <w:lang w:val="en-US" w:bidi="th-TH"/>
              </w:rPr>
            </w:pPr>
          </w:p>
        </w:tc>
        <w:tc>
          <w:tcPr>
            <w:tcW w:w="1842" w:type="dxa"/>
          </w:tcPr>
          <w:p w14:paraId="124CE46A" w14:textId="77777777" w:rsidR="00E15BF8" w:rsidRPr="007161C6" w:rsidRDefault="00E15BF8" w:rsidP="0008353E">
            <w:pPr>
              <w:tabs>
                <w:tab w:val="right" w:pos="10320"/>
              </w:tabs>
              <w:spacing w:line="240" w:lineRule="auto"/>
              <w:rPr>
                <w:sz w:val="24"/>
                <w:szCs w:val="24"/>
              </w:rPr>
            </w:pPr>
          </w:p>
        </w:tc>
      </w:tr>
      <w:tr w:rsidR="00E15BF8" w:rsidRPr="007161C6" w14:paraId="3E9DFEBD" w14:textId="77777777" w:rsidTr="00C33CF7">
        <w:trPr>
          <w:cantSplit/>
        </w:trPr>
        <w:tc>
          <w:tcPr>
            <w:tcW w:w="1135" w:type="dxa"/>
          </w:tcPr>
          <w:p w14:paraId="71689A16"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54EC399F"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056B7DE1" w14:textId="77777777" w:rsidR="00E15BF8" w:rsidRPr="007161C6" w:rsidRDefault="00E15BF8" w:rsidP="0008353E">
            <w:pPr>
              <w:rPr>
                <w:sz w:val="24"/>
                <w:szCs w:val="24"/>
                <w:lang w:eastAsia="zh-HK"/>
              </w:rPr>
            </w:pPr>
            <w:r w:rsidRPr="007161C6">
              <w:rPr>
                <w:sz w:val="24"/>
                <w:szCs w:val="24"/>
                <w:lang w:eastAsia="zh-HK"/>
              </w:rPr>
              <w:t>(4)</w:t>
            </w:r>
          </w:p>
        </w:tc>
        <w:tc>
          <w:tcPr>
            <w:tcW w:w="5386" w:type="dxa"/>
          </w:tcPr>
          <w:p w14:paraId="07C8D08C"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(a)</w:t>
            </w:r>
            <w:r w:rsidRPr="007161C6">
              <w:rPr>
                <w:sz w:val="24"/>
                <w:szCs w:val="24"/>
              </w:rPr>
              <w:tab/>
              <w:t xml:space="preserve">Where any part of the </w:t>
            </w:r>
            <w:r w:rsidR="0015307A">
              <w:rPr>
                <w:rFonts w:hint="eastAsia"/>
                <w:i/>
                <w:sz w:val="24"/>
                <w:szCs w:val="24"/>
                <w:lang w:eastAsia="zh-HK"/>
              </w:rPr>
              <w:t>service</w:t>
            </w:r>
            <w:r w:rsidRPr="007161C6">
              <w:rPr>
                <w:sz w:val="24"/>
                <w:szCs w:val="24"/>
              </w:rPr>
              <w:t xml:space="preserve"> has to be carried out during the period of a Restriction, Possession or Isolation and the period of such Restriction, Possession or Isolation is</w:t>
            </w:r>
            <w:r w:rsidR="00F543CA">
              <w:rPr>
                <w:sz w:val="24"/>
                <w:szCs w:val="24"/>
              </w:rPr>
              <w:t xml:space="preserve"> set out</w:t>
            </w:r>
            <w:r w:rsidRPr="007161C6">
              <w:rPr>
                <w:sz w:val="24"/>
                <w:szCs w:val="24"/>
              </w:rPr>
              <w:t xml:space="preserve"> in </w:t>
            </w:r>
            <w:r w:rsidR="00635EC7">
              <w:rPr>
                <w:sz w:val="24"/>
                <w:szCs w:val="24"/>
              </w:rPr>
              <w:t>the contract</w:t>
            </w:r>
            <w:r w:rsidRPr="007161C6">
              <w:rPr>
                <w:sz w:val="24"/>
                <w:szCs w:val="24"/>
              </w:rPr>
              <w:t xml:space="preserve">, the </w:t>
            </w:r>
            <w:r w:rsidRPr="007161C6">
              <w:rPr>
                <w:i/>
                <w:sz w:val="24"/>
                <w:szCs w:val="24"/>
              </w:rPr>
              <w:t>Contractor</w:t>
            </w:r>
            <w:r w:rsidRPr="007161C6">
              <w:rPr>
                <w:sz w:val="24"/>
                <w:szCs w:val="24"/>
              </w:rPr>
              <w:t xml:space="preserve"> shall plan and execute that part of the </w:t>
            </w:r>
            <w:r w:rsidR="0015307A">
              <w:rPr>
                <w:rFonts w:hint="eastAsia"/>
                <w:i/>
                <w:sz w:val="24"/>
                <w:szCs w:val="24"/>
                <w:lang w:eastAsia="zh-HK"/>
              </w:rPr>
              <w:t>service</w:t>
            </w:r>
            <w:r w:rsidRPr="007161C6">
              <w:rPr>
                <w:sz w:val="24"/>
                <w:szCs w:val="24"/>
              </w:rPr>
              <w:t xml:space="preserve"> so that such period is not exceeded and so that no further periods are required.</w:t>
            </w:r>
          </w:p>
        </w:tc>
        <w:tc>
          <w:tcPr>
            <w:tcW w:w="1985" w:type="dxa"/>
          </w:tcPr>
          <w:p w14:paraId="3DF539FD" w14:textId="77777777" w:rsidR="00E15BF8" w:rsidRPr="007161C6" w:rsidRDefault="00E15BF8" w:rsidP="0008353E">
            <w:pPr>
              <w:rPr>
                <w:rFonts w:eastAsia="SimSun"/>
                <w:b/>
                <w:bCs/>
                <w:sz w:val="24"/>
                <w:szCs w:val="24"/>
                <w:lang w:val="en-US" w:bidi="th-TH"/>
              </w:rPr>
            </w:pPr>
          </w:p>
        </w:tc>
        <w:tc>
          <w:tcPr>
            <w:tcW w:w="1842" w:type="dxa"/>
          </w:tcPr>
          <w:p w14:paraId="03BE826B" w14:textId="77777777" w:rsidR="00E15BF8" w:rsidRPr="007161C6" w:rsidRDefault="00E15BF8" w:rsidP="0008353E">
            <w:pPr>
              <w:tabs>
                <w:tab w:val="right" w:pos="10320"/>
              </w:tabs>
              <w:spacing w:line="240" w:lineRule="auto"/>
              <w:rPr>
                <w:sz w:val="24"/>
                <w:szCs w:val="24"/>
              </w:rPr>
            </w:pPr>
          </w:p>
        </w:tc>
      </w:tr>
      <w:tr w:rsidR="00E15BF8" w:rsidRPr="007161C6" w14:paraId="62B9783C" w14:textId="77777777" w:rsidTr="00C33CF7">
        <w:trPr>
          <w:cantSplit/>
        </w:trPr>
        <w:tc>
          <w:tcPr>
            <w:tcW w:w="1135" w:type="dxa"/>
          </w:tcPr>
          <w:p w14:paraId="4E427785" w14:textId="77777777" w:rsidR="00E15BF8" w:rsidRPr="007161C6" w:rsidRDefault="00E15BF8" w:rsidP="0008353E">
            <w:pPr>
              <w:ind w:leftChars="-42" w:left="-84"/>
              <w:rPr>
                <w:b/>
                <w:sz w:val="24"/>
                <w:szCs w:val="24"/>
                <w:lang w:eastAsia="zh-HK"/>
              </w:rPr>
            </w:pPr>
          </w:p>
        </w:tc>
        <w:tc>
          <w:tcPr>
            <w:tcW w:w="709" w:type="dxa"/>
          </w:tcPr>
          <w:p w14:paraId="66F00181" w14:textId="77777777" w:rsidR="00E15BF8" w:rsidRPr="007161C6" w:rsidRDefault="00E15BF8" w:rsidP="0008353E">
            <w:pPr>
              <w:rPr>
                <w:sz w:val="24"/>
                <w:szCs w:val="24"/>
                <w:lang w:eastAsia="zh-HK"/>
              </w:rPr>
            </w:pPr>
          </w:p>
        </w:tc>
        <w:tc>
          <w:tcPr>
            <w:tcW w:w="5386" w:type="dxa"/>
          </w:tcPr>
          <w:p w14:paraId="2076AA0D"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(b)</w:t>
            </w:r>
            <w:r w:rsidRPr="007161C6">
              <w:rPr>
                <w:sz w:val="24"/>
                <w:szCs w:val="24"/>
              </w:rPr>
              <w:tab/>
              <w:t xml:space="preserve">If no period </w:t>
            </w:r>
            <w:r w:rsidR="00F543CA">
              <w:rPr>
                <w:sz w:val="24"/>
                <w:szCs w:val="24"/>
              </w:rPr>
              <w:t xml:space="preserve">of </w:t>
            </w:r>
            <w:r w:rsidR="00F543CA" w:rsidRPr="00F543CA">
              <w:rPr>
                <w:sz w:val="24"/>
                <w:szCs w:val="24"/>
              </w:rPr>
              <w:t>Restriction, Possession or Isolation is set out in the contract</w:t>
            </w:r>
            <w:r w:rsidRPr="007161C6">
              <w:rPr>
                <w:sz w:val="24"/>
                <w:szCs w:val="24"/>
              </w:rPr>
              <w:t xml:space="preserve">, the </w:t>
            </w:r>
            <w:r w:rsidRPr="007161C6">
              <w:rPr>
                <w:i/>
                <w:sz w:val="24"/>
                <w:szCs w:val="24"/>
              </w:rPr>
              <w:t>Contractor</w:t>
            </w:r>
            <w:r w:rsidRPr="007161C6">
              <w:rPr>
                <w:sz w:val="24"/>
                <w:szCs w:val="24"/>
              </w:rPr>
              <w:t xml:space="preserve"> shall before commencing any work hold discussions through the </w:t>
            </w:r>
            <w:r w:rsidR="00AC713F">
              <w:rPr>
                <w:rFonts w:hint="eastAsia"/>
                <w:i/>
                <w:sz w:val="24"/>
                <w:szCs w:val="24"/>
                <w:lang w:eastAsia="zh-HK"/>
              </w:rPr>
              <w:t>Service</w:t>
            </w:r>
            <w:r w:rsidRPr="007161C6">
              <w:rPr>
                <w:i/>
                <w:sz w:val="24"/>
                <w:szCs w:val="24"/>
              </w:rPr>
              <w:t xml:space="preserve"> Manager </w:t>
            </w:r>
            <w:r w:rsidR="00F543CA" w:rsidRPr="0034524A">
              <w:rPr>
                <w:sz w:val="24"/>
                <w:szCs w:val="24"/>
              </w:rPr>
              <w:t>liaise</w:t>
            </w:r>
            <w:r w:rsidR="00F543CA" w:rsidRPr="00F543CA">
              <w:rPr>
                <w:i/>
                <w:sz w:val="24"/>
                <w:szCs w:val="24"/>
              </w:rPr>
              <w:t xml:space="preserve"> </w:t>
            </w:r>
            <w:r w:rsidRPr="007161C6">
              <w:rPr>
                <w:sz w:val="24"/>
                <w:szCs w:val="24"/>
              </w:rPr>
              <w:t xml:space="preserve">with </w:t>
            </w:r>
            <w:r w:rsidR="00F543CA" w:rsidRPr="00F543CA">
              <w:rPr>
                <w:sz w:val="24"/>
                <w:szCs w:val="24"/>
              </w:rPr>
              <w:t>MTRCL</w:t>
            </w:r>
            <w:r w:rsidRPr="007161C6">
              <w:rPr>
                <w:sz w:val="24"/>
                <w:szCs w:val="24"/>
              </w:rPr>
              <w:t xml:space="preserve"> who will decide if any part of the </w:t>
            </w:r>
            <w:r w:rsidR="0015307A">
              <w:rPr>
                <w:rFonts w:hint="eastAsia"/>
                <w:i/>
                <w:sz w:val="24"/>
                <w:szCs w:val="24"/>
                <w:lang w:eastAsia="zh-HK"/>
              </w:rPr>
              <w:t>service</w:t>
            </w:r>
            <w:r w:rsidRPr="007161C6">
              <w:rPr>
                <w:sz w:val="24"/>
                <w:szCs w:val="24"/>
              </w:rPr>
              <w:t xml:space="preserve"> is to be carried out during a period of  Restriction, Possession or Isolation.  </w:t>
            </w:r>
            <w:r w:rsidR="00F543CA" w:rsidRPr="00F543CA">
              <w:rPr>
                <w:sz w:val="24"/>
                <w:szCs w:val="24"/>
              </w:rPr>
              <w:t xml:space="preserve">MTRCL may alter or cancel the said period whenever MTRCL considers necessary. </w:t>
            </w:r>
            <w:r w:rsidRPr="007161C6">
              <w:rPr>
                <w:sz w:val="24"/>
                <w:szCs w:val="24"/>
              </w:rPr>
              <w:t xml:space="preserve">The decision of </w:t>
            </w:r>
            <w:r w:rsidR="00F543CA" w:rsidRPr="00F543CA">
              <w:rPr>
                <w:sz w:val="24"/>
                <w:szCs w:val="24"/>
              </w:rPr>
              <w:t>MTRCL in that</w:t>
            </w:r>
            <w:r w:rsidRPr="007161C6">
              <w:rPr>
                <w:sz w:val="24"/>
                <w:szCs w:val="24"/>
              </w:rPr>
              <w:t xml:space="preserve"> event shall be binding on the </w:t>
            </w:r>
            <w:r w:rsidRPr="007161C6">
              <w:rPr>
                <w:i/>
                <w:sz w:val="24"/>
                <w:szCs w:val="24"/>
              </w:rPr>
              <w:t>Contractor</w:t>
            </w:r>
            <w:r w:rsidRPr="007161C6">
              <w:rPr>
                <w:sz w:val="24"/>
                <w:szCs w:val="24"/>
              </w:rPr>
              <w:t xml:space="preserve">.  </w:t>
            </w:r>
            <w:r w:rsidR="00F543CA" w:rsidRPr="00F543CA">
              <w:rPr>
                <w:sz w:val="24"/>
                <w:szCs w:val="24"/>
              </w:rPr>
              <w:t>Any claims</w:t>
            </w:r>
            <w:r w:rsidRPr="007161C6">
              <w:rPr>
                <w:sz w:val="24"/>
                <w:szCs w:val="24"/>
              </w:rPr>
              <w:t xml:space="preserve"> by the </w:t>
            </w:r>
            <w:r w:rsidRPr="007161C6">
              <w:rPr>
                <w:i/>
                <w:sz w:val="24"/>
                <w:szCs w:val="24"/>
              </w:rPr>
              <w:t>Contractor</w:t>
            </w:r>
            <w:r w:rsidRPr="007161C6">
              <w:rPr>
                <w:sz w:val="24"/>
                <w:szCs w:val="24"/>
              </w:rPr>
              <w:t xml:space="preserve"> for a compensation event shall be </w:t>
            </w:r>
            <w:r w:rsidR="00F543CA" w:rsidRPr="00F543CA">
              <w:rPr>
                <w:sz w:val="24"/>
                <w:szCs w:val="24"/>
              </w:rPr>
              <w:t>supported by such contemporaneous records</w:t>
            </w:r>
            <w:r w:rsidRPr="007161C6">
              <w:rPr>
                <w:sz w:val="24"/>
                <w:szCs w:val="24"/>
              </w:rPr>
              <w:t xml:space="preserve"> as </w:t>
            </w:r>
            <w:r w:rsidR="00F543CA" w:rsidRPr="00F543CA">
              <w:rPr>
                <w:sz w:val="24"/>
                <w:szCs w:val="24"/>
              </w:rPr>
              <w:t>may reasonably be necessary for consideration</w:t>
            </w:r>
            <w:r w:rsidRPr="007161C6">
              <w:rPr>
                <w:sz w:val="24"/>
                <w:szCs w:val="24"/>
              </w:rPr>
              <w:t xml:space="preserve"> by the</w:t>
            </w:r>
            <w:r w:rsidR="00F543CA">
              <w:rPr>
                <w:sz w:val="24"/>
                <w:szCs w:val="24"/>
              </w:rPr>
              <w:t xml:space="preserve"> </w:t>
            </w:r>
            <w:r w:rsidR="00F543CA" w:rsidRPr="0034524A">
              <w:rPr>
                <w:i/>
                <w:sz w:val="24"/>
                <w:szCs w:val="24"/>
              </w:rPr>
              <w:t>Service Manager</w:t>
            </w:r>
            <w:r w:rsidR="00F543CA">
              <w:rPr>
                <w:sz w:val="24"/>
                <w:szCs w:val="24"/>
              </w:rPr>
              <w:t xml:space="preserve"> in consultation with MTRCL</w:t>
            </w:r>
            <w:r w:rsidRPr="007161C6">
              <w:rPr>
                <w:sz w:val="24"/>
                <w:szCs w:val="24"/>
              </w:rPr>
              <w:t>.</w:t>
            </w:r>
          </w:p>
        </w:tc>
        <w:tc>
          <w:tcPr>
            <w:tcW w:w="1985" w:type="dxa"/>
          </w:tcPr>
          <w:p w14:paraId="036675B1" w14:textId="77777777" w:rsidR="00E15BF8" w:rsidRPr="007161C6" w:rsidRDefault="00E15BF8" w:rsidP="0008353E">
            <w:pPr>
              <w:rPr>
                <w:rFonts w:eastAsia="SimSun"/>
                <w:b/>
                <w:bCs/>
                <w:sz w:val="24"/>
                <w:szCs w:val="24"/>
                <w:lang w:val="en-US" w:bidi="th-TH"/>
              </w:rPr>
            </w:pPr>
          </w:p>
        </w:tc>
        <w:tc>
          <w:tcPr>
            <w:tcW w:w="1842" w:type="dxa"/>
          </w:tcPr>
          <w:p w14:paraId="0CBDA6ED" w14:textId="77777777" w:rsidR="00E15BF8" w:rsidRPr="007161C6" w:rsidRDefault="00E15BF8" w:rsidP="0008353E">
            <w:pPr>
              <w:tabs>
                <w:tab w:val="right" w:pos="10320"/>
              </w:tabs>
              <w:spacing w:line="240" w:lineRule="auto"/>
              <w:rPr>
                <w:sz w:val="24"/>
                <w:szCs w:val="24"/>
              </w:rPr>
            </w:pPr>
          </w:p>
        </w:tc>
      </w:tr>
      <w:tr w:rsidR="00E15BF8" w:rsidRPr="007161C6" w14:paraId="3639531E" w14:textId="77777777" w:rsidTr="00C33CF7">
        <w:trPr>
          <w:cantSplit/>
        </w:trPr>
        <w:tc>
          <w:tcPr>
            <w:tcW w:w="1135" w:type="dxa"/>
          </w:tcPr>
          <w:p w14:paraId="00468119" w14:textId="77777777" w:rsidR="00E15BF8" w:rsidRPr="007161C6" w:rsidRDefault="00E15BF8" w:rsidP="0008353E">
            <w:pPr>
              <w:ind w:leftChars="-42" w:left="-84"/>
              <w:rPr>
                <w:b/>
                <w:sz w:val="24"/>
                <w:szCs w:val="24"/>
                <w:lang w:eastAsia="zh-HK"/>
              </w:rPr>
            </w:pPr>
          </w:p>
        </w:tc>
        <w:tc>
          <w:tcPr>
            <w:tcW w:w="709" w:type="dxa"/>
          </w:tcPr>
          <w:p w14:paraId="2BD353C1" w14:textId="77777777" w:rsidR="00E15BF8" w:rsidRPr="007161C6" w:rsidRDefault="00E15BF8" w:rsidP="0008353E">
            <w:pPr>
              <w:rPr>
                <w:sz w:val="24"/>
                <w:szCs w:val="24"/>
                <w:lang w:eastAsia="zh-HK"/>
              </w:rPr>
            </w:pPr>
          </w:p>
        </w:tc>
        <w:tc>
          <w:tcPr>
            <w:tcW w:w="5386" w:type="dxa"/>
          </w:tcPr>
          <w:p w14:paraId="6540EB61" w14:textId="77777777" w:rsidR="00E15BF8" w:rsidRPr="007161C6" w:rsidRDefault="00E15BF8" w:rsidP="008D3479">
            <w:pPr>
              <w:tabs>
                <w:tab w:val="left" w:pos="511"/>
              </w:tabs>
              <w:spacing w:after="240"/>
              <w:ind w:left="511" w:hanging="511"/>
              <w:jc w:val="both"/>
              <w:rPr>
                <w:sz w:val="24"/>
                <w:szCs w:val="24"/>
              </w:rPr>
            </w:pPr>
            <w:r w:rsidRPr="007161C6">
              <w:rPr>
                <w:sz w:val="24"/>
                <w:szCs w:val="24"/>
              </w:rPr>
              <w:t>(c)</w:t>
            </w:r>
            <w:r w:rsidRPr="007161C6">
              <w:rPr>
                <w:sz w:val="24"/>
                <w:szCs w:val="24"/>
              </w:rPr>
              <w:tab/>
              <w:t xml:space="preserve">After the method of carrying out the </w:t>
            </w:r>
            <w:r w:rsidR="008D3479" w:rsidRPr="007D22A3">
              <w:rPr>
                <w:i/>
                <w:sz w:val="24"/>
                <w:szCs w:val="24"/>
              </w:rPr>
              <w:t>service</w:t>
            </w:r>
            <w:r w:rsidR="008D3479" w:rsidRPr="007161C6">
              <w:rPr>
                <w:sz w:val="24"/>
                <w:szCs w:val="24"/>
              </w:rPr>
              <w:t xml:space="preserve"> </w:t>
            </w:r>
            <w:r w:rsidRPr="007161C6">
              <w:rPr>
                <w:sz w:val="24"/>
                <w:szCs w:val="24"/>
              </w:rPr>
              <w:t xml:space="preserve">has been agreed with </w:t>
            </w:r>
            <w:r w:rsidR="00F543CA" w:rsidRPr="00F543CA">
              <w:rPr>
                <w:sz w:val="24"/>
                <w:szCs w:val="24"/>
              </w:rPr>
              <w:t>MTRCL</w:t>
            </w:r>
            <w:r w:rsidRPr="007161C6">
              <w:rPr>
                <w:sz w:val="24"/>
                <w:szCs w:val="24"/>
              </w:rPr>
              <w:t xml:space="preserve">  (and taking into account any provisional arrangements which had been made), the </w:t>
            </w:r>
            <w:r w:rsidRPr="007161C6">
              <w:rPr>
                <w:i/>
                <w:sz w:val="24"/>
                <w:szCs w:val="24"/>
              </w:rPr>
              <w:t>Contractor</w:t>
            </w:r>
            <w:r w:rsidRPr="007161C6">
              <w:rPr>
                <w:sz w:val="24"/>
                <w:szCs w:val="24"/>
              </w:rPr>
              <w:t xml:space="preserve"> shall in all cases other than for emergency works submit written notice of</w:t>
            </w:r>
            <w:r w:rsidR="00635EC7">
              <w:rPr>
                <w:sz w:val="24"/>
                <w:szCs w:val="24"/>
              </w:rPr>
              <w:t xml:space="preserve"> its </w:t>
            </w:r>
            <w:r w:rsidRPr="007161C6">
              <w:rPr>
                <w:sz w:val="24"/>
                <w:szCs w:val="24"/>
              </w:rPr>
              <w:t>programme of work</w:t>
            </w:r>
            <w:r w:rsidR="00F543CA">
              <w:rPr>
                <w:sz w:val="24"/>
                <w:szCs w:val="24"/>
              </w:rPr>
              <w:t>s</w:t>
            </w:r>
            <w:r w:rsidRPr="007161C6">
              <w:rPr>
                <w:sz w:val="24"/>
                <w:szCs w:val="24"/>
              </w:rPr>
              <w:t xml:space="preserve">, which shall include details of any Restriction, Possession or Isolation previously notified as being necessary by </w:t>
            </w:r>
            <w:r w:rsidR="00F543CA" w:rsidRPr="00F543CA">
              <w:rPr>
                <w:sz w:val="24"/>
                <w:szCs w:val="24"/>
              </w:rPr>
              <w:t>MTRCL</w:t>
            </w:r>
            <w:r w:rsidRPr="007161C6">
              <w:rPr>
                <w:sz w:val="24"/>
                <w:szCs w:val="24"/>
              </w:rPr>
              <w:t xml:space="preserve">, to the </w:t>
            </w:r>
            <w:r w:rsidR="00F543CA" w:rsidRPr="00F543CA">
              <w:rPr>
                <w:sz w:val="24"/>
                <w:szCs w:val="24"/>
              </w:rPr>
              <w:t>MTRCL</w:t>
            </w:r>
            <w:r w:rsidR="00F543CA" w:rsidRPr="00F543CA" w:rsidDel="00F543CA">
              <w:rPr>
                <w:sz w:val="24"/>
                <w:szCs w:val="24"/>
              </w:rPr>
              <w:t xml:space="preserve"> </w:t>
            </w:r>
            <w:r w:rsidRPr="007161C6">
              <w:rPr>
                <w:sz w:val="24"/>
                <w:szCs w:val="24"/>
              </w:rPr>
              <w:t xml:space="preserve">at least ten </w:t>
            </w:r>
            <w:r w:rsidR="00F543CA" w:rsidRPr="00F543CA">
              <w:rPr>
                <w:sz w:val="24"/>
                <w:szCs w:val="24"/>
              </w:rPr>
              <w:t xml:space="preserve">calendar </w:t>
            </w:r>
            <w:r w:rsidRPr="007161C6">
              <w:rPr>
                <w:sz w:val="24"/>
                <w:szCs w:val="24"/>
              </w:rPr>
              <w:t>weeks in advance of the proposed commencement of work</w:t>
            </w:r>
            <w:r w:rsidR="00F543CA">
              <w:rPr>
                <w:sz w:val="24"/>
                <w:szCs w:val="24"/>
              </w:rPr>
              <w:t>s</w:t>
            </w:r>
            <w:r w:rsidRPr="007161C6">
              <w:rPr>
                <w:sz w:val="24"/>
                <w:szCs w:val="24"/>
              </w:rPr>
              <w:t xml:space="preserve"> within the Railway </w:t>
            </w:r>
            <w:r w:rsidR="00F543CA" w:rsidRPr="00F543CA">
              <w:rPr>
                <w:sz w:val="24"/>
                <w:szCs w:val="24"/>
              </w:rPr>
              <w:t>Protection Area</w:t>
            </w:r>
            <w:r w:rsidRPr="007161C6">
              <w:rPr>
                <w:sz w:val="24"/>
                <w:szCs w:val="24"/>
              </w:rPr>
              <w:t>.</w:t>
            </w:r>
          </w:p>
        </w:tc>
        <w:tc>
          <w:tcPr>
            <w:tcW w:w="1985" w:type="dxa"/>
          </w:tcPr>
          <w:p w14:paraId="0692CF6B" w14:textId="77777777" w:rsidR="00E15BF8" w:rsidRPr="007161C6" w:rsidRDefault="00E15BF8" w:rsidP="0008353E">
            <w:pPr>
              <w:rPr>
                <w:rFonts w:eastAsia="SimSun"/>
                <w:b/>
                <w:bCs/>
                <w:sz w:val="24"/>
                <w:szCs w:val="24"/>
                <w:lang w:val="en-US" w:bidi="th-TH"/>
              </w:rPr>
            </w:pPr>
          </w:p>
        </w:tc>
        <w:tc>
          <w:tcPr>
            <w:tcW w:w="1842" w:type="dxa"/>
          </w:tcPr>
          <w:p w14:paraId="492BF3EB" w14:textId="77777777" w:rsidR="00E15BF8" w:rsidRPr="007161C6" w:rsidRDefault="00E15BF8" w:rsidP="0008353E">
            <w:pPr>
              <w:tabs>
                <w:tab w:val="right" w:pos="10320"/>
              </w:tabs>
              <w:spacing w:line="240" w:lineRule="auto"/>
              <w:rPr>
                <w:sz w:val="24"/>
                <w:szCs w:val="24"/>
              </w:rPr>
            </w:pPr>
          </w:p>
        </w:tc>
      </w:tr>
      <w:tr w:rsidR="00E15BF8" w:rsidRPr="007161C6" w14:paraId="39A37B04" w14:textId="77777777" w:rsidTr="00C33CF7">
        <w:trPr>
          <w:cantSplit/>
        </w:trPr>
        <w:tc>
          <w:tcPr>
            <w:tcW w:w="1135" w:type="dxa"/>
          </w:tcPr>
          <w:p w14:paraId="50366A15" w14:textId="77777777" w:rsidR="00E15BF8" w:rsidRPr="007161C6" w:rsidRDefault="00E15BF8" w:rsidP="00C33CF7">
            <w:pPr>
              <w:ind w:leftChars="-42" w:left="-84"/>
              <w:rPr>
                <w:b/>
                <w:sz w:val="24"/>
                <w:szCs w:val="24"/>
                <w:lang w:eastAsia="zh-HK"/>
              </w:rPr>
            </w:pPr>
          </w:p>
        </w:tc>
        <w:tc>
          <w:tcPr>
            <w:tcW w:w="709" w:type="dxa"/>
          </w:tcPr>
          <w:p w14:paraId="52908CB5" w14:textId="77777777" w:rsidR="00E15BF8" w:rsidRPr="007161C6" w:rsidRDefault="00E15BF8" w:rsidP="0008353E">
            <w:pPr>
              <w:rPr>
                <w:sz w:val="24"/>
                <w:szCs w:val="24"/>
                <w:lang w:eastAsia="zh-HK"/>
              </w:rPr>
            </w:pPr>
          </w:p>
        </w:tc>
        <w:tc>
          <w:tcPr>
            <w:tcW w:w="5386" w:type="dxa"/>
          </w:tcPr>
          <w:p w14:paraId="0E72D6DF" w14:textId="77777777" w:rsidR="00E15BF8" w:rsidRPr="007161C6" w:rsidRDefault="00E15BF8" w:rsidP="00F543CA">
            <w:pPr>
              <w:tabs>
                <w:tab w:val="left" w:pos="511"/>
              </w:tabs>
              <w:spacing w:after="240"/>
              <w:ind w:left="511" w:hanging="511"/>
              <w:jc w:val="both"/>
              <w:rPr>
                <w:sz w:val="24"/>
                <w:szCs w:val="24"/>
                <w:lang w:eastAsia="zh-HK"/>
              </w:rPr>
            </w:pPr>
            <w:r w:rsidRPr="007161C6">
              <w:rPr>
                <w:sz w:val="24"/>
                <w:szCs w:val="24"/>
              </w:rPr>
              <w:t>(d)</w:t>
            </w:r>
            <w:r w:rsidRPr="007161C6">
              <w:rPr>
                <w:sz w:val="24"/>
                <w:szCs w:val="24"/>
              </w:rPr>
              <w:tab/>
              <w:t xml:space="preserve">Where an entry into the </w:t>
            </w:r>
            <w:r w:rsidR="00F543CA" w:rsidRPr="00F543CA">
              <w:rPr>
                <w:sz w:val="24"/>
                <w:szCs w:val="24"/>
              </w:rPr>
              <w:t>area where there is a period</w:t>
            </w:r>
            <w:r w:rsidRPr="007161C6">
              <w:rPr>
                <w:sz w:val="24"/>
                <w:szCs w:val="24"/>
              </w:rPr>
              <w:t xml:space="preserve"> of Restriction, Possession or Isolation is necessary, the </w:t>
            </w:r>
            <w:r w:rsidRPr="007161C6">
              <w:rPr>
                <w:i/>
                <w:sz w:val="24"/>
                <w:szCs w:val="24"/>
              </w:rPr>
              <w:t>Contractor</w:t>
            </w:r>
            <w:r w:rsidRPr="007161C6">
              <w:rPr>
                <w:sz w:val="24"/>
                <w:szCs w:val="24"/>
              </w:rPr>
              <w:t xml:space="preserve"> shall be responsible for initiating the necessary action to obtain the requisite approval from </w:t>
            </w:r>
            <w:r w:rsidR="00F543CA">
              <w:rPr>
                <w:sz w:val="24"/>
                <w:szCs w:val="24"/>
              </w:rPr>
              <w:t>MTRCL</w:t>
            </w:r>
            <w:r w:rsidRPr="007161C6">
              <w:rPr>
                <w:sz w:val="24"/>
                <w:szCs w:val="24"/>
              </w:rPr>
              <w:t xml:space="preserve">.  The </w:t>
            </w:r>
            <w:r w:rsidRPr="007161C6">
              <w:rPr>
                <w:i/>
                <w:sz w:val="24"/>
                <w:szCs w:val="24"/>
              </w:rPr>
              <w:t>Contractor</w:t>
            </w:r>
            <w:r w:rsidRPr="007161C6">
              <w:rPr>
                <w:sz w:val="24"/>
                <w:szCs w:val="24"/>
              </w:rPr>
              <w:t xml:space="preserve"> shall be solely responsible for all delays caused through failure to submit the necessary application for approval, submission of inadequate information or late submission of any such application</w:t>
            </w:r>
            <w:r w:rsidRPr="007161C6">
              <w:rPr>
                <w:sz w:val="24"/>
                <w:szCs w:val="24"/>
                <w:lang w:eastAsia="zh-HK"/>
              </w:rPr>
              <w:t>.</w:t>
            </w:r>
          </w:p>
        </w:tc>
        <w:tc>
          <w:tcPr>
            <w:tcW w:w="1985" w:type="dxa"/>
          </w:tcPr>
          <w:p w14:paraId="66A9D7B1" w14:textId="77777777" w:rsidR="00E15BF8" w:rsidRPr="007161C6" w:rsidRDefault="00E15BF8" w:rsidP="0008353E">
            <w:pPr>
              <w:rPr>
                <w:rFonts w:eastAsia="SimSun"/>
                <w:b/>
                <w:bCs/>
                <w:sz w:val="24"/>
                <w:szCs w:val="24"/>
                <w:lang w:val="en-US" w:bidi="th-TH"/>
              </w:rPr>
            </w:pPr>
          </w:p>
        </w:tc>
        <w:tc>
          <w:tcPr>
            <w:tcW w:w="1842" w:type="dxa"/>
          </w:tcPr>
          <w:p w14:paraId="1CC4815C" w14:textId="77777777" w:rsidR="00E15BF8" w:rsidRPr="007161C6" w:rsidRDefault="00E15BF8" w:rsidP="0008353E">
            <w:pPr>
              <w:tabs>
                <w:tab w:val="right" w:pos="10320"/>
              </w:tabs>
              <w:spacing w:line="240" w:lineRule="auto"/>
              <w:rPr>
                <w:sz w:val="24"/>
                <w:szCs w:val="24"/>
              </w:rPr>
            </w:pPr>
          </w:p>
        </w:tc>
      </w:tr>
      <w:tr w:rsidR="00E15BF8" w:rsidRPr="007161C6" w14:paraId="5F251748" w14:textId="77777777" w:rsidTr="00C33CF7">
        <w:trPr>
          <w:cantSplit/>
        </w:trPr>
        <w:tc>
          <w:tcPr>
            <w:tcW w:w="1135" w:type="dxa"/>
          </w:tcPr>
          <w:p w14:paraId="4FB32510"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26A1C422"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6EE26B8" w14:textId="77777777" w:rsidR="00E15BF8" w:rsidRPr="007161C6" w:rsidRDefault="00E15BF8" w:rsidP="0008353E">
            <w:pPr>
              <w:rPr>
                <w:sz w:val="24"/>
                <w:szCs w:val="24"/>
                <w:lang w:eastAsia="zh-HK"/>
              </w:rPr>
            </w:pPr>
          </w:p>
        </w:tc>
        <w:tc>
          <w:tcPr>
            <w:tcW w:w="5386" w:type="dxa"/>
          </w:tcPr>
          <w:p w14:paraId="19501692" w14:textId="77777777" w:rsidR="00E15BF8" w:rsidRPr="007161C6" w:rsidRDefault="00E15BF8">
            <w:pPr>
              <w:tabs>
                <w:tab w:val="left" w:pos="511"/>
              </w:tabs>
              <w:spacing w:after="240"/>
              <w:ind w:left="511" w:hanging="511"/>
              <w:jc w:val="both"/>
              <w:rPr>
                <w:sz w:val="24"/>
                <w:szCs w:val="24"/>
              </w:rPr>
            </w:pPr>
            <w:r w:rsidRPr="007161C6">
              <w:rPr>
                <w:sz w:val="24"/>
                <w:szCs w:val="24"/>
              </w:rPr>
              <w:t>(e)</w:t>
            </w:r>
            <w:r w:rsidRPr="007161C6">
              <w:rPr>
                <w:sz w:val="24"/>
                <w:szCs w:val="24"/>
              </w:rPr>
              <w:tab/>
              <w:t xml:space="preserve">The </w:t>
            </w:r>
            <w:r w:rsidRPr="007161C6">
              <w:rPr>
                <w:i/>
                <w:sz w:val="24"/>
                <w:szCs w:val="24"/>
              </w:rPr>
              <w:t>Contractor</w:t>
            </w:r>
            <w:r w:rsidRPr="007161C6">
              <w:rPr>
                <w:sz w:val="24"/>
                <w:szCs w:val="24"/>
              </w:rPr>
              <w:t xml:space="preserve"> shall </w:t>
            </w:r>
            <w:r w:rsidR="00F543CA" w:rsidRPr="007161C6">
              <w:rPr>
                <w:sz w:val="24"/>
                <w:szCs w:val="24"/>
              </w:rPr>
              <w:t>organi</w:t>
            </w:r>
            <w:r w:rsidR="00F543CA">
              <w:rPr>
                <w:sz w:val="24"/>
                <w:szCs w:val="24"/>
              </w:rPr>
              <w:t>s</w:t>
            </w:r>
            <w:r w:rsidR="00F543CA" w:rsidRPr="007161C6">
              <w:rPr>
                <w:sz w:val="24"/>
                <w:szCs w:val="24"/>
              </w:rPr>
              <w:t xml:space="preserve">e </w:t>
            </w:r>
            <w:r w:rsidRPr="007161C6">
              <w:rPr>
                <w:sz w:val="24"/>
                <w:szCs w:val="24"/>
              </w:rPr>
              <w:t xml:space="preserve">the execution of the work during any period of </w:t>
            </w:r>
            <w:r w:rsidR="00F543CA">
              <w:rPr>
                <w:sz w:val="24"/>
                <w:szCs w:val="24"/>
              </w:rPr>
              <w:t xml:space="preserve">a </w:t>
            </w:r>
            <w:r w:rsidRPr="007161C6">
              <w:rPr>
                <w:sz w:val="24"/>
                <w:szCs w:val="24"/>
              </w:rPr>
              <w:t xml:space="preserve">Restriction and/or Possession and/or Isolation so that </w:t>
            </w:r>
            <w:r w:rsidR="00F543CA" w:rsidRPr="00F543CA">
              <w:rPr>
                <w:sz w:val="24"/>
                <w:szCs w:val="24"/>
              </w:rPr>
              <w:t>MTRCL</w:t>
            </w:r>
            <w:r w:rsidRPr="007161C6">
              <w:rPr>
                <w:sz w:val="24"/>
                <w:szCs w:val="24"/>
              </w:rPr>
              <w:t xml:space="preserve"> will be able to remove such Restriction, Possession or Isolation at the time</w:t>
            </w:r>
            <w:r w:rsidR="00F543CA">
              <w:rPr>
                <w:sz w:val="24"/>
                <w:szCs w:val="24"/>
              </w:rPr>
              <w:t xml:space="preserve"> set out </w:t>
            </w:r>
            <w:r w:rsidRPr="007161C6">
              <w:rPr>
                <w:sz w:val="24"/>
                <w:szCs w:val="24"/>
              </w:rPr>
              <w:t xml:space="preserve">in </w:t>
            </w:r>
            <w:r w:rsidR="00635EC7">
              <w:rPr>
                <w:sz w:val="24"/>
                <w:szCs w:val="24"/>
              </w:rPr>
              <w:t>the contract</w:t>
            </w:r>
            <w:r w:rsidRPr="007161C6">
              <w:rPr>
                <w:sz w:val="24"/>
                <w:szCs w:val="24"/>
              </w:rPr>
              <w:t xml:space="preserve"> or the time previously agreed by </w:t>
            </w:r>
            <w:r w:rsidR="00F543CA" w:rsidRPr="00F543CA">
              <w:rPr>
                <w:sz w:val="24"/>
                <w:szCs w:val="24"/>
              </w:rPr>
              <w:t>MTRCL</w:t>
            </w:r>
            <w:r w:rsidRPr="007161C6">
              <w:rPr>
                <w:sz w:val="24"/>
                <w:szCs w:val="24"/>
              </w:rPr>
              <w:t xml:space="preserve">.  Should the </w:t>
            </w:r>
            <w:r w:rsidRPr="007161C6">
              <w:rPr>
                <w:i/>
                <w:sz w:val="24"/>
                <w:szCs w:val="24"/>
              </w:rPr>
              <w:t>Contractor</w:t>
            </w:r>
            <w:r w:rsidRPr="007161C6">
              <w:rPr>
                <w:sz w:val="24"/>
                <w:szCs w:val="24"/>
              </w:rPr>
              <w:t xml:space="preserve"> in the opinion of the </w:t>
            </w:r>
            <w:r w:rsidR="00AC713F">
              <w:rPr>
                <w:rFonts w:hint="eastAsia"/>
                <w:i/>
                <w:sz w:val="24"/>
                <w:szCs w:val="24"/>
                <w:lang w:eastAsia="zh-HK"/>
              </w:rPr>
              <w:t>Service</w:t>
            </w:r>
            <w:r w:rsidRPr="007161C6">
              <w:rPr>
                <w:i/>
                <w:sz w:val="24"/>
                <w:szCs w:val="24"/>
              </w:rPr>
              <w:t xml:space="preserve"> Manager</w:t>
            </w:r>
            <w:r w:rsidRPr="007161C6">
              <w:rPr>
                <w:sz w:val="24"/>
                <w:szCs w:val="24"/>
              </w:rPr>
              <w:t xml:space="preserve"> or </w:t>
            </w:r>
            <w:r w:rsidR="00F543CA" w:rsidRPr="00F543CA">
              <w:rPr>
                <w:sz w:val="24"/>
                <w:szCs w:val="24"/>
              </w:rPr>
              <w:t>MTRCL</w:t>
            </w:r>
            <w:r w:rsidRPr="007161C6">
              <w:rPr>
                <w:sz w:val="24"/>
                <w:szCs w:val="24"/>
              </w:rPr>
              <w:t xml:space="preserve"> not make sufficient or adequate arrangements (including the provision of standby </w:t>
            </w:r>
            <w:r w:rsidR="004A5C23">
              <w:rPr>
                <w:sz w:val="24"/>
                <w:szCs w:val="24"/>
              </w:rPr>
              <w:t>plant</w:t>
            </w:r>
            <w:r w:rsidRPr="007161C6">
              <w:rPr>
                <w:sz w:val="24"/>
                <w:szCs w:val="24"/>
              </w:rPr>
              <w:t>) for completing the whole or any stage of the work</w:t>
            </w:r>
            <w:r w:rsidR="004A5C23">
              <w:rPr>
                <w:sz w:val="24"/>
                <w:szCs w:val="24"/>
              </w:rPr>
              <w:t>s</w:t>
            </w:r>
            <w:r w:rsidRPr="007161C6">
              <w:rPr>
                <w:sz w:val="24"/>
                <w:szCs w:val="24"/>
              </w:rPr>
              <w:t xml:space="preserve"> within the time </w:t>
            </w:r>
            <w:r w:rsidR="004A5C23">
              <w:rPr>
                <w:sz w:val="24"/>
                <w:szCs w:val="24"/>
              </w:rPr>
              <w:t>set out</w:t>
            </w:r>
            <w:r w:rsidRPr="007161C6">
              <w:rPr>
                <w:sz w:val="24"/>
                <w:szCs w:val="24"/>
              </w:rPr>
              <w:t xml:space="preserve"> in </w:t>
            </w:r>
            <w:r w:rsidR="00635EC7">
              <w:rPr>
                <w:sz w:val="24"/>
                <w:szCs w:val="24"/>
              </w:rPr>
              <w:t>the contract</w:t>
            </w:r>
            <w:r w:rsidRPr="007161C6">
              <w:rPr>
                <w:sz w:val="24"/>
                <w:szCs w:val="24"/>
              </w:rPr>
              <w:t xml:space="preserve"> or agreed with </w:t>
            </w:r>
            <w:r w:rsidR="00F543CA" w:rsidRPr="00F543CA">
              <w:rPr>
                <w:sz w:val="24"/>
                <w:szCs w:val="24"/>
              </w:rPr>
              <w:t>MTRCL</w:t>
            </w:r>
            <w:r w:rsidRPr="007161C6">
              <w:rPr>
                <w:sz w:val="24"/>
                <w:szCs w:val="24"/>
              </w:rPr>
              <w:t xml:space="preserve">, </w:t>
            </w:r>
            <w:r w:rsidR="00F543CA" w:rsidRPr="00F543CA">
              <w:rPr>
                <w:sz w:val="24"/>
                <w:szCs w:val="24"/>
              </w:rPr>
              <w:t>MTRCL</w:t>
            </w:r>
            <w:r w:rsidR="00F543CA" w:rsidRPr="00F543CA" w:rsidDel="00F543CA">
              <w:rPr>
                <w:sz w:val="24"/>
                <w:szCs w:val="24"/>
              </w:rPr>
              <w:t xml:space="preserve"> </w:t>
            </w:r>
            <w:r w:rsidRPr="007161C6">
              <w:rPr>
                <w:sz w:val="24"/>
                <w:szCs w:val="24"/>
              </w:rPr>
              <w:t>may at</w:t>
            </w:r>
            <w:r w:rsidR="00635EC7">
              <w:rPr>
                <w:sz w:val="24"/>
                <w:szCs w:val="24"/>
              </w:rPr>
              <w:t xml:space="preserve"> its </w:t>
            </w:r>
            <w:r w:rsidRPr="007161C6">
              <w:rPr>
                <w:sz w:val="24"/>
                <w:szCs w:val="24"/>
              </w:rPr>
              <w:t xml:space="preserve">discretion cancel the Restriction and/or </w:t>
            </w:r>
            <w:r w:rsidR="004A5C23">
              <w:rPr>
                <w:sz w:val="24"/>
                <w:szCs w:val="24"/>
              </w:rPr>
              <w:t>Possession</w:t>
            </w:r>
            <w:r w:rsidR="004A5C23" w:rsidRPr="007161C6">
              <w:rPr>
                <w:sz w:val="24"/>
                <w:szCs w:val="24"/>
              </w:rPr>
              <w:t xml:space="preserve"> </w:t>
            </w:r>
            <w:r w:rsidRPr="007161C6">
              <w:rPr>
                <w:sz w:val="24"/>
                <w:szCs w:val="24"/>
              </w:rPr>
              <w:t xml:space="preserve">and/or Isolation, or </w:t>
            </w:r>
            <w:r w:rsidR="00F543CA" w:rsidRPr="00F543CA">
              <w:rPr>
                <w:sz w:val="24"/>
                <w:szCs w:val="24"/>
              </w:rPr>
              <w:t>MTRCL</w:t>
            </w:r>
            <w:r w:rsidRPr="007161C6">
              <w:rPr>
                <w:sz w:val="24"/>
                <w:szCs w:val="24"/>
              </w:rPr>
              <w:t xml:space="preserve"> may employ </w:t>
            </w:r>
            <w:r w:rsidR="004A5C23">
              <w:rPr>
                <w:sz w:val="24"/>
                <w:szCs w:val="24"/>
              </w:rPr>
              <w:t>other contractor(s)</w:t>
            </w:r>
            <w:r w:rsidRPr="007161C6">
              <w:rPr>
                <w:sz w:val="24"/>
                <w:szCs w:val="24"/>
              </w:rPr>
              <w:t xml:space="preserve"> to finish or carry out such work</w:t>
            </w:r>
            <w:r w:rsidR="004A5C23">
              <w:rPr>
                <w:sz w:val="24"/>
                <w:szCs w:val="24"/>
              </w:rPr>
              <w:t>s</w:t>
            </w:r>
            <w:r w:rsidRPr="007161C6">
              <w:rPr>
                <w:sz w:val="24"/>
                <w:szCs w:val="24"/>
              </w:rPr>
              <w:t xml:space="preserve"> as is necessary to enable the Restriction</w:t>
            </w:r>
            <w:r w:rsidR="004A5C23">
              <w:rPr>
                <w:sz w:val="24"/>
                <w:szCs w:val="24"/>
              </w:rPr>
              <w:t xml:space="preserve"> and/or</w:t>
            </w:r>
            <w:r w:rsidRPr="007161C6">
              <w:rPr>
                <w:sz w:val="24"/>
                <w:szCs w:val="24"/>
              </w:rPr>
              <w:t xml:space="preserve"> Possession and/or Isolation to end at the earliest possible moment.</w:t>
            </w:r>
          </w:p>
        </w:tc>
        <w:tc>
          <w:tcPr>
            <w:tcW w:w="1985" w:type="dxa"/>
          </w:tcPr>
          <w:p w14:paraId="307E9B95" w14:textId="77777777" w:rsidR="00E15BF8" w:rsidRPr="007161C6" w:rsidRDefault="00E15BF8" w:rsidP="0008353E">
            <w:pPr>
              <w:rPr>
                <w:rFonts w:eastAsia="SimSun"/>
                <w:b/>
                <w:bCs/>
                <w:sz w:val="24"/>
                <w:szCs w:val="24"/>
                <w:lang w:val="en-US" w:bidi="th-TH"/>
              </w:rPr>
            </w:pPr>
          </w:p>
        </w:tc>
        <w:tc>
          <w:tcPr>
            <w:tcW w:w="1842" w:type="dxa"/>
          </w:tcPr>
          <w:p w14:paraId="042373FB" w14:textId="77777777" w:rsidR="00E15BF8" w:rsidRPr="007161C6" w:rsidRDefault="00E15BF8" w:rsidP="0008353E">
            <w:pPr>
              <w:tabs>
                <w:tab w:val="right" w:pos="10320"/>
              </w:tabs>
              <w:spacing w:line="240" w:lineRule="auto"/>
              <w:rPr>
                <w:sz w:val="24"/>
                <w:szCs w:val="24"/>
              </w:rPr>
            </w:pPr>
          </w:p>
        </w:tc>
      </w:tr>
      <w:tr w:rsidR="00E15BF8" w:rsidRPr="007161C6" w14:paraId="2910E6FB" w14:textId="77777777" w:rsidTr="00C33CF7">
        <w:trPr>
          <w:cantSplit/>
        </w:trPr>
        <w:tc>
          <w:tcPr>
            <w:tcW w:w="1135" w:type="dxa"/>
          </w:tcPr>
          <w:p w14:paraId="2CFB20B7" w14:textId="77777777" w:rsidR="00E15BF8" w:rsidRPr="007161C6" w:rsidRDefault="00E15BF8" w:rsidP="0008353E">
            <w:pPr>
              <w:ind w:leftChars="-42" w:left="-84"/>
              <w:rPr>
                <w:b/>
                <w:sz w:val="24"/>
                <w:szCs w:val="24"/>
                <w:lang w:eastAsia="zh-HK"/>
              </w:rPr>
            </w:pPr>
          </w:p>
        </w:tc>
        <w:tc>
          <w:tcPr>
            <w:tcW w:w="709" w:type="dxa"/>
          </w:tcPr>
          <w:p w14:paraId="3922D41D" w14:textId="77777777" w:rsidR="00E15BF8" w:rsidRPr="007161C6" w:rsidRDefault="00E15BF8" w:rsidP="0008353E">
            <w:pPr>
              <w:rPr>
                <w:sz w:val="24"/>
                <w:szCs w:val="24"/>
                <w:lang w:eastAsia="zh-HK"/>
              </w:rPr>
            </w:pPr>
          </w:p>
        </w:tc>
        <w:tc>
          <w:tcPr>
            <w:tcW w:w="5386" w:type="dxa"/>
          </w:tcPr>
          <w:p w14:paraId="083028E4"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(f)</w:t>
            </w:r>
            <w:r w:rsidRPr="007161C6">
              <w:rPr>
                <w:sz w:val="24"/>
                <w:szCs w:val="24"/>
              </w:rPr>
              <w:tab/>
              <w:t xml:space="preserve">A period of Restriction and/or Possession and/or Isolation cannot normally be extended, and if the </w:t>
            </w:r>
            <w:r w:rsidRPr="007161C6">
              <w:rPr>
                <w:i/>
                <w:sz w:val="24"/>
                <w:szCs w:val="24"/>
              </w:rPr>
              <w:t>Contractor</w:t>
            </w:r>
            <w:r w:rsidRPr="007161C6">
              <w:rPr>
                <w:sz w:val="24"/>
                <w:szCs w:val="24"/>
              </w:rPr>
              <w:t xml:space="preserve"> fails to carry out the work</w:t>
            </w:r>
            <w:r w:rsidR="004A5C23">
              <w:rPr>
                <w:sz w:val="24"/>
                <w:szCs w:val="24"/>
              </w:rPr>
              <w:t>s</w:t>
            </w:r>
            <w:r w:rsidRPr="007161C6">
              <w:rPr>
                <w:sz w:val="24"/>
                <w:szCs w:val="24"/>
              </w:rPr>
              <w:t xml:space="preserve"> during any such period,</w:t>
            </w:r>
            <w:r w:rsidR="00635EC7">
              <w:rPr>
                <w:sz w:val="24"/>
                <w:szCs w:val="24"/>
              </w:rPr>
              <w:t xml:space="preserve"> it </w:t>
            </w:r>
            <w:r w:rsidRPr="007161C6">
              <w:rPr>
                <w:sz w:val="24"/>
                <w:szCs w:val="24"/>
              </w:rPr>
              <w:t xml:space="preserve">shall be required to re-apply to </w:t>
            </w:r>
            <w:r w:rsidR="00F543CA" w:rsidRPr="00F543CA">
              <w:rPr>
                <w:sz w:val="24"/>
                <w:szCs w:val="24"/>
              </w:rPr>
              <w:t>MTRCL</w:t>
            </w:r>
            <w:r w:rsidRPr="007161C6">
              <w:rPr>
                <w:sz w:val="24"/>
                <w:szCs w:val="24"/>
              </w:rPr>
              <w:t xml:space="preserve"> for a further period of Restriction </w:t>
            </w:r>
            <w:r w:rsidR="004A5C23">
              <w:rPr>
                <w:sz w:val="24"/>
                <w:szCs w:val="24"/>
              </w:rPr>
              <w:t xml:space="preserve">and/or Possession </w:t>
            </w:r>
            <w:r w:rsidRPr="007161C6">
              <w:rPr>
                <w:sz w:val="24"/>
                <w:szCs w:val="24"/>
              </w:rPr>
              <w:t>and/or Isolation.</w:t>
            </w:r>
          </w:p>
        </w:tc>
        <w:tc>
          <w:tcPr>
            <w:tcW w:w="1985" w:type="dxa"/>
          </w:tcPr>
          <w:p w14:paraId="3A9D69D3" w14:textId="77777777" w:rsidR="00E15BF8" w:rsidRPr="007161C6" w:rsidRDefault="00E15BF8" w:rsidP="0008353E">
            <w:pPr>
              <w:rPr>
                <w:rFonts w:eastAsia="SimSun"/>
                <w:b/>
                <w:bCs/>
                <w:sz w:val="24"/>
                <w:szCs w:val="24"/>
                <w:lang w:val="en-US" w:bidi="th-TH"/>
              </w:rPr>
            </w:pPr>
          </w:p>
        </w:tc>
        <w:tc>
          <w:tcPr>
            <w:tcW w:w="1842" w:type="dxa"/>
          </w:tcPr>
          <w:p w14:paraId="43F1A9EE" w14:textId="77777777" w:rsidR="00E15BF8" w:rsidRPr="007161C6" w:rsidRDefault="00E15BF8" w:rsidP="0008353E">
            <w:pPr>
              <w:tabs>
                <w:tab w:val="right" w:pos="10320"/>
              </w:tabs>
              <w:spacing w:line="240" w:lineRule="auto"/>
              <w:rPr>
                <w:sz w:val="24"/>
                <w:szCs w:val="24"/>
              </w:rPr>
            </w:pPr>
          </w:p>
        </w:tc>
      </w:tr>
      <w:tr w:rsidR="00E15BF8" w:rsidRPr="007161C6" w14:paraId="15861BFB" w14:textId="77777777" w:rsidTr="00C33CF7">
        <w:trPr>
          <w:cantSplit/>
        </w:trPr>
        <w:tc>
          <w:tcPr>
            <w:tcW w:w="1135" w:type="dxa"/>
          </w:tcPr>
          <w:p w14:paraId="0879E4A8" w14:textId="77777777" w:rsidR="00E15BF8" w:rsidRPr="007161C6" w:rsidRDefault="00E15BF8" w:rsidP="00C33CF7">
            <w:pPr>
              <w:ind w:leftChars="-42" w:left="-84"/>
              <w:rPr>
                <w:b/>
                <w:sz w:val="24"/>
                <w:szCs w:val="24"/>
                <w:lang w:eastAsia="zh-HK"/>
              </w:rPr>
            </w:pPr>
          </w:p>
        </w:tc>
        <w:tc>
          <w:tcPr>
            <w:tcW w:w="709" w:type="dxa"/>
          </w:tcPr>
          <w:p w14:paraId="4745C0B8" w14:textId="77777777" w:rsidR="00E15BF8" w:rsidRPr="007161C6" w:rsidRDefault="00E15BF8" w:rsidP="0008353E">
            <w:pPr>
              <w:rPr>
                <w:sz w:val="24"/>
                <w:szCs w:val="24"/>
                <w:lang w:eastAsia="zh-HK"/>
              </w:rPr>
            </w:pPr>
          </w:p>
        </w:tc>
        <w:tc>
          <w:tcPr>
            <w:tcW w:w="5386" w:type="dxa"/>
          </w:tcPr>
          <w:p w14:paraId="59FF3BD1" w14:textId="77777777" w:rsidR="00E15BF8" w:rsidRPr="007161C6" w:rsidRDefault="00E15BF8" w:rsidP="004A5C23">
            <w:pPr>
              <w:tabs>
                <w:tab w:val="left" w:pos="511"/>
              </w:tabs>
              <w:spacing w:after="240"/>
              <w:ind w:left="511" w:hanging="511"/>
              <w:jc w:val="both"/>
              <w:rPr>
                <w:sz w:val="24"/>
                <w:szCs w:val="24"/>
              </w:rPr>
            </w:pPr>
            <w:r w:rsidRPr="007161C6">
              <w:rPr>
                <w:sz w:val="24"/>
                <w:szCs w:val="24"/>
              </w:rPr>
              <w:t>(g)</w:t>
            </w:r>
            <w:r w:rsidRPr="007161C6">
              <w:rPr>
                <w:sz w:val="24"/>
                <w:szCs w:val="24"/>
              </w:rPr>
              <w:tab/>
              <w:t xml:space="preserve">All expenses which in the opinion of the </w:t>
            </w:r>
            <w:r w:rsidR="00507670">
              <w:rPr>
                <w:rFonts w:hint="eastAsia"/>
                <w:i/>
                <w:sz w:val="24"/>
                <w:szCs w:val="24"/>
                <w:lang w:eastAsia="zh-HK"/>
              </w:rPr>
              <w:t>Service</w:t>
            </w:r>
            <w:r w:rsidRPr="007161C6">
              <w:rPr>
                <w:i/>
                <w:sz w:val="24"/>
                <w:szCs w:val="24"/>
              </w:rPr>
              <w:t xml:space="preserve"> Manager</w:t>
            </w:r>
            <w:r w:rsidRPr="007161C6">
              <w:rPr>
                <w:sz w:val="24"/>
                <w:szCs w:val="24"/>
              </w:rPr>
              <w:t xml:space="preserve"> are properly incurred by the </w:t>
            </w:r>
            <w:r w:rsidR="004A5C23">
              <w:rPr>
                <w:sz w:val="24"/>
                <w:szCs w:val="24"/>
              </w:rPr>
              <w:t>MTRCL</w:t>
            </w:r>
            <w:r w:rsidR="004A5C23" w:rsidRPr="007161C6">
              <w:rPr>
                <w:sz w:val="24"/>
                <w:szCs w:val="24"/>
              </w:rPr>
              <w:t xml:space="preserve"> </w:t>
            </w:r>
            <w:r w:rsidRPr="007161C6">
              <w:rPr>
                <w:sz w:val="24"/>
                <w:szCs w:val="24"/>
              </w:rPr>
              <w:t xml:space="preserve">as a result of </w:t>
            </w:r>
            <w:r w:rsidR="00F543CA" w:rsidRPr="00F543CA">
              <w:rPr>
                <w:sz w:val="24"/>
                <w:szCs w:val="24"/>
              </w:rPr>
              <w:t>MTRCL</w:t>
            </w:r>
            <w:r w:rsidRPr="007161C6">
              <w:rPr>
                <w:sz w:val="24"/>
                <w:szCs w:val="24"/>
              </w:rPr>
              <w:t xml:space="preserve">  making necessary arrangements</w:t>
            </w:r>
            <w:r w:rsidR="004A5C23">
              <w:t xml:space="preserve"> </w:t>
            </w:r>
            <w:r w:rsidR="004A5C23" w:rsidRPr="004A5C23">
              <w:rPr>
                <w:sz w:val="24"/>
                <w:szCs w:val="24"/>
              </w:rPr>
              <w:t>in accordance with sub-clause (4)(e)</w:t>
            </w:r>
            <w:r w:rsidRPr="007161C6">
              <w:rPr>
                <w:sz w:val="24"/>
                <w:szCs w:val="24"/>
              </w:rPr>
              <w:t xml:space="preserve"> to assist the </w:t>
            </w:r>
            <w:r w:rsidRPr="007161C6">
              <w:rPr>
                <w:i/>
                <w:sz w:val="24"/>
                <w:szCs w:val="24"/>
              </w:rPr>
              <w:t>Contractor</w:t>
            </w:r>
            <w:r w:rsidRPr="007161C6">
              <w:rPr>
                <w:sz w:val="24"/>
                <w:szCs w:val="24"/>
              </w:rPr>
              <w:t xml:space="preserve"> or carrying out any necessary work in accordance with sub-clause (4)(e)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4A5C23">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
        </w:tc>
        <w:tc>
          <w:tcPr>
            <w:tcW w:w="1985" w:type="dxa"/>
          </w:tcPr>
          <w:p w14:paraId="2FA6AD20" w14:textId="77777777" w:rsidR="00E15BF8" w:rsidRPr="007161C6" w:rsidRDefault="00E15BF8" w:rsidP="0008353E">
            <w:pPr>
              <w:rPr>
                <w:rFonts w:eastAsia="SimSun"/>
                <w:b/>
                <w:bCs/>
                <w:sz w:val="24"/>
                <w:szCs w:val="24"/>
                <w:lang w:val="en-US" w:bidi="th-TH"/>
              </w:rPr>
            </w:pPr>
          </w:p>
        </w:tc>
        <w:tc>
          <w:tcPr>
            <w:tcW w:w="1842" w:type="dxa"/>
          </w:tcPr>
          <w:p w14:paraId="284C6331" w14:textId="77777777" w:rsidR="00E15BF8" w:rsidRPr="007161C6" w:rsidRDefault="00E15BF8" w:rsidP="0008353E">
            <w:pPr>
              <w:tabs>
                <w:tab w:val="right" w:pos="10320"/>
              </w:tabs>
              <w:spacing w:line="240" w:lineRule="auto"/>
              <w:rPr>
                <w:sz w:val="24"/>
                <w:szCs w:val="24"/>
              </w:rPr>
            </w:pPr>
          </w:p>
        </w:tc>
      </w:tr>
      <w:tr w:rsidR="00E15BF8" w:rsidRPr="007161C6" w14:paraId="56E5DE74" w14:textId="77777777" w:rsidTr="00C33CF7">
        <w:trPr>
          <w:cantSplit/>
        </w:trPr>
        <w:tc>
          <w:tcPr>
            <w:tcW w:w="1135" w:type="dxa"/>
          </w:tcPr>
          <w:p w14:paraId="54EC231B" w14:textId="77777777" w:rsidR="00E15BF8" w:rsidRPr="007161C6" w:rsidRDefault="00E15BF8" w:rsidP="0008353E">
            <w:pPr>
              <w:ind w:leftChars="-42" w:left="-84"/>
              <w:rPr>
                <w:b/>
                <w:sz w:val="24"/>
                <w:szCs w:val="24"/>
                <w:lang w:eastAsia="zh-HK"/>
              </w:rPr>
            </w:pPr>
          </w:p>
        </w:tc>
        <w:tc>
          <w:tcPr>
            <w:tcW w:w="709" w:type="dxa"/>
          </w:tcPr>
          <w:p w14:paraId="020BA21F" w14:textId="77777777" w:rsidR="00E15BF8" w:rsidRPr="007161C6" w:rsidRDefault="00E15BF8" w:rsidP="0008353E">
            <w:pPr>
              <w:rPr>
                <w:sz w:val="24"/>
                <w:szCs w:val="24"/>
                <w:lang w:eastAsia="zh-HK"/>
              </w:rPr>
            </w:pPr>
            <w:r w:rsidRPr="007161C6">
              <w:rPr>
                <w:sz w:val="24"/>
                <w:szCs w:val="24"/>
                <w:lang w:eastAsia="zh-HK"/>
              </w:rPr>
              <w:t>(5)</w:t>
            </w:r>
          </w:p>
        </w:tc>
        <w:tc>
          <w:tcPr>
            <w:tcW w:w="5386" w:type="dxa"/>
          </w:tcPr>
          <w:p w14:paraId="1357348A" w14:textId="77777777" w:rsidR="00E15BF8" w:rsidRPr="007161C6" w:rsidRDefault="004A5C23" w:rsidP="0034524A">
            <w:pPr>
              <w:tabs>
                <w:tab w:val="left" w:pos="511"/>
              </w:tabs>
              <w:spacing w:after="240"/>
              <w:ind w:left="511" w:hanging="511"/>
              <w:jc w:val="both"/>
              <w:rPr>
                <w:sz w:val="24"/>
                <w:szCs w:val="24"/>
              </w:rPr>
            </w:pPr>
            <w:r w:rsidRPr="004A5C23">
              <w:rPr>
                <w:sz w:val="24"/>
                <w:szCs w:val="24"/>
              </w:rPr>
              <w:t xml:space="preserve">(a) </w:t>
            </w:r>
            <w:r w:rsidR="00D07AD6">
              <w:rPr>
                <w:sz w:val="24"/>
                <w:szCs w:val="24"/>
              </w:rPr>
              <w:tab/>
            </w:r>
            <w:r w:rsidRPr="004A5C23">
              <w:rPr>
                <w:sz w:val="24"/>
                <w:szCs w:val="24"/>
              </w:rPr>
              <w:t>MTRCL shall have the right to cancel or alter the date and the timing of any Restriction, Possession or Isolation whether such date and timing are set out in the contract or have been previously agreed, if in its opinion, it is necessary to do so for the safe and uninterrupted running of rail traffic. In such an event MTRCL shall make alternative arrangements as soon as practicable.</w:t>
            </w:r>
          </w:p>
        </w:tc>
        <w:tc>
          <w:tcPr>
            <w:tcW w:w="1985" w:type="dxa"/>
          </w:tcPr>
          <w:p w14:paraId="13874B3C" w14:textId="77777777" w:rsidR="00E15BF8" w:rsidRPr="007161C6" w:rsidRDefault="00E15BF8" w:rsidP="0008353E">
            <w:pPr>
              <w:rPr>
                <w:rFonts w:eastAsia="SimSun"/>
                <w:b/>
                <w:bCs/>
                <w:sz w:val="24"/>
                <w:szCs w:val="24"/>
                <w:lang w:val="en-US" w:bidi="th-TH"/>
              </w:rPr>
            </w:pPr>
          </w:p>
        </w:tc>
        <w:tc>
          <w:tcPr>
            <w:tcW w:w="1842" w:type="dxa"/>
          </w:tcPr>
          <w:p w14:paraId="485DF0A6" w14:textId="77777777" w:rsidR="00E15BF8" w:rsidRPr="007161C6" w:rsidRDefault="00E15BF8" w:rsidP="0008353E">
            <w:pPr>
              <w:tabs>
                <w:tab w:val="right" w:pos="10320"/>
              </w:tabs>
              <w:spacing w:line="240" w:lineRule="auto"/>
              <w:rPr>
                <w:sz w:val="24"/>
                <w:szCs w:val="24"/>
              </w:rPr>
            </w:pPr>
          </w:p>
        </w:tc>
      </w:tr>
      <w:tr w:rsidR="00E15BF8" w:rsidRPr="007161C6" w14:paraId="30006D70" w14:textId="77777777" w:rsidTr="00C33CF7">
        <w:trPr>
          <w:cantSplit/>
        </w:trPr>
        <w:tc>
          <w:tcPr>
            <w:tcW w:w="1135" w:type="dxa"/>
          </w:tcPr>
          <w:p w14:paraId="4B93F34A"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5E92DFC"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5D95D6B1" w14:textId="77777777" w:rsidR="00E15BF8" w:rsidRPr="007161C6" w:rsidRDefault="00E15BF8" w:rsidP="0008353E">
            <w:pPr>
              <w:rPr>
                <w:sz w:val="24"/>
                <w:szCs w:val="24"/>
                <w:lang w:eastAsia="zh-HK"/>
              </w:rPr>
            </w:pPr>
          </w:p>
        </w:tc>
        <w:tc>
          <w:tcPr>
            <w:tcW w:w="5386" w:type="dxa"/>
          </w:tcPr>
          <w:p w14:paraId="585A1C57" w14:textId="77777777" w:rsidR="00E15BF8" w:rsidRPr="007161C6" w:rsidRDefault="004A5C23" w:rsidP="004A5C23">
            <w:pPr>
              <w:tabs>
                <w:tab w:val="left" w:pos="511"/>
              </w:tabs>
              <w:spacing w:after="240"/>
              <w:ind w:left="511" w:hanging="511"/>
              <w:jc w:val="both"/>
              <w:rPr>
                <w:sz w:val="24"/>
                <w:szCs w:val="24"/>
              </w:rPr>
            </w:pPr>
            <w:r w:rsidRPr="004A5C23">
              <w:rPr>
                <w:sz w:val="24"/>
                <w:szCs w:val="24"/>
              </w:rPr>
              <w:t xml:space="preserve">(b) </w:t>
            </w:r>
            <w:r w:rsidR="00D07AD6">
              <w:rPr>
                <w:sz w:val="24"/>
                <w:szCs w:val="24"/>
              </w:rPr>
              <w:tab/>
            </w:r>
            <w:r w:rsidRPr="004A5C23">
              <w:rPr>
                <w:sz w:val="24"/>
                <w:szCs w:val="24"/>
              </w:rPr>
              <w:t xml:space="preserve">Subject to any default by the </w:t>
            </w:r>
            <w:r w:rsidRPr="0034524A">
              <w:rPr>
                <w:i/>
                <w:sz w:val="24"/>
                <w:szCs w:val="24"/>
              </w:rPr>
              <w:t>Contractor</w:t>
            </w:r>
            <w:r w:rsidRPr="004A5C23">
              <w:rPr>
                <w:sz w:val="24"/>
                <w:szCs w:val="24"/>
              </w:rPr>
              <w:t xml:space="preserve"> under sub-clause (4)(e), if the </w:t>
            </w:r>
            <w:r w:rsidRPr="0034524A">
              <w:rPr>
                <w:i/>
                <w:sz w:val="24"/>
                <w:szCs w:val="24"/>
              </w:rPr>
              <w:t>Contractor</w:t>
            </w:r>
            <w:r w:rsidRPr="004A5C23">
              <w:rPr>
                <w:sz w:val="24"/>
                <w:szCs w:val="24"/>
              </w:rPr>
              <w:t xml:space="preserve"> suffers delay or incurs expense due to MTRCL cancelling or altering at short notice the date or the timing of any Restriction, Possession or Isolation set out in the contract or previously agreed by MTRCL, the </w:t>
            </w:r>
            <w:r w:rsidRPr="0034524A">
              <w:rPr>
                <w:i/>
                <w:sz w:val="24"/>
                <w:szCs w:val="24"/>
              </w:rPr>
              <w:t>Service Manager</w:t>
            </w:r>
            <w:r w:rsidRPr="004A5C23">
              <w:rPr>
                <w:sz w:val="24"/>
                <w:szCs w:val="24"/>
              </w:rPr>
              <w:t xml:space="preserve"> shall on application by the </w:t>
            </w:r>
            <w:r w:rsidRPr="0034524A">
              <w:rPr>
                <w:i/>
                <w:sz w:val="24"/>
                <w:szCs w:val="24"/>
              </w:rPr>
              <w:t>Contractor</w:t>
            </w:r>
            <w:r w:rsidRPr="004A5C23">
              <w:rPr>
                <w:sz w:val="24"/>
                <w:szCs w:val="24"/>
              </w:rPr>
              <w:t xml:space="preserve"> and following receipt from the </w:t>
            </w:r>
            <w:r w:rsidRPr="0034524A">
              <w:rPr>
                <w:i/>
                <w:sz w:val="24"/>
                <w:szCs w:val="24"/>
              </w:rPr>
              <w:t>Contractor</w:t>
            </w:r>
            <w:r w:rsidRPr="004A5C23">
              <w:rPr>
                <w:sz w:val="24"/>
                <w:szCs w:val="24"/>
              </w:rPr>
              <w:t xml:space="preserve"> of particulars, as full and detailed as possible, value and certify such sum, if any, as the </w:t>
            </w:r>
            <w:r w:rsidRPr="0034524A">
              <w:rPr>
                <w:i/>
                <w:sz w:val="24"/>
                <w:szCs w:val="24"/>
              </w:rPr>
              <w:t>Service Manager</w:t>
            </w:r>
            <w:r w:rsidRPr="004A5C23">
              <w:rPr>
                <w:sz w:val="24"/>
                <w:szCs w:val="24"/>
              </w:rPr>
              <w:t xml:space="preserve"> considers fair and reasonable.</w:t>
            </w:r>
          </w:p>
        </w:tc>
        <w:tc>
          <w:tcPr>
            <w:tcW w:w="1985" w:type="dxa"/>
          </w:tcPr>
          <w:p w14:paraId="13FE1FDB" w14:textId="77777777" w:rsidR="00E15BF8" w:rsidRPr="007161C6" w:rsidRDefault="00E15BF8" w:rsidP="0008353E">
            <w:pPr>
              <w:rPr>
                <w:rFonts w:eastAsia="SimSun"/>
                <w:b/>
                <w:bCs/>
                <w:sz w:val="24"/>
                <w:szCs w:val="24"/>
                <w:lang w:val="en-US" w:bidi="th-TH"/>
              </w:rPr>
            </w:pPr>
          </w:p>
        </w:tc>
        <w:tc>
          <w:tcPr>
            <w:tcW w:w="1842" w:type="dxa"/>
          </w:tcPr>
          <w:p w14:paraId="1718DDC4" w14:textId="77777777" w:rsidR="00E15BF8" w:rsidRPr="007161C6" w:rsidRDefault="00E15BF8" w:rsidP="0008353E">
            <w:pPr>
              <w:tabs>
                <w:tab w:val="right" w:pos="10320"/>
              </w:tabs>
              <w:spacing w:line="240" w:lineRule="auto"/>
              <w:rPr>
                <w:sz w:val="24"/>
                <w:szCs w:val="24"/>
              </w:rPr>
            </w:pPr>
          </w:p>
        </w:tc>
      </w:tr>
      <w:tr w:rsidR="00372E58" w:rsidRPr="007161C6" w14:paraId="6B1DFAF0" w14:textId="77777777" w:rsidTr="00C33CF7">
        <w:trPr>
          <w:cantSplit/>
        </w:trPr>
        <w:tc>
          <w:tcPr>
            <w:tcW w:w="1135" w:type="dxa"/>
          </w:tcPr>
          <w:p w14:paraId="1B73353C" w14:textId="77777777" w:rsidR="00372E58" w:rsidRPr="007161C6" w:rsidRDefault="00372E58" w:rsidP="0008353E">
            <w:pPr>
              <w:ind w:leftChars="-42" w:left="-84"/>
              <w:rPr>
                <w:b/>
                <w:sz w:val="24"/>
                <w:szCs w:val="24"/>
                <w:lang w:eastAsia="zh-HK"/>
              </w:rPr>
            </w:pPr>
          </w:p>
        </w:tc>
        <w:tc>
          <w:tcPr>
            <w:tcW w:w="709" w:type="dxa"/>
          </w:tcPr>
          <w:p w14:paraId="2DCE0694" w14:textId="77777777" w:rsidR="00372E58" w:rsidRPr="007161C6" w:rsidRDefault="00372E58" w:rsidP="0008353E">
            <w:pPr>
              <w:rPr>
                <w:sz w:val="24"/>
                <w:szCs w:val="24"/>
                <w:lang w:eastAsia="zh-HK"/>
              </w:rPr>
            </w:pPr>
          </w:p>
        </w:tc>
        <w:tc>
          <w:tcPr>
            <w:tcW w:w="5386" w:type="dxa"/>
          </w:tcPr>
          <w:p w14:paraId="53DF360E" w14:textId="77777777" w:rsidR="00372E58" w:rsidRDefault="00372E58" w:rsidP="0008353E">
            <w:pPr>
              <w:tabs>
                <w:tab w:val="left" w:pos="511"/>
              </w:tabs>
              <w:spacing w:after="240"/>
              <w:ind w:left="511" w:hanging="511"/>
              <w:jc w:val="both"/>
              <w:rPr>
                <w:sz w:val="24"/>
                <w:szCs w:val="24"/>
                <w:lang w:eastAsia="zh-HK"/>
              </w:rPr>
            </w:pPr>
          </w:p>
          <w:p w14:paraId="35298C35" w14:textId="77777777" w:rsidR="00372E58" w:rsidRDefault="00372E5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reference which refers to Clause </w:t>
            </w:r>
            <w:r>
              <w:rPr>
                <w:rFonts w:hint="eastAsia"/>
                <w:sz w:val="22"/>
                <w:szCs w:val="22"/>
                <w:lang w:val="en-US" w:eastAsia="zh-HK"/>
              </w:rPr>
              <w:t>A1</w:t>
            </w:r>
            <w:r w:rsidRPr="00C177FF">
              <w:rPr>
                <w:rFonts w:hint="eastAsia"/>
                <w:sz w:val="22"/>
                <w:szCs w:val="22"/>
                <w:lang w:val="en-US" w:eastAsia="zh-HK"/>
              </w:rPr>
              <w:t xml:space="preserve"> </w:t>
            </w:r>
            <w:r w:rsidR="005F51EF" w:rsidRPr="00C177FF">
              <w:rPr>
                <w:rFonts w:hint="eastAsia"/>
                <w:sz w:val="22"/>
                <w:szCs w:val="22"/>
                <w:lang w:val="en-US" w:eastAsia="zh-HK"/>
              </w:rPr>
              <w:t>of this document</w:t>
            </w:r>
            <w:r w:rsidR="005F51EF" w:rsidRPr="00C177FF">
              <w:rPr>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Definitions</w:t>
            </w:r>
            <w:r w:rsidRPr="00C177FF">
              <w:rPr>
                <w:sz w:val="22"/>
                <w:szCs w:val="22"/>
                <w:lang w:val="en-US" w:eastAsia="zh-HK"/>
              </w:rPr>
              <w:t>”</w:t>
            </w:r>
            <w:r w:rsidRPr="00C177FF">
              <w:rPr>
                <w:rFonts w:hint="eastAsia"/>
                <w:sz w:val="22"/>
                <w:szCs w:val="22"/>
                <w:lang w:val="en-US" w:eastAsia="zh-HK"/>
              </w:rPr>
              <w:t>.</w:t>
            </w:r>
          </w:p>
          <w:p w14:paraId="15F48DEB" w14:textId="77777777" w:rsidR="00372E58" w:rsidRPr="007161C6" w:rsidRDefault="00372E58" w:rsidP="0008353E">
            <w:pPr>
              <w:tabs>
                <w:tab w:val="left" w:pos="511"/>
              </w:tabs>
              <w:spacing w:after="240"/>
              <w:ind w:left="511" w:hanging="511"/>
              <w:jc w:val="both"/>
              <w:rPr>
                <w:sz w:val="24"/>
                <w:szCs w:val="24"/>
                <w:lang w:eastAsia="zh-HK"/>
              </w:rPr>
            </w:pPr>
          </w:p>
        </w:tc>
        <w:tc>
          <w:tcPr>
            <w:tcW w:w="1985" w:type="dxa"/>
          </w:tcPr>
          <w:p w14:paraId="61F540D8" w14:textId="77777777" w:rsidR="00372E58" w:rsidRPr="007161C6" w:rsidRDefault="00372E58" w:rsidP="0008353E">
            <w:pPr>
              <w:rPr>
                <w:rFonts w:eastAsia="SimSun"/>
                <w:b/>
                <w:bCs/>
                <w:sz w:val="24"/>
                <w:szCs w:val="24"/>
                <w:lang w:val="en-US" w:bidi="th-TH"/>
              </w:rPr>
            </w:pPr>
          </w:p>
        </w:tc>
        <w:tc>
          <w:tcPr>
            <w:tcW w:w="1842" w:type="dxa"/>
          </w:tcPr>
          <w:p w14:paraId="18C57B75" w14:textId="77777777" w:rsidR="00372E58" w:rsidRPr="007161C6" w:rsidRDefault="00372E58" w:rsidP="0008353E">
            <w:pPr>
              <w:tabs>
                <w:tab w:val="right" w:pos="10320"/>
              </w:tabs>
              <w:spacing w:line="240" w:lineRule="auto"/>
              <w:rPr>
                <w:sz w:val="24"/>
                <w:szCs w:val="24"/>
              </w:rPr>
            </w:pPr>
          </w:p>
        </w:tc>
      </w:tr>
    </w:tbl>
    <w:p w14:paraId="7830B54E" w14:textId="77777777" w:rsidR="008370A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370AD" w:rsidRPr="007161C6" w14:paraId="6F3E683E" w14:textId="77777777" w:rsidTr="00776BA3">
        <w:trPr>
          <w:cantSplit/>
        </w:trPr>
        <w:tc>
          <w:tcPr>
            <w:tcW w:w="993" w:type="dxa"/>
          </w:tcPr>
          <w:p w14:paraId="7FA875BB" w14:textId="77777777" w:rsidR="008370AD" w:rsidRPr="007161C6" w:rsidRDefault="008370AD" w:rsidP="0008353E">
            <w:pPr>
              <w:ind w:leftChars="-42" w:left="-84"/>
              <w:rPr>
                <w:b/>
                <w:sz w:val="24"/>
                <w:szCs w:val="24"/>
                <w:lang w:eastAsia="zh-HK"/>
              </w:rPr>
            </w:pPr>
            <w:r w:rsidRPr="007161C6">
              <w:rPr>
                <w:b/>
                <w:sz w:val="24"/>
                <w:szCs w:val="24"/>
                <w:lang w:eastAsia="zh-HK"/>
              </w:rPr>
              <w:lastRenderedPageBreak/>
              <w:t>D27</w:t>
            </w:r>
          </w:p>
        </w:tc>
        <w:tc>
          <w:tcPr>
            <w:tcW w:w="709" w:type="dxa"/>
          </w:tcPr>
          <w:p w14:paraId="7CB985A2" w14:textId="77777777" w:rsidR="008370AD" w:rsidRPr="007161C6" w:rsidRDefault="008370AD" w:rsidP="0008353E">
            <w:pPr>
              <w:ind w:leftChars="-42" w:left="-84"/>
              <w:rPr>
                <w:sz w:val="24"/>
                <w:szCs w:val="24"/>
                <w:lang w:eastAsia="zh-HK"/>
              </w:rPr>
            </w:pPr>
            <w:r w:rsidRPr="007161C6">
              <w:rPr>
                <w:sz w:val="24"/>
                <w:szCs w:val="24"/>
                <w:lang w:eastAsia="zh-HK"/>
              </w:rPr>
              <w:t>(1)</w:t>
            </w:r>
          </w:p>
        </w:tc>
        <w:tc>
          <w:tcPr>
            <w:tcW w:w="5386" w:type="dxa"/>
          </w:tcPr>
          <w:p w14:paraId="74489E0C" w14:textId="77777777" w:rsidR="008370AD" w:rsidRPr="007161C6" w:rsidRDefault="008370AD" w:rsidP="009F42A4">
            <w:pPr>
              <w:tabs>
                <w:tab w:val="left" w:pos="-3"/>
                <w:tab w:val="num" w:pos="612"/>
              </w:tabs>
              <w:spacing w:after="240"/>
              <w:ind w:left="-3" w:firstLine="3"/>
              <w:jc w:val="both"/>
              <w:rPr>
                <w:sz w:val="24"/>
                <w:szCs w:val="24"/>
                <w:lang w:val="en-US" w:eastAsia="zh-HK"/>
              </w:rPr>
            </w:pPr>
            <w:r w:rsidRPr="007161C6">
              <w:rPr>
                <w:sz w:val="24"/>
                <w:szCs w:val="24"/>
              </w:rPr>
              <w:t xml:space="preserve">Any claim received by the </w:t>
            </w:r>
            <w:r w:rsidR="00667CEC">
              <w:rPr>
                <w:i/>
                <w:sz w:val="24"/>
                <w:szCs w:val="24"/>
              </w:rPr>
              <w:t>Client</w:t>
            </w:r>
            <w:r w:rsidRPr="007161C6">
              <w:rPr>
                <w:sz w:val="24"/>
                <w:szCs w:val="24"/>
              </w:rPr>
              <w:t xml:space="preserve"> or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 respect of matters for which the </w:t>
            </w:r>
            <w:r w:rsidRPr="007161C6">
              <w:rPr>
                <w:i/>
                <w:sz w:val="24"/>
                <w:szCs w:val="24"/>
              </w:rPr>
              <w:t>Contractor</w:t>
            </w:r>
            <w:r w:rsidRPr="007161C6">
              <w:rPr>
                <w:sz w:val="24"/>
                <w:szCs w:val="24"/>
              </w:rPr>
              <w:t xml:space="preserve"> is required under </w:t>
            </w:r>
            <w:r w:rsidR="00635EC7">
              <w:rPr>
                <w:sz w:val="24"/>
                <w:szCs w:val="24"/>
              </w:rPr>
              <w:t>the contract</w:t>
            </w:r>
            <w:r w:rsidRPr="007161C6">
              <w:rPr>
                <w:sz w:val="24"/>
                <w:szCs w:val="24"/>
              </w:rPr>
              <w:t xml:space="preserve"> to indemnify the </w:t>
            </w:r>
            <w:r w:rsidR="00667CEC">
              <w:rPr>
                <w:i/>
                <w:sz w:val="24"/>
                <w:szCs w:val="24"/>
              </w:rPr>
              <w:t>Client</w:t>
            </w:r>
            <w:r w:rsidRPr="007161C6">
              <w:rPr>
                <w:sz w:val="24"/>
                <w:szCs w:val="24"/>
              </w:rPr>
              <w:t xml:space="preserve"> will be passed to the </w:t>
            </w:r>
            <w:r w:rsidRPr="007161C6">
              <w:rPr>
                <w:i/>
                <w:sz w:val="24"/>
                <w:szCs w:val="24"/>
              </w:rPr>
              <w:t>Contractor</w:t>
            </w:r>
            <w:r w:rsidRPr="007161C6">
              <w:rPr>
                <w:sz w:val="24"/>
                <w:szCs w:val="24"/>
              </w:rPr>
              <w:t xml:space="preserve"> who shall likewise inform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of any such claim which is submitted directly to</w:t>
            </w:r>
            <w:r w:rsidR="00667CEC">
              <w:rPr>
                <w:sz w:val="24"/>
                <w:szCs w:val="24"/>
              </w:rPr>
              <w:t xml:space="preserve"> it </w:t>
            </w:r>
            <w:r w:rsidRPr="007161C6">
              <w:rPr>
                <w:sz w:val="24"/>
                <w:szCs w:val="24"/>
              </w:rPr>
              <w:t xml:space="preserve">by a claimant. The </w:t>
            </w:r>
            <w:r w:rsidRPr="007161C6">
              <w:rPr>
                <w:i/>
                <w:sz w:val="24"/>
                <w:szCs w:val="24"/>
              </w:rPr>
              <w:t>Contractor</w:t>
            </w:r>
            <w:r w:rsidRPr="007161C6">
              <w:rPr>
                <w:sz w:val="24"/>
                <w:szCs w:val="24"/>
              </w:rPr>
              <w:t xml:space="preserve"> shall keep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informed as to the progress made towards settlement.</w:t>
            </w:r>
          </w:p>
        </w:tc>
        <w:tc>
          <w:tcPr>
            <w:tcW w:w="1985" w:type="dxa"/>
          </w:tcPr>
          <w:p w14:paraId="20E4187D" w14:textId="77777777" w:rsidR="008370AD" w:rsidRPr="007161C6" w:rsidRDefault="008370AD" w:rsidP="0008353E">
            <w:pPr>
              <w:rPr>
                <w:rFonts w:eastAsia="新細明體"/>
                <w:b/>
                <w:sz w:val="24"/>
                <w:szCs w:val="24"/>
                <w:lang w:eastAsia="zh-HK"/>
              </w:rPr>
            </w:pPr>
            <w:r w:rsidRPr="007161C6">
              <w:rPr>
                <w:b/>
                <w:sz w:val="24"/>
                <w:szCs w:val="24"/>
              </w:rPr>
              <w:t>Third Party Claims in Respect of Damage on and to Agricultural Lands</w:t>
            </w:r>
          </w:p>
        </w:tc>
        <w:tc>
          <w:tcPr>
            <w:tcW w:w="1842" w:type="dxa"/>
          </w:tcPr>
          <w:p w14:paraId="698C3D10"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rPr>
              <w:t xml:space="preserve">WBTC </w:t>
            </w:r>
            <w:r w:rsidR="00862F5B">
              <w:rPr>
                <w:rFonts w:hint="eastAsia"/>
                <w:color w:val="000000"/>
                <w:sz w:val="24"/>
                <w:szCs w:val="24"/>
                <w:lang w:eastAsia="zh-HK"/>
              </w:rPr>
              <w:t xml:space="preserve">No. </w:t>
            </w:r>
            <w:r w:rsidRPr="007161C6">
              <w:rPr>
                <w:color w:val="000000"/>
                <w:sz w:val="24"/>
                <w:szCs w:val="24"/>
              </w:rPr>
              <w:t>28/92</w:t>
            </w:r>
          </w:p>
          <w:p w14:paraId="440F7DDB" w14:textId="77777777" w:rsidR="008370AD" w:rsidRPr="007161C6" w:rsidRDefault="008370AD" w:rsidP="0008353E">
            <w:pPr>
              <w:tabs>
                <w:tab w:val="right" w:pos="10320"/>
              </w:tabs>
              <w:spacing w:line="240" w:lineRule="auto"/>
              <w:rPr>
                <w:sz w:val="24"/>
                <w:szCs w:val="24"/>
                <w:lang w:eastAsia="zh-HK"/>
              </w:rPr>
            </w:pPr>
          </w:p>
          <w:p w14:paraId="215C1BBE" w14:textId="77777777" w:rsidR="008370AD" w:rsidRPr="007161C6" w:rsidRDefault="008370AD" w:rsidP="0008353E">
            <w:pPr>
              <w:tabs>
                <w:tab w:val="right" w:pos="10320"/>
              </w:tabs>
              <w:spacing w:line="240" w:lineRule="auto"/>
              <w:rPr>
                <w:sz w:val="24"/>
                <w:szCs w:val="24"/>
                <w:lang w:eastAsia="zh-HK"/>
              </w:rPr>
            </w:pPr>
            <w:r w:rsidRPr="007161C6">
              <w:rPr>
                <w:sz w:val="24"/>
                <w:szCs w:val="24"/>
                <w:lang w:eastAsia="zh-HK"/>
              </w:rPr>
              <w:t>Modified from SCC 13</w:t>
            </w:r>
          </w:p>
          <w:p w14:paraId="65A1120D" w14:textId="77777777" w:rsidR="008370AD" w:rsidRPr="007161C6" w:rsidRDefault="008370AD" w:rsidP="0008353E">
            <w:pPr>
              <w:tabs>
                <w:tab w:val="right" w:pos="10320"/>
              </w:tabs>
              <w:spacing w:line="240" w:lineRule="auto"/>
              <w:rPr>
                <w:sz w:val="24"/>
                <w:szCs w:val="24"/>
                <w:lang w:eastAsia="zh-HK"/>
              </w:rPr>
            </w:pPr>
          </w:p>
        </w:tc>
      </w:tr>
      <w:tr w:rsidR="008370AD" w:rsidRPr="007161C6" w14:paraId="71260DBB" w14:textId="77777777" w:rsidTr="00776BA3">
        <w:trPr>
          <w:cantSplit/>
        </w:trPr>
        <w:tc>
          <w:tcPr>
            <w:tcW w:w="993" w:type="dxa"/>
          </w:tcPr>
          <w:p w14:paraId="48320577" w14:textId="77777777" w:rsidR="008370AD" w:rsidRPr="007161C6" w:rsidRDefault="008370AD" w:rsidP="0008353E">
            <w:pPr>
              <w:ind w:leftChars="-42" w:left="-84"/>
              <w:rPr>
                <w:b/>
                <w:sz w:val="24"/>
                <w:szCs w:val="24"/>
                <w:lang w:eastAsia="zh-HK"/>
              </w:rPr>
            </w:pPr>
          </w:p>
        </w:tc>
        <w:tc>
          <w:tcPr>
            <w:tcW w:w="709" w:type="dxa"/>
          </w:tcPr>
          <w:p w14:paraId="42087248" w14:textId="77777777" w:rsidR="008370AD" w:rsidRPr="007161C6" w:rsidRDefault="008370AD" w:rsidP="0008353E">
            <w:pPr>
              <w:rPr>
                <w:sz w:val="24"/>
                <w:szCs w:val="24"/>
                <w:lang w:eastAsia="zh-HK"/>
              </w:rPr>
            </w:pPr>
            <w:r w:rsidRPr="007161C6">
              <w:rPr>
                <w:sz w:val="24"/>
                <w:szCs w:val="24"/>
                <w:lang w:eastAsia="zh-HK"/>
              </w:rPr>
              <w:t>(2)</w:t>
            </w:r>
          </w:p>
        </w:tc>
        <w:tc>
          <w:tcPr>
            <w:tcW w:w="5386" w:type="dxa"/>
          </w:tcPr>
          <w:p w14:paraId="59151C01" w14:textId="77777777" w:rsidR="008370AD" w:rsidRPr="007161C6" w:rsidRDefault="008370AD" w:rsidP="009F42A4">
            <w:pPr>
              <w:tabs>
                <w:tab w:val="left" w:pos="-3"/>
                <w:tab w:val="num" w:pos="612"/>
              </w:tabs>
              <w:spacing w:after="240"/>
              <w:ind w:left="-3" w:firstLine="3"/>
              <w:jc w:val="both"/>
              <w:rPr>
                <w:sz w:val="24"/>
                <w:szCs w:val="24"/>
              </w:rPr>
            </w:pPr>
            <w:r w:rsidRPr="007161C6">
              <w:rPr>
                <w:sz w:val="24"/>
                <w:szCs w:val="24"/>
              </w:rPr>
              <w:t xml:space="preserve">When a claim involves alleged damage to crops or property on agricultural lands the District Lands Officer shall be informed by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and representative or representatives of the District Lands Office will be present at the negotiations and any payment in settlement of the claim shall be made through the District Lands Officer to the claimant. The </w:t>
            </w:r>
            <w:r w:rsidRPr="007161C6">
              <w:rPr>
                <w:i/>
                <w:sz w:val="24"/>
                <w:szCs w:val="24"/>
              </w:rPr>
              <w:t xml:space="preserve">Contractor </w:t>
            </w:r>
            <w:r w:rsidRPr="007161C6">
              <w:rPr>
                <w:sz w:val="24"/>
                <w:szCs w:val="24"/>
              </w:rPr>
              <w:t>shall do everything necessary including notifying</w:t>
            </w:r>
            <w:r w:rsidR="00635EC7">
              <w:rPr>
                <w:sz w:val="24"/>
                <w:szCs w:val="24"/>
              </w:rPr>
              <w:t xml:space="preserve"> its </w:t>
            </w:r>
            <w:r w:rsidRPr="007161C6">
              <w:rPr>
                <w:sz w:val="24"/>
                <w:szCs w:val="24"/>
              </w:rPr>
              <w:t xml:space="preserve">insurers, if any, of the claim received, to ensure that the claim is settled without delay. If in the opinion of the </w:t>
            </w:r>
            <w:r w:rsidR="00667CEC">
              <w:rPr>
                <w:i/>
                <w:sz w:val="24"/>
                <w:szCs w:val="24"/>
              </w:rPr>
              <w:t>Client</w:t>
            </w:r>
            <w:r w:rsidRPr="007161C6">
              <w:rPr>
                <w:sz w:val="24"/>
                <w:szCs w:val="24"/>
              </w:rPr>
              <w:t xml:space="preserve"> the </w:t>
            </w:r>
            <w:r w:rsidRPr="007161C6">
              <w:rPr>
                <w:i/>
                <w:sz w:val="24"/>
                <w:szCs w:val="24"/>
              </w:rPr>
              <w:t>Contractor</w:t>
            </w:r>
            <w:r w:rsidRPr="007161C6">
              <w:rPr>
                <w:sz w:val="24"/>
                <w:szCs w:val="24"/>
              </w:rPr>
              <w:t xml:space="preserve"> or</w:t>
            </w:r>
            <w:r w:rsidR="00635EC7">
              <w:rPr>
                <w:sz w:val="24"/>
                <w:szCs w:val="24"/>
              </w:rPr>
              <w:t xml:space="preserve"> its </w:t>
            </w:r>
            <w:r w:rsidRPr="007161C6">
              <w:rPr>
                <w:sz w:val="24"/>
                <w:szCs w:val="24"/>
              </w:rPr>
              <w:t xml:space="preserve">insurers, if any, are delaying settlement, the </w:t>
            </w:r>
            <w:r w:rsidR="00667CEC">
              <w:rPr>
                <w:i/>
                <w:sz w:val="24"/>
                <w:szCs w:val="24"/>
              </w:rPr>
              <w:t>Client</w:t>
            </w:r>
            <w:r w:rsidRPr="007161C6">
              <w:rPr>
                <w:sz w:val="24"/>
                <w:szCs w:val="24"/>
              </w:rPr>
              <w:t xml:space="preserve"> may make direct payment to the claimant in settlement of all outstanding amounts which in the opinion of the </w:t>
            </w:r>
            <w:r w:rsidR="00667CEC">
              <w:rPr>
                <w:i/>
                <w:sz w:val="24"/>
                <w:szCs w:val="24"/>
              </w:rPr>
              <w:t>Client</w:t>
            </w:r>
            <w:r w:rsidRPr="007161C6">
              <w:rPr>
                <w:sz w:val="24"/>
                <w:szCs w:val="24"/>
              </w:rPr>
              <w:t xml:space="preserve"> are due to</w:t>
            </w:r>
            <w:r w:rsidR="00667CEC">
              <w:rPr>
                <w:sz w:val="24"/>
                <w:szCs w:val="24"/>
              </w:rPr>
              <w:t xml:space="preserve"> it </w:t>
            </w:r>
            <w:r w:rsidRPr="007161C6">
              <w:rPr>
                <w:sz w:val="24"/>
                <w:szCs w:val="24"/>
              </w:rPr>
              <w:t xml:space="preserve">and shall without prejudice to any other method of recovery have the right to deduct by way of set-off, in accordance with </w:t>
            </w:r>
            <w:r w:rsidR="00450038">
              <w:rPr>
                <w:rFonts w:hint="eastAsia"/>
                <w:sz w:val="24"/>
                <w:szCs w:val="24"/>
                <w:lang w:eastAsia="zh-HK"/>
              </w:rPr>
              <w:t xml:space="preserve">the provisions of </w:t>
            </w:r>
            <w:r w:rsidRPr="007161C6">
              <w:rPr>
                <w:sz w:val="24"/>
                <w:szCs w:val="24"/>
              </w:rPr>
              <w:t xml:space="preserve">Clause </w:t>
            </w:r>
            <w:r w:rsidR="00450038">
              <w:rPr>
                <w:rFonts w:hint="eastAsia"/>
                <w:sz w:val="24"/>
                <w:szCs w:val="24"/>
                <w:lang w:eastAsia="zh-HK"/>
              </w:rPr>
              <w:t>[B2]</w:t>
            </w:r>
            <w:r w:rsidR="00450038">
              <w:rPr>
                <w:rFonts w:hint="eastAsia"/>
                <w:sz w:val="24"/>
                <w:szCs w:val="24"/>
                <w:vertAlign w:val="superscript"/>
                <w:lang w:eastAsia="zh-HK"/>
              </w:rPr>
              <w:t>1</w:t>
            </w:r>
            <w:r w:rsidR="005347E8">
              <w:rPr>
                <w:rFonts w:hint="eastAsia"/>
                <w:sz w:val="24"/>
                <w:szCs w:val="24"/>
                <w:lang w:eastAsia="zh-HK"/>
              </w:rPr>
              <w:t>,</w:t>
            </w:r>
            <w:r w:rsidRPr="007161C6">
              <w:rPr>
                <w:sz w:val="24"/>
                <w:szCs w:val="24"/>
              </w:rPr>
              <w:t xml:space="preserve"> the sums so paid.</w:t>
            </w:r>
          </w:p>
        </w:tc>
        <w:tc>
          <w:tcPr>
            <w:tcW w:w="1985" w:type="dxa"/>
          </w:tcPr>
          <w:p w14:paraId="19E04921" w14:textId="77777777" w:rsidR="008370AD" w:rsidRPr="007161C6" w:rsidRDefault="008370AD" w:rsidP="0008353E">
            <w:pPr>
              <w:rPr>
                <w:rFonts w:eastAsia="SimSun"/>
                <w:b/>
                <w:bCs/>
                <w:sz w:val="24"/>
                <w:szCs w:val="24"/>
                <w:lang w:val="en-US" w:bidi="th-TH"/>
              </w:rPr>
            </w:pPr>
          </w:p>
        </w:tc>
        <w:tc>
          <w:tcPr>
            <w:tcW w:w="1842" w:type="dxa"/>
          </w:tcPr>
          <w:p w14:paraId="4C6226A4"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lang w:eastAsia="zh-HK"/>
              </w:rPr>
              <w:t xml:space="preserve">for contracts where the possibly of damage to agricultural crops and/or property on </w:t>
            </w:r>
            <w:r w:rsidRPr="007161C6">
              <w:rPr>
                <w:color w:val="000000"/>
                <w:sz w:val="24"/>
                <w:szCs w:val="24"/>
              </w:rPr>
              <w:t xml:space="preserve">agricultural lands </w:t>
            </w:r>
            <w:r w:rsidRPr="007161C6">
              <w:rPr>
                <w:color w:val="000000"/>
                <w:sz w:val="24"/>
                <w:szCs w:val="24"/>
                <w:lang w:eastAsia="zh-HK"/>
              </w:rPr>
              <w:t>might arise</w:t>
            </w:r>
          </w:p>
          <w:p w14:paraId="6C714F7F" w14:textId="77777777" w:rsidR="008370AD" w:rsidRPr="007161C6" w:rsidRDefault="008370AD" w:rsidP="0008353E">
            <w:pPr>
              <w:tabs>
                <w:tab w:val="right" w:pos="10320"/>
              </w:tabs>
              <w:spacing w:line="240" w:lineRule="auto"/>
              <w:rPr>
                <w:sz w:val="24"/>
                <w:szCs w:val="24"/>
                <w:lang w:eastAsia="zh-HK"/>
              </w:rPr>
            </w:pPr>
          </w:p>
          <w:p w14:paraId="5203A6E2" w14:textId="77777777" w:rsidR="008370AD" w:rsidRPr="007161C6" w:rsidRDefault="008370AD" w:rsidP="0008353E">
            <w:pPr>
              <w:tabs>
                <w:tab w:val="right" w:pos="10320"/>
              </w:tabs>
              <w:spacing w:line="240" w:lineRule="auto"/>
              <w:rPr>
                <w:sz w:val="24"/>
                <w:szCs w:val="24"/>
              </w:rPr>
            </w:pPr>
          </w:p>
        </w:tc>
      </w:tr>
    </w:tbl>
    <w:p w14:paraId="5BE9B2C5" w14:textId="77777777" w:rsidR="00450038" w:rsidRDefault="00450038" w:rsidP="0008353E">
      <w:pPr>
        <w:rPr>
          <w:sz w:val="22"/>
          <w:szCs w:val="22"/>
          <w:vertAlign w:val="superscript"/>
          <w:lang w:val="en-US" w:eastAsia="zh-HK"/>
        </w:rPr>
      </w:pPr>
    </w:p>
    <w:p w14:paraId="2F7C28E0" w14:textId="77777777" w:rsidR="00D975AF" w:rsidRPr="00541B39" w:rsidRDefault="00450038" w:rsidP="00450038">
      <w:pPr>
        <w:ind w:leftChars="780" w:left="1560" w:rightChars="1807" w:right="3614"/>
        <w:rPr>
          <w:color w:val="000000"/>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4938F623" w14:textId="77777777" w:rsidR="00D975AF" w:rsidRPr="007161C6" w:rsidRDefault="00D975AF" w:rsidP="0008353E">
      <w:pPr>
        <w:rPr>
          <w:color w:val="000000"/>
          <w:sz w:val="24"/>
          <w:szCs w:val="24"/>
          <w:lang w:eastAsia="zh-HK"/>
        </w:rPr>
      </w:pPr>
    </w:p>
    <w:p w14:paraId="2947719C" w14:textId="77777777" w:rsidR="00B04CDC" w:rsidRPr="00D975AF" w:rsidRDefault="00B04CDC" w:rsidP="0008353E">
      <w:pPr>
        <w:rPr>
          <w:color w:val="000000"/>
          <w:sz w:val="24"/>
          <w:szCs w:val="24"/>
          <w:lang w:eastAsia="zh-HK"/>
        </w:rPr>
      </w:pPr>
    </w:p>
    <w:p w14:paraId="34DE3FCB" w14:textId="77777777" w:rsidR="00355CA9" w:rsidRDefault="00D975AF" w:rsidP="007C235F">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A57B2" w:rsidRPr="007161C6" w14:paraId="639E8E05" w14:textId="77777777" w:rsidTr="0067764E">
        <w:trPr>
          <w:cantSplit/>
        </w:trPr>
        <w:tc>
          <w:tcPr>
            <w:tcW w:w="993" w:type="dxa"/>
          </w:tcPr>
          <w:p w14:paraId="4D422B95" w14:textId="77777777" w:rsidR="002A57B2" w:rsidRDefault="002A57B2"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28</w:t>
            </w:r>
          </w:p>
        </w:tc>
        <w:tc>
          <w:tcPr>
            <w:tcW w:w="709" w:type="dxa"/>
          </w:tcPr>
          <w:p w14:paraId="7E8ECEFD" w14:textId="77777777" w:rsidR="002A57B2" w:rsidRDefault="002A57B2" w:rsidP="009F42A4">
            <w:pPr>
              <w:rPr>
                <w:sz w:val="24"/>
                <w:szCs w:val="24"/>
                <w:lang w:eastAsia="zh-HK"/>
              </w:rPr>
            </w:pPr>
          </w:p>
        </w:tc>
        <w:tc>
          <w:tcPr>
            <w:tcW w:w="5386" w:type="dxa"/>
          </w:tcPr>
          <w:p w14:paraId="47A7B446" w14:textId="77777777" w:rsidR="002A57B2" w:rsidRPr="007F05E2" w:rsidRDefault="009F42A4" w:rsidP="003C4946">
            <w:pPr>
              <w:tabs>
                <w:tab w:val="left" w:pos="-3"/>
                <w:tab w:val="num" w:pos="612"/>
              </w:tabs>
              <w:spacing w:after="240"/>
              <w:ind w:left="-3"/>
              <w:jc w:val="both"/>
              <w:rPr>
                <w:sz w:val="24"/>
                <w:szCs w:val="24"/>
                <w:lang w:eastAsia="zh-HK"/>
              </w:rPr>
            </w:pPr>
            <w:r>
              <w:rPr>
                <w:rFonts w:hint="eastAsia"/>
                <w:sz w:val="24"/>
                <w:szCs w:val="24"/>
                <w:lang w:eastAsia="zh-HK"/>
              </w:rPr>
              <w:t>Not Used.</w:t>
            </w:r>
          </w:p>
        </w:tc>
        <w:tc>
          <w:tcPr>
            <w:tcW w:w="1985" w:type="dxa"/>
          </w:tcPr>
          <w:p w14:paraId="07BBBEB8" w14:textId="77777777" w:rsidR="002A57B2" w:rsidRPr="007F05E2" w:rsidRDefault="002A57B2" w:rsidP="0008353E">
            <w:pPr>
              <w:rPr>
                <w:rFonts w:eastAsia="SimSun"/>
                <w:b/>
                <w:bCs/>
                <w:sz w:val="24"/>
                <w:szCs w:val="24"/>
                <w:lang w:val="en-US" w:bidi="th-TH"/>
              </w:rPr>
            </w:pPr>
          </w:p>
        </w:tc>
        <w:tc>
          <w:tcPr>
            <w:tcW w:w="1842" w:type="dxa"/>
          </w:tcPr>
          <w:p w14:paraId="489051CA" w14:textId="77777777" w:rsidR="002A57B2" w:rsidRPr="007F05E2" w:rsidRDefault="002A57B2" w:rsidP="007F05E2">
            <w:pPr>
              <w:tabs>
                <w:tab w:val="right" w:pos="10320"/>
              </w:tabs>
              <w:spacing w:line="240" w:lineRule="auto"/>
              <w:rPr>
                <w:sz w:val="24"/>
                <w:szCs w:val="24"/>
                <w:lang w:eastAsia="zh-HK"/>
              </w:rPr>
            </w:pPr>
          </w:p>
        </w:tc>
      </w:tr>
    </w:tbl>
    <w:p w14:paraId="54BB3546" w14:textId="77777777" w:rsidR="00AA6620" w:rsidRDefault="00AA6620">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A6620" w:rsidRPr="007161C6" w14:paraId="2B716234" w14:textId="77777777" w:rsidTr="00862F5B">
        <w:trPr>
          <w:cantSplit/>
        </w:trPr>
        <w:tc>
          <w:tcPr>
            <w:tcW w:w="993" w:type="dxa"/>
            <w:tcBorders>
              <w:top w:val="nil"/>
              <w:left w:val="nil"/>
              <w:bottom w:val="nil"/>
              <w:right w:val="nil"/>
            </w:tcBorders>
          </w:tcPr>
          <w:p w14:paraId="2CF7A801" w14:textId="77777777" w:rsidR="00AA6620" w:rsidRDefault="00AA6620"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tc>
        <w:tc>
          <w:tcPr>
            <w:tcW w:w="709" w:type="dxa"/>
            <w:tcBorders>
              <w:top w:val="nil"/>
              <w:left w:val="nil"/>
              <w:bottom w:val="nil"/>
              <w:right w:val="nil"/>
            </w:tcBorders>
          </w:tcPr>
          <w:p w14:paraId="33F50595" w14:textId="77777777" w:rsidR="00AA6620" w:rsidRDefault="00AA6620" w:rsidP="0008353E">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59E3E916" w14:textId="77777777" w:rsidR="004A5C23" w:rsidRPr="0034524A" w:rsidRDefault="004A5C23" w:rsidP="004A5C23">
            <w:pPr>
              <w:tabs>
                <w:tab w:val="left" w:pos="-3"/>
                <w:tab w:val="num" w:pos="612"/>
              </w:tabs>
              <w:spacing w:after="240"/>
              <w:ind w:left="-3"/>
              <w:jc w:val="both"/>
              <w:rPr>
                <w:sz w:val="24"/>
                <w:szCs w:val="24"/>
                <w:lang w:eastAsia="zh-HK"/>
              </w:rPr>
            </w:pPr>
            <w:r>
              <w:rPr>
                <w:sz w:val="24"/>
                <w:szCs w:val="24"/>
                <w:lang w:eastAsia="zh-HK"/>
              </w:rPr>
              <w:t>For</w:t>
            </w:r>
            <w:r w:rsidRPr="00AA6620">
              <w:rPr>
                <w:sz w:val="24"/>
                <w:szCs w:val="24"/>
                <w:lang w:eastAsia="zh-HK"/>
              </w:rPr>
              <w:t xml:space="preserve"> </w:t>
            </w:r>
            <w:r w:rsidR="00AA6620" w:rsidRPr="00AA6620">
              <w:rPr>
                <w:sz w:val="24"/>
                <w:szCs w:val="24"/>
                <w:lang w:eastAsia="zh-HK"/>
              </w:rPr>
              <w:t>the</w:t>
            </w:r>
            <w:r w:rsidR="00AA6620" w:rsidRPr="004A5C23">
              <w:rPr>
                <w:sz w:val="24"/>
                <w:szCs w:val="24"/>
                <w:lang w:eastAsia="zh-HK"/>
              </w:rPr>
              <w:t xml:space="preserve"> </w:t>
            </w:r>
            <w:r w:rsidRPr="0034524A">
              <w:rPr>
                <w:sz w:val="24"/>
                <w:szCs w:val="24"/>
                <w:lang w:eastAsia="zh-HK"/>
              </w:rPr>
              <w:t xml:space="preserve">purposes of this Clause D29 of these </w:t>
            </w:r>
            <w:r w:rsidRPr="005B38E3">
              <w:rPr>
                <w:i/>
                <w:sz w:val="24"/>
                <w:szCs w:val="24"/>
                <w:lang w:eastAsia="zh-HK"/>
              </w:rPr>
              <w:t>additional conditions of contract</w:t>
            </w:r>
            <w:r w:rsidRPr="0034524A">
              <w:rPr>
                <w:sz w:val="24"/>
                <w:szCs w:val="24"/>
                <w:lang w:eastAsia="zh-HK"/>
              </w:rPr>
              <w:t>, the following words and expressions shall have the meaning hereby assigned to them:</w:t>
            </w:r>
          </w:p>
          <w:p w14:paraId="1771E788"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approved prefabrication yard” means a prefabrication yard included in the List;</w:t>
            </w:r>
          </w:p>
          <w:p w14:paraId="07CC0D86"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the List” means the List of Approved Steel Reinforcing Bar Prefabrication Yards maintained by the Government;</w:t>
            </w:r>
          </w:p>
          <w:p w14:paraId="3A2F7B3D"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rebar” means a steel reinforcing bar; and</w:t>
            </w:r>
          </w:p>
          <w:p w14:paraId="4A97976B" w14:textId="77777777" w:rsidR="00AA6620" w:rsidRPr="00FB25E7"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prefabricated rebar product” includes cut and bent rebar, reinforcement cage and threaded/coupled rebar produced in an off-site prefabrication yard</w:t>
            </w:r>
            <w:r w:rsidR="004A5C23" w:rsidRPr="004A5C23">
              <w:rPr>
                <w:i/>
                <w:sz w:val="24"/>
                <w:szCs w:val="24"/>
                <w:lang w:eastAsia="zh-HK"/>
              </w:rPr>
              <w:t>.</w:t>
            </w:r>
          </w:p>
        </w:tc>
        <w:tc>
          <w:tcPr>
            <w:tcW w:w="1985" w:type="dxa"/>
            <w:tcBorders>
              <w:top w:val="nil"/>
              <w:left w:val="nil"/>
              <w:bottom w:val="nil"/>
              <w:right w:val="nil"/>
            </w:tcBorders>
          </w:tcPr>
          <w:p w14:paraId="3498CFEB" w14:textId="77777777" w:rsidR="00AA6620" w:rsidRPr="007F05E2" w:rsidRDefault="00AA6620" w:rsidP="0008353E">
            <w:pPr>
              <w:rPr>
                <w:rFonts w:eastAsia="SimSun"/>
                <w:b/>
                <w:bCs/>
                <w:sz w:val="24"/>
                <w:szCs w:val="24"/>
                <w:lang w:val="en-US" w:bidi="th-TH"/>
              </w:rPr>
            </w:pPr>
            <w:r w:rsidRPr="00AA6620">
              <w:rPr>
                <w:rFonts w:eastAsia="SimSun"/>
                <w:b/>
                <w:bCs/>
                <w:sz w:val="24"/>
                <w:szCs w:val="24"/>
                <w:lang w:val="en-US" w:bidi="th-TH"/>
              </w:rPr>
              <w:t xml:space="preserve">Use of </w:t>
            </w:r>
            <w:r w:rsidR="004A5C23" w:rsidRPr="004A5C23">
              <w:rPr>
                <w:rFonts w:eastAsia="SimSun"/>
                <w:b/>
                <w:bCs/>
                <w:sz w:val="24"/>
                <w:szCs w:val="24"/>
                <w:lang w:val="en-US" w:bidi="th-TH"/>
              </w:rPr>
              <w:t xml:space="preserve">Off-site Prefabricated </w:t>
            </w:r>
            <w:r w:rsidRPr="00AA6620">
              <w:rPr>
                <w:rFonts w:eastAsia="SimSun"/>
                <w:b/>
                <w:bCs/>
                <w:sz w:val="24"/>
                <w:szCs w:val="24"/>
                <w:lang w:val="en-US" w:bidi="th-TH"/>
              </w:rPr>
              <w:t>Steel Reinforcing Bar Products Supplied by Approved Steel Reinforcing Bar Prefabrication Yard</w:t>
            </w:r>
          </w:p>
        </w:tc>
        <w:tc>
          <w:tcPr>
            <w:tcW w:w="1842" w:type="dxa"/>
            <w:tcBorders>
              <w:top w:val="nil"/>
              <w:left w:val="nil"/>
              <w:bottom w:val="nil"/>
              <w:right w:val="nil"/>
            </w:tcBorders>
          </w:tcPr>
          <w:p w14:paraId="656D415C" w14:textId="77777777" w:rsidR="00AA6620" w:rsidRPr="007F05E2" w:rsidRDefault="00026E18" w:rsidP="004A5C23">
            <w:pPr>
              <w:tabs>
                <w:tab w:val="right" w:pos="10320"/>
              </w:tabs>
              <w:spacing w:line="240" w:lineRule="auto"/>
              <w:rPr>
                <w:sz w:val="24"/>
                <w:szCs w:val="24"/>
                <w:lang w:eastAsia="zh-HK"/>
              </w:rPr>
            </w:pPr>
            <w:r>
              <w:rPr>
                <w:rFonts w:hint="eastAsia"/>
                <w:sz w:val="24"/>
                <w:szCs w:val="24"/>
                <w:lang w:eastAsia="zh-HK"/>
              </w:rPr>
              <w:t xml:space="preserve">DEVB TC(W) No. </w:t>
            </w:r>
            <w:r w:rsidR="004A5C23">
              <w:rPr>
                <w:sz w:val="24"/>
                <w:szCs w:val="24"/>
                <w:lang w:eastAsia="zh-HK"/>
              </w:rPr>
              <w:t>10/2018</w:t>
            </w:r>
          </w:p>
        </w:tc>
      </w:tr>
      <w:tr w:rsidR="00960D68" w:rsidRPr="007161C6" w14:paraId="6EE62EA5" w14:textId="77777777" w:rsidTr="00862F5B">
        <w:trPr>
          <w:cantSplit/>
        </w:trPr>
        <w:tc>
          <w:tcPr>
            <w:tcW w:w="993" w:type="dxa"/>
            <w:tcBorders>
              <w:top w:val="nil"/>
              <w:left w:val="nil"/>
              <w:bottom w:val="nil"/>
              <w:right w:val="nil"/>
            </w:tcBorders>
          </w:tcPr>
          <w:p w14:paraId="37D1416E" w14:textId="77777777" w:rsidR="00960D68" w:rsidRDefault="00960D68" w:rsidP="007C235F">
            <w:pPr>
              <w:ind w:leftChars="-42" w:left="-84"/>
              <w:rPr>
                <w:b/>
                <w:sz w:val="24"/>
                <w:szCs w:val="24"/>
                <w:lang w:eastAsia="zh-HK"/>
              </w:rPr>
            </w:pPr>
          </w:p>
        </w:tc>
        <w:tc>
          <w:tcPr>
            <w:tcW w:w="709" w:type="dxa"/>
            <w:tcBorders>
              <w:top w:val="nil"/>
              <w:left w:val="nil"/>
              <w:bottom w:val="nil"/>
              <w:right w:val="nil"/>
            </w:tcBorders>
          </w:tcPr>
          <w:p w14:paraId="71C7D8F2" w14:textId="77777777" w:rsidR="00960D68" w:rsidRDefault="00960D68" w:rsidP="0008353E">
            <w:pPr>
              <w:rPr>
                <w:sz w:val="24"/>
                <w:szCs w:val="24"/>
                <w:lang w:eastAsia="zh-HK"/>
              </w:rPr>
            </w:pPr>
            <w:r>
              <w:rPr>
                <w:rFonts w:hint="eastAsia"/>
                <w:sz w:val="24"/>
                <w:szCs w:val="24"/>
                <w:lang w:eastAsia="zh-HK"/>
              </w:rPr>
              <w:t>(</w:t>
            </w:r>
            <w:r>
              <w:rPr>
                <w:sz w:val="24"/>
                <w:szCs w:val="24"/>
                <w:lang w:eastAsia="zh-HK"/>
              </w:rPr>
              <w:t>2</w:t>
            </w:r>
            <w:r>
              <w:rPr>
                <w:rFonts w:hint="eastAsia"/>
                <w:sz w:val="24"/>
                <w:szCs w:val="24"/>
                <w:lang w:eastAsia="zh-HK"/>
              </w:rPr>
              <w:t>)</w:t>
            </w:r>
          </w:p>
        </w:tc>
        <w:tc>
          <w:tcPr>
            <w:tcW w:w="5386" w:type="dxa"/>
            <w:tcBorders>
              <w:top w:val="nil"/>
              <w:left w:val="nil"/>
              <w:bottom w:val="nil"/>
              <w:right w:val="nil"/>
            </w:tcBorders>
          </w:tcPr>
          <w:p w14:paraId="1ADAC0C4" w14:textId="77777777" w:rsidR="00960D68" w:rsidRPr="00AA6620" w:rsidDel="004A5C23" w:rsidRDefault="00960D68" w:rsidP="009B6F1F">
            <w:pPr>
              <w:tabs>
                <w:tab w:val="left" w:pos="-3"/>
                <w:tab w:val="num" w:pos="612"/>
              </w:tabs>
              <w:spacing w:after="240"/>
              <w:ind w:left="-3"/>
              <w:jc w:val="both"/>
              <w:rPr>
                <w:sz w:val="24"/>
                <w:szCs w:val="24"/>
                <w:lang w:eastAsia="zh-HK"/>
              </w:rPr>
            </w:pPr>
            <w:r w:rsidRPr="00960D68">
              <w:rPr>
                <w:sz w:val="24"/>
                <w:szCs w:val="24"/>
                <w:lang w:eastAsia="zh-HK"/>
              </w:rPr>
              <w:t xml:space="preserve">Subject to the provisions of this </w:t>
            </w:r>
            <w:r w:rsidRPr="0034524A">
              <w:rPr>
                <w:i/>
                <w:sz w:val="24"/>
                <w:szCs w:val="24"/>
                <w:lang w:eastAsia="zh-HK"/>
              </w:rPr>
              <w:t>additional condition of contract</w:t>
            </w:r>
            <w:r w:rsidRPr="00960D68">
              <w:rPr>
                <w:sz w:val="24"/>
                <w:szCs w:val="24"/>
                <w:lang w:eastAsia="zh-HK"/>
              </w:rPr>
              <w:t xml:space="preserve">, prefabricated rebar products supplied by an approved prefabrication yard may be used for any part or parts of the </w:t>
            </w:r>
            <w:r w:rsidR="005B38E3" w:rsidRPr="0034524A">
              <w:rPr>
                <w:i/>
                <w:sz w:val="24"/>
                <w:szCs w:val="24"/>
                <w:lang w:eastAsia="zh-HK"/>
              </w:rPr>
              <w:t>service</w:t>
            </w:r>
            <w:r w:rsidRPr="00960D68">
              <w:rPr>
                <w:sz w:val="24"/>
                <w:szCs w:val="24"/>
                <w:lang w:eastAsia="zh-HK"/>
              </w:rPr>
              <w:t xml:space="preserve">. The </w:t>
            </w:r>
            <w:r w:rsidRPr="0034524A">
              <w:rPr>
                <w:i/>
                <w:sz w:val="24"/>
                <w:szCs w:val="24"/>
                <w:lang w:eastAsia="zh-HK"/>
              </w:rPr>
              <w:t>Contractor</w:t>
            </w:r>
            <w:r w:rsidRPr="00960D68">
              <w:rPr>
                <w:sz w:val="24"/>
                <w:szCs w:val="24"/>
                <w:lang w:eastAsia="zh-HK"/>
              </w:rPr>
              <w:t xml:space="preserve"> shall not use prefabricated rebar product supplied by yards not on the List for any part of </w:t>
            </w:r>
            <w:r w:rsidR="005B38E3" w:rsidRPr="0034524A">
              <w:rPr>
                <w:i/>
                <w:sz w:val="24"/>
                <w:szCs w:val="24"/>
                <w:lang w:eastAsia="zh-HK"/>
              </w:rPr>
              <w:t>service</w:t>
            </w:r>
            <w:r w:rsidRPr="00960D68">
              <w:rPr>
                <w:sz w:val="24"/>
                <w:szCs w:val="24"/>
                <w:lang w:eastAsia="zh-HK"/>
              </w:rPr>
              <w:t xml:space="preserve">. Should the </w:t>
            </w:r>
            <w:r w:rsidRPr="0034524A">
              <w:rPr>
                <w:i/>
                <w:sz w:val="24"/>
                <w:szCs w:val="24"/>
                <w:lang w:eastAsia="zh-HK"/>
              </w:rPr>
              <w:t>Contractor</w:t>
            </w:r>
            <w:r w:rsidRPr="00960D68">
              <w:rPr>
                <w:sz w:val="24"/>
                <w:szCs w:val="24"/>
                <w:lang w:eastAsia="zh-HK"/>
              </w:rPr>
              <w:t xml:space="preserve"> opt to use prefabricated rebar products for any part or parts of </w:t>
            </w:r>
            <w:r w:rsidR="005B38E3" w:rsidRPr="0034524A">
              <w:rPr>
                <w:i/>
                <w:sz w:val="24"/>
                <w:szCs w:val="24"/>
                <w:lang w:eastAsia="zh-HK"/>
              </w:rPr>
              <w:t>service</w:t>
            </w:r>
            <w:r w:rsidRPr="00960D68">
              <w:rPr>
                <w:sz w:val="24"/>
                <w:szCs w:val="24"/>
                <w:lang w:eastAsia="zh-HK"/>
              </w:rPr>
              <w:t xml:space="preserve">, it shall engage an approved prefabrication yard to supply the prefabricated rebar products and submit a proposal (hereinafter referred to in this Clause as “the </w:t>
            </w:r>
            <w:r w:rsidRPr="0034524A">
              <w:rPr>
                <w:i/>
                <w:sz w:val="24"/>
                <w:szCs w:val="24"/>
                <w:lang w:eastAsia="zh-HK"/>
              </w:rPr>
              <w:t>Contractor</w:t>
            </w:r>
            <w:r w:rsidRPr="00960D68">
              <w:rPr>
                <w:sz w:val="24"/>
                <w:szCs w:val="24"/>
                <w:lang w:eastAsia="zh-HK"/>
              </w:rPr>
              <w:t xml:space="preserve">’s proposal”) including but not limited to the following information to the </w:t>
            </w:r>
            <w:r w:rsidRPr="0034524A">
              <w:rPr>
                <w:i/>
                <w:sz w:val="24"/>
                <w:szCs w:val="24"/>
                <w:lang w:eastAsia="zh-HK"/>
              </w:rPr>
              <w:t>Service Manager</w:t>
            </w:r>
            <w:r w:rsidRPr="00960D68">
              <w:rPr>
                <w:sz w:val="24"/>
                <w:szCs w:val="24"/>
                <w:lang w:eastAsia="zh-HK"/>
              </w:rPr>
              <w:t xml:space="preserve"> prior to the supply of prefabricated rebar products to the Site:</w:t>
            </w:r>
          </w:p>
        </w:tc>
        <w:tc>
          <w:tcPr>
            <w:tcW w:w="1985" w:type="dxa"/>
            <w:tcBorders>
              <w:top w:val="nil"/>
              <w:left w:val="nil"/>
              <w:bottom w:val="nil"/>
              <w:right w:val="nil"/>
            </w:tcBorders>
          </w:tcPr>
          <w:p w14:paraId="5521D4A0" w14:textId="77777777" w:rsidR="00960D68" w:rsidRPr="00AA6620" w:rsidRDefault="00960D68" w:rsidP="0008353E">
            <w:pPr>
              <w:rPr>
                <w:rFonts w:eastAsia="SimSun"/>
                <w:b/>
                <w:bCs/>
                <w:sz w:val="24"/>
                <w:szCs w:val="24"/>
                <w:lang w:val="en-US" w:bidi="th-TH"/>
              </w:rPr>
            </w:pPr>
          </w:p>
        </w:tc>
        <w:tc>
          <w:tcPr>
            <w:tcW w:w="1842" w:type="dxa"/>
            <w:tcBorders>
              <w:top w:val="nil"/>
              <w:left w:val="nil"/>
              <w:bottom w:val="nil"/>
              <w:right w:val="nil"/>
            </w:tcBorders>
          </w:tcPr>
          <w:p w14:paraId="0DE6EB86" w14:textId="77777777" w:rsidR="00960D68" w:rsidRDefault="00960D68" w:rsidP="004A5C23">
            <w:pPr>
              <w:tabs>
                <w:tab w:val="right" w:pos="10320"/>
              </w:tabs>
              <w:spacing w:line="240" w:lineRule="auto"/>
              <w:rPr>
                <w:sz w:val="24"/>
                <w:szCs w:val="24"/>
                <w:lang w:eastAsia="zh-HK"/>
              </w:rPr>
            </w:pPr>
          </w:p>
        </w:tc>
      </w:tr>
      <w:tr w:rsidR="00AA6620" w:rsidRPr="007161C6" w14:paraId="08726C99" w14:textId="77777777" w:rsidTr="00862F5B">
        <w:trPr>
          <w:cantSplit/>
        </w:trPr>
        <w:tc>
          <w:tcPr>
            <w:tcW w:w="993" w:type="dxa"/>
            <w:tcBorders>
              <w:top w:val="nil"/>
              <w:left w:val="nil"/>
              <w:bottom w:val="nil"/>
              <w:right w:val="nil"/>
            </w:tcBorders>
          </w:tcPr>
          <w:p w14:paraId="0F986E46"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65CB307F" w14:textId="77777777" w:rsidR="00AA6620" w:rsidRDefault="00AA6620" w:rsidP="0008353E">
            <w:pPr>
              <w:rPr>
                <w:sz w:val="24"/>
                <w:szCs w:val="24"/>
                <w:lang w:eastAsia="zh-HK"/>
              </w:rPr>
            </w:pPr>
          </w:p>
        </w:tc>
        <w:tc>
          <w:tcPr>
            <w:tcW w:w="5386" w:type="dxa"/>
            <w:tcBorders>
              <w:top w:val="nil"/>
              <w:left w:val="nil"/>
              <w:bottom w:val="nil"/>
              <w:right w:val="nil"/>
            </w:tcBorders>
          </w:tcPr>
          <w:p w14:paraId="3F10536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(a)</w:t>
            </w:r>
            <w:r w:rsidRPr="00AA6620">
              <w:rPr>
                <w:sz w:val="24"/>
                <w:szCs w:val="24"/>
                <w:lang w:eastAsia="zh-HK"/>
              </w:rPr>
              <w:tab/>
              <w:t>the name of the approved prefabrication yard to be engaged</w:t>
            </w:r>
            <w:r w:rsidR="00960D68">
              <w:t xml:space="preserve"> </w:t>
            </w:r>
            <w:r w:rsidR="00960D68" w:rsidRPr="00960D68">
              <w:rPr>
                <w:sz w:val="24"/>
                <w:szCs w:val="24"/>
                <w:lang w:eastAsia="zh-HK"/>
              </w:rPr>
              <w:t xml:space="preserve">by the </w:t>
            </w:r>
            <w:r w:rsidR="00960D68" w:rsidRPr="0034524A">
              <w:rPr>
                <w:i/>
                <w:sz w:val="24"/>
                <w:szCs w:val="24"/>
                <w:lang w:eastAsia="zh-HK"/>
              </w:rPr>
              <w:t>Contractor</w:t>
            </w:r>
            <w:r w:rsidR="00960D68" w:rsidRPr="00960D68">
              <w:rPr>
                <w:sz w:val="24"/>
                <w:szCs w:val="24"/>
                <w:lang w:eastAsia="zh-HK"/>
              </w:rPr>
              <w:t xml:space="preserve"> (hereinafter referred to in this Clause as “the said approved prefabrication yard”)</w:t>
            </w:r>
            <w:r w:rsidRPr="00AA6620">
              <w:rPr>
                <w:sz w:val="24"/>
                <w:szCs w:val="24"/>
                <w:lang w:eastAsia="zh-HK"/>
              </w:rPr>
              <w:t>;</w:t>
            </w:r>
          </w:p>
          <w:p w14:paraId="705C5308"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(b)</w:t>
            </w:r>
            <w:r w:rsidRPr="00AA6620">
              <w:rPr>
                <w:sz w:val="24"/>
                <w:szCs w:val="24"/>
                <w:lang w:eastAsia="zh-HK"/>
              </w:rPr>
              <w:tab/>
              <w:t xml:space="preserve">the part or parts of the </w:t>
            </w:r>
            <w:r w:rsidR="00050B55">
              <w:rPr>
                <w:rFonts w:hint="eastAsia"/>
                <w:i/>
                <w:sz w:val="24"/>
                <w:szCs w:val="24"/>
                <w:lang w:eastAsia="zh-HK"/>
              </w:rPr>
              <w:t>service</w:t>
            </w:r>
            <w:r w:rsidRPr="00AA6620">
              <w:rPr>
                <w:sz w:val="24"/>
                <w:szCs w:val="24"/>
                <w:lang w:eastAsia="zh-HK"/>
              </w:rPr>
              <w:t xml:space="preserve"> where the </w:t>
            </w:r>
            <w:r w:rsidR="00960D68" w:rsidRPr="00960D68">
              <w:rPr>
                <w:sz w:val="24"/>
                <w:szCs w:val="24"/>
                <w:lang w:eastAsia="zh-HK"/>
              </w:rPr>
              <w:t xml:space="preserve">prefabricated </w:t>
            </w:r>
            <w:r w:rsidRPr="00AA6620">
              <w:rPr>
                <w:sz w:val="24"/>
                <w:szCs w:val="24"/>
                <w:lang w:eastAsia="zh-HK"/>
              </w:rPr>
              <w:t xml:space="preserve">rebar products </w:t>
            </w:r>
            <w:r w:rsidR="00960D68" w:rsidRPr="00960D68">
              <w:rPr>
                <w:sz w:val="24"/>
                <w:szCs w:val="24"/>
                <w:lang w:eastAsia="zh-HK"/>
              </w:rPr>
              <w:t>produced by the</w:t>
            </w:r>
            <w:r w:rsidRPr="00AA6620">
              <w:rPr>
                <w:sz w:val="24"/>
                <w:szCs w:val="24"/>
                <w:lang w:eastAsia="zh-HK"/>
              </w:rPr>
              <w:t xml:space="preserve"> approved prefabrication yard are to be used (hereinafter referred to in this Clause as “the works concerned”);</w:t>
            </w:r>
          </w:p>
          <w:p w14:paraId="20EA581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(c)</w:t>
            </w:r>
            <w:r w:rsidRPr="00AA6620">
              <w:rPr>
                <w:sz w:val="24"/>
                <w:szCs w:val="24"/>
                <w:lang w:eastAsia="zh-HK"/>
              </w:rPr>
              <w:tab/>
              <w:t xml:space="preserve">whether cutting and bending of </w:t>
            </w:r>
            <w:proofErr w:type="spellStart"/>
            <w:r w:rsidRPr="00AA6620">
              <w:rPr>
                <w:sz w:val="24"/>
                <w:szCs w:val="24"/>
                <w:lang w:eastAsia="zh-HK"/>
              </w:rPr>
              <w:t>rebars</w:t>
            </w:r>
            <w:proofErr w:type="spellEnd"/>
            <w:r w:rsidRPr="00AA6620">
              <w:rPr>
                <w:sz w:val="24"/>
                <w:szCs w:val="24"/>
                <w:lang w:eastAsia="zh-HK"/>
              </w:rPr>
              <w:t xml:space="preserve"> at the</w:t>
            </w:r>
            <w:r w:rsidR="00960D68">
              <w:rPr>
                <w:sz w:val="24"/>
                <w:szCs w:val="24"/>
                <w:lang w:eastAsia="zh-HK"/>
              </w:rPr>
              <w:t xml:space="preserve"> said</w:t>
            </w:r>
            <w:r w:rsidRPr="00AA6620">
              <w:rPr>
                <w:sz w:val="24"/>
                <w:szCs w:val="24"/>
                <w:lang w:eastAsia="zh-HK"/>
              </w:rPr>
              <w:t xml:space="preserve"> approved prefabrication yard are involved;</w:t>
            </w:r>
          </w:p>
          <w:p w14:paraId="59421956" w14:textId="77777777" w:rsidR="00AA6620" w:rsidRPr="00FB25E7" w:rsidRDefault="00AA6620" w:rsidP="00AA6620">
            <w:pPr>
              <w:tabs>
                <w:tab w:val="left" w:pos="623"/>
              </w:tabs>
              <w:spacing w:after="240"/>
              <w:ind w:left="622" w:hangingChars="259" w:hanging="622"/>
              <w:jc w:val="both"/>
              <w:rPr>
                <w:sz w:val="24"/>
                <w:szCs w:val="24"/>
                <w:lang w:eastAsia="zh-HK"/>
              </w:rPr>
            </w:pPr>
          </w:p>
        </w:tc>
        <w:tc>
          <w:tcPr>
            <w:tcW w:w="1985" w:type="dxa"/>
            <w:tcBorders>
              <w:top w:val="nil"/>
              <w:left w:val="nil"/>
              <w:bottom w:val="nil"/>
              <w:right w:val="nil"/>
            </w:tcBorders>
          </w:tcPr>
          <w:p w14:paraId="57D2CDCF"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D2E68AC" w14:textId="77777777" w:rsidR="00AA6620" w:rsidRPr="007F05E2" w:rsidRDefault="00AA6620" w:rsidP="007F05E2">
            <w:pPr>
              <w:tabs>
                <w:tab w:val="right" w:pos="10320"/>
              </w:tabs>
              <w:spacing w:line="240" w:lineRule="auto"/>
              <w:rPr>
                <w:sz w:val="24"/>
                <w:szCs w:val="24"/>
                <w:lang w:eastAsia="zh-HK"/>
              </w:rPr>
            </w:pPr>
          </w:p>
        </w:tc>
      </w:tr>
      <w:tr w:rsidR="00AA6620" w:rsidRPr="007161C6" w14:paraId="0E7BBAAD" w14:textId="77777777" w:rsidTr="00862F5B">
        <w:trPr>
          <w:cantSplit/>
        </w:trPr>
        <w:tc>
          <w:tcPr>
            <w:tcW w:w="993" w:type="dxa"/>
            <w:tcBorders>
              <w:top w:val="nil"/>
              <w:left w:val="nil"/>
              <w:bottom w:val="nil"/>
              <w:right w:val="nil"/>
            </w:tcBorders>
          </w:tcPr>
          <w:p w14:paraId="28BCE274" w14:textId="77777777" w:rsidR="006C5396" w:rsidRDefault="006C5396" w:rsidP="006C5396">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p w14:paraId="714850CF" w14:textId="77777777" w:rsidR="00AA6620" w:rsidRDefault="006C5396"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E50F8C7" w14:textId="77777777" w:rsidR="00AA6620" w:rsidRDefault="00AA6620" w:rsidP="0008353E">
            <w:pPr>
              <w:rPr>
                <w:sz w:val="24"/>
                <w:szCs w:val="24"/>
                <w:lang w:eastAsia="zh-HK"/>
              </w:rPr>
            </w:pPr>
          </w:p>
        </w:tc>
        <w:tc>
          <w:tcPr>
            <w:tcW w:w="5386" w:type="dxa"/>
            <w:tcBorders>
              <w:top w:val="nil"/>
              <w:left w:val="nil"/>
              <w:bottom w:val="nil"/>
              <w:right w:val="nil"/>
            </w:tcBorders>
          </w:tcPr>
          <w:p w14:paraId="0364D392" w14:textId="77777777" w:rsidR="003838AD" w:rsidRDefault="003838AD" w:rsidP="00960D68">
            <w:pPr>
              <w:tabs>
                <w:tab w:val="left" w:pos="623"/>
              </w:tabs>
              <w:spacing w:after="240"/>
              <w:ind w:left="622" w:hangingChars="259" w:hanging="622"/>
              <w:jc w:val="both"/>
              <w:rPr>
                <w:sz w:val="24"/>
                <w:szCs w:val="24"/>
                <w:lang w:eastAsia="zh-HK"/>
              </w:rPr>
            </w:pPr>
            <w:r w:rsidRPr="00AA6620">
              <w:rPr>
                <w:sz w:val="24"/>
                <w:szCs w:val="24"/>
                <w:lang w:eastAsia="zh-HK"/>
              </w:rPr>
              <w:t>(d)</w:t>
            </w:r>
            <w:r w:rsidRPr="00AA6620">
              <w:rPr>
                <w:sz w:val="24"/>
                <w:szCs w:val="24"/>
                <w:lang w:eastAsia="zh-HK"/>
              </w:rPr>
              <w:tab/>
              <w:t xml:space="preserve">whether carrying out of the fabrication of reinforcement cages or threading / coupling of </w:t>
            </w:r>
            <w:proofErr w:type="spellStart"/>
            <w:r w:rsidRPr="00AA6620">
              <w:rPr>
                <w:sz w:val="24"/>
                <w:szCs w:val="24"/>
                <w:lang w:eastAsia="zh-HK"/>
              </w:rPr>
              <w:t>rebars</w:t>
            </w:r>
            <w:proofErr w:type="spellEnd"/>
            <w:r w:rsidRPr="00AA6620">
              <w:rPr>
                <w:sz w:val="24"/>
                <w:szCs w:val="24"/>
                <w:lang w:eastAsia="zh-HK"/>
              </w:rPr>
              <w:t xml:space="preserve"> using reinforcement connectors at the</w:t>
            </w:r>
            <w:r>
              <w:rPr>
                <w:sz w:val="24"/>
                <w:szCs w:val="24"/>
                <w:lang w:eastAsia="zh-HK"/>
              </w:rPr>
              <w:t xml:space="preserve"> said</w:t>
            </w:r>
            <w:r w:rsidRPr="00AA6620">
              <w:rPr>
                <w:sz w:val="24"/>
                <w:szCs w:val="24"/>
                <w:lang w:eastAsia="zh-HK"/>
              </w:rPr>
              <w:t xml:space="preserve"> approved prefabrication yard is involved; if affirmative, records showing the approved prefabrication yard has obtained separate approval from the Government for such fabrication process(</w:t>
            </w:r>
            <w:proofErr w:type="spellStart"/>
            <w:r w:rsidRPr="00AA6620">
              <w:rPr>
                <w:sz w:val="24"/>
                <w:szCs w:val="24"/>
                <w:lang w:eastAsia="zh-HK"/>
              </w:rPr>
              <w:t>es</w:t>
            </w:r>
            <w:proofErr w:type="spellEnd"/>
            <w:r w:rsidRPr="00AA6620">
              <w:rPr>
                <w:sz w:val="24"/>
                <w:szCs w:val="24"/>
                <w:lang w:eastAsia="zh-HK"/>
              </w:rPr>
              <w:t>) to be carried out at the approved prefabrication yard; and</w:t>
            </w:r>
          </w:p>
          <w:p w14:paraId="4E154375" w14:textId="77777777" w:rsidR="00AA6620" w:rsidRPr="00FB25E7" w:rsidRDefault="00AA6620" w:rsidP="00960D68">
            <w:pPr>
              <w:tabs>
                <w:tab w:val="left" w:pos="623"/>
              </w:tabs>
              <w:spacing w:after="240"/>
              <w:ind w:left="622" w:hangingChars="259" w:hanging="622"/>
              <w:jc w:val="both"/>
              <w:rPr>
                <w:sz w:val="24"/>
                <w:szCs w:val="24"/>
                <w:lang w:eastAsia="zh-HK"/>
              </w:rPr>
            </w:pPr>
            <w:r w:rsidRPr="00AA6620">
              <w:rPr>
                <w:sz w:val="24"/>
                <w:szCs w:val="24"/>
                <w:lang w:eastAsia="zh-HK"/>
              </w:rPr>
              <w:t>(e)</w:t>
            </w:r>
            <w:r w:rsidRPr="00AA6620">
              <w:rPr>
                <w:sz w:val="24"/>
                <w:szCs w:val="24"/>
                <w:lang w:eastAsia="zh-HK"/>
              </w:rPr>
              <w:tab/>
            </w:r>
            <w:r w:rsidR="00960D68" w:rsidRPr="00960D68">
              <w:rPr>
                <w:sz w:val="24"/>
                <w:szCs w:val="24"/>
                <w:lang w:eastAsia="zh-HK"/>
              </w:rPr>
              <w:t xml:space="preserve">the storage and traceability system of rebar products within the Site for identifying the </w:t>
            </w:r>
            <w:proofErr w:type="spellStart"/>
            <w:r w:rsidR="00960D68" w:rsidRPr="00960D68">
              <w:rPr>
                <w:sz w:val="24"/>
                <w:szCs w:val="24"/>
                <w:lang w:eastAsia="zh-HK"/>
              </w:rPr>
              <w:t>rebars</w:t>
            </w:r>
            <w:proofErr w:type="spellEnd"/>
            <w:r w:rsidR="00960D68" w:rsidRPr="00960D68">
              <w:rPr>
                <w:sz w:val="24"/>
                <w:szCs w:val="24"/>
                <w:lang w:eastAsia="zh-HK"/>
              </w:rPr>
              <w:t xml:space="preserve"> and prefabricated rebar products produced by the said approved prefabrication yard and other </w:t>
            </w:r>
            <w:proofErr w:type="spellStart"/>
            <w:r w:rsidR="00960D68" w:rsidRPr="00960D68">
              <w:rPr>
                <w:sz w:val="24"/>
                <w:szCs w:val="24"/>
                <w:lang w:eastAsia="zh-HK"/>
              </w:rPr>
              <w:t>rebars</w:t>
            </w:r>
            <w:proofErr w:type="spellEnd"/>
            <w:r w:rsidR="00960D68" w:rsidRPr="00960D68">
              <w:rPr>
                <w:sz w:val="24"/>
                <w:szCs w:val="24"/>
                <w:lang w:eastAsia="zh-HK"/>
              </w:rPr>
              <w:t xml:space="preserve"> for on-site cutting and bending or for fabrication of reinforcement cages or threading / coupling of </w:t>
            </w:r>
            <w:proofErr w:type="spellStart"/>
            <w:r w:rsidR="00960D68" w:rsidRPr="00960D68">
              <w:rPr>
                <w:sz w:val="24"/>
                <w:szCs w:val="24"/>
                <w:lang w:eastAsia="zh-HK"/>
              </w:rPr>
              <w:t>rebars</w:t>
            </w:r>
            <w:proofErr w:type="spellEnd"/>
            <w:r w:rsidR="00960D68" w:rsidRPr="00960D68">
              <w:rPr>
                <w:sz w:val="24"/>
                <w:szCs w:val="24"/>
                <w:lang w:eastAsia="zh-HK"/>
              </w:rPr>
              <w:t xml:space="preserve"> using reinforcement connectors for on-site installation. The </w:t>
            </w:r>
            <w:r w:rsidR="00960D68" w:rsidRPr="0034524A">
              <w:rPr>
                <w:i/>
                <w:sz w:val="24"/>
                <w:szCs w:val="24"/>
                <w:lang w:eastAsia="zh-HK"/>
              </w:rPr>
              <w:t>Contractor</w:t>
            </w:r>
            <w:r w:rsidR="00960D68" w:rsidRPr="00960D68">
              <w:rPr>
                <w:sz w:val="24"/>
                <w:szCs w:val="24"/>
                <w:lang w:eastAsia="zh-HK"/>
              </w:rPr>
              <w:t xml:space="preserve"> shall seek the approval of the </w:t>
            </w:r>
            <w:r w:rsidR="00960D68" w:rsidRPr="0034524A">
              <w:rPr>
                <w:i/>
                <w:sz w:val="24"/>
                <w:szCs w:val="24"/>
                <w:lang w:eastAsia="zh-HK"/>
              </w:rPr>
              <w:t>Service Manager</w:t>
            </w:r>
            <w:r w:rsidR="00960D68" w:rsidRPr="00960D68">
              <w:rPr>
                <w:sz w:val="24"/>
                <w:szCs w:val="24"/>
                <w:lang w:eastAsia="zh-HK"/>
              </w:rPr>
              <w:t xml:space="preserve"> for such storage and traceability system prior to the delivery of prefabricated rebar products to the Site.</w:t>
            </w:r>
          </w:p>
        </w:tc>
        <w:tc>
          <w:tcPr>
            <w:tcW w:w="1985" w:type="dxa"/>
            <w:tcBorders>
              <w:top w:val="nil"/>
              <w:left w:val="nil"/>
              <w:bottom w:val="nil"/>
              <w:right w:val="nil"/>
            </w:tcBorders>
          </w:tcPr>
          <w:p w14:paraId="20C9BAEB"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761493EC" w14:textId="77777777" w:rsidR="00AA6620" w:rsidRPr="007F05E2" w:rsidRDefault="00AA6620" w:rsidP="007F05E2">
            <w:pPr>
              <w:tabs>
                <w:tab w:val="right" w:pos="10320"/>
              </w:tabs>
              <w:spacing w:line="240" w:lineRule="auto"/>
              <w:rPr>
                <w:sz w:val="24"/>
                <w:szCs w:val="24"/>
                <w:lang w:eastAsia="zh-HK"/>
              </w:rPr>
            </w:pPr>
          </w:p>
        </w:tc>
      </w:tr>
      <w:tr w:rsidR="00AA6620" w:rsidRPr="007161C6" w14:paraId="694DF455" w14:textId="77777777" w:rsidTr="00862F5B">
        <w:trPr>
          <w:cantSplit/>
        </w:trPr>
        <w:tc>
          <w:tcPr>
            <w:tcW w:w="993" w:type="dxa"/>
            <w:tcBorders>
              <w:top w:val="nil"/>
              <w:left w:val="nil"/>
              <w:bottom w:val="nil"/>
              <w:right w:val="nil"/>
            </w:tcBorders>
          </w:tcPr>
          <w:p w14:paraId="3BB52EBA"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30CE7208" w14:textId="77777777" w:rsidR="00AA6620" w:rsidRDefault="00AA6620" w:rsidP="00960D68">
            <w:pPr>
              <w:rPr>
                <w:sz w:val="24"/>
                <w:szCs w:val="24"/>
                <w:lang w:eastAsia="zh-HK"/>
              </w:rPr>
            </w:pPr>
            <w:r>
              <w:rPr>
                <w:rFonts w:hint="eastAsia"/>
                <w:sz w:val="24"/>
                <w:szCs w:val="24"/>
                <w:lang w:eastAsia="zh-HK"/>
              </w:rPr>
              <w:t>(</w:t>
            </w:r>
            <w:r w:rsidR="00960D68">
              <w:rPr>
                <w:sz w:val="24"/>
                <w:szCs w:val="24"/>
                <w:lang w:eastAsia="zh-HK"/>
              </w:rPr>
              <w:t>3</w:t>
            </w:r>
            <w:r>
              <w:rPr>
                <w:rFonts w:hint="eastAsia"/>
                <w:sz w:val="24"/>
                <w:szCs w:val="24"/>
                <w:lang w:eastAsia="zh-HK"/>
              </w:rPr>
              <w:t>)</w:t>
            </w:r>
          </w:p>
        </w:tc>
        <w:tc>
          <w:tcPr>
            <w:tcW w:w="5386" w:type="dxa"/>
            <w:tcBorders>
              <w:top w:val="nil"/>
              <w:left w:val="nil"/>
              <w:bottom w:val="nil"/>
              <w:right w:val="nil"/>
            </w:tcBorders>
          </w:tcPr>
          <w:p w14:paraId="7AF97C49" w14:textId="77777777" w:rsidR="00AA6620" w:rsidRPr="00FB25E7" w:rsidRDefault="00AA6620" w:rsidP="00960D68">
            <w:pPr>
              <w:tabs>
                <w:tab w:val="left" w:pos="-3"/>
                <w:tab w:val="num" w:pos="612"/>
              </w:tabs>
              <w:spacing w:after="240"/>
              <w:ind w:left="-3"/>
              <w:jc w:val="both"/>
              <w:rPr>
                <w:sz w:val="24"/>
                <w:szCs w:val="24"/>
                <w:lang w:eastAsia="zh-HK"/>
              </w:rPr>
            </w:pPr>
            <w:r w:rsidRPr="00AA6620">
              <w:rPr>
                <w:sz w:val="24"/>
                <w:szCs w:val="24"/>
                <w:lang w:eastAsia="zh-HK"/>
              </w:rPr>
              <w:t>Further to sub-clause (</w:t>
            </w:r>
            <w:r w:rsidR="00960D68">
              <w:rPr>
                <w:sz w:val="24"/>
                <w:szCs w:val="24"/>
                <w:lang w:eastAsia="zh-HK"/>
              </w:rPr>
              <w:t>2</w:t>
            </w:r>
            <w:r w:rsidRPr="00AA6620">
              <w:rPr>
                <w:sz w:val="24"/>
                <w:szCs w:val="24"/>
                <w:lang w:eastAsia="zh-HK"/>
              </w:rPr>
              <w:t xml:space="preserve">) above, upon delivery of the </w:t>
            </w:r>
            <w:r w:rsidR="00960D68" w:rsidRPr="00960D68">
              <w:rPr>
                <w:sz w:val="24"/>
                <w:szCs w:val="24"/>
                <w:lang w:eastAsia="zh-HK"/>
              </w:rPr>
              <w:t xml:space="preserve">prefabricated </w:t>
            </w:r>
            <w:r w:rsidRPr="00AA6620">
              <w:rPr>
                <w:sz w:val="24"/>
                <w:szCs w:val="24"/>
                <w:lang w:eastAsia="zh-HK"/>
              </w:rPr>
              <w:t xml:space="preserve">rebar products to the Site, the </w:t>
            </w:r>
            <w:r w:rsidRPr="001F3C9C">
              <w:rPr>
                <w:i/>
                <w:sz w:val="24"/>
                <w:szCs w:val="24"/>
                <w:lang w:eastAsia="zh-HK"/>
              </w:rPr>
              <w:t>Contractor</w:t>
            </w:r>
            <w:r w:rsidRPr="00AA6620">
              <w:rPr>
                <w:sz w:val="24"/>
                <w:szCs w:val="24"/>
                <w:lang w:eastAsia="zh-HK"/>
              </w:rPr>
              <w:t xml:space="preserve"> shall submit to the </w:t>
            </w:r>
            <w:r w:rsidR="00050B55">
              <w:rPr>
                <w:rFonts w:hint="eastAsia"/>
                <w:i/>
                <w:sz w:val="24"/>
                <w:szCs w:val="24"/>
                <w:lang w:eastAsia="zh-HK"/>
              </w:rPr>
              <w:t>Service</w:t>
            </w:r>
            <w:r w:rsidRPr="001F3C9C">
              <w:rPr>
                <w:i/>
                <w:sz w:val="24"/>
                <w:szCs w:val="24"/>
                <w:lang w:eastAsia="zh-HK"/>
              </w:rPr>
              <w:t xml:space="preserve"> Manager</w:t>
            </w:r>
            <w:r w:rsidRPr="00AA6620">
              <w:rPr>
                <w:sz w:val="24"/>
                <w:szCs w:val="24"/>
                <w:lang w:eastAsia="zh-HK"/>
              </w:rPr>
              <w:t xml:space="preserve"> the documents showing that such </w:t>
            </w:r>
            <w:r w:rsidR="00960D68" w:rsidRPr="00960D68">
              <w:rPr>
                <w:sz w:val="24"/>
                <w:szCs w:val="24"/>
                <w:lang w:eastAsia="zh-HK"/>
              </w:rPr>
              <w:t xml:space="preserve">prefabricated rebar </w:t>
            </w:r>
            <w:r w:rsidRPr="00AA6620">
              <w:rPr>
                <w:sz w:val="24"/>
                <w:szCs w:val="24"/>
                <w:lang w:eastAsia="zh-HK"/>
              </w:rPr>
              <w:t xml:space="preserve">products are produced by the </w:t>
            </w:r>
            <w:r w:rsidR="00960D68" w:rsidRPr="00960D68">
              <w:rPr>
                <w:sz w:val="24"/>
                <w:szCs w:val="24"/>
                <w:lang w:eastAsia="zh-HK"/>
              </w:rPr>
              <w:t xml:space="preserve">said </w:t>
            </w:r>
            <w:r w:rsidRPr="00AA6620">
              <w:rPr>
                <w:sz w:val="24"/>
                <w:szCs w:val="24"/>
                <w:lang w:eastAsia="zh-HK"/>
              </w:rPr>
              <w:t xml:space="preserve">approved prefabrication yard and are in compliance with the quality assurance scheme of the </w:t>
            </w:r>
            <w:r w:rsidR="00960D68" w:rsidRPr="00960D68">
              <w:rPr>
                <w:sz w:val="24"/>
                <w:szCs w:val="24"/>
                <w:lang w:eastAsia="zh-HK"/>
              </w:rPr>
              <w:t xml:space="preserve">said </w:t>
            </w:r>
            <w:r w:rsidRPr="00AA6620">
              <w:rPr>
                <w:sz w:val="24"/>
                <w:szCs w:val="24"/>
                <w:lang w:eastAsia="zh-HK"/>
              </w:rPr>
              <w:t xml:space="preserve">approved prefabrication yard, and the </w:t>
            </w:r>
            <w:r w:rsidR="00960D68" w:rsidRPr="00960D68">
              <w:rPr>
                <w:sz w:val="24"/>
                <w:szCs w:val="24"/>
                <w:lang w:eastAsia="zh-HK"/>
              </w:rPr>
              <w:t xml:space="preserve">prefabricated rebar </w:t>
            </w:r>
            <w:r w:rsidRPr="00AA6620">
              <w:rPr>
                <w:sz w:val="24"/>
                <w:szCs w:val="24"/>
                <w:lang w:eastAsia="zh-HK"/>
              </w:rPr>
              <w:t xml:space="preserve">products are in compliance with the Construction Standard </w:t>
            </w:r>
            <w:r w:rsidR="00960D68" w:rsidRPr="00960D68">
              <w:rPr>
                <w:sz w:val="24"/>
                <w:szCs w:val="24"/>
                <w:lang w:eastAsia="zh-HK"/>
              </w:rPr>
              <w:t>CS2 / BS 4449 / BS 4482 / BS 8666</w:t>
            </w:r>
            <w:r w:rsidRPr="00AA6620">
              <w:rPr>
                <w:sz w:val="24"/>
                <w:szCs w:val="24"/>
                <w:lang w:eastAsia="zh-HK"/>
              </w:rPr>
              <w:t xml:space="preserve"> including amendments thereto and replacement thereof and other relevant prevailing technical memorandums, practice notes, codes of practice and specifications </w:t>
            </w:r>
            <w:r w:rsidR="00960D68">
              <w:rPr>
                <w:sz w:val="24"/>
                <w:szCs w:val="24"/>
                <w:lang w:eastAsia="zh-HK"/>
              </w:rPr>
              <w:t>and etc.</w:t>
            </w:r>
            <w:r w:rsidRPr="00AA6620">
              <w:rPr>
                <w:sz w:val="24"/>
                <w:szCs w:val="24"/>
                <w:lang w:eastAsia="zh-HK"/>
              </w:rPr>
              <w:t xml:space="preserve"> issued by the Government.</w:t>
            </w:r>
          </w:p>
        </w:tc>
        <w:tc>
          <w:tcPr>
            <w:tcW w:w="1985" w:type="dxa"/>
            <w:tcBorders>
              <w:top w:val="nil"/>
              <w:left w:val="nil"/>
              <w:bottom w:val="nil"/>
              <w:right w:val="nil"/>
            </w:tcBorders>
          </w:tcPr>
          <w:p w14:paraId="5022057D"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43967BF" w14:textId="77777777" w:rsidR="00AA6620" w:rsidRPr="007F05E2" w:rsidRDefault="00AA6620" w:rsidP="007F05E2">
            <w:pPr>
              <w:tabs>
                <w:tab w:val="right" w:pos="10320"/>
              </w:tabs>
              <w:spacing w:line="240" w:lineRule="auto"/>
              <w:rPr>
                <w:sz w:val="24"/>
                <w:szCs w:val="24"/>
                <w:lang w:eastAsia="zh-HK"/>
              </w:rPr>
            </w:pPr>
          </w:p>
        </w:tc>
      </w:tr>
      <w:tr w:rsidR="00AA6620" w:rsidRPr="007161C6" w14:paraId="77EC06A1" w14:textId="77777777" w:rsidTr="00862F5B">
        <w:trPr>
          <w:cantSplit/>
        </w:trPr>
        <w:tc>
          <w:tcPr>
            <w:tcW w:w="993" w:type="dxa"/>
            <w:tcBorders>
              <w:top w:val="nil"/>
              <w:left w:val="nil"/>
              <w:bottom w:val="nil"/>
              <w:right w:val="nil"/>
            </w:tcBorders>
          </w:tcPr>
          <w:p w14:paraId="6EA35AEF"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BE47EE9"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4</w:t>
            </w:r>
            <w:r>
              <w:rPr>
                <w:rFonts w:hint="eastAsia"/>
                <w:sz w:val="24"/>
                <w:szCs w:val="24"/>
                <w:lang w:eastAsia="zh-HK"/>
              </w:rPr>
              <w:t>)</w:t>
            </w:r>
          </w:p>
        </w:tc>
        <w:tc>
          <w:tcPr>
            <w:tcW w:w="5386" w:type="dxa"/>
            <w:tcBorders>
              <w:top w:val="nil"/>
              <w:left w:val="nil"/>
              <w:bottom w:val="nil"/>
              <w:right w:val="nil"/>
            </w:tcBorders>
          </w:tcPr>
          <w:p w14:paraId="57E55C54" w14:textId="77777777" w:rsidR="00AA6620" w:rsidRDefault="002A5112" w:rsidP="00050B55">
            <w:pPr>
              <w:tabs>
                <w:tab w:val="left" w:pos="-3"/>
                <w:tab w:val="num" w:pos="612"/>
              </w:tabs>
              <w:spacing w:after="240"/>
              <w:ind w:left="-3"/>
              <w:jc w:val="both"/>
              <w:rPr>
                <w:sz w:val="24"/>
                <w:szCs w:val="24"/>
                <w:lang w:eastAsia="zh-HK"/>
              </w:rPr>
            </w:pPr>
            <w:r w:rsidRPr="002A5112">
              <w:rPr>
                <w:sz w:val="24"/>
                <w:szCs w:val="24"/>
                <w:lang w:eastAsia="zh-HK"/>
              </w:rPr>
              <w:t xml:space="preserve">The requirements pertaining to submission of particulars of reinforcement and testing of reinforcement under the contract shall not apply in respect of the cut and bent </w:t>
            </w:r>
            <w:proofErr w:type="spellStart"/>
            <w:r w:rsidRPr="002A5112">
              <w:rPr>
                <w:sz w:val="24"/>
                <w:szCs w:val="24"/>
                <w:lang w:eastAsia="zh-HK"/>
              </w:rPr>
              <w:t>rebars</w:t>
            </w:r>
            <w:proofErr w:type="spellEnd"/>
            <w:r w:rsidRPr="002A5112">
              <w:rPr>
                <w:sz w:val="24"/>
                <w:szCs w:val="24"/>
                <w:lang w:eastAsia="zh-HK"/>
              </w:rPr>
              <w:t xml:space="preserve"> produced by the said approved prefabrication yard for the </w:t>
            </w:r>
            <w:r w:rsidR="00AC0100">
              <w:rPr>
                <w:sz w:val="24"/>
                <w:szCs w:val="24"/>
                <w:lang w:eastAsia="zh-HK"/>
              </w:rPr>
              <w:t>service</w:t>
            </w:r>
            <w:r w:rsidR="00AC0100"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1513D863" w14:textId="77777777" w:rsidR="002A5112" w:rsidRPr="0034524A" w:rsidRDefault="002A5112" w:rsidP="00050B55">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2006 Edition is used under your contract. Please update or revise as appropriate as per the latest version of the General Specification applicable to your contract.]</w:t>
            </w:r>
          </w:p>
        </w:tc>
        <w:tc>
          <w:tcPr>
            <w:tcW w:w="1985" w:type="dxa"/>
            <w:tcBorders>
              <w:top w:val="nil"/>
              <w:left w:val="nil"/>
              <w:bottom w:val="nil"/>
              <w:right w:val="nil"/>
            </w:tcBorders>
          </w:tcPr>
          <w:p w14:paraId="35610796"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666CD31E" w14:textId="77777777" w:rsidR="00AA6620" w:rsidRPr="007F05E2" w:rsidRDefault="00AA6620" w:rsidP="007F05E2">
            <w:pPr>
              <w:tabs>
                <w:tab w:val="right" w:pos="10320"/>
              </w:tabs>
              <w:spacing w:line="240" w:lineRule="auto"/>
              <w:rPr>
                <w:sz w:val="24"/>
                <w:szCs w:val="24"/>
                <w:lang w:eastAsia="zh-HK"/>
              </w:rPr>
            </w:pPr>
          </w:p>
        </w:tc>
      </w:tr>
      <w:tr w:rsidR="00AA6620" w:rsidRPr="007161C6" w14:paraId="4A955E84" w14:textId="77777777" w:rsidTr="00862F5B">
        <w:trPr>
          <w:cantSplit/>
        </w:trPr>
        <w:tc>
          <w:tcPr>
            <w:tcW w:w="993" w:type="dxa"/>
            <w:tcBorders>
              <w:top w:val="nil"/>
              <w:left w:val="nil"/>
              <w:bottom w:val="nil"/>
              <w:right w:val="nil"/>
            </w:tcBorders>
          </w:tcPr>
          <w:p w14:paraId="34C73B6F" w14:textId="77777777" w:rsidR="003838AD" w:rsidRDefault="003838AD" w:rsidP="003838AD">
            <w:pPr>
              <w:ind w:leftChars="-42" w:left="-84"/>
              <w:rPr>
                <w:b/>
                <w:sz w:val="24"/>
                <w:szCs w:val="24"/>
                <w:lang w:eastAsia="zh-HK"/>
              </w:rPr>
            </w:pPr>
            <w:r>
              <w:rPr>
                <w:rFonts w:hint="eastAsia"/>
                <w:b/>
                <w:sz w:val="24"/>
                <w:szCs w:val="24"/>
                <w:lang w:eastAsia="zh-HK"/>
              </w:rPr>
              <w:lastRenderedPageBreak/>
              <w:t>D29</w:t>
            </w:r>
          </w:p>
          <w:p w14:paraId="5A3FEF5C" w14:textId="77777777" w:rsidR="00AA6620" w:rsidRDefault="003838AD"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61CE74B0" w14:textId="77777777" w:rsidR="00AA6620" w:rsidRDefault="00AA6620" w:rsidP="0008353E">
            <w:pPr>
              <w:rPr>
                <w:sz w:val="24"/>
                <w:szCs w:val="24"/>
                <w:lang w:eastAsia="zh-HK"/>
              </w:rPr>
            </w:pPr>
          </w:p>
        </w:tc>
        <w:tc>
          <w:tcPr>
            <w:tcW w:w="5386" w:type="dxa"/>
            <w:tcBorders>
              <w:top w:val="nil"/>
              <w:left w:val="nil"/>
              <w:bottom w:val="nil"/>
              <w:right w:val="nil"/>
            </w:tcBorders>
          </w:tcPr>
          <w:p w14:paraId="485F5CBA"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(a)</w:t>
            </w:r>
            <w:r w:rsidRPr="00AA6620">
              <w:rPr>
                <w:sz w:val="24"/>
                <w:szCs w:val="24"/>
                <w:lang w:eastAsia="zh-HK"/>
              </w:rPr>
              <w:tab/>
              <w:t>Submissions</w:t>
            </w:r>
          </w:p>
          <w:p w14:paraId="0D752EC7" w14:textId="77777777" w:rsidR="00AA6620" w:rsidRPr="00AA6620" w:rsidRDefault="00AA6620" w:rsidP="00355CA9">
            <w:pPr>
              <w:tabs>
                <w:tab w:val="left" w:pos="623"/>
              </w:tabs>
              <w:spacing w:after="240"/>
              <w:ind w:leftChars="311" w:left="622"/>
              <w:jc w:val="both"/>
              <w:rPr>
                <w:sz w:val="24"/>
                <w:szCs w:val="24"/>
                <w:lang w:eastAsia="zh-HK"/>
              </w:rPr>
            </w:pPr>
            <w:r w:rsidRPr="00AA6620">
              <w:rPr>
                <w:sz w:val="24"/>
                <w:szCs w:val="24"/>
                <w:lang w:eastAsia="zh-HK"/>
              </w:rPr>
              <w:t>General</w:t>
            </w:r>
            <w:r>
              <w:rPr>
                <w:rFonts w:hint="eastAsia"/>
                <w:sz w:val="24"/>
                <w:szCs w:val="24"/>
                <w:lang w:eastAsia="zh-HK"/>
              </w:rPr>
              <w:t xml:space="preserve"> </w:t>
            </w:r>
            <w:r w:rsidRPr="00AA6620">
              <w:rPr>
                <w:sz w:val="24"/>
                <w:szCs w:val="24"/>
                <w:lang w:eastAsia="zh-HK"/>
              </w:rPr>
              <w:t>Specification for Civil Engineering Works 2006 Edition Clauses 15.12 and 15.17(a), (e) and (f); and</w:t>
            </w:r>
          </w:p>
          <w:p w14:paraId="63904EA6"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(b)</w:t>
            </w:r>
            <w:r w:rsidRPr="00AA6620">
              <w:rPr>
                <w:sz w:val="24"/>
                <w:szCs w:val="24"/>
                <w:lang w:eastAsia="zh-HK"/>
              </w:rPr>
              <w:tab/>
              <w:t>Testing</w:t>
            </w:r>
          </w:p>
          <w:p w14:paraId="322625A6" w14:textId="77777777" w:rsidR="00AA6620" w:rsidRPr="00FB25E7" w:rsidRDefault="00AA6620" w:rsidP="00AA6620">
            <w:pPr>
              <w:tabs>
                <w:tab w:val="left" w:pos="623"/>
              </w:tabs>
              <w:spacing w:after="240"/>
              <w:ind w:leftChars="311" w:left="622"/>
              <w:jc w:val="both"/>
              <w:rPr>
                <w:sz w:val="24"/>
                <w:szCs w:val="24"/>
                <w:lang w:eastAsia="zh-HK"/>
              </w:rPr>
            </w:pPr>
            <w:r w:rsidRPr="00AA6620">
              <w:rPr>
                <w:sz w:val="24"/>
                <w:szCs w:val="24"/>
                <w:lang w:eastAsia="zh-HK"/>
              </w:rPr>
              <w:t>General Specification for Civil Engineering Works 2006 Edition Clauses 15.30, 15.31, 15.32, 15.33A, 15.36 and 15.37.</w:t>
            </w:r>
          </w:p>
        </w:tc>
        <w:tc>
          <w:tcPr>
            <w:tcW w:w="1985" w:type="dxa"/>
            <w:tcBorders>
              <w:top w:val="nil"/>
              <w:left w:val="nil"/>
              <w:bottom w:val="nil"/>
              <w:right w:val="nil"/>
            </w:tcBorders>
          </w:tcPr>
          <w:p w14:paraId="7C7F27F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352E418C" w14:textId="77777777" w:rsidR="00AA6620" w:rsidRPr="007F05E2" w:rsidRDefault="00AA6620" w:rsidP="007F05E2">
            <w:pPr>
              <w:tabs>
                <w:tab w:val="right" w:pos="10320"/>
              </w:tabs>
              <w:spacing w:line="240" w:lineRule="auto"/>
              <w:rPr>
                <w:sz w:val="24"/>
                <w:szCs w:val="24"/>
                <w:lang w:eastAsia="zh-HK"/>
              </w:rPr>
            </w:pPr>
          </w:p>
        </w:tc>
      </w:tr>
      <w:tr w:rsidR="00AA6620" w:rsidRPr="007161C6" w14:paraId="4195FCB1" w14:textId="77777777" w:rsidTr="00862F5B">
        <w:trPr>
          <w:cantSplit/>
        </w:trPr>
        <w:tc>
          <w:tcPr>
            <w:tcW w:w="993" w:type="dxa"/>
            <w:tcBorders>
              <w:top w:val="nil"/>
              <w:left w:val="nil"/>
              <w:bottom w:val="nil"/>
              <w:right w:val="nil"/>
            </w:tcBorders>
          </w:tcPr>
          <w:p w14:paraId="5F57D2CE" w14:textId="77777777" w:rsidR="00AA6620" w:rsidRDefault="00AA6620" w:rsidP="00C33CF7">
            <w:pPr>
              <w:ind w:leftChars="-42" w:left="-84"/>
              <w:rPr>
                <w:b/>
                <w:sz w:val="24"/>
                <w:szCs w:val="24"/>
                <w:lang w:eastAsia="zh-HK"/>
              </w:rPr>
            </w:pPr>
          </w:p>
        </w:tc>
        <w:tc>
          <w:tcPr>
            <w:tcW w:w="709" w:type="dxa"/>
            <w:tcBorders>
              <w:top w:val="nil"/>
              <w:left w:val="nil"/>
              <w:bottom w:val="nil"/>
              <w:right w:val="nil"/>
            </w:tcBorders>
          </w:tcPr>
          <w:p w14:paraId="473F1568"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5</w:t>
            </w:r>
            <w:r>
              <w:rPr>
                <w:rFonts w:hint="eastAsia"/>
                <w:sz w:val="24"/>
                <w:szCs w:val="24"/>
                <w:lang w:eastAsia="zh-HK"/>
              </w:rPr>
              <w:t>)</w:t>
            </w:r>
          </w:p>
        </w:tc>
        <w:tc>
          <w:tcPr>
            <w:tcW w:w="5386" w:type="dxa"/>
            <w:tcBorders>
              <w:top w:val="nil"/>
              <w:left w:val="nil"/>
              <w:bottom w:val="nil"/>
              <w:right w:val="nil"/>
            </w:tcBorders>
          </w:tcPr>
          <w:p w14:paraId="5A251830" w14:textId="77777777" w:rsidR="002A5112" w:rsidRDefault="00AA6620" w:rsidP="00050B55">
            <w:pPr>
              <w:tabs>
                <w:tab w:val="left" w:pos="-3"/>
                <w:tab w:val="num" w:pos="612"/>
              </w:tabs>
              <w:spacing w:after="240"/>
              <w:ind w:left="-3"/>
              <w:jc w:val="both"/>
              <w:rPr>
                <w:sz w:val="24"/>
                <w:szCs w:val="24"/>
                <w:lang w:eastAsia="zh-HK"/>
              </w:rPr>
            </w:pPr>
            <w:r w:rsidRPr="00AA6620">
              <w:rPr>
                <w:sz w:val="24"/>
                <w:szCs w:val="24"/>
                <w:lang w:eastAsia="zh-HK"/>
              </w:rPr>
              <w:t xml:space="preserve">Where the </w:t>
            </w:r>
            <w:r w:rsidRPr="001F3C9C">
              <w:rPr>
                <w:i/>
                <w:sz w:val="24"/>
                <w:szCs w:val="24"/>
                <w:lang w:eastAsia="zh-HK"/>
              </w:rPr>
              <w:t>Contractor</w:t>
            </w:r>
            <w:r w:rsidRPr="00AA6620">
              <w:rPr>
                <w:sz w:val="24"/>
                <w:szCs w:val="24"/>
                <w:lang w:eastAsia="zh-HK"/>
              </w:rPr>
              <w:t xml:space="preserve">’s proposal involves the carrying out of the fabrication of reinforcement cages or threading / coupling of </w:t>
            </w:r>
            <w:proofErr w:type="spellStart"/>
            <w:r w:rsidRPr="00AA6620">
              <w:rPr>
                <w:sz w:val="24"/>
                <w:szCs w:val="24"/>
                <w:lang w:eastAsia="zh-HK"/>
              </w:rPr>
              <w:t>rebars</w:t>
            </w:r>
            <w:proofErr w:type="spellEnd"/>
            <w:r w:rsidRPr="00AA6620">
              <w:rPr>
                <w:sz w:val="24"/>
                <w:szCs w:val="24"/>
                <w:lang w:eastAsia="zh-HK"/>
              </w:rPr>
              <w:t xml:space="preserve"> using reinforcement connectors at the </w:t>
            </w:r>
            <w:r w:rsidR="002A5112">
              <w:rPr>
                <w:sz w:val="24"/>
                <w:szCs w:val="24"/>
                <w:lang w:eastAsia="zh-HK"/>
              </w:rPr>
              <w:t xml:space="preserve">said </w:t>
            </w:r>
            <w:r w:rsidRPr="00AA6620">
              <w:rPr>
                <w:sz w:val="24"/>
                <w:szCs w:val="24"/>
                <w:lang w:eastAsia="zh-HK"/>
              </w:rPr>
              <w:t>approved prefabrication yard</w:t>
            </w:r>
          </w:p>
          <w:p w14:paraId="5C1DC85F" w14:textId="77777777" w:rsidR="00AA6620" w:rsidRDefault="002A5112" w:rsidP="0034524A">
            <w:pPr>
              <w:tabs>
                <w:tab w:val="num" w:pos="612"/>
              </w:tabs>
              <w:spacing w:after="240"/>
              <w:ind w:left="631" w:hangingChars="263" w:hanging="631"/>
              <w:jc w:val="both"/>
              <w:rPr>
                <w:sz w:val="24"/>
                <w:szCs w:val="24"/>
                <w:lang w:eastAsia="zh-HK"/>
              </w:rPr>
            </w:pPr>
            <w:r>
              <w:rPr>
                <w:sz w:val="24"/>
                <w:szCs w:val="24"/>
                <w:lang w:eastAsia="zh-HK"/>
              </w:rPr>
              <w:t>(</w:t>
            </w:r>
            <w:proofErr w:type="spellStart"/>
            <w:r>
              <w:rPr>
                <w:sz w:val="24"/>
                <w:szCs w:val="24"/>
                <w:lang w:eastAsia="zh-HK"/>
              </w:rPr>
              <w:t>i</w:t>
            </w:r>
            <w:proofErr w:type="spellEnd"/>
            <w:r>
              <w:rPr>
                <w:sz w:val="24"/>
                <w:szCs w:val="24"/>
                <w:lang w:eastAsia="zh-HK"/>
              </w:rPr>
              <w:t>)</w:t>
            </w:r>
            <w:r w:rsidR="00AA6620" w:rsidRPr="00AA6620">
              <w:rPr>
                <w:sz w:val="24"/>
                <w:szCs w:val="24"/>
                <w:lang w:eastAsia="zh-HK"/>
              </w:rPr>
              <w:t xml:space="preserve"> </w:t>
            </w:r>
            <w:r w:rsidR="003838AD">
              <w:rPr>
                <w:sz w:val="24"/>
                <w:szCs w:val="24"/>
                <w:lang w:eastAsia="zh-HK"/>
              </w:rPr>
              <w:tab/>
            </w:r>
            <w:r w:rsidR="00AA6620" w:rsidRPr="00AA6620">
              <w:rPr>
                <w:sz w:val="24"/>
                <w:szCs w:val="24"/>
                <w:lang w:eastAsia="zh-HK"/>
              </w:rPr>
              <w:t xml:space="preserve">the </w:t>
            </w:r>
            <w:r w:rsidR="00AA6620" w:rsidRPr="001F3C9C">
              <w:rPr>
                <w:i/>
                <w:sz w:val="24"/>
                <w:szCs w:val="24"/>
                <w:lang w:eastAsia="zh-HK"/>
              </w:rPr>
              <w:t>Contractor</w:t>
            </w:r>
            <w:r w:rsidR="00AA6620" w:rsidRPr="00AA6620">
              <w:rPr>
                <w:sz w:val="24"/>
                <w:szCs w:val="24"/>
                <w:lang w:eastAsia="zh-HK"/>
              </w:rPr>
              <w:t xml:space="preserve"> shall ensure that the </w:t>
            </w:r>
            <w:r w:rsidR="00CB572E">
              <w:rPr>
                <w:sz w:val="24"/>
                <w:szCs w:val="24"/>
                <w:lang w:eastAsia="zh-HK"/>
              </w:rPr>
              <w:t xml:space="preserve">said </w:t>
            </w:r>
            <w:r w:rsidR="00AA6620" w:rsidRPr="00AA6620">
              <w:rPr>
                <w:sz w:val="24"/>
                <w:szCs w:val="24"/>
                <w:lang w:eastAsia="zh-HK"/>
              </w:rPr>
              <w:t>approved prefabrication yard has obtained separate approval from the Government for such fabrication process(</w:t>
            </w:r>
            <w:proofErr w:type="spellStart"/>
            <w:r w:rsidR="00AA6620" w:rsidRPr="00AA6620">
              <w:rPr>
                <w:sz w:val="24"/>
                <w:szCs w:val="24"/>
                <w:lang w:eastAsia="zh-HK"/>
              </w:rPr>
              <w:t>es</w:t>
            </w:r>
            <w:proofErr w:type="spellEnd"/>
            <w:r w:rsidR="00AA6620" w:rsidRPr="00AA6620">
              <w:rPr>
                <w:sz w:val="24"/>
                <w:szCs w:val="24"/>
                <w:lang w:eastAsia="zh-HK"/>
              </w:rPr>
              <w:t xml:space="preserve">) to be carried out at the </w:t>
            </w:r>
            <w:r>
              <w:rPr>
                <w:sz w:val="24"/>
                <w:szCs w:val="24"/>
                <w:lang w:eastAsia="zh-HK"/>
              </w:rPr>
              <w:t xml:space="preserve">said </w:t>
            </w:r>
            <w:r w:rsidR="00AA6620" w:rsidRPr="00AA6620">
              <w:rPr>
                <w:sz w:val="24"/>
                <w:szCs w:val="24"/>
                <w:lang w:eastAsia="zh-HK"/>
              </w:rPr>
              <w:t>approved prefabrication yard and shall include such records as required under sub-clause (</w:t>
            </w:r>
            <w:r>
              <w:rPr>
                <w:sz w:val="24"/>
                <w:szCs w:val="24"/>
                <w:lang w:eastAsia="zh-HK"/>
              </w:rPr>
              <w:t>2</w:t>
            </w:r>
            <w:r w:rsidR="00AA6620" w:rsidRPr="00AA6620">
              <w:rPr>
                <w:sz w:val="24"/>
                <w:szCs w:val="24"/>
                <w:lang w:eastAsia="zh-HK"/>
              </w:rPr>
              <w:t xml:space="preserve">)(d) above when submitting the </w:t>
            </w:r>
            <w:r w:rsidR="00AA6620" w:rsidRPr="001F3C9C">
              <w:rPr>
                <w:i/>
                <w:sz w:val="24"/>
                <w:szCs w:val="24"/>
                <w:lang w:eastAsia="zh-HK"/>
              </w:rPr>
              <w:t>Contractor</w:t>
            </w:r>
            <w:r w:rsidR="00AA6620" w:rsidRPr="00AA6620">
              <w:rPr>
                <w:sz w:val="24"/>
                <w:szCs w:val="24"/>
                <w:lang w:eastAsia="zh-HK"/>
              </w:rPr>
              <w:t xml:space="preserve">’s proposal to the </w:t>
            </w:r>
            <w:r w:rsidR="00050B55">
              <w:rPr>
                <w:rFonts w:hint="eastAsia"/>
                <w:i/>
                <w:sz w:val="24"/>
                <w:szCs w:val="24"/>
                <w:lang w:eastAsia="zh-HK"/>
              </w:rPr>
              <w:t>Service</w:t>
            </w:r>
            <w:r w:rsidR="00AA6620" w:rsidRPr="001F3C9C">
              <w:rPr>
                <w:i/>
                <w:sz w:val="24"/>
                <w:szCs w:val="24"/>
                <w:lang w:eastAsia="zh-HK"/>
              </w:rPr>
              <w:t xml:space="preserve"> Manager</w:t>
            </w:r>
            <w:r w:rsidR="00AA6620" w:rsidRPr="00AA6620">
              <w:rPr>
                <w:sz w:val="24"/>
                <w:szCs w:val="24"/>
                <w:lang w:eastAsia="zh-HK"/>
              </w:rPr>
              <w:t xml:space="preserve"> under sub-clause (</w:t>
            </w:r>
            <w:r>
              <w:rPr>
                <w:sz w:val="24"/>
                <w:szCs w:val="24"/>
                <w:lang w:eastAsia="zh-HK"/>
              </w:rPr>
              <w:t>2</w:t>
            </w:r>
            <w:r w:rsidR="00AA6620" w:rsidRPr="00AA6620">
              <w:rPr>
                <w:sz w:val="24"/>
                <w:szCs w:val="24"/>
                <w:lang w:eastAsia="zh-HK"/>
              </w:rPr>
              <w:t>) above.</w:t>
            </w:r>
          </w:p>
          <w:p w14:paraId="7D9CC3AB"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 </w:t>
            </w:r>
            <w:r w:rsidR="00CB572E">
              <w:rPr>
                <w:sz w:val="24"/>
                <w:szCs w:val="24"/>
                <w:lang w:eastAsia="zh-HK"/>
              </w:rPr>
              <w:tab/>
            </w:r>
            <w:r w:rsidRPr="002A5112">
              <w:rPr>
                <w:sz w:val="24"/>
                <w:szCs w:val="24"/>
                <w:lang w:eastAsia="zh-HK"/>
              </w:rPr>
              <w:t xml:space="preserve">the requirements pertaining to the submission of particulars of reinforcement and testing of reinforcement under the contract, including but not limited to those listed in sub-clause (4) above, shall not apply in respect of reinforcement cages,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and</w:t>
            </w:r>
          </w:p>
          <w:p w14:paraId="020B6B30"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(iii) </w:t>
            </w:r>
            <w:r w:rsidR="00CB572E">
              <w:rPr>
                <w:sz w:val="24"/>
                <w:szCs w:val="24"/>
                <w:lang w:eastAsia="zh-HK"/>
              </w:rPr>
              <w:tab/>
            </w:r>
            <w:r w:rsidRPr="002A5112">
              <w:rPr>
                <w:sz w:val="24"/>
                <w:szCs w:val="24"/>
                <w:lang w:eastAsia="zh-HK"/>
              </w:rPr>
              <w:t xml:space="preserve">the requirements pertaining to the submission of particulars of reinforcement connectors and testing of reinforcement connectors under the contract shall not apply in respect of the threaded / coupled </w:t>
            </w:r>
            <w:proofErr w:type="spellStart"/>
            <w:r w:rsidRPr="002A5112">
              <w:rPr>
                <w:sz w:val="24"/>
                <w:szCs w:val="24"/>
                <w:lang w:eastAsia="zh-HK"/>
              </w:rPr>
              <w:t>rebars</w:t>
            </w:r>
            <w:proofErr w:type="spellEnd"/>
            <w:r w:rsidRPr="002A5112">
              <w:rPr>
                <w:sz w:val="24"/>
                <w:szCs w:val="24"/>
                <w:lang w:eastAsia="zh-HK"/>
              </w:rPr>
              <w:t xml:space="preserve">,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0B1BD1DA" w14:textId="77777777" w:rsidR="002A5112" w:rsidRDefault="002A5112" w:rsidP="002A5112">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w:t>
            </w:r>
            <w:r w:rsidR="00CB572E">
              <w:rPr>
                <w:i/>
                <w:sz w:val="24"/>
                <w:szCs w:val="24"/>
                <w:lang w:eastAsia="zh-HK"/>
              </w:rPr>
              <w:t>20</w:t>
            </w:r>
            <w:r w:rsidRPr="0034524A">
              <w:rPr>
                <w:i/>
                <w:sz w:val="24"/>
                <w:szCs w:val="24"/>
                <w:lang w:eastAsia="zh-HK"/>
              </w:rPr>
              <w:t xml:space="preserve"> Edition is used under your contract. Please update or revise as appropriate as per the latest version of the General Specification applicable to your contract.]</w:t>
            </w:r>
          </w:p>
          <w:p w14:paraId="454E61A1" w14:textId="77777777" w:rsidR="002A5112" w:rsidRPr="0034524A" w:rsidRDefault="002A5112" w:rsidP="002A5112">
            <w:pPr>
              <w:tabs>
                <w:tab w:val="left" w:pos="-3"/>
                <w:tab w:val="num" w:pos="612"/>
              </w:tabs>
              <w:spacing w:after="240"/>
              <w:ind w:left="-3"/>
              <w:jc w:val="both"/>
              <w:rPr>
                <w:i/>
                <w:sz w:val="24"/>
                <w:szCs w:val="24"/>
                <w:lang w:eastAsia="zh-HK"/>
              </w:rPr>
            </w:pPr>
          </w:p>
        </w:tc>
        <w:tc>
          <w:tcPr>
            <w:tcW w:w="1985" w:type="dxa"/>
            <w:tcBorders>
              <w:top w:val="nil"/>
              <w:left w:val="nil"/>
              <w:bottom w:val="nil"/>
              <w:right w:val="nil"/>
            </w:tcBorders>
          </w:tcPr>
          <w:p w14:paraId="6B042841"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1989412C" w14:textId="77777777" w:rsidR="00AA6620" w:rsidRPr="007F05E2" w:rsidRDefault="00AA6620" w:rsidP="007F05E2">
            <w:pPr>
              <w:tabs>
                <w:tab w:val="right" w:pos="10320"/>
              </w:tabs>
              <w:spacing w:line="240" w:lineRule="auto"/>
              <w:rPr>
                <w:sz w:val="24"/>
                <w:szCs w:val="24"/>
                <w:lang w:eastAsia="zh-HK"/>
              </w:rPr>
            </w:pPr>
          </w:p>
        </w:tc>
      </w:tr>
      <w:tr w:rsidR="00E77D16" w:rsidRPr="007161C6" w14:paraId="38923F23" w14:textId="77777777" w:rsidTr="00862F5B">
        <w:trPr>
          <w:cantSplit/>
        </w:trPr>
        <w:tc>
          <w:tcPr>
            <w:tcW w:w="993" w:type="dxa"/>
            <w:tcBorders>
              <w:top w:val="nil"/>
              <w:left w:val="nil"/>
              <w:bottom w:val="nil"/>
              <w:right w:val="nil"/>
            </w:tcBorders>
          </w:tcPr>
          <w:p w14:paraId="320BE59F" w14:textId="77777777" w:rsidR="00FB6B17" w:rsidRDefault="00FB6B17" w:rsidP="00FB6B17">
            <w:pPr>
              <w:ind w:leftChars="-42" w:left="-84"/>
              <w:rPr>
                <w:b/>
                <w:sz w:val="24"/>
                <w:szCs w:val="24"/>
                <w:lang w:eastAsia="zh-HK"/>
              </w:rPr>
            </w:pPr>
            <w:r>
              <w:rPr>
                <w:rFonts w:hint="eastAsia"/>
                <w:b/>
                <w:sz w:val="24"/>
                <w:szCs w:val="24"/>
                <w:lang w:eastAsia="zh-HK"/>
              </w:rPr>
              <w:lastRenderedPageBreak/>
              <w:t>D29</w:t>
            </w:r>
          </w:p>
          <w:p w14:paraId="0D74DE01" w14:textId="77777777" w:rsidR="00E77D16" w:rsidRDefault="00FB6B17" w:rsidP="00FB6B1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57758CA7" w14:textId="77777777" w:rsidR="00E77D16" w:rsidRDefault="00E77D16" w:rsidP="0008353E">
            <w:pPr>
              <w:rPr>
                <w:sz w:val="24"/>
                <w:szCs w:val="24"/>
                <w:lang w:eastAsia="zh-HK"/>
              </w:rPr>
            </w:pPr>
          </w:p>
        </w:tc>
        <w:tc>
          <w:tcPr>
            <w:tcW w:w="5386" w:type="dxa"/>
            <w:tcBorders>
              <w:top w:val="nil"/>
              <w:left w:val="nil"/>
              <w:bottom w:val="nil"/>
              <w:right w:val="nil"/>
            </w:tcBorders>
          </w:tcPr>
          <w:p w14:paraId="53A1B6A9"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(a)</w:t>
            </w:r>
            <w:r w:rsidRPr="001D4C17">
              <w:rPr>
                <w:sz w:val="24"/>
                <w:szCs w:val="24"/>
                <w:lang w:eastAsia="zh-HK"/>
              </w:rPr>
              <w:tab/>
            </w:r>
            <w:r w:rsidRPr="0034524A">
              <w:rPr>
                <w:sz w:val="24"/>
                <w:szCs w:val="24"/>
                <w:u w:val="single"/>
                <w:lang w:eastAsia="zh-HK"/>
              </w:rPr>
              <w:t>Submissions</w:t>
            </w:r>
          </w:p>
          <w:p w14:paraId="7DE962FB" w14:textId="77777777" w:rsidR="001D4C17" w:rsidRPr="001D4C17" w:rsidRDefault="001D4C17" w:rsidP="00355CA9">
            <w:pPr>
              <w:tabs>
                <w:tab w:val="left" w:pos="623"/>
              </w:tabs>
              <w:spacing w:after="240"/>
              <w:ind w:left="623" w:hanging="2"/>
              <w:jc w:val="both"/>
              <w:rPr>
                <w:sz w:val="24"/>
                <w:szCs w:val="24"/>
                <w:lang w:eastAsia="zh-HK"/>
              </w:rPr>
            </w:pPr>
            <w:r w:rsidRPr="001D4C17">
              <w:rPr>
                <w:sz w:val="24"/>
                <w:szCs w:val="24"/>
                <w:lang w:eastAsia="zh-HK"/>
              </w:rPr>
              <w:t>General Specification for Civil Engineering Works 20</w:t>
            </w:r>
            <w:r w:rsidR="00CB572E">
              <w:rPr>
                <w:sz w:val="24"/>
                <w:szCs w:val="24"/>
                <w:lang w:eastAsia="zh-HK"/>
              </w:rPr>
              <w:t>20</w:t>
            </w:r>
            <w:r w:rsidRPr="001D4C17">
              <w:rPr>
                <w:sz w:val="24"/>
                <w:szCs w:val="24"/>
                <w:lang w:eastAsia="zh-HK"/>
              </w:rPr>
              <w:t xml:space="preserve"> Edition Clauses 15.15 and 15.17(d); and</w:t>
            </w:r>
          </w:p>
          <w:p w14:paraId="7D874578"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(b)</w:t>
            </w:r>
            <w:r w:rsidRPr="001D4C17">
              <w:rPr>
                <w:sz w:val="24"/>
                <w:szCs w:val="24"/>
                <w:lang w:eastAsia="zh-HK"/>
              </w:rPr>
              <w:tab/>
            </w:r>
            <w:r w:rsidRPr="0034524A">
              <w:rPr>
                <w:sz w:val="24"/>
                <w:szCs w:val="24"/>
                <w:u w:val="single"/>
                <w:lang w:eastAsia="zh-HK"/>
              </w:rPr>
              <w:t>Testing</w:t>
            </w:r>
          </w:p>
          <w:p w14:paraId="49810A66" w14:textId="77777777" w:rsidR="00E77D16" w:rsidRPr="00FB25E7" w:rsidRDefault="001D4C17">
            <w:pPr>
              <w:tabs>
                <w:tab w:val="left" w:pos="623"/>
              </w:tabs>
              <w:spacing w:after="240"/>
              <w:ind w:left="623" w:hanging="2"/>
              <w:jc w:val="both"/>
              <w:rPr>
                <w:sz w:val="24"/>
                <w:szCs w:val="24"/>
                <w:lang w:eastAsia="zh-HK"/>
              </w:rPr>
            </w:pPr>
            <w:r w:rsidRPr="001D4C17">
              <w:rPr>
                <w:sz w:val="24"/>
                <w:szCs w:val="24"/>
                <w:lang w:eastAsia="zh-HK"/>
              </w:rPr>
              <w:t xml:space="preserve">General Specification for Civil Engineering Works </w:t>
            </w:r>
            <w:r w:rsidR="00CB572E" w:rsidRPr="001D4C17">
              <w:rPr>
                <w:sz w:val="24"/>
                <w:szCs w:val="24"/>
                <w:lang w:eastAsia="zh-HK"/>
              </w:rPr>
              <w:t>20</w:t>
            </w:r>
            <w:r w:rsidR="00CB572E">
              <w:rPr>
                <w:sz w:val="24"/>
                <w:szCs w:val="24"/>
                <w:lang w:eastAsia="zh-HK"/>
              </w:rPr>
              <w:t>20</w:t>
            </w:r>
            <w:r w:rsidR="00CB572E" w:rsidRPr="001D4C17">
              <w:rPr>
                <w:sz w:val="24"/>
                <w:szCs w:val="24"/>
                <w:lang w:eastAsia="zh-HK"/>
              </w:rPr>
              <w:t xml:space="preserve"> </w:t>
            </w:r>
            <w:r w:rsidRPr="001D4C17">
              <w:rPr>
                <w:sz w:val="24"/>
                <w:szCs w:val="24"/>
                <w:lang w:eastAsia="zh-HK"/>
              </w:rPr>
              <w:t>Edition Clauses 15.30, 15.31, 15.32, 15.35 and 15.</w:t>
            </w:r>
            <w:r w:rsidR="00CB572E">
              <w:rPr>
                <w:sz w:val="24"/>
                <w:szCs w:val="24"/>
                <w:lang w:eastAsia="zh-HK"/>
              </w:rPr>
              <w:t>39</w:t>
            </w:r>
            <w:r w:rsidRPr="001D4C17">
              <w:rPr>
                <w:sz w:val="24"/>
                <w:szCs w:val="24"/>
                <w:lang w:eastAsia="zh-HK"/>
              </w:rPr>
              <w:t>.</w:t>
            </w:r>
          </w:p>
        </w:tc>
        <w:tc>
          <w:tcPr>
            <w:tcW w:w="1985" w:type="dxa"/>
            <w:tcBorders>
              <w:top w:val="nil"/>
              <w:left w:val="nil"/>
              <w:bottom w:val="nil"/>
              <w:right w:val="nil"/>
            </w:tcBorders>
          </w:tcPr>
          <w:p w14:paraId="7678C3FE" w14:textId="77777777" w:rsidR="00E77D16" w:rsidRPr="007F05E2" w:rsidRDefault="00E77D16" w:rsidP="0008353E">
            <w:pPr>
              <w:rPr>
                <w:rFonts w:eastAsia="SimSun"/>
                <w:b/>
                <w:bCs/>
                <w:sz w:val="24"/>
                <w:szCs w:val="24"/>
                <w:lang w:val="en-US" w:bidi="th-TH"/>
              </w:rPr>
            </w:pPr>
          </w:p>
        </w:tc>
        <w:tc>
          <w:tcPr>
            <w:tcW w:w="1842" w:type="dxa"/>
            <w:tcBorders>
              <w:top w:val="nil"/>
              <w:left w:val="nil"/>
              <w:bottom w:val="nil"/>
              <w:right w:val="nil"/>
            </w:tcBorders>
          </w:tcPr>
          <w:p w14:paraId="1203D86B" w14:textId="77777777" w:rsidR="00E77D16" w:rsidRPr="007F05E2" w:rsidRDefault="00E77D16" w:rsidP="007F05E2">
            <w:pPr>
              <w:tabs>
                <w:tab w:val="right" w:pos="10320"/>
              </w:tabs>
              <w:spacing w:line="240" w:lineRule="auto"/>
              <w:rPr>
                <w:sz w:val="24"/>
                <w:szCs w:val="24"/>
                <w:lang w:eastAsia="zh-HK"/>
              </w:rPr>
            </w:pPr>
          </w:p>
        </w:tc>
      </w:tr>
      <w:tr w:rsidR="00AA6620" w:rsidRPr="007161C6" w14:paraId="568B8B54" w14:textId="77777777" w:rsidTr="00862F5B">
        <w:trPr>
          <w:cantSplit/>
        </w:trPr>
        <w:tc>
          <w:tcPr>
            <w:tcW w:w="993" w:type="dxa"/>
            <w:tcBorders>
              <w:top w:val="nil"/>
              <w:left w:val="nil"/>
              <w:bottom w:val="nil"/>
              <w:right w:val="nil"/>
            </w:tcBorders>
          </w:tcPr>
          <w:p w14:paraId="5D8CF961"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447EC03"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6</w:t>
            </w:r>
            <w:r>
              <w:rPr>
                <w:rFonts w:hint="eastAsia"/>
                <w:sz w:val="24"/>
                <w:szCs w:val="24"/>
                <w:lang w:eastAsia="zh-HK"/>
              </w:rPr>
              <w:t>)</w:t>
            </w:r>
          </w:p>
        </w:tc>
        <w:tc>
          <w:tcPr>
            <w:tcW w:w="5386" w:type="dxa"/>
            <w:tcBorders>
              <w:top w:val="nil"/>
              <w:left w:val="nil"/>
              <w:bottom w:val="nil"/>
              <w:right w:val="nil"/>
            </w:tcBorders>
          </w:tcPr>
          <w:p w14:paraId="5635E689" w14:textId="77777777" w:rsidR="00AA6620" w:rsidRPr="00FB25E7" w:rsidRDefault="001D4C17" w:rsidP="002A5112">
            <w:pPr>
              <w:tabs>
                <w:tab w:val="left" w:pos="-3"/>
                <w:tab w:val="num" w:pos="612"/>
              </w:tabs>
              <w:spacing w:after="240"/>
              <w:ind w:left="-3"/>
              <w:jc w:val="both"/>
              <w:rPr>
                <w:sz w:val="24"/>
                <w:szCs w:val="24"/>
                <w:lang w:eastAsia="zh-HK"/>
              </w:rPr>
            </w:pPr>
            <w:r w:rsidRPr="001D4C17">
              <w:rPr>
                <w:sz w:val="24"/>
                <w:szCs w:val="24"/>
                <w:lang w:eastAsia="zh-HK"/>
              </w:rPr>
              <w:t>Save as expressly provided in sub-clauses (</w:t>
            </w:r>
            <w:r w:rsidR="002A5112">
              <w:rPr>
                <w:sz w:val="24"/>
                <w:szCs w:val="24"/>
                <w:lang w:eastAsia="zh-HK"/>
              </w:rPr>
              <w:t>3</w:t>
            </w:r>
            <w:r w:rsidRPr="001D4C17">
              <w:rPr>
                <w:sz w:val="24"/>
                <w:szCs w:val="24"/>
                <w:lang w:eastAsia="zh-HK"/>
              </w:rPr>
              <w:t>) to (</w:t>
            </w:r>
            <w:r w:rsidR="002A5112">
              <w:rPr>
                <w:sz w:val="24"/>
                <w:szCs w:val="24"/>
                <w:lang w:eastAsia="zh-HK"/>
              </w:rPr>
              <w:t>5</w:t>
            </w:r>
            <w:r w:rsidRPr="001D4C17">
              <w:rPr>
                <w:sz w:val="24"/>
                <w:szCs w:val="24"/>
                <w:lang w:eastAsia="zh-HK"/>
              </w:rPr>
              <w:t xml:space="preserve">) above, the engagement by the </w:t>
            </w:r>
            <w:r w:rsidRPr="001F3C9C">
              <w:rPr>
                <w:i/>
                <w:sz w:val="24"/>
                <w:szCs w:val="24"/>
                <w:lang w:eastAsia="zh-HK"/>
              </w:rPr>
              <w:t>Contractor</w:t>
            </w:r>
            <w:r w:rsidRPr="001D4C17">
              <w:rPr>
                <w:sz w:val="24"/>
                <w:szCs w:val="24"/>
                <w:lang w:eastAsia="zh-HK"/>
              </w:rPr>
              <w:t xml:space="preserve"> of </w:t>
            </w:r>
            <w:r w:rsidR="002A5112" w:rsidRPr="002A5112">
              <w:rPr>
                <w:sz w:val="24"/>
                <w:szCs w:val="24"/>
                <w:lang w:eastAsia="zh-HK"/>
              </w:rPr>
              <w:t>the said</w:t>
            </w:r>
            <w:r w:rsidRPr="001D4C17">
              <w:rPr>
                <w:sz w:val="24"/>
                <w:szCs w:val="24"/>
                <w:lang w:eastAsia="zh-HK"/>
              </w:rPr>
              <w:t xml:space="preserve"> approved prefabrication yard to supply </w:t>
            </w:r>
            <w:r w:rsidR="002A5112" w:rsidRPr="002A5112">
              <w:rPr>
                <w:sz w:val="24"/>
                <w:szCs w:val="24"/>
                <w:lang w:eastAsia="zh-HK"/>
              </w:rPr>
              <w:t xml:space="preserve">prefabricated </w:t>
            </w:r>
            <w:r w:rsidRPr="001D4C17">
              <w:rPr>
                <w:sz w:val="24"/>
                <w:szCs w:val="24"/>
                <w:lang w:eastAsia="zh-HK"/>
              </w:rPr>
              <w:t xml:space="preserve">rebar products shall not relieve the </w:t>
            </w:r>
            <w:r w:rsidRPr="001F3C9C">
              <w:rPr>
                <w:i/>
                <w:sz w:val="24"/>
                <w:szCs w:val="24"/>
                <w:lang w:eastAsia="zh-HK"/>
              </w:rPr>
              <w:t>Contractor</w:t>
            </w:r>
            <w:r w:rsidRPr="001D4C17">
              <w:rPr>
                <w:sz w:val="24"/>
                <w:szCs w:val="24"/>
                <w:lang w:eastAsia="zh-HK"/>
              </w:rPr>
              <w:t xml:space="preserve"> from any liability or obligation under </w:t>
            </w:r>
            <w:r w:rsidR="00635EC7">
              <w:rPr>
                <w:sz w:val="24"/>
                <w:szCs w:val="24"/>
                <w:lang w:eastAsia="zh-HK"/>
              </w:rPr>
              <w:t>the contract</w:t>
            </w:r>
            <w:r w:rsidRPr="001D4C17">
              <w:rPr>
                <w:sz w:val="24"/>
                <w:szCs w:val="24"/>
                <w:lang w:eastAsia="zh-HK"/>
              </w:rPr>
              <w:t xml:space="preserve"> and shall not in any way limit or exclude any right or remedy which the </w:t>
            </w:r>
            <w:r w:rsidR="00667CEC">
              <w:rPr>
                <w:i/>
                <w:sz w:val="24"/>
                <w:szCs w:val="24"/>
                <w:lang w:eastAsia="zh-HK"/>
              </w:rPr>
              <w:t>Client</w:t>
            </w:r>
            <w:r w:rsidRPr="001D4C17">
              <w:rPr>
                <w:sz w:val="24"/>
                <w:szCs w:val="24"/>
                <w:lang w:eastAsia="zh-HK"/>
              </w:rPr>
              <w:t xml:space="preserve"> may have against the </w:t>
            </w:r>
            <w:r w:rsidRPr="001F3C9C">
              <w:rPr>
                <w:i/>
                <w:sz w:val="24"/>
                <w:szCs w:val="24"/>
                <w:lang w:eastAsia="zh-HK"/>
              </w:rPr>
              <w:t>Contractor</w:t>
            </w:r>
            <w:r w:rsidRPr="001D4C17">
              <w:rPr>
                <w:sz w:val="24"/>
                <w:szCs w:val="24"/>
                <w:lang w:eastAsia="zh-HK"/>
              </w:rPr>
              <w:t xml:space="preserve"> under </w:t>
            </w:r>
            <w:r w:rsidR="00635EC7">
              <w:rPr>
                <w:sz w:val="24"/>
                <w:szCs w:val="24"/>
                <w:lang w:eastAsia="zh-HK"/>
              </w:rPr>
              <w:t>the contract</w:t>
            </w:r>
            <w:r w:rsidRPr="001D4C17">
              <w:rPr>
                <w:sz w:val="24"/>
                <w:szCs w:val="24"/>
                <w:lang w:eastAsia="zh-HK"/>
              </w:rPr>
              <w:t>.</w:t>
            </w:r>
          </w:p>
        </w:tc>
        <w:tc>
          <w:tcPr>
            <w:tcW w:w="1985" w:type="dxa"/>
            <w:tcBorders>
              <w:top w:val="nil"/>
              <w:left w:val="nil"/>
              <w:bottom w:val="nil"/>
              <w:right w:val="nil"/>
            </w:tcBorders>
          </w:tcPr>
          <w:p w14:paraId="6CD9FF7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22B69EE" w14:textId="77777777" w:rsidR="00AA6620" w:rsidRPr="007F05E2" w:rsidRDefault="00AA6620" w:rsidP="007F05E2">
            <w:pPr>
              <w:tabs>
                <w:tab w:val="right" w:pos="10320"/>
              </w:tabs>
              <w:spacing w:line="240" w:lineRule="auto"/>
              <w:rPr>
                <w:sz w:val="24"/>
                <w:szCs w:val="24"/>
                <w:lang w:eastAsia="zh-HK"/>
              </w:rPr>
            </w:pPr>
          </w:p>
        </w:tc>
      </w:tr>
      <w:tr w:rsidR="00AA6620" w:rsidRPr="007161C6" w14:paraId="0C7C2944" w14:textId="77777777" w:rsidTr="00862F5B">
        <w:trPr>
          <w:cantSplit/>
        </w:trPr>
        <w:tc>
          <w:tcPr>
            <w:tcW w:w="993" w:type="dxa"/>
            <w:tcBorders>
              <w:top w:val="nil"/>
              <w:left w:val="nil"/>
              <w:bottom w:val="nil"/>
              <w:right w:val="nil"/>
            </w:tcBorders>
          </w:tcPr>
          <w:p w14:paraId="426CF461" w14:textId="77777777" w:rsidR="00AA6620" w:rsidRDefault="00AA6620" w:rsidP="00862F5B">
            <w:pPr>
              <w:ind w:leftChars="-42" w:left="-84"/>
              <w:rPr>
                <w:b/>
                <w:sz w:val="24"/>
                <w:szCs w:val="24"/>
                <w:lang w:eastAsia="zh-HK"/>
              </w:rPr>
            </w:pPr>
          </w:p>
        </w:tc>
        <w:tc>
          <w:tcPr>
            <w:tcW w:w="709" w:type="dxa"/>
            <w:tcBorders>
              <w:top w:val="nil"/>
              <w:left w:val="nil"/>
              <w:bottom w:val="nil"/>
              <w:right w:val="nil"/>
            </w:tcBorders>
          </w:tcPr>
          <w:p w14:paraId="68E7F611"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7</w:t>
            </w:r>
            <w:r>
              <w:rPr>
                <w:rFonts w:hint="eastAsia"/>
                <w:sz w:val="24"/>
                <w:szCs w:val="24"/>
                <w:lang w:eastAsia="zh-HK"/>
              </w:rPr>
              <w:t>)</w:t>
            </w:r>
          </w:p>
        </w:tc>
        <w:tc>
          <w:tcPr>
            <w:tcW w:w="5386" w:type="dxa"/>
            <w:tcBorders>
              <w:top w:val="nil"/>
              <w:left w:val="nil"/>
              <w:bottom w:val="nil"/>
              <w:right w:val="nil"/>
            </w:tcBorders>
          </w:tcPr>
          <w:p w14:paraId="25D7D94C" w14:textId="77777777" w:rsidR="00AA6620" w:rsidRPr="00FB25E7" w:rsidRDefault="001D4C17" w:rsidP="00C77955">
            <w:pPr>
              <w:tabs>
                <w:tab w:val="left" w:pos="-3"/>
                <w:tab w:val="num" w:pos="612"/>
              </w:tabs>
              <w:spacing w:after="240"/>
              <w:ind w:left="-3"/>
              <w:jc w:val="both"/>
              <w:rPr>
                <w:sz w:val="24"/>
                <w:szCs w:val="24"/>
                <w:lang w:eastAsia="zh-HK"/>
              </w:rPr>
            </w:pPr>
            <w:r w:rsidRPr="001D4C17">
              <w:rPr>
                <w:sz w:val="24"/>
                <w:szCs w:val="24"/>
                <w:lang w:eastAsia="zh-HK"/>
              </w:rPr>
              <w:t xml:space="preserve">In the event that the </w:t>
            </w:r>
            <w:r w:rsidR="002A5112" w:rsidRPr="002A5112">
              <w:rPr>
                <w:sz w:val="24"/>
                <w:szCs w:val="24"/>
                <w:lang w:eastAsia="zh-HK"/>
              </w:rPr>
              <w:t xml:space="preserve">said </w:t>
            </w:r>
            <w:r w:rsidRPr="001D4C17">
              <w:rPr>
                <w:sz w:val="24"/>
                <w:szCs w:val="24"/>
                <w:lang w:eastAsia="zh-HK"/>
              </w:rPr>
              <w:t xml:space="preserve">approved prefabrication yard is removed from the List, the </w:t>
            </w:r>
            <w:r w:rsidRPr="001F3C9C">
              <w:rPr>
                <w:i/>
                <w:sz w:val="24"/>
                <w:szCs w:val="24"/>
                <w:lang w:eastAsia="zh-HK"/>
              </w:rPr>
              <w:t>Contractor</w:t>
            </w:r>
            <w:r w:rsidRPr="001D4C17">
              <w:rPr>
                <w:sz w:val="24"/>
                <w:szCs w:val="24"/>
                <w:lang w:eastAsia="zh-HK"/>
              </w:rPr>
              <w:t xml:space="preserve"> shall not use any rebar products produced on or after the date of removal from the List by the prefabrication yard concerned in the </w:t>
            </w:r>
            <w:r w:rsidR="00D461EF">
              <w:rPr>
                <w:i/>
                <w:sz w:val="24"/>
                <w:szCs w:val="24"/>
                <w:lang w:eastAsia="zh-HK"/>
              </w:rPr>
              <w:t>service</w:t>
            </w:r>
            <w:r w:rsidRPr="001D4C17">
              <w:rPr>
                <w:sz w:val="24"/>
                <w:szCs w:val="24"/>
                <w:lang w:eastAsia="zh-HK"/>
              </w:rPr>
              <w:t xml:space="preserve">. </w:t>
            </w:r>
            <w:r w:rsidR="002A5112" w:rsidRPr="002A5112">
              <w:rPr>
                <w:sz w:val="24"/>
                <w:szCs w:val="24"/>
                <w:lang w:eastAsia="zh-HK"/>
              </w:rPr>
              <w:t xml:space="preserve">For the avoidance of doubt, the removal of the said approved prefabrication yard from the List is not a compensation event. </w:t>
            </w:r>
            <w:r w:rsidRPr="001D4C17">
              <w:rPr>
                <w:sz w:val="24"/>
                <w:szCs w:val="24"/>
                <w:lang w:eastAsia="zh-HK"/>
              </w:rPr>
              <w:t xml:space="preserve">The </w:t>
            </w:r>
            <w:r w:rsidRPr="001F3C9C">
              <w:rPr>
                <w:i/>
                <w:sz w:val="24"/>
                <w:szCs w:val="24"/>
                <w:lang w:eastAsia="zh-HK"/>
              </w:rPr>
              <w:t>Contractor</w:t>
            </w:r>
            <w:r w:rsidRPr="001D4C17">
              <w:rPr>
                <w:sz w:val="24"/>
                <w:szCs w:val="24"/>
                <w:lang w:eastAsia="zh-HK"/>
              </w:rPr>
              <w:t xml:space="preserve"> shall not be entitled to any </w:t>
            </w:r>
            <w:r w:rsidR="005C1DE5" w:rsidRPr="005B12A6">
              <w:rPr>
                <w:sz w:val="24"/>
                <w:szCs w:val="24"/>
                <w:lang w:eastAsia="zh-HK"/>
              </w:rPr>
              <w:t>changes to Key Dates, Completion Date or the Prices</w:t>
            </w:r>
            <w:r w:rsidRPr="001D4C17">
              <w:rPr>
                <w:sz w:val="24"/>
                <w:szCs w:val="24"/>
                <w:lang w:eastAsia="zh-HK"/>
              </w:rPr>
              <w:t xml:space="preserve"> arising out of or in connection with the removal of the prefabrication yard concerned from the List.</w:t>
            </w:r>
          </w:p>
        </w:tc>
        <w:tc>
          <w:tcPr>
            <w:tcW w:w="1985" w:type="dxa"/>
            <w:tcBorders>
              <w:top w:val="nil"/>
              <w:left w:val="nil"/>
              <w:bottom w:val="nil"/>
              <w:right w:val="nil"/>
            </w:tcBorders>
          </w:tcPr>
          <w:p w14:paraId="64B7FA65"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10DE0F8" w14:textId="77777777" w:rsidR="00AA6620" w:rsidRPr="007F05E2" w:rsidRDefault="00AA6620" w:rsidP="007F05E2">
            <w:pPr>
              <w:tabs>
                <w:tab w:val="right" w:pos="10320"/>
              </w:tabs>
              <w:spacing w:line="240" w:lineRule="auto"/>
              <w:rPr>
                <w:sz w:val="24"/>
                <w:szCs w:val="24"/>
                <w:lang w:eastAsia="zh-HK"/>
              </w:rPr>
            </w:pPr>
          </w:p>
        </w:tc>
      </w:tr>
    </w:tbl>
    <w:p w14:paraId="1247DEC3" w14:textId="77777777" w:rsidR="00514027" w:rsidRDefault="00514027">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14027" w:rsidRPr="007161C6" w14:paraId="17808077" w14:textId="77777777" w:rsidTr="00862F5B">
        <w:trPr>
          <w:cantSplit/>
        </w:trPr>
        <w:tc>
          <w:tcPr>
            <w:tcW w:w="993" w:type="dxa"/>
            <w:tcBorders>
              <w:top w:val="nil"/>
              <w:left w:val="nil"/>
              <w:bottom w:val="nil"/>
              <w:right w:val="nil"/>
            </w:tcBorders>
          </w:tcPr>
          <w:p w14:paraId="6A39A1A3" w14:textId="77777777" w:rsidR="00514027" w:rsidRPr="00B42086" w:rsidRDefault="00C00F70" w:rsidP="007C235F">
            <w:pPr>
              <w:ind w:leftChars="-42" w:left="-84"/>
              <w:rPr>
                <w:b/>
                <w:sz w:val="24"/>
                <w:szCs w:val="24"/>
                <w:lang w:eastAsia="zh-HK"/>
              </w:rPr>
            </w:pPr>
            <w:r w:rsidRPr="00B42086">
              <w:rPr>
                <w:b/>
                <w:sz w:val="24"/>
                <w:szCs w:val="24"/>
                <w:lang w:eastAsia="zh-HK"/>
              </w:rPr>
              <w:lastRenderedPageBreak/>
              <w:t>D3</w:t>
            </w:r>
            <w:r w:rsidR="007C235F" w:rsidRPr="00B42086">
              <w:rPr>
                <w:b/>
                <w:sz w:val="24"/>
                <w:szCs w:val="24"/>
                <w:lang w:eastAsia="zh-HK"/>
              </w:rPr>
              <w:t>0</w:t>
            </w:r>
          </w:p>
        </w:tc>
        <w:tc>
          <w:tcPr>
            <w:tcW w:w="709" w:type="dxa"/>
            <w:tcBorders>
              <w:top w:val="nil"/>
              <w:left w:val="nil"/>
              <w:bottom w:val="nil"/>
              <w:right w:val="nil"/>
            </w:tcBorders>
          </w:tcPr>
          <w:p w14:paraId="3FFAD4A7" w14:textId="77777777" w:rsidR="00514027" w:rsidRPr="00B42086" w:rsidRDefault="00514027" w:rsidP="00931A25">
            <w:pPr>
              <w:rPr>
                <w:sz w:val="24"/>
                <w:szCs w:val="24"/>
                <w:lang w:eastAsia="zh-HK"/>
              </w:rPr>
            </w:pPr>
          </w:p>
        </w:tc>
        <w:tc>
          <w:tcPr>
            <w:tcW w:w="5386" w:type="dxa"/>
            <w:tcBorders>
              <w:top w:val="nil"/>
              <w:left w:val="nil"/>
              <w:bottom w:val="nil"/>
              <w:right w:val="nil"/>
            </w:tcBorders>
          </w:tcPr>
          <w:p w14:paraId="14BCD227" w14:textId="77777777" w:rsidR="00514027" w:rsidRPr="001D4C17" w:rsidRDefault="00931A25" w:rsidP="00931A25">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2AD6E096" w14:textId="77777777" w:rsidR="00514027" w:rsidRPr="007F05E2" w:rsidRDefault="00514027" w:rsidP="0008353E">
            <w:pPr>
              <w:rPr>
                <w:rFonts w:eastAsia="SimSun"/>
                <w:b/>
                <w:bCs/>
                <w:sz w:val="24"/>
                <w:szCs w:val="24"/>
                <w:lang w:val="en-US" w:bidi="th-TH"/>
              </w:rPr>
            </w:pPr>
          </w:p>
        </w:tc>
        <w:tc>
          <w:tcPr>
            <w:tcW w:w="1842" w:type="dxa"/>
            <w:tcBorders>
              <w:top w:val="nil"/>
              <w:left w:val="nil"/>
              <w:bottom w:val="nil"/>
              <w:right w:val="nil"/>
            </w:tcBorders>
          </w:tcPr>
          <w:p w14:paraId="107299BC" w14:textId="77777777" w:rsidR="008D1456" w:rsidRPr="007F05E2" w:rsidRDefault="008D1456" w:rsidP="008D1456">
            <w:pPr>
              <w:tabs>
                <w:tab w:val="right" w:pos="10320"/>
              </w:tabs>
              <w:spacing w:line="240" w:lineRule="auto"/>
              <w:rPr>
                <w:sz w:val="24"/>
                <w:szCs w:val="24"/>
                <w:lang w:eastAsia="zh-HK"/>
              </w:rPr>
            </w:pPr>
          </w:p>
        </w:tc>
      </w:tr>
    </w:tbl>
    <w:p w14:paraId="37CD0D6D" w14:textId="77777777" w:rsidR="00331610" w:rsidRDefault="00331610" w:rsidP="0008353E">
      <w:pPr>
        <w:rPr>
          <w:color w:val="000000"/>
          <w:sz w:val="24"/>
          <w:szCs w:val="24"/>
          <w:lang w:eastAsia="zh-HK"/>
        </w:rPr>
      </w:pPr>
    </w:p>
    <w:p w14:paraId="5088F147"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31610" w:rsidRPr="007161C6" w14:paraId="03CD4D6A" w14:textId="77777777" w:rsidTr="00331610">
        <w:trPr>
          <w:cantSplit/>
        </w:trPr>
        <w:tc>
          <w:tcPr>
            <w:tcW w:w="993" w:type="dxa"/>
            <w:tcBorders>
              <w:top w:val="nil"/>
              <w:left w:val="nil"/>
              <w:bottom w:val="nil"/>
              <w:right w:val="nil"/>
            </w:tcBorders>
          </w:tcPr>
          <w:p w14:paraId="309D131A" w14:textId="77777777" w:rsidR="00331610" w:rsidRPr="00B42086" w:rsidRDefault="00331610"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1</w:t>
            </w:r>
          </w:p>
        </w:tc>
        <w:tc>
          <w:tcPr>
            <w:tcW w:w="709" w:type="dxa"/>
            <w:tcBorders>
              <w:top w:val="nil"/>
              <w:left w:val="nil"/>
              <w:bottom w:val="nil"/>
              <w:right w:val="nil"/>
            </w:tcBorders>
          </w:tcPr>
          <w:p w14:paraId="14F28BEA" w14:textId="77777777" w:rsidR="00331610" w:rsidRPr="00B42086" w:rsidRDefault="00331610" w:rsidP="00331610">
            <w:pPr>
              <w:rPr>
                <w:sz w:val="24"/>
                <w:szCs w:val="24"/>
                <w:lang w:eastAsia="zh-HK"/>
              </w:rPr>
            </w:pPr>
          </w:p>
        </w:tc>
        <w:tc>
          <w:tcPr>
            <w:tcW w:w="5386" w:type="dxa"/>
            <w:tcBorders>
              <w:top w:val="nil"/>
              <w:left w:val="nil"/>
              <w:bottom w:val="nil"/>
              <w:right w:val="nil"/>
            </w:tcBorders>
          </w:tcPr>
          <w:p w14:paraId="37EE3DB7" w14:textId="77777777" w:rsidR="00331610" w:rsidRPr="001D4C17" w:rsidRDefault="00331610" w:rsidP="00331610">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49C267AD" w14:textId="77777777" w:rsidR="00331610" w:rsidRPr="007F05E2" w:rsidRDefault="00331610" w:rsidP="00331610">
            <w:pPr>
              <w:rPr>
                <w:rFonts w:eastAsia="SimSun"/>
                <w:b/>
                <w:bCs/>
                <w:sz w:val="24"/>
                <w:szCs w:val="24"/>
                <w:lang w:val="en-US" w:bidi="th-TH"/>
              </w:rPr>
            </w:pPr>
          </w:p>
        </w:tc>
        <w:tc>
          <w:tcPr>
            <w:tcW w:w="1842" w:type="dxa"/>
            <w:tcBorders>
              <w:top w:val="nil"/>
              <w:left w:val="nil"/>
              <w:bottom w:val="nil"/>
              <w:right w:val="nil"/>
            </w:tcBorders>
          </w:tcPr>
          <w:p w14:paraId="42103BA7" w14:textId="77777777" w:rsidR="00331610" w:rsidRPr="007F05E2" w:rsidRDefault="00331610" w:rsidP="00331610">
            <w:pPr>
              <w:tabs>
                <w:tab w:val="right" w:pos="10320"/>
              </w:tabs>
              <w:spacing w:line="240" w:lineRule="auto"/>
              <w:rPr>
                <w:sz w:val="24"/>
                <w:szCs w:val="24"/>
                <w:lang w:eastAsia="zh-HK"/>
              </w:rPr>
            </w:pPr>
          </w:p>
        </w:tc>
      </w:tr>
    </w:tbl>
    <w:p w14:paraId="761F8384" w14:textId="77777777" w:rsidR="00331610" w:rsidRDefault="00331610" w:rsidP="0008353E">
      <w:pPr>
        <w:rPr>
          <w:color w:val="000000"/>
          <w:sz w:val="24"/>
          <w:szCs w:val="24"/>
          <w:lang w:eastAsia="zh-HK"/>
        </w:rPr>
      </w:pPr>
    </w:p>
    <w:p w14:paraId="32055F02"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B5AFB" w:rsidRPr="007161C6" w14:paraId="03958231" w14:textId="77777777" w:rsidTr="00294D3E">
        <w:trPr>
          <w:cantSplit/>
        </w:trPr>
        <w:tc>
          <w:tcPr>
            <w:tcW w:w="993" w:type="dxa"/>
            <w:tcBorders>
              <w:top w:val="nil"/>
              <w:left w:val="nil"/>
              <w:bottom w:val="nil"/>
              <w:right w:val="nil"/>
            </w:tcBorders>
          </w:tcPr>
          <w:p w14:paraId="131A938A" w14:textId="77777777" w:rsidR="002B5AFB" w:rsidRPr="00B42086" w:rsidRDefault="002B5AFB"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2</w:t>
            </w:r>
          </w:p>
        </w:tc>
        <w:tc>
          <w:tcPr>
            <w:tcW w:w="709" w:type="dxa"/>
            <w:tcBorders>
              <w:top w:val="nil"/>
              <w:left w:val="nil"/>
              <w:bottom w:val="nil"/>
              <w:right w:val="nil"/>
            </w:tcBorders>
          </w:tcPr>
          <w:p w14:paraId="7D9AD75E" w14:textId="77777777" w:rsidR="002B5AFB" w:rsidRPr="00B42086" w:rsidRDefault="002B5AFB" w:rsidP="00331610">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384520DE" w14:textId="77777777" w:rsidR="002B5AFB" w:rsidRPr="007D22A3"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Within 14 calendar days after the </w:t>
            </w:r>
            <w:r w:rsidRPr="00331610">
              <w:rPr>
                <w:i/>
                <w:sz w:val="24"/>
                <w:szCs w:val="24"/>
                <w:lang w:val="en-US" w:eastAsia="zh-HK"/>
              </w:rPr>
              <w:t xml:space="preserve">starting date </w:t>
            </w:r>
            <w:r w:rsidRPr="00331610">
              <w:rPr>
                <w:sz w:val="24"/>
                <w:szCs w:val="24"/>
                <w:lang w:val="en-US" w:eastAsia="zh-HK"/>
              </w:rPr>
              <w:t>(“</w:t>
            </w:r>
            <w:r w:rsidRPr="00331610">
              <w:rPr>
                <w:b/>
                <w:sz w:val="24"/>
                <w:szCs w:val="24"/>
                <w:lang w:val="en-US" w:eastAsia="zh-HK"/>
              </w:rPr>
              <w:t>Application Period</w:t>
            </w:r>
            <w:r w:rsidRPr="00331610">
              <w:rPr>
                <w:sz w:val="24"/>
                <w:szCs w:val="24"/>
                <w:lang w:val="en-US" w:eastAsia="zh-HK"/>
              </w:rPr>
              <w:t xml:space="preserve">”), the </w:t>
            </w:r>
            <w:r w:rsidRPr="00331610">
              <w:rPr>
                <w:i/>
                <w:sz w:val="24"/>
                <w:szCs w:val="24"/>
                <w:lang w:val="en-US" w:eastAsia="zh-HK"/>
              </w:rPr>
              <w:t xml:space="preserve">Contractor </w:t>
            </w:r>
            <w:r w:rsidRPr="00331610">
              <w:rPr>
                <w:sz w:val="24"/>
                <w:szCs w:val="24"/>
                <w:lang w:val="en-US" w:eastAsia="zh-HK"/>
              </w:rPr>
              <w:t xml:space="preserve">may make no more than one request for an advance payment from the </w:t>
            </w:r>
            <w:r w:rsidR="002C66E2">
              <w:rPr>
                <w:i/>
                <w:sz w:val="24"/>
                <w:szCs w:val="24"/>
                <w:lang w:val="en-US" w:eastAsia="zh-HK"/>
              </w:rPr>
              <w:t>Client</w:t>
            </w:r>
            <w:r w:rsidRPr="00331610">
              <w:rPr>
                <w:sz w:val="24"/>
                <w:szCs w:val="24"/>
                <w:lang w:val="en-US" w:eastAsia="zh-HK"/>
              </w:rPr>
              <w:t xml:space="preserve"> in accordance with the provisions of this clause.  The advance payment shall be in an amount that is the lesser of (</w:t>
            </w:r>
            <w:proofErr w:type="spellStart"/>
            <w:r w:rsidRPr="00331610">
              <w:rPr>
                <w:sz w:val="24"/>
                <w:szCs w:val="24"/>
                <w:lang w:val="en-US" w:eastAsia="zh-HK"/>
              </w:rPr>
              <w:t>i</w:t>
            </w:r>
            <w:proofErr w:type="spellEnd"/>
            <w:r w:rsidRPr="00331610">
              <w:rPr>
                <w:sz w:val="24"/>
                <w:szCs w:val="24"/>
                <w:lang w:val="en-US" w:eastAsia="zh-HK"/>
              </w:rPr>
              <w:t>) an amount equal to five percent (5%) of the Estimated Average Annual Expenditure, and (ii) HK$10,000,000.  The Estimated Average Annual Expenditure shall be determined in accordance with Appendix [ ]</w:t>
            </w:r>
            <w:r w:rsidRPr="00331610">
              <w:rPr>
                <w:sz w:val="24"/>
                <w:szCs w:val="24"/>
                <w:vertAlign w:val="superscript"/>
                <w:lang w:val="en-US" w:eastAsia="zh-HK"/>
              </w:rPr>
              <w:t xml:space="preserve"># </w:t>
            </w:r>
            <w:r w:rsidRPr="00331610">
              <w:rPr>
                <w:sz w:val="24"/>
                <w:szCs w:val="24"/>
                <w:lang w:val="en-US" w:eastAsia="zh-HK"/>
              </w:rPr>
              <w:t xml:space="preserve">to the </w:t>
            </w:r>
            <w:r w:rsidRPr="00331610">
              <w:rPr>
                <w:i/>
                <w:sz w:val="24"/>
                <w:szCs w:val="24"/>
                <w:lang w:val="en-US" w:eastAsia="zh-HK"/>
              </w:rPr>
              <w:t>additional conditions of contract</w:t>
            </w:r>
            <w:r w:rsidRPr="00331610">
              <w:rPr>
                <w:sz w:val="24"/>
                <w:szCs w:val="24"/>
                <w:lang w:val="en-US" w:eastAsia="zh-HK"/>
              </w:rPr>
              <w:t>.</w:t>
            </w:r>
            <w:r w:rsidRPr="007D22A3">
              <w:rPr>
                <w:color w:val="0000FF"/>
                <w:sz w:val="24"/>
                <w:szCs w:val="24"/>
                <w:lang w:val="en-US" w:eastAsia="zh-HK"/>
              </w:rPr>
              <w:t xml:space="preserve"> [See Note 1</w:t>
            </w:r>
            <w:r>
              <w:rPr>
                <w:color w:val="0000FF"/>
                <w:sz w:val="24"/>
                <w:szCs w:val="24"/>
                <w:lang w:val="en-US" w:eastAsia="zh-HK"/>
              </w:rPr>
              <w:t xml:space="preserve"> &amp;</w:t>
            </w:r>
            <w:r w:rsidRPr="007D22A3">
              <w:rPr>
                <w:color w:val="0000FF"/>
                <w:sz w:val="24"/>
                <w:szCs w:val="24"/>
                <w:lang w:val="en-US" w:eastAsia="zh-HK"/>
              </w:rPr>
              <w:t xml:space="preserve"> 2]</w:t>
            </w:r>
          </w:p>
        </w:tc>
        <w:tc>
          <w:tcPr>
            <w:tcW w:w="1985" w:type="dxa"/>
            <w:tcBorders>
              <w:top w:val="nil"/>
              <w:left w:val="nil"/>
              <w:bottom w:val="nil"/>
              <w:right w:val="nil"/>
            </w:tcBorders>
          </w:tcPr>
          <w:p w14:paraId="4F0AB7E5" w14:textId="77777777" w:rsidR="002B5AFB" w:rsidRPr="007D22A3" w:rsidRDefault="002B5AFB" w:rsidP="00331610">
            <w:pPr>
              <w:rPr>
                <w:rFonts w:eastAsiaTheme="minorEastAsia"/>
                <w:b/>
                <w:bCs/>
                <w:sz w:val="24"/>
                <w:szCs w:val="24"/>
                <w:lang w:val="en-US" w:bidi="th-TH"/>
              </w:rPr>
            </w:pPr>
            <w:r>
              <w:rPr>
                <w:rFonts w:eastAsia="SimSun"/>
                <w:b/>
                <w:bCs/>
                <w:sz w:val="24"/>
                <w:szCs w:val="24"/>
                <w:lang w:val="en-US" w:bidi="th-TH"/>
              </w:rPr>
              <w:t>Advance Payment for Term Contract</w:t>
            </w:r>
          </w:p>
        </w:tc>
        <w:tc>
          <w:tcPr>
            <w:tcW w:w="1842" w:type="dxa"/>
            <w:vMerge w:val="restart"/>
            <w:tcBorders>
              <w:top w:val="nil"/>
              <w:left w:val="nil"/>
              <w:bottom w:val="nil"/>
              <w:right w:val="nil"/>
            </w:tcBorders>
          </w:tcPr>
          <w:p w14:paraId="693D9E76" w14:textId="77777777" w:rsidR="002B5AFB" w:rsidRDefault="002B5AFB" w:rsidP="00331610">
            <w:pPr>
              <w:tabs>
                <w:tab w:val="right" w:pos="10320"/>
              </w:tabs>
              <w:spacing w:line="240" w:lineRule="auto"/>
              <w:rPr>
                <w:sz w:val="24"/>
                <w:szCs w:val="24"/>
                <w:lang w:val="en-US" w:eastAsia="zh-HK"/>
              </w:rPr>
            </w:pPr>
            <w:r>
              <w:rPr>
                <w:sz w:val="24"/>
                <w:szCs w:val="24"/>
                <w:lang w:val="en-US" w:eastAsia="zh-HK"/>
              </w:rPr>
              <w:t>DEVB’s memo ref. ( ) in DEVB(W) 510/33/02 dated 10.3.2022</w:t>
            </w:r>
          </w:p>
          <w:p w14:paraId="7BF4FFA3" w14:textId="77777777" w:rsidR="002B5AFB" w:rsidRDefault="002B5AFB" w:rsidP="00331610">
            <w:pPr>
              <w:tabs>
                <w:tab w:val="right" w:pos="10320"/>
              </w:tabs>
              <w:spacing w:line="240" w:lineRule="auto"/>
              <w:rPr>
                <w:sz w:val="24"/>
                <w:szCs w:val="24"/>
                <w:lang w:val="en-US" w:eastAsia="zh-HK"/>
              </w:rPr>
            </w:pPr>
          </w:p>
          <w:p w14:paraId="01000A34" w14:textId="77777777" w:rsidR="002C66E2" w:rsidRDefault="002C66E2" w:rsidP="00331610">
            <w:pPr>
              <w:tabs>
                <w:tab w:val="right" w:pos="10320"/>
              </w:tabs>
              <w:spacing w:line="240" w:lineRule="auto"/>
              <w:rPr>
                <w:sz w:val="24"/>
                <w:szCs w:val="24"/>
                <w:lang w:val="en-US" w:eastAsia="zh-HK"/>
              </w:rPr>
            </w:pPr>
            <w:r>
              <w:rPr>
                <w:rFonts w:hint="eastAsia"/>
                <w:sz w:val="24"/>
                <w:szCs w:val="24"/>
                <w:lang w:val="en-US" w:eastAsia="zh-HK"/>
              </w:rPr>
              <w:t># Insert as appropriate</w:t>
            </w:r>
          </w:p>
          <w:p w14:paraId="79941546" w14:textId="77777777" w:rsidR="002C66E2" w:rsidRDefault="002C66E2" w:rsidP="00331610">
            <w:pPr>
              <w:tabs>
                <w:tab w:val="right" w:pos="10320"/>
              </w:tabs>
              <w:spacing w:line="240" w:lineRule="auto"/>
              <w:rPr>
                <w:sz w:val="24"/>
                <w:szCs w:val="24"/>
                <w:lang w:val="en-US" w:eastAsia="zh-HK"/>
              </w:rPr>
            </w:pPr>
          </w:p>
          <w:p w14:paraId="41011AF6" w14:textId="77777777" w:rsidR="002B5AFB" w:rsidRDefault="002B5AFB" w:rsidP="00331610">
            <w:pPr>
              <w:tabs>
                <w:tab w:val="right" w:pos="10320"/>
              </w:tabs>
              <w:spacing w:line="240" w:lineRule="auto"/>
              <w:rPr>
                <w:sz w:val="24"/>
                <w:szCs w:val="24"/>
                <w:lang w:eastAsia="zh-HK"/>
              </w:rPr>
            </w:pPr>
            <w:r>
              <w:rPr>
                <w:rFonts w:hint="eastAsia"/>
                <w:sz w:val="24"/>
                <w:szCs w:val="24"/>
                <w:lang w:eastAsia="zh-HK"/>
              </w:rPr>
              <w:t>Note:</w:t>
            </w:r>
          </w:p>
          <w:p w14:paraId="62743066" w14:textId="77777777" w:rsidR="002B5AFB" w:rsidRPr="002B5AFB" w:rsidRDefault="002B5AFB" w:rsidP="007D22A3">
            <w:pPr>
              <w:pStyle w:val="af8"/>
              <w:numPr>
                <w:ilvl w:val="0"/>
                <w:numId w:val="34"/>
              </w:numPr>
              <w:ind w:leftChars="0" w:left="254" w:hanging="254"/>
              <w:rPr>
                <w:sz w:val="24"/>
                <w:szCs w:val="24"/>
                <w:lang w:val="en-US" w:eastAsia="zh-HK"/>
              </w:rPr>
            </w:pPr>
            <w:r>
              <w:rPr>
                <w:sz w:val="24"/>
                <w:szCs w:val="24"/>
                <w:lang w:eastAsia="zh-HK"/>
              </w:rPr>
              <w:t xml:space="preserve">Applicability shall refer to </w:t>
            </w:r>
            <w:r w:rsidRPr="002B5AFB">
              <w:rPr>
                <w:sz w:val="24"/>
                <w:szCs w:val="24"/>
                <w:lang w:val="en-US" w:eastAsia="zh-HK"/>
              </w:rPr>
              <w:t>DEVB’s memo ref. ( ) in DEVB(W) 510/33/02 dated 10.3.2022</w:t>
            </w:r>
            <w:r w:rsidR="002C66E2">
              <w:rPr>
                <w:sz w:val="24"/>
                <w:szCs w:val="24"/>
                <w:lang w:val="en-US" w:eastAsia="zh-HK"/>
              </w:rPr>
              <w:t>.</w:t>
            </w:r>
          </w:p>
          <w:p w14:paraId="1E719B8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Definition of Estimated Average Annual Expenditure </w:t>
            </w:r>
            <w:r w:rsidR="002C66E2">
              <w:rPr>
                <w:sz w:val="24"/>
                <w:szCs w:val="24"/>
                <w:lang w:val="en-US" w:eastAsia="zh-HK"/>
              </w:rPr>
              <w:t xml:space="preserve">and amendment to Security of Payment Provision </w:t>
            </w:r>
            <w:r>
              <w:rPr>
                <w:rFonts w:hint="eastAsia"/>
                <w:sz w:val="24"/>
                <w:szCs w:val="24"/>
                <w:lang w:val="en-US" w:eastAsia="zh-HK"/>
              </w:rPr>
              <w:t>should be included as an Appendix following the relevant memo.</w:t>
            </w:r>
          </w:p>
          <w:p w14:paraId="0767BDFF"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Please insert other conditions precedent to payment if applicable.</w:t>
            </w:r>
          </w:p>
          <w:p w14:paraId="31F0851A"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 xml:space="preserve">The payment processing </w:t>
            </w:r>
            <w:r w:rsidRPr="002B5AFB">
              <w:rPr>
                <w:sz w:val="24"/>
                <w:szCs w:val="24"/>
                <w:lang w:val="en-US" w:eastAsia="zh-HK"/>
              </w:rPr>
              <w:lastRenderedPageBreak/>
              <w:t>time can be shortened subject to the lead-time required by individual project team.</w:t>
            </w:r>
          </w:p>
          <w:p w14:paraId="732F096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5 of Annex B to </w:t>
            </w:r>
            <w:r w:rsidRPr="002B5AFB">
              <w:rPr>
                <w:sz w:val="24"/>
                <w:szCs w:val="24"/>
                <w:lang w:val="en-US" w:eastAsia="zh-HK"/>
              </w:rPr>
              <w:t>DEVB(W) 510/33/02 dated 10.3.2022</w:t>
            </w:r>
            <w:r>
              <w:rPr>
                <w:sz w:val="24"/>
                <w:szCs w:val="24"/>
                <w:lang w:val="en-US" w:eastAsia="zh-HK"/>
              </w:rPr>
              <w:t xml:space="preserve"> shall be referred.</w:t>
            </w:r>
          </w:p>
          <w:p w14:paraId="6E881E16" w14:textId="77777777" w:rsidR="002B5AFB" w:rsidRDefault="002B5AFB" w:rsidP="002B5AFB">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w:t>
            </w:r>
            <w:r>
              <w:rPr>
                <w:sz w:val="24"/>
                <w:szCs w:val="24"/>
                <w:lang w:val="en-US" w:eastAsia="zh-HK"/>
              </w:rPr>
              <w:t>6</w:t>
            </w:r>
            <w:r>
              <w:rPr>
                <w:rFonts w:hint="eastAsia"/>
                <w:sz w:val="24"/>
                <w:szCs w:val="24"/>
                <w:lang w:val="en-US" w:eastAsia="zh-HK"/>
              </w:rPr>
              <w:t xml:space="preserve"> of Annex B to </w:t>
            </w:r>
            <w:r w:rsidRPr="002B5AFB">
              <w:rPr>
                <w:sz w:val="24"/>
                <w:szCs w:val="24"/>
                <w:lang w:val="en-US" w:eastAsia="zh-HK"/>
              </w:rPr>
              <w:t>DEVB(W) 510/33/02 dated 10.3.2022</w:t>
            </w:r>
            <w:r>
              <w:rPr>
                <w:sz w:val="24"/>
                <w:szCs w:val="24"/>
                <w:lang w:val="en-US" w:eastAsia="zh-HK"/>
              </w:rPr>
              <w:t xml:space="preserve"> shall be referred.</w:t>
            </w:r>
          </w:p>
          <w:p w14:paraId="76F72D65" w14:textId="77777777" w:rsidR="002B5AFB" w:rsidRPr="007D22A3" w:rsidRDefault="002B5AFB" w:rsidP="007D22A3">
            <w:pPr>
              <w:pStyle w:val="af8"/>
              <w:tabs>
                <w:tab w:val="right" w:pos="10320"/>
              </w:tabs>
              <w:spacing w:line="240" w:lineRule="auto"/>
              <w:ind w:leftChars="0" w:left="112"/>
              <w:rPr>
                <w:sz w:val="24"/>
                <w:szCs w:val="24"/>
                <w:lang w:val="en-US" w:eastAsia="zh-HK"/>
              </w:rPr>
            </w:pPr>
          </w:p>
        </w:tc>
      </w:tr>
      <w:tr w:rsidR="002B5AFB" w:rsidRPr="007161C6" w14:paraId="7F44817C" w14:textId="77777777" w:rsidTr="00294D3E">
        <w:trPr>
          <w:cantSplit/>
        </w:trPr>
        <w:tc>
          <w:tcPr>
            <w:tcW w:w="993" w:type="dxa"/>
            <w:tcBorders>
              <w:top w:val="nil"/>
              <w:left w:val="nil"/>
              <w:bottom w:val="nil"/>
              <w:right w:val="nil"/>
            </w:tcBorders>
          </w:tcPr>
          <w:p w14:paraId="19B0471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AA3835D" w14:textId="77777777" w:rsidR="002B5AFB" w:rsidRPr="00331610" w:rsidRDefault="002B5AFB" w:rsidP="00331610">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0DF34A00"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A request for an advance payment under sub-clause (1) shall be in the form of a written statement [set out in [ ]</w:t>
            </w:r>
            <w:r w:rsidRPr="00331610">
              <w:rPr>
                <w:sz w:val="24"/>
                <w:szCs w:val="24"/>
                <w:vertAlign w:val="superscript"/>
                <w:lang w:val="en-US" w:eastAsia="zh-HK"/>
              </w:rPr>
              <w:t>#</w:t>
            </w:r>
            <w:r w:rsidRPr="00331610">
              <w:rPr>
                <w:sz w:val="24"/>
                <w:szCs w:val="24"/>
                <w:lang w:val="en-US" w:eastAsia="zh-HK"/>
              </w:rPr>
              <w:t>/setting out the amount of payment requested]</w:t>
            </w:r>
            <w:r w:rsidRPr="00331610">
              <w:rPr>
                <w:sz w:val="24"/>
                <w:szCs w:val="24"/>
                <w:vertAlign w:val="superscript"/>
                <w:lang w:val="en-US" w:eastAsia="zh-HK"/>
              </w:rPr>
              <w:t>*</w:t>
            </w:r>
            <w:r w:rsidRPr="00331610">
              <w:rPr>
                <w:sz w:val="24"/>
                <w:szCs w:val="24"/>
                <w:lang w:val="en-US" w:eastAsia="zh-HK"/>
              </w:rPr>
              <w:t xml:space="preserve"> duly signed by the </w:t>
            </w:r>
            <w:r w:rsidRPr="00331610">
              <w:rPr>
                <w:i/>
                <w:sz w:val="24"/>
                <w:szCs w:val="24"/>
                <w:lang w:val="en-US" w:eastAsia="zh-HK"/>
              </w:rPr>
              <w:t>Contractor</w:t>
            </w:r>
            <w:r w:rsidRPr="00331610">
              <w:rPr>
                <w:sz w:val="24"/>
                <w:szCs w:val="24"/>
                <w:lang w:val="en-US" w:eastAsia="zh-HK"/>
              </w:rPr>
              <w:t xml:space="preserve"> (“</w:t>
            </w:r>
            <w:r w:rsidRPr="00331610">
              <w:rPr>
                <w:b/>
                <w:sz w:val="24"/>
                <w:szCs w:val="24"/>
                <w:lang w:val="en-US" w:eastAsia="zh-HK"/>
              </w:rPr>
              <w:t>Advance Payment Statement</w:t>
            </w:r>
            <w:r w:rsidRPr="00331610">
              <w:rPr>
                <w:sz w:val="24"/>
                <w:szCs w:val="24"/>
                <w:lang w:val="en-US" w:eastAsia="zh-HK"/>
              </w:rPr>
              <w:t xml:space="preserve">”) and submitted to the </w:t>
            </w:r>
            <w:r w:rsidRPr="00331610">
              <w:rPr>
                <w:i/>
                <w:sz w:val="24"/>
                <w:szCs w:val="24"/>
                <w:lang w:val="en-US" w:eastAsia="zh-HK"/>
              </w:rPr>
              <w:t>Service Manager</w:t>
            </w:r>
            <w:r w:rsidRPr="00331610">
              <w:rPr>
                <w:sz w:val="24"/>
                <w:szCs w:val="24"/>
                <w:lang w:val="en-US" w:eastAsia="zh-HK"/>
              </w:rPr>
              <w:t xml:space="preserve"> within the Application Period.  The</w:t>
            </w:r>
            <w:r w:rsidRPr="00331610">
              <w:rPr>
                <w:i/>
                <w:sz w:val="24"/>
                <w:szCs w:val="24"/>
                <w:lang w:val="en-US" w:eastAsia="zh-HK"/>
              </w:rPr>
              <w:t xml:space="preserve"> Contractor</w:t>
            </w:r>
            <w:r w:rsidRPr="00331610">
              <w:rPr>
                <w:sz w:val="24"/>
                <w:szCs w:val="24"/>
                <w:lang w:val="en-US" w:eastAsia="zh-HK"/>
              </w:rPr>
              <w:t xml:space="preserve"> is not entitled to any advance payment if the Advance Payment Statement is submitted after the expiry of the Application Period.    </w:t>
            </w:r>
          </w:p>
        </w:tc>
        <w:tc>
          <w:tcPr>
            <w:tcW w:w="1985" w:type="dxa"/>
            <w:tcBorders>
              <w:top w:val="nil"/>
              <w:left w:val="nil"/>
              <w:bottom w:val="nil"/>
              <w:right w:val="nil"/>
            </w:tcBorders>
          </w:tcPr>
          <w:p w14:paraId="496A92D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8909F85" w14:textId="77777777" w:rsidR="002B5AFB" w:rsidRPr="007D22A3" w:rsidRDefault="002B5AFB" w:rsidP="007D22A3">
            <w:pPr>
              <w:pStyle w:val="af8"/>
              <w:numPr>
                <w:ilvl w:val="0"/>
                <w:numId w:val="33"/>
              </w:numPr>
              <w:tabs>
                <w:tab w:val="right" w:pos="10320"/>
              </w:tabs>
              <w:spacing w:line="240" w:lineRule="auto"/>
              <w:ind w:leftChars="0"/>
              <w:rPr>
                <w:sz w:val="24"/>
                <w:szCs w:val="24"/>
                <w:lang w:eastAsia="zh-HK"/>
              </w:rPr>
            </w:pPr>
          </w:p>
        </w:tc>
      </w:tr>
      <w:tr w:rsidR="002B5AFB" w:rsidRPr="007161C6" w14:paraId="35FA1F1B" w14:textId="77777777" w:rsidTr="00294D3E">
        <w:trPr>
          <w:cantSplit/>
        </w:trPr>
        <w:tc>
          <w:tcPr>
            <w:tcW w:w="993" w:type="dxa"/>
            <w:tcBorders>
              <w:top w:val="nil"/>
              <w:left w:val="nil"/>
              <w:bottom w:val="nil"/>
              <w:right w:val="nil"/>
            </w:tcBorders>
          </w:tcPr>
          <w:p w14:paraId="02287FE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66BEFB75" w14:textId="77777777" w:rsidR="002B5AFB" w:rsidRPr="00331610" w:rsidRDefault="002B5AFB" w:rsidP="00331610">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47C1A919"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If the </w:t>
            </w:r>
            <w:r w:rsidRPr="00331610">
              <w:rPr>
                <w:i/>
                <w:sz w:val="24"/>
                <w:szCs w:val="24"/>
                <w:lang w:val="en-US" w:eastAsia="zh-HK"/>
              </w:rPr>
              <w:t>Service Manager</w:t>
            </w:r>
            <w:r w:rsidRPr="00331610">
              <w:rPr>
                <w:sz w:val="24"/>
                <w:szCs w:val="24"/>
                <w:lang w:val="en-US" w:eastAsia="zh-HK"/>
              </w:rPr>
              <w:t xml:space="preserve"> is satisfied that the Advance Payment Statement is submitted in accordance with sub-clause (2) [and the conditions in Clause [ ]</w:t>
            </w:r>
            <w:r w:rsidRPr="00331610">
              <w:rPr>
                <w:sz w:val="24"/>
                <w:szCs w:val="24"/>
                <w:vertAlign w:val="superscript"/>
                <w:lang w:val="en-US" w:eastAsia="zh-HK"/>
              </w:rPr>
              <w:t>#</w:t>
            </w:r>
            <w:r w:rsidRPr="00331610">
              <w:rPr>
                <w:sz w:val="24"/>
                <w:szCs w:val="24"/>
                <w:lang w:val="en-US" w:eastAsia="zh-HK"/>
              </w:rPr>
              <w:t xml:space="preserve"> of the </w:t>
            </w:r>
            <w:r w:rsidRPr="00331610">
              <w:rPr>
                <w:i/>
                <w:sz w:val="24"/>
                <w:szCs w:val="24"/>
                <w:lang w:val="en-US" w:eastAsia="zh-HK"/>
              </w:rPr>
              <w:t>additional conditions of contract</w:t>
            </w:r>
            <w:r w:rsidRPr="00331610">
              <w:rPr>
                <w:sz w:val="24"/>
                <w:szCs w:val="24"/>
                <w:lang w:val="en-US" w:eastAsia="zh-HK"/>
              </w:rPr>
              <w:t xml:space="preserve"> are satisfied]</w:t>
            </w:r>
            <w:r w:rsidRPr="007D22A3">
              <w:rPr>
                <w:color w:val="0000FF"/>
                <w:sz w:val="24"/>
                <w:szCs w:val="24"/>
                <w:lang w:val="en-US" w:eastAsia="zh-HK"/>
              </w:rPr>
              <w:t>[See Note</w:t>
            </w:r>
            <w:r>
              <w:rPr>
                <w:color w:val="0000FF"/>
                <w:sz w:val="24"/>
                <w:szCs w:val="24"/>
                <w:lang w:val="en-US" w:eastAsia="zh-HK"/>
              </w:rPr>
              <w:t xml:space="preserve"> 3</w:t>
            </w:r>
            <w:r w:rsidRPr="007D22A3">
              <w:rPr>
                <w:color w:val="0000FF"/>
                <w:sz w:val="24"/>
                <w:szCs w:val="24"/>
                <w:lang w:val="en-US" w:eastAsia="zh-HK"/>
              </w:rPr>
              <w:t>]</w:t>
            </w:r>
            <w:r w:rsidRPr="00331610">
              <w:rPr>
                <w:sz w:val="24"/>
                <w:szCs w:val="24"/>
                <w:lang w:val="en-US" w:eastAsia="zh-HK"/>
              </w:rPr>
              <w:t xml:space="preserve">, the </w:t>
            </w:r>
            <w:r w:rsidRPr="00331610">
              <w:rPr>
                <w:i/>
                <w:sz w:val="24"/>
                <w:szCs w:val="24"/>
                <w:lang w:val="en-US" w:eastAsia="zh-HK"/>
              </w:rPr>
              <w:t>Service Manager</w:t>
            </w:r>
            <w:r w:rsidRPr="00331610">
              <w:rPr>
                <w:sz w:val="24"/>
                <w:szCs w:val="24"/>
                <w:lang w:val="en-US" w:eastAsia="zh-HK"/>
              </w:rPr>
              <w:t xml:space="preserve"> certifies in the Advance Payment Statement the amount of advance payment calculated in accordance with sub-clause (1) within [one week]</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331610">
              <w:rPr>
                <w:sz w:val="24"/>
                <w:szCs w:val="24"/>
                <w:lang w:val="en-US" w:eastAsia="zh-HK"/>
              </w:rPr>
              <w:t xml:space="preserve"> of the date of his receipt of the Advance Payment Statement.</w:t>
            </w:r>
          </w:p>
        </w:tc>
        <w:tc>
          <w:tcPr>
            <w:tcW w:w="1985" w:type="dxa"/>
            <w:tcBorders>
              <w:top w:val="nil"/>
              <w:left w:val="nil"/>
              <w:bottom w:val="nil"/>
              <w:right w:val="nil"/>
            </w:tcBorders>
          </w:tcPr>
          <w:p w14:paraId="6B80FCA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E693A9B" w14:textId="77777777" w:rsidR="002B5AFB" w:rsidRPr="007F05E2" w:rsidRDefault="002B5AFB" w:rsidP="00331610">
            <w:pPr>
              <w:tabs>
                <w:tab w:val="right" w:pos="10320"/>
              </w:tabs>
              <w:spacing w:line="240" w:lineRule="auto"/>
              <w:rPr>
                <w:sz w:val="24"/>
                <w:szCs w:val="24"/>
                <w:lang w:eastAsia="zh-HK"/>
              </w:rPr>
            </w:pPr>
          </w:p>
        </w:tc>
      </w:tr>
      <w:tr w:rsidR="002B5AFB" w:rsidRPr="007161C6" w14:paraId="185F1371" w14:textId="77777777" w:rsidTr="00294D3E">
        <w:trPr>
          <w:cantSplit/>
        </w:trPr>
        <w:tc>
          <w:tcPr>
            <w:tcW w:w="993" w:type="dxa"/>
            <w:tcBorders>
              <w:top w:val="nil"/>
              <w:left w:val="nil"/>
              <w:bottom w:val="nil"/>
              <w:right w:val="nil"/>
            </w:tcBorders>
          </w:tcPr>
          <w:p w14:paraId="57881DA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BE5ACFD" w14:textId="77777777" w:rsidR="002B5AFB" w:rsidRPr="00331610" w:rsidRDefault="002B5AFB" w:rsidP="00331610">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552A3748"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Subject to sub-clause (5), the </w:t>
            </w:r>
            <w:r w:rsidR="002C66E2">
              <w:rPr>
                <w:i/>
                <w:sz w:val="24"/>
                <w:szCs w:val="24"/>
                <w:lang w:val="en-US" w:eastAsia="zh-HK"/>
              </w:rPr>
              <w:t>Client</w:t>
            </w:r>
            <w:r w:rsidRPr="004B13CC">
              <w:rPr>
                <w:sz w:val="24"/>
                <w:szCs w:val="24"/>
                <w:lang w:val="en-US" w:eastAsia="zh-HK"/>
              </w:rPr>
              <w:t xml:space="preserve"> pays the amount so certified (“</w:t>
            </w:r>
            <w:r w:rsidRPr="004B13CC">
              <w:rPr>
                <w:b/>
                <w:sz w:val="24"/>
                <w:szCs w:val="24"/>
                <w:lang w:val="en-US" w:eastAsia="zh-HK"/>
              </w:rPr>
              <w:t>Advance Payment</w:t>
            </w:r>
            <w:r w:rsidRPr="004B13CC">
              <w:rPr>
                <w:sz w:val="24"/>
                <w:szCs w:val="24"/>
                <w:lang w:val="en-US" w:eastAsia="zh-HK"/>
              </w:rPr>
              <w:t xml:space="preserve">”) to the </w:t>
            </w:r>
            <w:r w:rsidRPr="004B13CC">
              <w:rPr>
                <w:i/>
                <w:sz w:val="24"/>
                <w:szCs w:val="24"/>
                <w:lang w:val="en-US" w:eastAsia="zh-HK"/>
              </w:rPr>
              <w:t xml:space="preserve">Contractor </w:t>
            </w:r>
            <w:r w:rsidRPr="004B13CC">
              <w:rPr>
                <w:sz w:val="24"/>
                <w:szCs w:val="24"/>
                <w:lang w:val="en-US" w:eastAsia="zh-HK"/>
              </w:rPr>
              <w:t>within [three weeks]</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4B13CC">
              <w:rPr>
                <w:sz w:val="24"/>
                <w:szCs w:val="24"/>
                <w:lang w:val="en-US" w:eastAsia="zh-HK"/>
              </w:rPr>
              <w:t xml:space="preserve"> from the date the </w:t>
            </w:r>
            <w:r w:rsidRPr="004B13CC">
              <w:rPr>
                <w:i/>
                <w:sz w:val="24"/>
                <w:szCs w:val="24"/>
                <w:lang w:val="en-US" w:eastAsia="zh-HK"/>
              </w:rPr>
              <w:t>Service Manager</w:t>
            </w:r>
            <w:r w:rsidRPr="004B13CC">
              <w:rPr>
                <w:sz w:val="24"/>
                <w:szCs w:val="24"/>
                <w:lang w:val="en-US" w:eastAsia="zh-HK"/>
              </w:rPr>
              <w:t xml:space="preserve"> certifies the Advance Payment Statement.  The </w:t>
            </w:r>
            <w:r w:rsidR="002C66E2">
              <w:rPr>
                <w:i/>
                <w:sz w:val="24"/>
                <w:szCs w:val="24"/>
                <w:lang w:val="en-US" w:eastAsia="zh-HK"/>
              </w:rPr>
              <w:t>Client</w:t>
            </w:r>
            <w:r w:rsidRPr="004B13CC">
              <w:rPr>
                <w:sz w:val="24"/>
                <w:szCs w:val="24"/>
                <w:lang w:val="en-US" w:eastAsia="zh-HK"/>
              </w:rPr>
              <w:t xml:space="preserve"> is not liable to pay the </w:t>
            </w:r>
            <w:r w:rsidRPr="004B13CC">
              <w:rPr>
                <w:i/>
                <w:sz w:val="24"/>
                <w:szCs w:val="24"/>
                <w:lang w:val="en-US" w:eastAsia="zh-HK"/>
              </w:rPr>
              <w:t>Contractor</w:t>
            </w:r>
            <w:r w:rsidRPr="004B13CC">
              <w:rPr>
                <w:sz w:val="24"/>
                <w:szCs w:val="24"/>
                <w:lang w:val="en-US" w:eastAsia="zh-HK"/>
              </w:rPr>
              <w:t xml:space="preserve"> any interest if for any reason whatsoever, an Advance Payment is made after the three-week period aforesaid.  For the avoidance of doubt, late payment of the Advance Payment to </w:t>
            </w:r>
            <w:r w:rsidRPr="004B13CC">
              <w:rPr>
                <w:i/>
                <w:sz w:val="24"/>
                <w:szCs w:val="24"/>
                <w:lang w:val="en-US" w:eastAsia="zh-HK"/>
              </w:rPr>
              <w:t>the Contractor</w:t>
            </w:r>
            <w:r w:rsidRPr="004B13CC">
              <w:rPr>
                <w:sz w:val="24"/>
                <w:szCs w:val="24"/>
                <w:lang w:val="en-US" w:eastAsia="zh-HK"/>
              </w:rPr>
              <w:t xml:space="preserve"> does not constitute a compensation event.</w:t>
            </w:r>
          </w:p>
        </w:tc>
        <w:tc>
          <w:tcPr>
            <w:tcW w:w="1985" w:type="dxa"/>
            <w:tcBorders>
              <w:top w:val="nil"/>
              <w:left w:val="nil"/>
              <w:bottom w:val="nil"/>
              <w:right w:val="nil"/>
            </w:tcBorders>
          </w:tcPr>
          <w:p w14:paraId="4F97A909"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083C9CFC" w14:textId="77777777" w:rsidR="002B5AFB" w:rsidRPr="007F05E2" w:rsidRDefault="002B5AFB" w:rsidP="00331610">
            <w:pPr>
              <w:tabs>
                <w:tab w:val="right" w:pos="10320"/>
              </w:tabs>
              <w:spacing w:line="240" w:lineRule="auto"/>
              <w:rPr>
                <w:sz w:val="24"/>
                <w:szCs w:val="24"/>
                <w:lang w:eastAsia="zh-HK"/>
              </w:rPr>
            </w:pPr>
          </w:p>
        </w:tc>
      </w:tr>
      <w:tr w:rsidR="002B5AFB" w:rsidRPr="007161C6" w14:paraId="31D066E5" w14:textId="77777777" w:rsidTr="00294D3E">
        <w:trPr>
          <w:cantSplit/>
        </w:trPr>
        <w:tc>
          <w:tcPr>
            <w:tcW w:w="993" w:type="dxa"/>
            <w:tcBorders>
              <w:top w:val="nil"/>
              <w:left w:val="nil"/>
              <w:bottom w:val="nil"/>
              <w:right w:val="nil"/>
            </w:tcBorders>
          </w:tcPr>
          <w:p w14:paraId="127989C1"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5BA67153"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1B56708B" w14:textId="77777777" w:rsidR="002B5AFB" w:rsidRPr="004B13CC" w:rsidRDefault="002B5AFB" w:rsidP="00331610">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5E2853D8" w14:textId="77777777" w:rsidR="002B5AFB" w:rsidRPr="004B13CC" w:rsidRDefault="002B5AFB">
            <w:pPr>
              <w:tabs>
                <w:tab w:val="left" w:pos="-3"/>
                <w:tab w:val="num" w:pos="612"/>
              </w:tabs>
              <w:spacing w:after="240"/>
              <w:ind w:left="-3"/>
              <w:jc w:val="both"/>
              <w:rPr>
                <w:sz w:val="24"/>
                <w:szCs w:val="24"/>
                <w:lang w:val="en-US" w:eastAsia="zh-HK"/>
              </w:rPr>
            </w:pPr>
            <w:r w:rsidRPr="004B13CC">
              <w:rPr>
                <w:i/>
                <w:sz w:val="24"/>
                <w:szCs w:val="24"/>
                <w:lang w:val="en-US" w:eastAsia="zh-HK"/>
              </w:rPr>
              <w:t>The Contractor</w:t>
            </w:r>
            <w:r w:rsidRPr="004B13CC">
              <w:rPr>
                <w:sz w:val="24"/>
                <w:szCs w:val="24"/>
                <w:lang w:val="en-US" w:eastAsia="zh-HK"/>
              </w:rPr>
              <w:t xml:space="preserve"> must submit with the Advance Payment Statement a declaration signed by the </w:t>
            </w:r>
            <w:r w:rsidRPr="004B13CC">
              <w:rPr>
                <w:i/>
                <w:sz w:val="24"/>
                <w:szCs w:val="24"/>
                <w:lang w:val="en-US" w:eastAsia="zh-HK"/>
              </w:rPr>
              <w:t xml:space="preserve">Contractor </w:t>
            </w:r>
            <w:r w:rsidRPr="004B13CC">
              <w:rPr>
                <w:sz w:val="24"/>
                <w:szCs w:val="24"/>
                <w:lang w:val="en-US" w:eastAsia="zh-HK"/>
              </w:rPr>
              <w:t xml:space="preserve">in a form prescribed and accepted by the </w:t>
            </w:r>
            <w:r w:rsidR="002C66E2">
              <w:rPr>
                <w:i/>
                <w:sz w:val="24"/>
                <w:szCs w:val="24"/>
                <w:lang w:val="en-US" w:eastAsia="zh-HK"/>
              </w:rPr>
              <w:t>Client</w:t>
            </w:r>
            <w:r w:rsidRPr="004B13CC">
              <w:rPr>
                <w:sz w:val="24"/>
                <w:szCs w:val="24"/>
                <w:lang w:val="en-US" w:eastAsia="zh-HK"/>
              </w:rPr>
              <w:t xml:space="preserve"> to confirm compliance with the provisions on confidentiality and ethical commitment in Clauses [A3 and D15]</w:t>
            </w:r>
            <w:r w:rsidRPr="004B13CC">
              <w:rPr>
                <w:sz w:val="24"/>
                <w:szCs w:val="24"/>
                <w:vertAlign w:val="superscript"/>
                <w:lang w:val="en-US" w:eastAsia="zh-HK"/>
              </w:rPr>
              <w:t>#</w:t>
            </w:r>
            <w:r w:rsidRPr="004B13CC">
              <w:rPr>
                <w:sz w:val="24"/>
                <w:szCs w:val="24"/>
                <w:lang w:val="en-US" w:eastAsia="zh-HK"/>
              </w:rPr>
              <w:t xml:space="preserve">.  If the </w:t>
            </w:r>
            <w:r w:rsidRPr="004B13CC">
              <w:rPr>
                <w:i/>
                <w:sz w:val="24"/>
                <w:szCs w:val="24"/>
                <w:lang w:val="en-US" w:eastAsia="zh-HK"/>
              </w:rPr>
              <w:t>Contractor</w:t>
            </w:r>
            <w:r w:rsidRPr="004B13CC">
              <w:rPr>
                <w:sz w:val="24"/>
                <w:szCs w:val="24"/>
                <w:lang w:val="en-US" w:eastAsia="zh-HK"/>
              </w:rPr>
              <w:t xml:space="preserve"> fails to submit the duly signed declaration with the Advance Payment Statement, the </w:t>
            </w:r>
            <w:r w:rsidR="002C66E2">
              <w:rPr>
                <w:i/>
                <w:sz w:val="24"/>
                <w:szCs w:val="24"/>
                <w:lang w:val="en-US" w:eastAsia="zh-HK"/>
              </w:rPr>
              <w:t>Client</w:t>
            </w:r>
            <w:r w:rsidRPr="004B13CC">
              <w:rPr>
                <w:sz w:val="24"/>
                <w:szCs w:val="24"/>
                <w:lang w:val="en-US" w:eastAsia="zh-HK"/>
              </w:rPr>
              <w:t xml:space="preserve"> is entitled to withhold payment of the Advance Payment until such declaration is submitted. </w:t>
            </w:r>
          </w:p>
        </w:tc>
        <w:tc>
          <w:tcPr>
            <w:tcW w:w="1985" w:type="dxa"/>
            <w:tcBorders>
              <w:top w:val="nil"/>
              <w:left w:val="nil"/>
              <w:bottom w:val="nil"/>
              <w:right w:val="nil"/>
            </w:tcBorders>
          </w:tcPr>
          <w:p w14:paraId="4C256D0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2D433B4" w14:textId="77777777" w:rsidR="002B5AFB" w:rsidRPr="007F05E2" w:rsidRDefault="002B5AFB" w:rsidP="00331610">
            <w:pPr>
              <w:tabs>
                <w:tab w:val="right" w:pos="10320"/>
              </w:tabs>
              <w:spacing w:line="240" w:lineRule="auto"/>
              <w:rPr>
                <w:sz w:val="24"/>
                <w:szCs w:val="24"/>
                <w:lang w:eastAsia="zh-HK"/>
              </w:rPr>
            </w:pPr>
          </w:p>
        </w:tc>
      </w:tr>
      <w:tr w:rsidR="002B5AFB" w:rsidRPr="007161C6" w14:paraId="15A277C7" w14:textId="77777777" w:rsidTr="00294D3E">
        <w:trPr>
          <w:cantSplit/>
        </w:trPr>
        <w:tc>
          <w:tcPr>
            <w:tcW w:w="993" w:type="dxa"/>
            <w:tcBorders>
              <w:top w:val="nil"/>
              <w:left w:val="nil"/>
              <w:bottom w:val="nil"/>
              <w:right w:val="nil"/>
            </w:tcBorders>
          </w:tcPr>
          <w:p w14:paraId="23082540"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A89DBB9" w14:textId="77777777" w:rsidR="002B5AFB" w:rsidRDefault="002B5AFB" w:rsidP="00331610">
            <w:pPr>
              <w:rPr>
                <w:sz w:val="24"/>
                <w:szCs w:val="24"/>
                <w:lang w:val="en-US" w:eastAsia="zh-HK"/>
              </w:rPr>
            </w:pPr>
            <w:r w:rsidRPr="004B13CC">
              <w:rPr>
                <w:sz w:val="24"/>
                <w:szCs w:val="24"/>
                <w:lang w:val="en-US" w:eastAsia="zh-HK"/>
              </w:rPr>
              <w:t>(6)</w:t>
            </w:r>
          </w:p>
        </w:tc>
        <w:tc>
          <w:tcPr>
            <w:tcW w:w="5386" w:type="dxa"/>
            <w:tcBorders>
              <w:top w:val="nil"/>
              <w:left w:val="nil"/>
              <w:bottom w:val="nil"/>
              <w:right w:val="nil"/>
            </w:tcBorders>
          </w:tcPr>
          <w:p w14:paraId="65BF0905" w14:textId="0BDD3D19"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Notwithstanding any other provisions of </w:t>
            </w:r>
            <w:r w:rsidR="007D22A3">
              <w:rPr>
                <w:sz w:val="24"/>
                <w:szCs w:val="24"/>
                <w:lang w:val="en-US" w:eastAsia="zh-HK"/>
              </w:rPr>
              <w:t>the</w:t>
            </w:r>
            <w:r w:rsidRPr="004B13CC">
              <w:rPr>
                <w:sz w:val="24"/>
                <w:szCs w:val="24"/>
                <w:lang w:val="en-US" w:eastAsia="zh-HK"/>
              </w:rPr>
              <w:t xml:space="preserve"> contract but subject to sub-clauses (8) and (9) below, the amount of Advance Payment shall be fully accounted for and offset against payments certified by the </w:t>
            </w:r>
            <w:r w:rsidRPr="004B13CC">
              <w:rPr>
                <w:i/>
                <w:sz w:val="24"/>
                <w:szCs w:val="24"/>
                <w:lang w:val="en-US" w:eastAsia="zh-HK"/>
              </w:rPr>
              <w:t>Service Man</w:t>
            </w:r>
            <w:r w:rsidR="00A84AC3">
              <w:rPr>
                <w:i/>
                <w:sz w:val="24"/>
                <w:szCs w:val="24"/>
                <w:lang w:val="en-US" w:eastAsia="zh-HK"/>
              </w:rPr>
              <w:t>a</w:t>
            </w:r>
            <w:r w:rsidRPr="004B13CC">
              <w:rPr>
                <w:i/>
                <w:sz w:val="24"/>
                <w:szCs w:val="24"/>
                <w:lang w:val="en-US" w:eastAsia="zh-HK"/>
              </w:rPr>
              <w:t>ger</w:t>
            </w:r>
            <w:r w:rsidRPr="004B13CC">
              <w:rPr>
                <w:sz w:val="24"/>
                <w:szCs w:val="24"/>
                <w:lang w:val="en-US" w:eastAsia="zh-HK"/>
              </w:rPr>
              <w:t xml:space="preserve"> as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during the Deduction Period specified in paragraph (</w:t>
            </w:r>
            <w:proofErr w:type="spellStart"/>
            <w:r w:rsidRPr="004B13CC">
              <w:rPr>
                <w:sz w:val="24"/>
                <w:szCs w:val="24"/>
                <w:lang w:val="en-US" w:eastAsia="zh-HK"/>
              </w:rPr>
              <w:t>i</w:t>
            </w:r>
            <w:proofErr w:type="spellEnd"/>
            <w:r w:rsidRPr="004B13CC">
              <w:rPr>
                <w:sz w:val="24"/>
                <w:szCs w:val="24"/>
                <w:lang w:val="en-US" w:eastAsia="zh-HK"/>
              </w:rPr>
              <w:t>) below (collectively, “</w:t>
            </w:r>
            <w:r w:rsidRPr="004B13CC">
              <w:rPr>
                <w:b/>
                <w:sz w:val="24"/>
                <w:szCs w:val="24"/>
                <w:lang w:val="en-US" w:eastAsia="zh-HK"/>
              </w:rPr>
              <w:t>Certified Payments</w:t>
            </w:r>
            <w:r w:rsidRPr="004B13CC">
              <w:rPr>
                <w:sz w:val="24"/>
                <w:szCs w:val="24"/>
                <w:lang w:val="en-US" w:eastAsia="zh-HK"/>
              </w:rPr>
              <w:t>” and each a “</w:t>
            </w:r>
            <w:r w:rsidRPr="004B13CC">
              <w:rPr>
                <w:b/>
                <w:sz w:val="24"/>
                <w:szCs w:val="24"/>
                <w:lang w:val="en-US" w:eastAsia="zh-HK"/>
              </w:rPr>
              <w:t>Certified Payment</w:t>
            </w:r>
            <w:r w:rsidRPr="004B13CC">
              <w:rPr>
                <w:sz w:val="24"/>
                <w:szCs w:val="24"/>
                <w:lang w:val="en-US" w:eastAsia="zh-HK"/>
              </w:rPr>
              <w:t xml:space="preserve">”).  Unless otherwise decided by the </w:t>
            </w:r>
            <w:r w:rsidRPr="004B13CC">
              <w:rPr>
                <w:i/>
                <w:sz w:val="24"/>
                <w:szCs w:val="24"/>
                <w:lang w:val="en-US" w:eastAsia="zh-HK"/>
              </w:rPr>
              <w:t>Service Manager</w:t>
            </w:r>
            <w:r w:rsidRPr="0008397E">
              <w:rPr>
                <w:color w:val="0000FF"/>
                <w:sz w:val="24"/>
                <w:szCs w:val="24"/>
                <w:lang w:val="en-US" w:eastAsia="zh-HK"/>
              </w:rPr>
              <w:t xml:space="preserve">[See Note </w:t>
            </w:r>
            <w:r>
              <w:rPr>
                <w:color w:val="0000FF"/>
                <w:sz w:val="24"/>
                <w:szCs w:val="24"/>
                <w:lang w:val="en-US" w:eastAsia="zh-HK"/>
              </w:rPr>
              <w:t>5</w:t>
            </w:r>
            <w:r w:rsidRPr="0008397E">
              <w:rPr>
                <w:color w:val="0000FF"/>
                <w:sz w:val="24"/>
                <w:szCs w:val="24"/>
                <w:lang w:val="en-US" w:eastAsia="zh-HK"/>
              </w:rPr>
              <w:t>]</w:t>
            </w:r>
            <w:r w:rsidRPr="004B13CC">
              <w:rPr>
                <w:sz w:val="24"/>
                <w:szCs w:val="24"/>
                <w:lang w:val="en-US" w:eastAsia="zh-HK"/>
              </w:rPr>
              <w:t xml:space="preserve">: </w:t>
            </w:r>
          </w:p>
          <w:p w14:paraId="6CC9E339"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w:t>
            </w:r>
            <w:proofErr w:type="spellStart"/>
            <w:r w:rsidRPr="004B13CC">
              <w:rPr>
                <w:sz w:val="24"/>
                <w:szCs w:val="24"/>
                <w:lang w:val="en-US" w:eastAsia="zh-HK"/>
              </w:rPr>
              <w:t>i</w:t>
            </w:r>
            <w:proofErr w:type="spellEnd"/>
            <w:r w:rsidRPr="004B13CC">
              <w:rPr>
                <w:sz w:val="24"/>
                <w:szCs w:val="24"/>
                <w:lang w:val="en-US" w:eastAsia="zh-HK"/>
              </w:rPr>
              <w:t>)</w:t>
            </w:r>
            <w:r w:rsidRPr="004B13CC">
              <w:rPr>
                <w:sz w:val="24"/>
                <w:szCs w:val="24"/>
                <w:lang w:val="en-US" w:eastAsia="zh-HK"/>
              </w:rPr>
              <w:tab/>
              <w:t>the Deduction Period is a period of [12]</w:t>
            </w:r>
            <w:r w:rsidRPr="004B13CC">
              <w:rPr>
                <w:sz w:val="24"/>
                <w:szCs w:val="24"/>
                <w:vertAlign w:val="superscript"/>
                <w:lang w:val="en-US" w:eastAsia="zh-HK"/>
              </w:rPr>
              <w:t>#</w:t>
            </w:r>
            <w:r w:rsidRPr="004B13CC">
              <w:rPr>
                <w:sz w:val="24"/>
                <w:szCs w:val="24"/>
                <w:lang w:val="en-US" w:eastAsia="zh-HK"/>
              </w:rPr>
              <w:t xml:space="preserve"> months commencing from the date falling 6 months after the </w:t>
            </w:r>
            <w:r w:rsidRPr="004B13CC">
              <w:rPr>
                <w:i/>
                <w:sz w:val="24"/>
                <w:szCs w:val="24"/>
                <w:lang w:val="en-US" w:eastAsia="zh-HK"/>
              </w:rPr>
              <w:t>starting date</w:t>
            </w:r>
            <w:r w:rsidRPr="004B13CC">
              <w:rPr>
                <w:sz w:val="24"/>
                <w:szCs w:val="24"/>
                <w:lang w:val="en-US" w:eastAsia="zh-HK"/>
              </w:rPr>
              <w:t>;</w:t>
            </w:r>
          </w:p>
          <w:p w14:paraId="181EFCD1"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(ii)</w:t>
            </w:r>
            <w:r w:rsidRPr="004B13CC">
              <w:rPr>
                <w:sz w:val="24"/>
                <w:szCs w:val="24"/>
                <w:lang w:val="en-US" w:eastAsia="zh-HK"/>
              </w:rPr>
              <w:tab/>
              <w:t>a deduction is made from each of the first [12]</w:t>
            </w:r>
            <w:r w:rsidRPr="004B13CC">
              <w:rPr>
                <w:sz w:val="24"/>
                <w:szCs w:val="24"/>
                <w:vertAlign w:val="superscript"/>
                <w:lang w:val="en-US" w:eastAsia="zh-HK"/>
              </w:rPr>
              <w:t>#</w:t>
            </w:r>
            <w:r w:rsidRPr="004B13CC">
              <w:rPr>
                <w:sz w:val="24"/>
                <w:szCs w:val="24"/>
                <w:lang w:val="en-US" w:eastAsia="zh-HK"/>
              </w:rPr>
              <w:t xml:space="preserve"> Certified Payments certified in the Deduction Period; and</w:t>
            </w:r>
          </w:p>
          <w:p w14:paraId="77D5A22F" w14:textId="77777777" w:rsidR="002B5AFB" w:rsidRPr="007D22A3" w:rsidRDefault="002B5AFB">
            <w:pPr>
              <w:tabs>
                <w:tab w:val="left" w:pos="-3"/>
                <w:tab w:val="num" w:pos="612"/>
              </w:tabs>
              <w:spacing w:after="240"/>
              <w:ind w:left="-3"/>
              <w:jc w:val="both"/>
              <w:rPr>
                <w:sz w:val="24"/>
                <w:szCs w:val="24"/>
                <w:lang w:val="en-US" w:eastAsia="zh-HK"/>
              </w:rPr>
            </w:pPr>
            <w:r w:rsidRPr="004B13CC">
              <w:rPr>
                <w:sz w:val="24"/>
                <w:szCs w:val="24"/>
                <w:lang w:val="en-US" w:eastAsia="zh-HK"/>
              </w:rPr>
              <w:t>(iii)</w:t>
            </w:r>
            <w:r w:rsidRPr="004B13CC">
              <w:rPr>
                <w:sz w:val="24"/>
                <w:szCs w:val="24"/>
                <w:lang w:val="en-US" w:eastAsia="zh-HK"/>
              </w:rPr>
              <w:tab/>
              <w:t>the amount to be deducted from each Certified Payment is calculated by dividing the amount of Advance Payment by [12]</w:t>
            </w:r>
            <w:r w:rsidRPr="004B13CC">
              <w:rPr>
                <w:sz w:val="24"/>
                <w:szCs w:val="24"/>
                <w:vertAlign w:val="superscript"/>
                <w:lang w:val="en-US" w:eastAsia="zh-HK"/>
              </w:rPr>
              <w:t>#</w:t>
            </w:r>
            <w:r w:rsidRPr="004B13CC">
              <w:rPr>
                <w:sz w:val="24"/>
                <w:szCs w:val="24"/>
                <w:lang w:val="en-US" w:eastAsia="zh-HK"/>
              </w:rPr>
              <w:t>]</w:t>
            </w:r>
            <w:r w:rsidRPr="007D22A3">
              <w:rPr>
                <w:color w:val="0000FF"/>
                <w:sz w:val="24"/>
                <w:szCs w:val="24"/>
                <w:lang w:val="en-US" w:eastAsia="zh-HK"/>
              </w:rPr>
              <w:t xml:space="preserve">[See Note </w:t>
            </w:r>
            <w:r>
              <w:rPr>
                <w:color w:val="0000FF"/>
                <w:sz w:val="24"/>
                <w:szCs w:val="24"/>
                <w:lang w:val="en-US" w:eastAsia="zh-HK"/>
              </w:rPr>
              <w:t>6</w:t>
            </w:r>
            <w:r w:rsidRPr="007D22A3">
              <w:rPr>
                <w:color w:val="0000FF"/>
                <w:sz w:val="24"/>
                <w:szCs w:val="24"/>
                <w:lang w:val="en-US" w:eastAsia="zh-HK"/>
              </w:rPr>
              <w:t>]</w:t>
            </w:r>
            <w:r w:rsidRPr="004B13CC">
              <w:rPr>
                <w:sz w:val="24"/>
                <w:szCs w:val="24"/>
                <w:lang w:val="en-US" w:eastAsia="zh-HK"/>
              </w:rPr>
              <w:t>.</w:t>
            </w:r>
          </w:p>
        </w:tc>
        <w:tc>
          <w:tcPr>
            <w:tcW w:w="1985" w:type="dxa"/>
            <w:tcBorders>
              <w:top w:val="nil"/>
              <w:left w:val="nil"/>
              <w:bottom w:val="nil"/>
              <w:right w:val="nil"/>
            </w:tcBorders>
          </w:tcPr>
          <w:p w14:paraId="59BBD11F"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5526968" w14:textId="77777777" w:rsidR="002B5AFB" w:rsidRPr="007F05E2" w:rsidRDefault="002B5AFB" w:rsidP="00331610">
            <w:pPr>
              <w:tabs>
                <w:tab w:val="right" w:pos="10320"/>
              </w:tabs>
              <w:spacing w:line="240" w:lineRule="auto"/>
              <w:rPr>
                <w:sz w:val="24"/>
                <w:szCs w:val="24"/>
                <w:lang w:eastAsia="zh-HK"/>
              </w:rPr>
            </w:pPr>
          </w:p>
        </w:tc>
      </w:tr>
      <w:tr w:rsidR="002B5AFB" w:rsidRPr="007161C6" w14:paraId="20212A33" w14:textId="77777777" w:rsidTr="00294D3E">
        <w:trPr>
          <w:cantSplit/>
        </w:trPr>
        <w:tc>
          <w:tcPr>
            <w:tcW w:w="993" w:type="dxa"/>
            <w:tcBorders>
              <w:top w:val="nil"/>
              <w:left w:val="nil"/>
              <w:bottom w:val="nil"/>
              <w:right w:val="nil"/>
            </w:tcBorders>
          </w:tcPr>
          <w:p w14:paraId="14D9BB3A"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7FF060CE" w14:textId="77777777" w:rsidR="002B5AFB" w:rsidRPr="004B13CC" w:rsidRDefault="002B5AFB" w:rsidP="00331610">
            <w:pPr>
              <w:rPr>
                <w:sz w:val="24"/>
                <w:szCs w:val="24"/>
                <w:lang w:val="en-US" w:eastAsia="zh-HK"/>
              </w:rPr>
            </w:pPr>
            <w:r w:rsidRPr="004B13CC">
              <w:rPr>
                <w:sz w:val="24"/>
                <w:szCs w:val="24"/>
                <w:lang w:val="en-US" w:eastAsia="zh-HK"/>
              </w:rPr>
              <w:t>(7)</w:t>
            </w:r>
          </w:p>
        </w:tc>
        <w:tc>
          <w:tcPr>
            <w:tcW w:w="5386" w:type="dxa"/>
            <w:tcBorders>
              <w:top w:val="nil"/>
              <w:left w:val="nil"/>
              <w:bottom w:val="nil"/>
              <w:right w:val="nil"/>
            </w:tcBorders>
          </w:tcPr>
          <w:p w14:paraId="43BEBCA4"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No deduction shall be regarded to have been made to a Certified Payment for the purpose of this Clause unless and until the </w:t>
            </w:r>
            <w:r w:rsidR="002C66E2">
              <w:rPr>
                <w:i/>
                <w:sz w:val="24"/>
                <w:szCs w:val="24"/>
                <w:lang w:val="en-US" w:eastAsia="zh-HK"/>
              </w:rPr>
              <w:t>Client</w:t>
            </w:r>
            <w:r w:rsidRPr="004B13CC">
              <w:rPr>
                <w:sz w:val="24"/>
                <w:szCs w:val="24"/>
                <w:lang w:val="en-US" w:eastAsia="zh-HK"/>
              </w:rPr>
              <w:t xml:space="preserve"> has paid the </w:t>
            </w:r>
            <w:r w:rsidRPr="004B13CC">
              <w:rPr>
                <w:i/>
                <w:sz w:val="24"/>
                <w:szCs w:val="24"/>
                <w:lang w:val="en-US" w:eastAsia="zh-HK"/>
              </w:rPr>
              <w:t>Contractor</w:t>
            </w:r>
            <w:r w:rsidRPr="004B13CC">
              <w:rPr>
                <w:sz w:val="24"/>
                <w:szCs w:val="24"/>
                <w:lang w:val="en-US" w:eastAsia="zh-HK"/>
              </w:rPr>
              <w:t xml:space="preserve"> the balance of the Certified Payment, or if no such sum is payable by the </w:t>
            </w:r>
            <w:r w:rsidR="002C66E2">
              <w:rPr>
                <w:i/>
                <w:sz w:val="24"/>
                <w:szCs w:val="24"/>
                <w:lang w:val="en-US" w:eastAsia="zh-HK"/>
              </w:rPr>
              <w:t>Client</w:t>
            </w:r>
            <w:r w:rsidRPr="004B13CC">
              <w:rPr>
                <w:sz w:val="24"/>
                <w:szCs w:val="24"/>
                <w:lang w:val="en-US" w:eastAsia="zh-HK"/>
              </w:rPr>
              <w:t xml:space="preserve">, the </w:t>
            </w:r>
            <w:r w:rsidR="002C66E2">
              <w:rPr>
                <w:i/>
                <w:sz w:val="24"/>
                <w:szCs w:val="24"/>
                <w:lang w:val="en-US" w:eastAsia="zh-HK"/>
              </w:rPr>
              <w:t>Client</w:t>
            </w:r>
            <w:r w:rsidRPr="004B13CC">
              <w:rPr>
                <w:sz w:val="24"/>
                <w:szCs w:val="24"/>
                <w:lang w:val="en-US" w:eastAsia="zh-HK"/>
              </w:rPr>
              <w:t xml:space="preserve"> has acknowledged the amount calculated in accordance with sub-clause (6)(iii) has been otherwise duly accounted for.</w:t>
            </w:r>
          </w:p>
        </w:tc>
        <w:tc>
          <w:tcPr>
            <w:tcW w:w="1985" w:type="dxa"/>
            <w:tcBorders>
              <w:top w:val="nil"/>
              <w:left w:val="nil"/>
              <w:bottom w:val="nil"/>
              <w:right w:val="nil"/>
            </w:tcBorders>
          </w:tcPr>
          <w:p w14:paraId="0757B88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B4E9118" w14:textId="77777777" w:rsidR="002B5AFB" w:rsidRPr="007F05E2" w:rsidRDefault="002B5AFB" w:rsidP="00331610">
            <w:pPr>
              <w:tabs>
                <w:tab w:val="right" w:pos="10320"/>
              </w:tabs>
              <w:spacing w:line="240" w:lineRule="auto"/>
              <w:rPr>
                <w:sz w:val="24"/>
                <w:szCs w:val="24"/>
                <w:lang w:eastAsia="zh-HK"/>
              </w:rPr>
            </w:pPr>
          </w:p>
        </w:tc>
      </w:tr>
      <w:tr w:rsidR="002B5AFB" w:rsidRPr="007161C6" w14:paraId="5780E324" w14:textId="77777777" w:rsidTr="00294D3E">
        <w:trPr>
          <w:cantSplit/>
        </w:trPr>
        <w:tc>
          <w:tcPr>
            <w:tcW w:w="993" w:type="dxa"/>
            <w:tcBorders>
              <w:top w:val="nil"/>
              <w:left w:val="nil"/>
              <w:bottom w:val="nil"/>
              <w:right w:val="nil"/>
            </w:tcBorders>
          </w:tcPr>
          <w:p w14:paraId="335CB04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5E2A3A1" w14:textId="77777777" w:rsidR="002B5AFB" w:rsidRPr="004B13CC" w:rsidRDefault="002B5AFB" w:rsidP="00331610">
            <w:pPr>
              <w:rPr>
                <w:sz w:val="24"/>
                <w:szCs w:val="24"/>
                <w:lang w:val="en-US" w:eastAsia="zh-HK"/>
              </w:rPr>
            </w:pPr>
            <w:r w:rsidRPr="004B13CC">
              <w:rPr>
                <w:sz w:val="24"/>
                <w:szCs w:val="24"/>
                <w:lang w:val="en-US" w:eastAsia="zh-HK"/>
              </w:rPr>
              <w:t>(8)</w:t>
            </w:r>
          </w:p>
        </w:tc>
        <w:tc>
          <w:tcPr>
            <w:tcW w:w="5386" w:type="dxa"/>
            <w:tcBorders>
              <w:top w:val="nil"/>
              <w:left w:val="nil"/>
              <w:bottom w:val="nil"/>
              <w:right w:val="nil"/>
            </w:tcBorders>
          </w:tcPr>
          <w:p w14:paraId="62AC0E2F" w14:textId="417DA825" w:rsidR="002B5AFB" w:rsidRPr="004B13CC" w:rsidRDefault="002B5AFB" w:rsidP="007D22A3">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Contractor</w:t>
            </w:r>
            <w:r w:rsidRPr="004B13CC">
              <w:rPr>
                <w:sz w:val="24"/>
                <w:szCs w:val="24"/>
                <w:lang w:val="en-US" w:eastAsia="zh-HK"/>
              </w:rPr>
              <w:t xml:space="preserve"> shall pay the </w:t>
            </w:r>
            <w:r w:rsidR="002C66E2">
              <w:rPr>
                <w:i/>
                <w:sz w:val="24"/>
                <w:szCs w:val="24"/>
                <w:lang w:val="en-US" w:eastAsia="zh-HK"/>
              </w:rPr>
              <w:t>Client</w:t>
            </w:r>
            <w:r w:rsidRPr="004B13CC">
              <w:rPr>
                <w:sz w:val="24"/>
                <w:szCs w:val="24"/>
                <w:lang w:val="en-US" w:eastAsia="zh-HK"/>
              </w:rPr>
              <w:t xml:space="preserve"> the balance of any Advance Payment not yet deducted from the Certified Payments immediately upon the expiry or earlier termination of </w:t>
            </w:r>
            <w:r w:rsidR="007D22A3">
              <w:rPr>
                <w:sz w:val="24"/>
                <w:szCs w:val="24"/>
                <w:lang w:val="en-US" w:eastAsia="zh-HK"/>
              </w:rPr>
              <w:t>the</w:t>
            </w:r>
            <w:r w:rsidRPr="004B13CC">
              <w:rPr>
                <w:sz w:val="24"/>
                <w:szCs w:val="24"/>
                <w:lang w:val="en-US" w:eastAsia="zh-HK"/>
              </w:rPr>
              <w:t xml:space="preserve"> contract.</w:t>
            </w:r>
          </w:p>
        </w:tc>
        <w:tc>
          <w:tcPr>
            <w:tcW w:w="1985" w:type="dxa"/>
            <w:tcBorders>
              <w:top w:val="nil"/>
              <w:left w:val="nil"/>
              <w:bottom w:val="nil"/>
              <w:right w:val="nil"/>
            </w:tcBorders>
          </w:tcPr>
          <w:p w14:paraId="7DA911D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A1E4D1B" w14:textId="77777777" w:rsidR="002B5AFB" w:rsidRPr="007F05E2" w:rsidRDefault="002B5AFB" w:rsidP="00331610">
            <w:pPr>
              <w:tabs>
                <w:tab w:val="right" w:pos="10320"/>
              </w:tabs>
              <w:spacing w:line="240" w:lineRule="auto"/>
              <w:rPr>
                <w:sz w:val="24"/>
                <w:szCs w:val="24"/>
                <w:lang w:eastAsia="zh-HK"/>
              </w:rPr>
            </w:pPr>
          </w:p>
        </w:tc>
      </w:tr>
      <w:tr w:rsidR="002B5AFB" w:rsidRPr="007161C6" w14:paraId="69719690" w14:textId="77777777" w:rsidTr="00294D3E">
        <w:trPr>
          <w:cantSplit/>
        </w:trPr>
        <w:tc>
          <w:tcPr>
            <w:tcW w:w="993" w:type="dxa"/>
            <w:tcBorders>
              <w:top w:val="nil"/>
              <w:left w:val="nil"/>
              <w:bottom w:val="nil"/>
              <w:right w:val="nil"/>
            </w:tcBorders>
          </w:tcPr>
          <w:p w14:paraId="0696D039"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62BEBCA6"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4A581102" w14:textId="77777777" w:rsidR="002B5AFB" w:rsidRPr="004B13CC" w:rsidRDefault="002B5AFB" w:rsidP="00331610">
            <w:pPr>
              <w:rPr>
                <w:sz w:val="24"/>
                <w:szCs w:val="24"/>
                <w:lang w:val="en-US" w:eastAsia="zh-HK"/>
              </w:rPr>
            </w:pPr>
            <w:r w:rsidRPr="004B13CC">
              <w:rPr>
                <w:sz w:val="24"/>
                <w:szCs w:val="24"/>
                <w:lang w:val="en-US" w:eastAsia="zh-HK"/>
              </w:rPr>
              <w:t>(9)</w:t>
            </w:r>
          </w:p>
        </w:tc>
        <w:tc>
          <w:tcPr>
            <w:tcW w:w="5386" w:type="dxa"/>
            <w:tcBorders>
              <w:top w:val="nil"/>
              <w:left w:val="nil"/>
              <w:bottom w:val="nil"/>
              <w:right w:val="nil"/>
            </w:tcBorders>
          </w:tcPr>
          <w:p w14:paraId="2F91585D" w14:textId="0CA878E6"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Service Manager</w:t>
            </w:r>
            <w:r w:rsidRPr="004B13CC">
              <w:rPr>
                <w:sz w:val="24"/>
                <w:szCs w:val="24"/>
                <w:lang w:val="en-US" w:eastAsia="zh-HK"/>
              </w:rPr>
              <w:t xml:space="preserve"> may adjust the amount to be deducted from each Certified Payment and/or the number of Certified Payments to which deductions may be made under sub-clause (6) to ensure that the Advance Payment is fully accounted for and offset against the Certified Payments by the end of the Deduction Period.  If at any time the </w:t>
            </w:r>
            <w:r w:rsidRPr="004B13CC">
              <w:rPr>
                <w:i/>
                <w:sz w:val="24"/>
                <w:szCs w:val="24"/>
                <w:lang w:val="en-US" w:eastAsia="zh-HK"/>
              </w:rPr>
              <w:t>Service Manager</w:t>
            </w:r>
            <w:r w:rsidRPr="004B13CC">
              <w:rPr>
                <w:sz w:val="24"/>
                <w:szCs w:val="24"/>
                <w:lang w:val="en-US" w:eastAsia="zh-HK"/>
              </w:rPr>
              <w:t xml:space="preserve"> is of the opinion that notwithstanding the adjustments, it is unlikely that the Advance Payment can be fully accounted for and offset against the Certified Payments by the end of the Deduction Period, the </w:t>
            </w:r>
            <w:r w:rsidRPr="004B13CC">
              <w:rPr>
                <w:i/>
                <w:sz w:val="24"/>
                <w:szCs w:val="24"/>
                <w:lang w:val="en-US" w:eastAsia="zh-HK"/>
              </w:rPr>
              <w:t>Service Manager</w:t>
            </w:r>
            <w:r w:rsidRPr="004B13CC">
              <w:rPr>
                <w:sz w:val="24"/>
                <w:szCs w:val="24"/>
                <w:lang w:val="en-US" w:eastAsia="zh-HK"/>
              </w:rPr>
              <w:t xml:space="preserve"> immediately notifies the </w:t>
            </w:r>
            <w:r w:rsidR="002C66E2">
              <w:rPr>
                <w:i/>
                <w:sz w:val="24"/>
                <w:szCs w:val="24"/>
                <w:lang w:val="en-US" w:eastAsia="zh-HK"/>
              </w:rPr>
              <w:t>Client</w:t>
            </w:r>
            <w:r w:rsidRPr="004B13CC">
              <w:rPr>
                <w:sz w:val="24"/>
                <w:szCs w:val="24"/>
                <w:vertAlign w:val="superscript"/>
                <w:lang w:val="en-US" w:eastAsia="zh-HK"/>
              </w:rPr>
              <w:t xml:space="preserve"> </w:t>
            </w:r>
            <w:r w:rsidRPr="004B13CC">
              <w:rPr>
                <w:sz w:val="24"/>
                <w:szCs w:val="24"/>
                <w:lang w:val="en-US" w:eastAsia="zh-HK"/>
              </w:rPr>
              <w:t xml:space="preserve">and the </w:t>
            </w:r>
            <w:r w:rsidRPr="004B13CC">
              <w:rPr>
                <w:i/>
                <w:sz w:val="24"/>
                <w:szCs w:val="24"/>
                <w:lang w:val="en-US" w:eastAsia="zh-HK"/>
              </w:rPr>
              <w:t>Contractor</w:t>
            </w:r>
            <w:r w:rsidRPr="004B13CC">
              <w:rPr>
                <w:sz w:val="24"/>
                <w:szCs w:val="24"/>
                <w:lang w:val="en-US" w:eastAsia="zh-HK"/>
              </w:rPr>
              <w:t xml:space="preserve">. In such event, the </w:t>
            </w:r>
            <w:r w:rsidR="002C66E2">
              <w:rPr>
                <w:i/>
                <w:sz w:val="24"/>
                <w:szCs w:val="24"/>
                <w:lang w:val="en-US" w:eastAsia="zh-HK"/>
              </w:rPr>
              <w:t>Client</w:t>
            </w:r>
            <w:r w:rsidRPr="004B13CC">
              <w:rPr>
                <w:sz w:val="24"/>
                <w:szCs w:val="24"/>
                <w:lang w:val="en-US" w:eastAsia="zh-HK"/>
              </w:rPr>
              <w:t xml:space="preserve"> is entitled to offset the whole or part of such Advance Payment not yet deducted from Certified Payments against monies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or any other contract between the</w:t>
            </w:r>
            <w:r w:rsidRPr="004B13CC">
              <w:rPr>
                <w:i/>
                <w:sz w:val="24"/>
                <w:szCs w:val="24"/>
                <w:lang w:val="en-US" w:eastAsia="zh-HK"/>
              </w:rPr>
              <w:t xml:space="preserve"> </w:t>
            </w:r>
            <w:r w:rsidR="002C66E2">
              <w:rPr>
                <w:i/>
                <w:sz w:val="24"/>
                <w:szCs w:val="24"/>
                <w:lang w:val="en-US" w:eastAsia="zh-HK"/>
              </w:rPr>
              <w:t>Client</w:t>
            </w:r>
            <w:r w:rsidRPr="004B13CC">
              <w:rPr>
                <w:sz w:val="24"/>
                <w:szCs w:val="24"/>
                <w:lang w:val="en-US" w:eastAsia="zh-HK"/>
              </w:rPr>
              <w:t xml:space="preserve"> and the </w:t>
            </w:r>
            <w:r w:rsidRPr="004B13CC">
              <w:rPr>
                <w:i/>
                <w:sz w:val="24"/>
                <w:szCs w:val="24"/>
                <w:lang w:val="en-US" w:eastAsia="zh-HK"/>
              </w:rPr>
              <w:t>Contractor</w:t>
            </w:r>
            <w:r w:rsidRPr="004B13CC">
              <w:rPr>
                <w:sz w:val="24"/>
                <w:szCs w:val="24"/>
                <w:lang w:val="en-US" w:eastAsia="zh-HK"/>
              </w:rPr>
              <w:t>.</w:t>
            </w:r>
          </w:p>
          <w:p w14:paraId="75F7AB11" w14:textId="77777777" w:rsidR="002B5AFB" w:rsidRPr="004B13CC" w:rsidRDefault="002B5AFB" w:rsidP="004B13CC">
            <w:pPr>
              <w:tabs>
                <w:tab w:val="left" w:pos="-3"/>
                <w:tab w:val="num" w:pos="612"/>
              </w:tabs>
              <w:spacing w:after="240"/>
              <w:ind w:left="-3"/>
              <w:jc w:val="both"/>
              <w:rPr>
                <w:sz w:val="24"/>
                <w:szCs w:val="24"/>
                <w:lang w:val="en-US" w:eastAsia="zh-HK"/>
              </w:rPr>
            </w:pPr>
          </w:p>
        </w:tc>
        <w:tc>
          <w:tcPr>
            <w:tcW w:w="1985" w:type="dxa"/>
            <w:tcBorders>
              <w:top w:val="nil"/>
              <w:left w:val="nil"/>
              <w:bottom w:val="nil"/>
              <w:right w:val="nil"/>
            </w:tcBorders>
          </w:tcPr>
          <w:p w14:paraId="396AAFB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CE4327C" w14:textId="77777777" w:rsidR="002B5AFB" w:rsidRPr="007F05E2" w:rsidRDefault="002B5AFB" w:rsidP="00331610">
            <w:pPr>
              <w:tabs>
                <w:tab w:val="right" w:pos="10320"/>
              </w:tabs>
              <w:spacing w:line="240" w:lineRule="auto"/>
              <w:rPr>
                <w:sz w:val="24"/>
                <w:szCs w:val="24"/>
                <w:lang w:eastAsia="zh-HK"/>
              </w:rPr>
            </w:pPr>
          </w:p>
        </w:tc>
      </w:tr>
    </w:tbl>
    <w:p w14:paraId="45A9F225" w14:textId="4BF1F343" w:rsidR="00C55527" w:rsidRDefault="00C55527" w:rsidP="0008353E">
      <w:pPr>
        <w:rPr>
          <w:color w:val="000000"/>
          <w:sz w:val="24"/>
          <w:szCs w:val="24"/>
          <w:lang w:eastAsia="zh-HK"/>
        </w:rPr>
      </w:pPr>
    </w:p>
    <w:p w14:paraId="1C0E282F" w14:textId="77777777" w:rsidR="00C55527" w:rsidRDefault="00C55527">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55527" w:rsidRPr="007161C6" w14:paraId="011F39C8" w14:textId="77777777" w:rsidTr="003C4EDB">
        <w:trPr>
          <w:cantSplit/>
        </w:trPr>
        <w:tc>
          <w:tcPr>
            <w:tcW w:w="993" w:type="dxa"/>
            <w:tcBorders>
              <w:top w:val="nil"/>
              <w:left w:val="nil"/>
              <w:bottom w:val="nil"/>
              <w:right w:val="nil"/>
            </w:tcBorders>
          </w:tcPr>
          <w:p w14:paraId="316C8A06" w14:textId="4688F7C6" w:rsidR="00C55527" w:rsidRPr="00B42086" w:rsidRDefault="00C55527" w:rsidP="003C4EDB">
            <w:pPr>
              <w:ind w:leftChars="-42" w:left="-84"/>
              <w:rPr>
                <w:b/>
                <w:sz w:val="24"/>
                <w:szCs w:val="24"/>
                <w:lang w:eastAsia="zh-HK"/>
              </w:rPr>
            </w:pPr>
            <w:r w:rsidRPr="00B42086">
              <w:rPr>
                <w:b/>
                <w:sz w:val="24"/>
                <w:szCs w:val="24"/>
                <w:lang w:eastAsia="zh-HK"/>
              </w:rPr>
              <w:lastRenderedPageBreak/>
              <w:t>D3</w:t>
            </w:r>
            <w:r>
              <w:rPr>
                <w:b/>
                <w:sz w:val="24"/>
                <w:szCs w:val="24"/>
                <w:lang w:eastAsia="zh-HK"/>
              </w:rPr>
              <w:t>3</w:t>
            </w:r>
          </w:p>
        </w:tc>
        <w:tc>
          <w:tcPr>
            <w:tcW w:w="709" w:type="dxa"/>
            <w:tcBorders>
              <w:top w:val="nil"/>
              <w:left w:val="nil"/>
              <w:bottom w:val="nil"/>
              <w:right w:val="nil"/>
            </w:tcBorders>
          </w:tcPr>
          <w:p w14:paraId="2BF7E76A" w14:textId="77777777" w:rsidR="00C55527" w:rsidRPr="00B42086" w:rsidRDefault="00C55527" w:rsidP="003C4EDB">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17C450FF" w14:textId="77777777" w:rsidR="00C55527" w:rsidRDefault="00A47DE7" w:rsidP="00B23917">
            <w:pPr>
              <w:tabs>
                <w:tab w:val="left" w:pos="709"/>
                <w:tab w:val="left" w:pos="1560"/>
              </w:tabs>
              <w:jc w:val="both"/>
              <w:rPr>
                <w:sz w:val="26"/>
                <w:szCs w:val="26"/>
              </w:rPr>
            </w:pPr>
            <w:r>
              <w:rPr>
                <w:sz w:val="26"/>
                <w:szCs w:val="26"/>
              </w:rPr>
              <w:t>I</w:t>
            </w:r>
            <w:r w:rsidRPr="00AC3DE0">
              <w:rPr>
                <w:sz w:val="26"/>
                <w:szCs w:val="26"/>
              </w:rPr>
              <w:t xml:space="preserve">f the </w:t>
            </w:r>
            <w:r>
              <w:rPr>
                <w:i/>
                <w:sz w:val="26"/>
                <w:szCs w:val="26"/>
              </w:rPr>
              <w:t>Service</w:t>
            </w:r>
            <w:r w:rsidRPr="00C41635">
              <w:rPr>
                <w:i/>
                <w:sz w:val="26"/>
                <w:szCs w:val="26"/>
              </w:rPr>
              <w:t xml:space="preserve"> Manager </w:t>
            </w:r>
            <w:r w:rsidRPr="00AC3DE0">
              <w:rPr>
                <w:sz w:val="26"/>
                <w:szCs w:val="26"/>
              </w:rPr>
              <w:t xml:space="preserve">certifies Special Payment for any </w:t>
            </w:r>
            <w:r>
              <w:rPr>
                <w:sz w:val="26"/>
                <w:szCs w:val="26"/>
              </w:rPr>
              <w:t xml:space="preserve">Relevant Imported </w:t>
            </w:r>
            <w:r w:rsidRPr="00AC3DE0">
              <w:rPr>
                <w:sz w:val="26"/>
                <w:szCs w:val="26"/>
              </w:rPr>
              <w:t xml:space="preserve">Item in a </w:t>
            </w:r>
            <w:r>
              <w:rPr>
                <w:i/>
                <w:sz w:val="26"/>
                <w:szCs w:val="26"/>
              </w:rPr>
              <w:t>Service</w:t>
            </w:r>
            <w:r w:rsidRPr="00E73D91">
              <w:rPr>
                <w:i/>
                <w:sz w:val="26"/>
                <w:szCs w:val="26"/>
              </w:rPr>
              <w:t xml:space="preserve"> Manager</w:t>
            </w:r>
            <w:r>
              <w:rPr>
                <w:sz w:val="26"/>
                <w:szCs w:val="26"/>
              </w:rPr>
              <w:t xml:space="preserve">’s </w:t>
            </w:r>
            <w:r w:rsidRPr="00AC3DE0">
              <w:rPr>
                <w:sz w:val="26"/>
                <w:szCs w:val="26"/>
              </w:rPr>
              <w:t xml:space="preserve">certificate and the amount certified as due to the </w:t>
            </w:r>
            <w:r w:rsidRPr="009F0A84">
              <w:rPr>
                <w:i/>
                <w:sz w:val="26"/>
                <w:szCs w:val="26"/>
              </w:rPr>
              <w:t>Contractor</w:t>
            </w:r>
            <w:r w:rsidRPr="00AC3DE0">
              <w:rPr>
                <w:sz w:val="26"/>
                <w:szCs w:val="26"/>
              </w:rPr>
              <w:t xml:space="preserve"> in the </w:t>
            </w:r>
            <w:r>
              <w:rPr>
                <w:i/>
                <w:sz w:val="26"/>
                <w:szCs w:val="26"/>
              </w:rPr>
              <w:t>Service</w:t>
            </w:r>
            <w:r w:rsidRPr="00E73D91">
              <w:rPr>
                <w:i/>
                <w:sz w:val="26"/>
                <w:szCs w:val="26"/>
              </w:rPr>
              <w:t xml:space="preserve"> Manager</w:t>
            </w:r>
            <w:r>
              <w:rPr>
                <w:sz w:val="26"/>
                <w:szCs w:val="26"/>
              </w:rPr>
              <w:t>’s</w:t>
            </w:r>
            <w:r w:rsidRPr="00AC3DE0">
              <w:rPr>
                <w:sz w:val="26"/>
                <w:szCs w:val="26"/>
              </w:rPr>
              <w:t xml:space="preserve"> certificate has been paid by the </w:t>
            </w:r>
            <w:r w:rsidRPr="00AC3DE0">
              <w:rPr>
                <w:i/>
                <w:sz w:val="26"/>
                <w:szCs w:val="26"/>
              </w:rPr>
              <w:t>Client</w:t>
            </w:r>
            <w:r>
              <w:rPr>
                <w:sz w:val="26"/>
                <w:szCs w:val="26"/>
              </w:rPr>
              <w:t>,</w:t>
            </w:r>
            <w:r w:rsidRPr="00C91223">
              <w:rPr>
                <w:sz w:val="26"/>
                <w:szCs w:val="26"/>
              </w:rPr>
              <w:t xml:space="preserve"> the </w:t>
            </w:r>
            <w:r w:rsidRPr="00C91223">
              <w:rPr>
                <w:i/>
                <w:sz w:val="26"/>
                <w:szCs w:val="26"/>
              </w:rPr>
              <w:t xml:space="preserve">Contractor </w:t>
            </w:r>
            <w:r w:rsidRPr="00C91223">
              <w:rPr>
                <w:sz w:val="26"/>
                <w:szCs w:val="26"/>
              </w:rPr>
              <w:t xml:space="preserve">shall </w:t>
            </w:r>
            <w:r>
              <w:rPr>
                <w:sz w:val="26"/>
                <w:szCs w:val="26"/>
              </w:rPr>
              <w:t>deliver the Relevant Imported Item to</w:t>
            </w:r>
            <w:r w:rsidRPr="00C91223">
              <w:rPr>
                <w:sz w:val="26"/>
                <w:szCs w:val="26"/>
              </w:rPr>
              <w:t xml:space="preserve"> the </w:t>
            </w:r>
            <w:r>
              <w:rPr>
                <w:sz w:val="26"/>
                <w:szCs w:val="26"/>
              </w:rPr>
              <w:t xml:space="preserve">Site </w:t>
            </w:r>
            <w:r w:rsidRPr="00C91223">
              <w:rPr>
                <w:sz w:val="26"/>
                <w:szCs w:val="26"/>
              </w:rPr>
              <w:t xml:space="preserve">within 6 months from the date of </w:t>
            </w:r>
            <w:r>
              <w:rPr>
                <w:sz w:val="26"/>
                <w:szCs w:val="26"/>
              </w:rPr>
              <w:t xml:space="preserve">payment. </w:t>
            </w:r>
          </w:p>
          <w:p w14:paraId="6075A22D" w14:textId="41529253" w:rsidR="007279A6" w:rsidRPr="00B23917" w:rsidRDefault="007279A6" w:rsidP="00B23917">
            <w:pPr>
              <w:tabs>
                <w:tab w:val="left" w:pos="709"/>
                <w:tab w:val="left" w:pos="1560"/>
              </w:tabs>
              <w:jc w:val="both"/>
              <w:rPr>
                <w:sz w:val="26"/>
                <w:szCs w:val="26"/>
              </w:rPr>
            </w:pPr>
          </w:p>
        </w:tc>
        <w:tc>
          <w:tcPr>
            <w:tcW w:w="1985" w:type="dxa"/>
            <w:tcBorders>
              <w:top w:val="nil"/>
              <w:left w:val="nil"/>
              <w:bottom w:val="nil"/>
              <w:right w:val="nil"/>
            </w:tcBorders>
          </w:tcPr>
          <w:p w14:paraId="1BDB7BEE" w14:textId="2656CADC" w:rsidR="00C55527" w:rsidRPr="007D22A3" w:rsidRDefault="00C55527" w:rsidP="003C4EDB">
            <w:pPr>
              <w:rPr>
                <w:rFonts w:eastAsiaTheme="minorEastAsia"/>
                <w:b/>
                <w:bCs/>
                <w:sz w:val="24"/>
                <w:szCs w:val="24"/>
                <w:lang w:val="en-US" w:bidi="th-TH"/>
              </w:rPr>
            </w:pPr>
            <w:r>
              <w:rPr>
                <w:rFonts w:eastAsia="SimSun"/>
                <w:b/>
                <w:bCs/>
                <w:sz w:val="24"/>
                <w:szCs w:val="24"/>
                <w:lang w:val="en-US" w:bidi="th-TH"/>
              </w:rPr>
              <w:t>Relevant Imported Items</w:t>
            </w:r>
          </w:p>
        </w:tc>
        <w:tc>
          <w:tcPr>
            <w:tcW w:w="1842" w:type="dxa"/>
            <w:vMerge w:val="restart"/>
            <w:tcBorders>
              <w:top w:val="nil"/>
              <w:left w:val="nil"/>
              <w:bottom w:val="nil"/>
              <w:right w:val="nil"/>
            </w:tcBorders>
          </w:tcPr>
          <w:p w14:paraId="52979446" w14:textId="77777777" w:rsidR="00C55527" w:rsidRDefault="00A47DE7" w:rsidP="00B23917">
            <w:pPr>
              <w:tabs>
                <w:tab w:val="right" w:pos="10320"/>
              </w:tabs>
              <w:spacing w:line="240" w:lineRule="auto"/>
              <w:rPr>
                <w:sz w:val="24"/>
                <w:szCs w:val="24"/>
                <w:lang w:eastAsia="zh-HK"/>
              </w:rPr>
            </w:pPr>
            <w:r w:rsidRPr="00B23917">
              <w:rPr>
                <w:sz w:val="24"/>
                <w:szCs w:val="24"/>
                <w:lang w:eastAsia="zh-HK"/>
              </w:rPr>
              <w:t xml:space="preserve">SDEV memo ref. DEVB(W) 510/33/02 dated </w:t>
            </w:r>
            <w:r>
              <w:rPr>
                <w:sz w:val="24"/>
                <w:szCs w:val="24"/>
                <w:lang w:eastAsia="zh-HK"/>
              </w:rPr>
              <w:t>2</w:t>
            </w:r>
            <w:r w:rsidRPr="00B23917">
              <w:rPr>
                <w:sz w:val="24"/>
                <w:szCs w:val="24"/>
                <w:lang w:eastAsia="zh-HK"/>
              </w:rPr>
              <w:t>8.7.2022</w:t>
            </w:r>
          </w:p>
          <w:p w14:paraId="37B9465F" w14:textId="77777777" w:rsidR="002D0F63" w:rsidRDefault="002D0F63" w:rsidP="00B23917">
            <w:pPr>
              <w:tabs>
                <w:tab w:val="right" w:pos="10320"/>
              </w:tabs>
              <w:spacing w:line="240" w:lineRule="auto"/>
              <w:rPr>
                <w:sz w:val="24"/>
                <w:szCs w:val="24"/>
                <w:lang w:eastAsia="zh-HK"/>
              </w:rPr>
            </w:pPr>
          </w:p>
          <w:p w14:paraId="5296E014" w14:textId="5A08CB1F" w:rsidR="002D0F63" w:rsidRPr="00B23917" w:rsidRDefault="002D0F63" w:rsidP="00B23917">
            <w:pPr>
              <w:tabs>
                <w:tab w:val="right" w:pos="10320"/>
              </w:tabs>
              <w:spacing w:line="240" w:lineRule="auto"/>
              <w:rPr>
                <w:sz w:val="24"/>
                <w:szCs w:val="24"/>
                <w:lang w:val="en-US" w:eastAsia="zh-HK"/>
              </w:rPr>
            </w:pPr>
            <w:r>
              <w:rPr>
                <w:sz w:val="24"/>
                <w:szCs w:val="24"/>
                <w:lang w:eastAsia="zh-HK"/>
              </w:rPr>
              <w:t>For use in Option A</w:t>
            </w:r>
          </w:p>
        </w:tc>
      </w:tr>
      <w:tr w:rsidR="00C55527" w:rsidRPr="007161C6" w14:paraId="1A6C9958" w14:textId="77777777" w:rsidTr="003C4EDB">
        <w:trPr>
          <w:cantSplit/>
        </w:trPr>
        <w:tc>
          <w:tcPr>
            <w:tcW w:w="993" w:type="dxa"/>
            <w:tcBorders>
              <w:top w:val="nil"/>
              <w:left w:val="nil"/>
              <w:bottom w:val="nil"/>
              <w:right w:val="nil"/>
            </w:tcBorders>
          </w:tcPr>
          <w:p w14:paraId="25F87152"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47200B17" w14:textId="77777777" w:rsidR="00C55527" w:rsidRPr="00331610" w:rsidRDefault="00C55527" w:rsidP="003C4EDB">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20C8DCCA" w14:textId="77777777" w:rsidR="00C55527" w:rsidRDefault="00A47DE7" w:rsidP="00B23917">
            <w:pPr>
              <w:tabs>
                <w:tab w:val="left" w:pos="1560"/>
              </w:tabs>
              <w:jc w:val="both"/>
              <w:rPr>
                <w:sz w:val="26"/>
                <w:szCs w:val="26"/>
              </w:rPr>
            </w:pPr>
            <w:r w:rsidRPr="00ED2E4E">
              <w:rPr>
                <w:sz w:val="26"/>
                <w:szCs w:val="26"/>
              </w:rPr>
              <w:t>Subject to sub-clause (</w:t>
            </w:r>
            <w:r>
              <w:rPr>
                <w:sz w:val="26"/>
                <w:szCs w:val="26"/>
              </w:rPr>
              <w:t>3</w:t>
            </w:r>
            <w:r w:rsidRPr="00ED2E4E">
              <w:rPr>
                <w:sz w:val="26"/>
                <w:szCs w:val="26"/>
              </w:rPr>
              <w:t xml:space="preserve">), if the </w:t>
            </w:r>
            <w:r w:rsidRPr="00ED2E4E">
              <w:rPr>
                <w:i/>
                <w:sz w:val="26"/>
                <w:szCs w:val="26"/>
              </w:rPr>
              <w:t>Contractor</w:t>
            </w:r>
            <w:r w:rsidRPr="00ED2E4E">
              <w:rPr>
                <w:sz w:val="26"/>
                <w:szCs w:val="26"/>
              </w:rPr>
              <w:t xml:space="preserve"> fails to comply with sub-clause (1), then, without prejudice to any other right or remedy that the </w:t>
            </w:r>
            <w:r w:rsidRPr="00ED2E4E">
              <w:rPr>
                <w:i/>
                <w:sz w:val="26"/>
                <w:szCs w:val="26"/>
              </w:rPr>
              <w:t>Client</w:t>
            </w:r>
            <w:r w:rsidRPr="00ED2E4E">
              <w:rPr>
                <w:sz w:val="26"/>
                <w:szCs w:val="26"/>
              </w:rPr>
              <w:t xml:space="preserve"> may have against the </w:t>
            </w:r>
            <w:r w:rsidRPr="00ED2E4E">
              <w:rPr>
                <w:i/>
                <w:sz w:val="26"/>
                <w:szCs w:val="26"/>
              </w:rPr>
              <w:t>Contractor</w:t>
            </w:r>
            <w:r w:rsidRPr="00ED2E4E">
              <w:rPr>
                <w:sz w:val="26"/>
                <w:szCs w:val="26"/>
              </w:rPr>
              <w:t xml:space="preserve">, </w:t>
            </w:r>
            <w:r w:rsidRPr="004514EA">
              <w:rPr>
                <w:sz w:val="26"/>
                <w:szCs w:val="26"/>
              </w:rPr>
              <w:t xml:space="preserve">the </w:t>
            </w:r>
            <w:r w:rsidRPr="004514EA">
              <w:rPr>
                <w:i/>
                <w:sz w:val="26"/>
                <w:szCs w:val="26"/>
              </w:rPr>
              <w:t>Client</w:t>
            </w:r>
            <w:r w:rsidRPr="004514EA">
              <w:rPr>
                <w:sz w:val="26"/>
                <w:szCs w:val="26"/>
              </w:rPr>
              <w:t xml:space="preserve"> is entitled to deduct</w:t>
            </w:r>
            <w:r>
              <w:rPr>
                <w:sz w:val="26"/>
                <w:szCs w:val="26"/>
              </w:rPr>
              <w:t xml:space="preserve"> </w:t>
            </w:r>
            <w:r w:rsidRPr="004514EA">
              <w:rPr>
                <w:sz w:val="26"/>
                <w:szCs w:val="26"/>
              </w:rPr>
              <w:t xml:space="preserve">the Special Payment made by the </w:t>
            </w:r>
            <w:r w:rsidRPr="004514EA">
              <w:rPr>
                <w:i/>
                <w:sz w:val="26"/>
                <w:szCs w:val="26"/>
              </w:rPr>
              <w:t>Client</w:t>
            </w:r>
            <w:r w:rsidRPr="004514EA">
              <w:rPr>
                <w:sz w:val="26"/>
                <w:szCs w:val="26"/>
              </w:rPr>
              <w:t xml:space="preserve"> for that </w:t>
            </w:r>
            <w:r>
              <w:rPr>
                <w:sz w:val="26"/>
                <w:szCs w:val="26"/>
              </w:rPr>
              <w:t xml:space="preserve">Relevant </w:t>
            </w:r>
            <w:r w:rsidRPr="004514EA">
              <w:rPr>
                <w:sz w:val="26"/>
                <w:szCs w:val="26"/>
              </w:rPr>
              <w:t>Imported Item</w:t>
            </w:r>
            <w:r>
              <w:rPr>
                <w:sz w:val="26"/>
                <w:szCs w:val="26"/>
              </w:rPr>
              <w:t xml:space="preserve"> </w:t>
            </w:r>
            <w:r w:rsidRPr="004514EA">
              <w:rPr>
                <w:sz w:val="26"/>
                <w:szCs w:val="26"/>
              </w:rPr>
              <w:t>from</w:t>
            </w:r>
            <w:r>
              <w:rPr>
                <w:sz w:val="26"/>
                <w:szCs w:val="26"/>
              </w:rPr>
              <w:t xml:space="preserve"> payments due </w:t>
            </w:r>
            <w:r w:rsidRPr="004514EA">
              <w:rPr>
                <w:sz w:val="26"/>
                <w:szCs w:val="26"/>
              </w:rPr>
              <w:t xml:space="preserve">to the </w:t>
            </w:r>
            <w:r w:rsidRPr="004514EA">
              <w:rPr>
                <w:i/>
                <w:sz w:val="26"/>
                <w:szCs w:val="26"/>
              </w:rPr>
              <w:t>Contractor</w:t>
            </w:r>
            <w:r>
              <w:rPr>
                <w:sz w:val="26"/>
                <w:szCs w:val="26"/>
              </w:rPr>
              <w:t xml:space="preserve"> in</w:t>
            </w:r>
            <w:r w:rsidRPr="00BC6ACA">
              <w:rPr>
                <w:sz w:val="26"/>
                <w:szCs w:val="26"/>
              </w:rPr>
              <w:t xml:space="preserve"> </w:t>
            </w:r>
            <w:r>
              <w:rPr>
                <w:sz w:val="26"/>
                <w:szCs w:val="26"/>
              </w:rPr>
              <w:t xml:space="preserve">6 </w:t>
            </w:r>
            <w:r w:rsidRPr="00BC6ACA">
              <w:rPr>
                <w:sz w:val="26"/>
                <w:szCs w:val="26"/>
              </w:rPr>
              <w:t xml:space="preserve">equal </w:t>
            </w:r>
            <w:r>
              <w:rPr>
                <w:sz w:val="26"/>
                <w:szCs w:val="26"/>
              </w:rPr>
              <w:t xml:space="preserve">monthly </w:t>
            </w:r>
            <w:r w:rsidRPr="00BC6ACA">
              <w:rPr>
                <w:sz w:val="26"/>
                <w:szCs w:val="26"/>
              </w:rPr>
              <w:t>instalments</w:t>
            </w:r>
            <w:r>
              <w:rPr>
                <w:sz w:val="26"/>
                <w:szCs w:val="26"/>
              </w:rPr>
              <w:t xml:space="preserve">, or to otherwise recover the amount of the Special Payment made from the </w:t>
            </w:r>
            <w:r w:rsidRPr="00C34B3B">
              <w:rPr>
                <w:i/>
                <w:sz w:val="26"/>
                <w:szCs w:val="26"/>
              </w:rPr>
              <w:t>Contractor</w:t>
            </w:r>
            <w:r>
              <w:rPr>
                <w:sz w:val="26"/>
                <w:szCs w:val="26"/>
              </w:rPr>
              <w:t>.</w:t>
            </w:r>
          </w:p>
          <w:p w14:paraId="33564E74" w14:textId="7C81F60A"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110C9940"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2B5FEF50" w14:textId="77777777" w:rsidR="00C55527" w:rsidRPr="007D22A3" w:rsidRDefault="00C55527" w:rsidP="003C4EDB">
            <w:pPr>
              <w:pStyle w:val="af8"/>
              <w:numPr>
                <w:ilvl w:val="0"/>
                <w:numId w:val="33"/>
              </w:numPr>
              <w:tabs>
                <w:tab w:val="right" w:pos="10320"/>
              </w:tabs>
              <w:spacing w:line="240" w:lineRule="auto"/>
              <w:ind w:leftChars="0"/>
              <w:rPr>
                <w:sz w:val="24"/>
                <w:szCs w:val="24"/>
                <w:lang w:eastAsia="zh-HK"/>
              </w:rPr>
            </w:pPr>
          </w:p>
        </w:tc>
      </w:tr>
      <w:tr w:rsidR="00C55527" w:rsidRPr="007161C6" w14:paraId="22946DAC" w14:textId="77777777" w:rsidTr="003C4EDB">
        <w:trPr>
          <w:cantSplit/>
        </w:trPr>
        <w:tc>
          <w:tcPr>
            <w:tcW w:w="993" w:type="dxa"/>
            <w:tcBorders>
              <w:top w:val="nil"/>
              <w:left w:val="nil"/>
              <w:bottom w:val="nil"/>
              <w:right w:val="nil"/>
            </w:tcBorders>
          </w:tcPr>
          <w:p w14:paraId="5343912C"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62251468" w14:textId="77777777" w:rsidR="00C55527" w:rsidRPr="00331610" w:rsidRDefault="00C55527" w:rsidP="003C4EDB">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7A761E4C" w14:textId="77777777" w:rsidR="00C55527" w:rsidRDefault="00A47DE7" w:rsidP="00B23917">
            <w:pPr>
              <w:tabs>
                <w:tab w:val="left" w:pos="1560"/>
              </w:tabs>
              <w:jc w:val="both"/>
              <w:rPr>
                <w:sz w:val="26"/>
                <w:szCs w:val="26"/>
              </w:rPr>
            </w:pPr>
            <w:r w:rsidRPr="00B709EB">
              <w:rPr>
                <w:sz w:val="26"/>
                <w:szCs w:val="26"/>
              </w:rPr>
              <w:t>On the expiry or earli</w:t>
            </w:r>
            <w:r>
              <w:rPr>
                <w:sz w:val="26"/>
                <w:szCs w:val="26"/>
              </w:rPr>
              <w:t xml:space="preserve">er termination of the contract for any reason, all Special Payments made by the </w:t>
            </w:r>
            <w:r w:rsidRPr="00E73D91">
              <w:rPr>
                <w:i/>
                <w:sz w:val="26"/>
                <w:szCs w:val="26"/>
              </w:rPr>
              <w:t>Client</w:t>
            </w:r>
            <w:r>
              <w:rPr>
                <w:sz w:val="26"/>
                <w:szCs w:val="26"/>
              </w:rPr>
              <w:t xml:space="preserve"> for Relevant Imported Items that are not yet delivered by the </w:t>
            </w:r>
            <w:r w:rsidRPr="00E73D91">
              <w:rPr>
                <w:i/>
                <w:sz w:val="26"/>
                <w:szCs w:val="26"/>
              </w:rPr>
              <w:t>Contractor</w:t>
            </w:r>
            <w:r>
              <w:rPr>
                <w:sz w:val="26"/>
                <w:szCs w:val="26"/>
              </w:rPr>
              <w:t xml:space="preserve"> to the Site on the date of expiry or termination of the contract </w:t>
            </w:r>
            <w:r w:rsidRPr="00B709EB">
              <w:rPr>
                <w:sz w:val="26"/>
                <w:szCs w:val="26"/>
              </w:rPr>
              <w:t xml:space="preserve">shall be immediately recoverable by the </w:t>
            </w:r>
            <w:r w:rsidRPr="00A90F55">
              <w:rPr>
                <w:i/>
                <w:sz w:val="26"/>
                <w:szCs w:val="26"/>
              </w:rPr>
              <w:t>Client</w:t>
            </w:r>
            <w:r>
              <w:rPr>
                <w:sz w:val="26"/>
                <w:szCs w:val="26"/>
              </w:rPr>
              <w:t xml:space="preserve"> </w:t>
            </w:r>
            <w:r w:rsidRPr="00B709EB">
              <w:rPr>
                <w:sz w:val="26"/>
                <w:szCs w:val="26"/>
              </w:rPr>
              <w:t xml:space="preserve">from the </w:t>
            </w:r>
            <w:r w:rsidRPr="00A90F55">
              <w:rPr>
                <w:i/>
                <w:sz w:val="26"/>
                <w:szCs w:val="26"/>
              </w:rPr>
              <w:t>Contractor</w:t>
            </w:r>
            <w:r w:rsidRPr="00B709EB">
              <w:rPr>
                <w:sz w:val="26"/>
                <w:szCs w:val="26"/>
              </w:rPr>
              <w:t xml:space="preserve"> as a debt.</w:t>
            </w:r>
          </w:p>
          <w:p w14:paraId="438CC84D" w14:textId="3C8FF9FC"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AED08BE"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42752189" w14:textId="77777777" w:rsidR="00C55527" w:rsidRPr="007F05E2" w:rsidRDefault="00C55527" w:rsidP="003C4EDB">
            <w:pPr>
              <w:tabs>
                <w:tab w:val="right" w:pos="10320"/>
              </w:tabs>
              <w:spacing w:line="240" w:lineRule="auto"/>
              <w:rPr>
                <w:sz w:val="24"/>
                <w:szCs w:val="24"/>
                <w:lang w:eastAsia="zh-HK"/>
              </w:rPr>
            </w:pPr>
          </w:p>
        </w:tc>
      </w:tr>
      <w:tr w:rsidR="00C55527" w:rsidRPr="007161C6" w14:paraId="3385E487" w14:textId="77777777" w:rsidTr="003C4EDB">
        <w:trPr>
          <w:cantSplit/>
        </w:trPr>
        <w:tc>
          <w:tcPr>
            <w:tcW w:w="993" w:type="dxa"/>
            <w:tcBorders>
              <w:top w:val="nil"/>
              <w:left w:val="nil"/>
              <w:bottom w:val="nil"/>
              <w:right w:val="nil"/>
            </w:tcBorders>
          </w:tcPr>
          <w:p w14:paraId="33401E5A" w14:textId="77777777" w:rsidR="00C55527" w:rsidRPr="00B42086" w:rsidRDefault="00C55527" w:rsidP="003C4EDB">
            <w:pPr>
              <w:ind w:leftChars="-42" w:left="-84"/>
              <w:rPr>
                <w:b/>
                <w:sz w:val="24"/>
                <w:szCs w:val="24"/>
                <w:lang w:eastAsia="zh-HK"/>
              </w:rPr>
            </w:pPr>
          </w:p>
        </w:tc>
        <w:tc>
          <w:tcPr>
            <w:tcW w:w="709" w:type="dxa"/>
            <w:tcBorders>
              <w:top w:val="nil"/>
              <w:left w:val="nil"/>
              <w:bottom w:val="nil"/>
              <w:right w:val="nil"/>
            </w:tcBorders>
          </w:tcPr>
          <w:p w14:paraId="3DD92562" w14:textId="77777777" w:rsidR="00C55527" w:rsidRPr="00331610" w:rsidRDefault="00C55527" w:rsidP="003C4EDB">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2D9C731B" w14:textId="77777777" w:rsidR="00C55527" w:rsidRDefault="00A47DE7" w:rsidP="00B23917">
            <w:pPr>
              <w:tabs>
                <w:tab w:val="left" w:pos="1560"/>
              </w:tabs>
              <w:jc w:val="both"/>
              <w:rPr>
                <w:sz w:val="26"/>
                <w:szCs w:val="26"/>
              </w:rPr>
            </w:pPr>
            <w:r w:rsidRPr="007230FD">
              <w:rPr>
                <w:sz w:val="26"/>
                <w:szCs w:val="26"/>
              </w:rPr>
              <w:t xml:space="preserve">The </w:t>
            </w:r>
            <w:r>
              <w:rPr>
                <w:i/>
                <w:sz w:val="26"/>
                <w:szCs w:val="26"/>
              </w:rPr>
              <w:t>Service</w:t>
            </w:r>
            <w:r w:rsidRPr="007230FD">
              <w:rPr>
                <w:i/>
                <w:sz w:val="26"/>
                <w:szCs w:val="26"/>
              </w:rPr>
              <w:t xml:space="preserve"> Manager </w:t>
            </w:r>
            <w:r w:rsidRPr="007230FD">
              <w:rPr>
                <w:sz w:val="26"/>
                <w:szCs w:val="26"/>
              </w:rPr>
              <w:t xml:space="preserve">may cease to accept any new application for Special Payment for </w:t>
            </w:r>
            <w:r>
              <w:rPr>
                <w:sz w:val="26"/>
                <w:szCs w:val="26"/>
              </w:rPr>
              <w:t xml:space="preserve">Relevant </w:t>
            </w:r>
            <w:r w:rsidRPr="007230FD">
              <w:rPr>
                <w:sz w:val="26"/>
                <w:szCs w:val="26"/>
              </w:rPr>
              <w:t xml:space="preserve">Imported Items on giving the Contractor not less than 30 days’ written notice in advance.  The date on which the cessation takes effect is hereinafter referred to as the “Cessation Date”. </w:t>
            </w:r>
          </w:p>
          <w:p w14:paraId="4E7BED67" w14:textId="17B59EDE"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34F693B"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1884A3A0" w14:textId="77777777" w:rsidR="00C55527" w:rsidRPr="007F05E2" w:rsidRDefault="00C55527" w:rsidP="003C4EDB">
            <w:pPr>
              <w:tabs>
                <w:tab w:val="right" w:pos="10320"/>
              </w:tabs>
              <w:spacing w:line="240" w:lineRule="auto"/>
              <w:rPr>
                <w:sz w:val="24"/>
                <w:szCs w:val="24"/>
                <w:lang w:eastAsia="zh-HK"/>
              </w:rPr>
            </w:pPr>
          </w:p>
        </w:tc>
      </w:tr>
      <w:tr w:rsidR="00C55527" w:rsidRPr="007161C6" w14:paraId="2B4A3689" w14:textId="77777777" w:rsidTr="003C4EDB">
        <w:trPr>
          <w:cantSplit/>
        </w:trPr>
        <w:tc>
          <w:tcPr>
            <w:tcW w:w="993" w:type="dxa"/>
            <w:tcBorders>
              <w:top w:val="nil"/>
              <w:left w:val="nil"/>
              <w:bottom w:val="nil"/>
              <w:right w:val="nil"/>
            </w:tcBorders>
          </w:tcPr>
          <w:p w14:paraId="49CCCA32" w14:textId="7E59E9BA" w:rsidR="00C55527" w:rsidRPr="00B42086" w:rsidRDefault="00C55527">
            <w:pPr>
              <w:ind w:leftChars="-42" w:left="-84"/>
              <w:rPr>
                <w:b/>
                <w:sz w:val="24"/>
                <w:szCs w:val="24"/>
                <w:lang w:eastAsia="zh-HK"/>
              </w:rPr>
            </w:pPr>
          </w:p>
        </w:tc>
        <w:tc>
          <w:tcPr>
            <w:tcW w:w="709" w:type="dxa"/>
            <w:tcBorders>
              <w:top w:val="nil"/>
              <w:left w:val="nil"/>
              <w:bottom w:val="nil"/>
              <w:right w:val="nil"/>
            </w:tcBorders>
          </w:tcPr>
          <w:p w14:paraId="5075AED7" w14:textId="77777777" w:rsidR="00C55527" w:rsidRPr="004B13CC" w:rsidRDefault="00C55527" w:rsidP="003C4EDB">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4DC13D4E" w14:textId="4C300797" w:rsidR="00C55527" w:rsidRPr="004B13CC" w:rsidRDefault="00A47DE7" w:rsidP="003C4EDB">
            <w:pPr>
              <w:tabs>
                <w:tab w:val="left" w:pos="-3"/>
                <w:tab w:val="num" w:pos="612"/>
              </w:tabs>
              <w:spacing w:after="240"/>
              <w:ind w:left="-3"/>
              <w:jc w:val="both"/>
              <w:rPr>
                <w:sz w:val="24"/>
                <w:szCs w:val="24"/>
                <w:lang w:val="en-US" w:eastAsia="zh-HK"/>
              </w:rPr>
            </w:pPr>
            <w:r w:rsidRPr="007230FD">
              <w:rPr>
                <w:sz w:val="26"/>
                <w:szCs w:val="26"/>
              </w:rPr>
              <w:t xml:space="preserve">With effect from the Cessation Date, the </w:t>
            </w:r>
            <w:r w:rsidRPr="007230FD">
              <w:rPr>
                <w:i/>
                <w:sz w:val="26"/>
                <w:szCs w:val="26"/>
              </w:rPr>
              <w:t xml:space="preserve">Contractor </w:t>
            </w:r>
            <w:r w:rsidRPr="007230FD">
              <w:rPr>
                <w:sz w:val="26"/>
                <w:szCs w:val="26"/>
              </w:rPr>
              <w:t xml:space="preserve">shall not make, and the </w:t>
            </w:r>
            <w:r>
              <w:rPr>
                <w:i/>
                <w:sz w:val="26"/>
                <w:szCs w:val="26"/>
              </w:rPr>
              <w:t>Service</w:t>
            </w:r>
            <w:r w:rsidRPr="007230FD">
              <w:rPr>
                <w:i/>
                <w:sz w:val="26"/>
                <w:szCs w:val="26"/>
              </w:rPr>
              <w:t xml:space="preserve"> Manager</w:t>
            </w:r>
            <w:r w:rsidRPr="007230FD">
              <w:rPr>
                <w:sz w:val="26"/>
                <w:szCs w:val="26"/>
              </w:rPr>
              <w:t xml:space="preserve"> shall not accept, any new application for Special Payment.  Notwithstanding the cessation, the </w:t>
            </w:r>
            <w:r>
              <w:rPr>
                <w:i/>
                <w:sz w:val="26"/>
                <w:szCs w:val="26"/>
              </w:rPr>
              <w:t>Service</w:t>
            </w:r>
            <w:r w:rsidRPr="007230FD">
              <w:rPr>
                <w:i/>
                <w:sz w:val="26"/>
                <w:szCs w:val="26"/>
              </w:rPr>
              <w:t xml:space="preserve"> Manager</w:t>
            </w:r>
            <w:r w:rsidRPr="007230FD">
              <w:rPr>
                <w:sz w:val="26"/>
                <w:szCs w:val="26"/>
              </w:rPr>
              <w:t xml:space="preserve"> shall continue to process an application for Special Payment that is submitted before the Cessation Date and for which an assessment has not yet been made by the </w:t>
            </w:r>
            <w:r>
              <w:rPr>
                <w:i/>
                <w:sz w:val="26"/>
                <w:szCs w:val="26"/>
              </w:rPr>
              <w:t>Service</w:t>
            </w:r>
            <w:r w:rsidRPr="007230FD">
              <w:rPr>
                <w:i/>
                <w:sz w:val="26"/>
                <w:szCs w:val="26"/>
              </w:rPr>
              <w:t xml:space="preserve"> Manager</w:t>
            </w:r>
            <w:r w:rsidRPr="007230FD">
              <w:rPr>
                <w:sz w:val="26"/>
                <w:szCs w:val="26"/>
              </w:rPr>
              <w:t xml:space="preserve"> under NEC Clause 50.  </w:t>
            </w:r>
          </w:p>
        </w:tc>
        <w:tc>
          <w:tcPr>
            <w:tcW w:w="1985" w:type="dxa"/>
            <w:tcBorders>
              <w:top w:val="nil"/>
              <w:left w:val="nil"/>
              <w:bottom w:val="nil"/>
              <w:right w:val="nil"/>
            </w:tcBorders>
          </w:tcPr>
          <w:p w14:paraId="0959B2F4" w14:textId="77777777" w:rsidR="00C55527" w:rsidRPr="007F05E2" w:rsidRDefault="00C55527" w:rsidP="003C4EDB">
            <w:pPr>
              <w:rPr>
                <w:rFonts w:eastAsia="SimSun"/>
                <w:b/>
                <w:bCs/>
                <w:sz w:val="24"/>
                <w:szCs w:val="24"/>
                <w:lang w:val="en-US" w:bidi="th-TH"/>
              </w:rPr>
            </w:pPr>
          </w:p>
        </w:tc>
        <w:tc>
          <w:tcPr>
            <w:tcW w:w="1842" w:type="dxa"/>
            <w:vMerge/>
            <w:tcBorders>
              <w:top w:val="nil"/>
              <w:left w:val="nil"/>
              <w:bottom w:val="nil"/>
              <w:right w:val="nil"/>
            </w:tcBorders>
          </w:tcPr>
          <w:p w14:paraId="5132F768" w14:textId="77777777" w:rsidR="00C55527" w:rsidRPr="007F05E2" w:rsidRDefault="00C55527" w:rsidP="003C4EDB">
            <w:pPr>
              <w:tabs>
                <w:tab w:val="right" w:pos="10320"/>
              </w:tabs>
              <w:spacing w:line="240" w:lineRule="auto"/>
              <w:rPr>
                <w:sz w:val="24"/>
                <w:szCs w:val="24"/>
                <w:lang w:eastAsia="zh-HK"/>
              </w:rPr>
            </w:pPr>
          </w:p>
        </w:tc>
      </w:tr>
    </w:tbl>
    <w:p w14:paraId="686D80C5" w14:textId="77777777" w:rsidR="001A4EC1" w:rsidRPr="00C55527" w:rsidRDefault="001A4EC1" w:rsidP="0008353E">
      <w:pPr>
        <w:rPr>
          <w:color w:val="000000"/>
          <w:sz w:val="24"/>
          <w:szCs w:val="24"/>
          <w:lang w:eastAsia="zh-HK"/>
        </w:rPr>
      </w:pPr>
    </w:p>
    <w:p w14:paraId="4AAE3139" w14:textId="77777777" w:rsidR="001A4EC1" w:rsidRDefault="001A4EC1">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2171A" w:rsidRPr="007F05E2" w14:paraId="670DD829" w14:textId="77777777" w:rsidTr="001A4EC1">
        <w:trPr>
          <w:cantSplit/>
        </w:trPr>
        <w:tc>
          <w:tcPr>
            <w:tcW w:w="993" w:type="dxa"/>
            <w:tcBorders>
              <w:top w:val="nil"/>
              <w:left w:val="nil"/>
              <w:bottom w:val="nil"/>
              <w:right w:val="nil"/>
            </w:tcBorders>
          </w:tcPr>
          <w:p w14:paraId="67AFAAE8" w14:textId="7A2DE297" w:rsidR="0082171A" w:rsidRPr="003142FA" w:rsidRDefault="00C55527" w:rsidP="0082171A">
            <w:pPr>
              <w:ind w:leftChars="-42" w:left="-84"/>
              <w:rPr>
                <w:b/>
                <w:sz w:val="24"/>
                <w:szCs w:val="24"/>
                <w:lang w:eastAsia="zh-HK"/>
              </w:rPr>
            </w:pPr>
            <w:r>
              <w:rPr>
                <w:b/>
                <w:sz w:val="24"/>
                <w:szCs w:val="24"/>
                <w:lang w:eastAsia="zh-HK"/>
              </w:rPr>
              <w:lastRenderedPageBreak/>
              <w:t>D34</w:t>
            </w:r>
          </w:p>
          <w:p w14:paraId="593C7E8A" w14:textId="58C34B74"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00CF626E" w14:textId="4D8826EF" w:rsidR="0082171A" w:rsidRPr="003142FA" w:rsidRDefault="0082171A" w:rsidP="0082171A">
            <w:pPr>
              <w:rPr>
                <w:sz w:val="24"/>
                <w:szCs w:val="24"/>
                <w:lang w:val="en-US" w:eastAsia="zh-HK"/>
              </w:rPr>
            </w:pPr>
            <w:r w:rsidRPr="003142FA">
              <w:rPr>
                <w:sz w:val="24"/>
                <w:szCs w:val="24"/>
                <w:lang w:val="en-US" w:eastAsia="zh-HK"/>
              </w:rPr>
              <w:t>(1)</w:t>
            </w:r>
          </w:p>
        </w:tc>
        <w:tc>
          <w:tcPr>
            <w:tcW w:w="5386" w:type="dxa"/>
            <w:tcBorders>
              <w:top w:val="nil"/>
              <w:left w:val="nil"/>
              <w:bottom w:val="nil"/>
              <w:right w:val="nil"/>
            </w:tcBorders>
          </w:tcPr>
          <w:p w14:paraId="44A4B7D7" w14:textId="7955BA15" w:rsidR="0082171A" w:rsidRPr="00B23917" w:rsidRDefault="0082171A" w:rsidP="00B23917">
            <w:pPr>
              <w:jc w:val="both"/>
              <w:rPr>
                <w:sz w:val="24"/>
                <w:szCs w:val="24"/>
              </w:rPr>
            </w:pPr>
            <w:r w:rsidRPr="00B23917">
              <w:rPr>
                <w:sz w:val="24"/>
                <w:szCs w:val="24"/>
              </w:rPr>
              <w:t xml:space="preserve">The </w:t>
            </w:r>
            <w:r w:rsidRPr="00B23917">
              <w:rPr>
                <w:i/>
                <w:sz w:val="24"/>
                <w:szCs w:val="24"/>
              </w:rPr>
              <w:t>Contractor</w:t>
            </w:r>
            <w:r w:rsidR="000E342D" w:rsidRPr="00B23917">
              <w:rPr>
                <w:sz w:val="24"/>
                <w:szCs w:val="24"/>
              </w:rPr>
              <w:t xml:space="preserve"> </w:t>
            </w:r>
            <w:r w:rsidRPr="00B23917">
              <w:rPr>
                <w:sz w:val="24"/>
                <w:szCs w:val="24"/>
              </w:rPr>
              <w:t>shall not impose charges of any form on any subcontractor, or deduct any amount from the payment to which any subcontractor</w:t>
            </w:r>
            <w:r w:rsidR="000E342D" w:rsidRPr="00A65452">
              <w:rPr>
                <w:sz w:val="24"/>
                <w:szCs w:val="24"/>
              </w:rPr>
              <w:t xml:space="preserve"> </w:t>
            </w:r>
            <w:r w:rsidRPr="00B23917">
              <w:rPr>
                <w:sz w:val="24"/>
                <w:szCs w:val="24"/>
              </w:rPr>
              <w:t>is entitled, for reporting accidents and processing any claims for compensation under the Employees’ Compensation Ordinance (Cap. 282) on behalf of the subcontractor.  For the avoidance of doubt,</w:t>
            </w:r>
            <w:r w:rsidR="00946FEE" w:rsidRPr="00A65452">
              <w:rPr>
                <w:sz w:val="24"/>
                <w:szCs w:val="24"/>
              </w:rPr>
              <w:t xml:space="preserve"> </w:t>
            </w:r>
            <w:r w:rsidRPr="00B23917">
              <w:rPr>
                <w:sz w:val="24"/>
                <w:szCs w:val="24"/>
              </w:rPr>
              <w:t>subcontractor</w:t>
            </w:r>
            <w:r w:rsidR="000E342D" w:rsidRPr="00B23917">
              <w:rPr>
                <w:sz w:val="24"/>
                <w:szCs w:val="24"/>
              </w:rPr>
              <w:t xml:space="preserve"> </w:t>
            </w:r>
            <w:r w:rsidRPr="00B23917">
              <w:rPr>
                <w:sz w:val="24"/>
                <w:szCs w:val="24"/>
              </w:rPr>
              <w:t>in this clause D33 means all types of</w:t>
            </w:r>
            <w:r w:rsidR="000E342D" w:rsidRPr="00A65452">
              <w:rPr>
                <w:sz w:val="24"/>
                <w:szCs w:val="24"/>
              </w:rPr>
              <w:t xml:space="preserve"> </w:t>
            </w:r>
            <w:r w:rsidRPr="00B23917">
              <w:rPr>
                <w:sz w:val="24"/>
                <w:szCs w:val="24"/>
              </w:rPr>
              <w:t>subcontracto</w:t>
            </w:r>
            <w:r w:rsidR="000E342D" w:rsidRPr="00B23917">
              <w:rPr>
                <w:sz w:val="24"/>
                <w:szCs w:val="24"/>
              </w:rPr>
              <w:t>rs</w:t>
            </w:r>
            <w:r w:rsidRPr="00B23917">
              <w:rPr>
                <w:sz w:val="24"/>
                <w:szCs w:val="24"/>
              </w:rPr>
              <w:t xml:space="preserve">, irrespective of tiers. </w:t>
            </w:r>
          </w:p>
          <w:p w14:paraId="28078688" w14:textId="107A7344" w:rsidR="0082171A" w:rsidRPr="00B23917" w:rsidRDefault="0082171A" w:rsidP="00B23917">
            <w:pPr>
              <w:jc w:val="both"/>
              <w:rPr>
                <w:sz w:val="24"/>
                <w:szCs w:val="24"/>
              </w:rPr>
            </w:pPr>
          </w:p>
        </w:tc>
        <w:tc>
          <w:tcPr>
            <w:tcW w:w="1985" w:type="dxa"/>
            <w:tcBorders>
              <w:top w:val="nil"/>
              <w:left w:val="nil"/>
              <w:bottom w:val="nil"/>
              <w:right w:val="nil"/>
            </w:tcBorders>
          </w:tcPr>
          <w:p w14:paraId="21C5651E" w14:textId="77777777" w:rsidR="0082171A" w:rsidRPr="00B23917" w:rsidRDefault="0082171A" w:rsidP="0082171A">
            <w:pPr>
              <w:ind w:leftChars="46" w:left="92"/>
              <w:rPr>
                <w:b/>
                <w:sz w:val="24"/>
                <w:szCs w:val="24"/>
              </w:rPr>
            </w:pPr>
            <w:r w:rsidRPr="00B23917">
              <w:rPr>
                <w:b/>
                <w:sz w:val="24"/>
                <w:szCs w:val="24"/>
              </w:rPr>
              <w:t>Prohibition of Imposing Administrative Charges for Reporting of Site Accidents and Elimination of Under-reporting of Site Accidents</w:t>
            </w:r>
            <w:r w:rsidRPr="00B23917" w:rsidDel="00C9168E">
              <w:rPr>
                <w:b/>
                <w:sz w:val="24"/>
                <w:szCs w:val="24"/>
              </w:rPr>
              <w:t xml:space="preserve"> </w:t>
            </w:r>
          </w:p>
          <w:p w14:paraId="43C0DC52" w14:textId="77777777" w:rsidR="0082171A" w:rsidRPr="00B23917" w:rsidRDefault="0082171A" w:rsidP="0082171A">
            <w:pPr>
              <w:rPr>
                <w:rFonts w:eastAsia="SimSun"/>
                <w:b/>
                <w:bCs/>
                <w:sz w:val="24"/>
                <w:szCs w:val="24"/>
                <w:lang w:bidi="th-TH"/>
              </w:rPr>
            </w:pPr>
          </w:p>
        </w:tc>
        <w:tc>
          <w:tcPr>
            <w:tcW w:w="1842" w:type="dxa"/>
            <w:tcBorders>
              <w:top w:val="nil"/>
              <w:left w:val="nil"/>
              <w:bottom w:val="nil"/>
              <w:right w:val="nil"/>
            </w:tcBorders>
          </w:tcPr>
          <w:p w14:paraId="58D10DDE" w14:textId="77777777" w:rsidR="0082171A" w:rsidRPr="007F05E2" w:rsidRDefault="0082171A" w:rsidP="0082171A">
            <w:pPr>
              <w:tabs>
                <w:tab w:val="right" w:pos="10320"/>
              </w:tabs>
              <w:spacing w:line="240" w:lineRule="auto"/>
              <w:rPr>
                <w:sz w:val="24"/>
                <w:szCs w:val="24"/>
                <w:lang w:eastAsia="zh-HK"/>
              </w:rPr>
            </w:pPr>
          </w:p>
        </w:tc>
      </w:tr>
      <w:tr w:rsidR="0082171A" w:rsidRPr="007F05E2" w14:paraId="133F1BCE" w14:textId="77777777" w:rsidTr="001A4EC1">
        <w:trPr>
          <w:cantSplit/>
        </w:trPr>
        <w:tc>
          <w:tcPr>
            <w:tcW w:w="993" w:type="dxa"/>
            <w:tcBorders>
              <w:top w:val="nil"/>
              <w:left w:val="nil"/>
              <w:bottom w:val="nil"/>
              <w:right w:val="nil"/>
            </w:tcBorders>
          </w:tcPr>
          <w:p w14:paraId="5B9CCD0C"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2973221F" w14:textId="1F2E3205" w:rsidR="0082171A" w:rsidRPr="00B23917" w:rsidRDefault="0082171A" w:rsidP="0082171A">
            <w:pPr>
              <w:rPr>
                <w:sz w:val="24"/>
                <w:szCs w:val="24"/>
                <w:lang w:eastAsia="zh-HK"/>
              </w:rPr>
            </w:pPr>
            <w:r w:rsidRPr="003142FA">
              <w:rPr>
                <w:sz w:val="24"/>
                <w:szCs w:val="24"/>
                <w:lang w:val="en-US" w:eastAsia="zh-HK"/>
              </w:rPr>
              <w:t>(2)</w:t>
            </w:r>
          </w:p>
        </w:tc>
        <w:tc>
          <w:tcPr>
            <w:tcW w:w="5386" w:type="dxa"/>
            <w:tcBorders>
              <w:top w:val="nil"/>
              <w:left w:val="nil"/>
              <w:bottom w:val="nil"/>
              <w:right w:val="nil"/>
            </w:tcBorders>
          </w:tcPr>
          <w:p w14:paraId="3D7397EA" w14:textId="372641A3"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000E342D" w:rsidRPr="00A65452">
              <w:rPr>
                <w:sz w:val="24"/>
                <w:szCs w:val="24"/>
              </w:rPr>
              <w:t xml:space="preserve"> </w:t>
            </w:r>
            <w:r w:rsidRPr="00B23917">
              <w:rPr>
                <w:sz w:val="24"/>
                <w:szCs w:val="24"/>
              </w:rPr>
              <w:t xml:space="preserve">shall ensure that the provisions at Appendix </w:t>
            </w:r>
            <w:r w:rsidR="0069697D" w:rsidRPr="00B23917">
              <w:rPr>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0E342D" w:rsidRPr="00B23917">
              <w:rPr>
                <w:sz w:val="24"/>
                <w:szCs w:val="24"/>
              </w:rPr>
              <w:t xml:space="preserve"> </w:t>
            </w:r>
            <w:r w:rsidRPr="00B23917">
              <w:rPr>
                <w:sz w:val="24"/>
                <w:szCs w:val="24"/>
              </w:rPr>
              <w:t xml:space="preserve">are included </w:t>
            </w:r>
            <w:r w:rsidRPr="00B23917">
              <w:rPr>
                <w:i/>
                <w:sz w:val="24"/>
                <w:szCs w:val="24"/>
              </w:rPr>
              <w:t xml:space="preserve">mutatis mutandis </w:t>
            </w:r>
            <w:r w:rsidRPr="00B23917">
              <w:rPr>
                <w:sz w:val="24"/>
                <w:szCs w:val="24"/>
              </w:rPr>
              <w:t>in all subcontracts</w:t>
            </w:r>
            <w:r w:rsidR="000E342D" w:rsidRPr="00B23917">
              <w:rPr>
                <w:sz w:val="24"/>
                <w:szCs w:val="24"/>
              </w:rPr>
              <w:t xml:space="preserve"> </w:t>
            </w:r>
            <w:r w:rsidRPr="00B23917">
              <w:rPr>
                <w:sz w:val="24"/>
                <w:szCs w:val="24"/>
              </w:rPr>
              <w:t>entered into with its</w:t>
            </w:r>
            <w:r w:rsidR="000E342D" w:rsidRPr="00B23917">
              <w:rPr>
                <w:sz w:val="24"/>
                <w:szCs w:val="24"/>
              </w:rPr>
              <w:t xml:space="preserve"> </w:t>
            </w:r>
            <w:r w:rsidRPr="00B23917">
              <w:rPr>
                <w:sz w:val="24"/>
                <w:szCs w:val="24"/>
              </w:rPr>
              <w:t xml:space="preserve">subcontractors.  The </w:t>
            </w:r>
            <w:r w:rsidRPr="00B23917">
              <w:rPr>
                <w:i/>
                <w:sz w:val="24"/>
                <w:szCs w:val="24"/>
              </w:rPr>
              <w:t>Contractor</w:t>
            </w:r>
            <w:r w:rsidR="000E342D" w:rsidRPr="00B23917">
              <w:rPr>
                <w:sz w:val="24"/>
                <w:szCs w:val="24"/>
              </w:rPr>
              <w:t xml:space="preserve"> </w:t>
            </w:r>
            <w:r w:rsidR="00E451C3" w:rsidRPr="00A65452">
              <w:rPr>
                <w:sz w:val="24"/>
                <w:szCs w:val="24"/>
              </w:rPr>
              <w:t xml:space="preserve">shall, </w:t>
            </w:r>
            <w:r w:rsidR="00946FEE" w:rsidRPr="00A65452">
              <w:rPr>
                <w:sz w:val="24"/>
                <w:szCs w:val="24"/>
              </w:rPr>
              <w:t xml:space="preserve">if necessary, </w:t>
            </w:r>
            <w:r w:rsidR="00E451C3" w:rsidRPr="00A65452">
              <w:rPr>
                <w:sz w:val="24"/>
                <w:szCs w:val="24"/>
              </w:rPr>
              <w:t xml:space="preserve">within a reasonable </w:t>
            </w:r>
            <w:r w:rsidR="00946FEE" w:rsidRPr="00A65452">
              <w:rPr>
                <w:sz w:val="24"/>
                <w:szCs w:val="24"/>
              </w:rPr>
              <w:t xml:space="preserve">time </w:t>
            </w:r>
            <w:r w:rsidRPr="00B23917">
              <w:rPr>
                <w:sz w:val="24"/>
                <w:szCs w:val="24"/>
              </w:rPr>
              <w:t>enter into a supplemental agreement with its</w:t>
            </w:r>
            <w:r w:rsidRPr="00B23917" w:rsidDel="005A075D">
              <w:rPr>
                <w:sz w:val="24"/>
                <w:szCs w:val="24"/>
              </w:rPr>
              <w:t xml:space="preserve"> </w:t>
            </w:r>
            <w:r w:rsidRPr="00B23917">
              <w:rPr>
                <w:sz w:val="24"/>
                <w:szCs w:val="24"/>
              </w:rPr>
              <w:t xml:space="preserve">subcontractors to comply with the requirements in this sub-clause.  </w:t>
            </w:r>
          </w:p>
          <w:p w14:paraId="40F0D4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7207D4A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175E781" w14:textId="64EC82EA" w:rsidR="0082171A" w:rsidRPr="007F05E2" w:rsidRDefault="004E3B60" w:rsidP="0082171A">
            <w:pPr>
              <w:tabs>
                <w:tab w:val="right" w:pos="10320"/>
              </w:tabs>
              <w:spacing w:line="240" w:lineRule="auto"/>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Pr>
                <w:sz w:val="24"/>
                <w:szCs w:val="24"/>
                <w:lang w:eastAsia="zh-HK"/>
              </w:rPr>
              <w:t>6</w:t>
            </w:r>
            <w:r w:rsidRPr="0070591C">
              <w:rPr>
                <w:sz w:val="24"/>
                <w:szCs w:val="24"/>
                <w:lang w:eastAsia="zh-HK"/>
              </w:rPr>
              <w:t>/</w:t>
            </w:r>
            <w:r>
              <w:rPr>
                <w:sz w:val="24"/>
                <w:szCs w:val="24"/>
                <w:lang w:eastAsia="zh-HK"/>
              </w:rPr>
              <w:t>80</w:t>
            </w:r>
            <w:r w:rsidRPr="0070591C">
              <w:rPr>
                <w:sz w:val="24"/>
                <w:szCs w:val="24"/>
                <w:lang w:eastAsia="zh-HK"/>
              </w:rPr>
              <w:t>/0</w:t>
            </w:r>
            <w:r>
              <w:rPr>
                <w:sz w:val="24"/>
                <w:szCs w:val="24"/>
                <w:lang w:eastAsia="zh-HK"/>
              </w:rPr>
              <w:t>3</w:t>
            </w:r>
            <w:r w:rsidRPr="0070591C">
              <w:rPr>
                <w:sz w:val="24"/>
                <w:szCs w:val="24"/>
                <w:lang w:eastAsia="zh-HK"/>
              </w:rPr>
              <w:t xml:space="preserve"> dated </w:t>
            </w:r>
            <w:r>
              <w:rPr>
                <w:sz w:val="24"/>
                <w:szCs w:val="24"/>
                <w:lang w:eastAsia="zh-HK"/>
              </w:rPr>
              <w:t>3.8.2022</w:t>
            </w:r>
          </w:p>
        </w:tc>
      </w:tr>
      <w:tr w:rsidR="0082171A" w:rsidRPr="007F05E2" w14:paraId="0E83D40D" w14:textId="77777777" w:rsidTr="001A4EC1">
        <w:trPr>
          <w:cantSplit/>
        </w:trPr>
        <w:tc>
          <w:tcPr>
            <w:tcW w:w="993" w:type="dxa"/>
            <w:tcBorders>
              <w:top w:val="nil"/>
              <w:left w:val="nil"/>
              <w:bottom w:val="nil"/>
              <w:right w:val="nil"/>
            </w:tcBorders>
          </w:tcPr>
          <w:p w14:paraId="74675A9B"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3C0BE3D2" w14:textId="5D3C4A47" w:rsidR="0082171A" w:rsidRPr="003142FA" w:rsidRDefault="0082171A" w:rsidP="0082171A">
            <w:pPr>
              <w:rPr>
                <w:sz w:val="24"/>
                <w:szCs w:val="24"/>
                <w:lang w:eastAsia="zh-HK"/>
              </w:rPr>
            </w:pPr>
            <w:r w:rsidRPr="003142FA">
              <w:rPr>
                <w:sz w:val="24"/>
                <w:szCs w:val="24"/>
                <w:lang w:val="en-US" w:eastAsia="zh-HK"/>
              </w:rPr>
              <w:t>(3)</w:t>
            </w:r>
          </w:p>
        </w:tc>
        <w:tc>
          <w:tcPr>
            <w:tcW w:w="5386" w:type="dxa"/>
            <w:tcBorders>
              <w:top w:val="nil"/>
              <w:left w:val="nil"/>
              <w:bottom w:val="nil"/>
              <w:right w:val="nil"/>
            </w:tcBorders>
          </w:tcPr>
          <w:p w14:paraId="498EF79E" w14:textId="1C14C8C7" w:rsidR="0082171A" w:rsidRPr="00A65452" w:rsidRDefault="0082171A">
            <w:pPr>
              <w:jc w:val="both"/>
              <w:rPr>
                <w:sz w:val="24"/>
                <w:szCs w:val="24"/>
              </w:rPr>
            </w:pPr>
            <w:r w:rsidRPr="00B23917">
              <w:rPr>
                <w:sz w:val="24"/>
                <w:szCs w:val="24"/>
              </w:rPr>
              <w:t xml:space="preserve">For subcontracts at any lower tiers of subcontracting, the </w:t>
            </w:r>
            <w:r w:rsidRPr="00B23917">
              <w:rPr>
                <w:i/>
                <w:sz w:val="24"/>
                <w:szCs w:val="24"/>
              </w:rPr>
              <w:t>Contractor</w:t>
            </w:r>
            <w:r w:rsidRPr="00B23917">
              <w:rPr>
                <w:sz w:val="24"/>
                <w:szCs w:val="24"/>
              </w:rPr>
              <w:t xml:space="preserve"> shall take all reasonable steps to ensure that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5D1AD5" w:rsidRPr="00B23917">
              <w:rPr>
                <w:sz w:val="24"/>
                <w:szCs w:val="24"/>
              </w:rPr>
              <w:t xml:space="preserve"> </w:t>
            </w:r>
            <w:r w:rsidRPr="00B23917">
              <w:rPr>
                <w:sz w:val="24"/>
                <w:szCs w:val="24"/>
              </w:rPr>
              <w:t xml:space="preserve">are included </w:t>
            </w:r>
            <w:r w:rsidRPr="00B23917">
              <w:rPr>
                <w:i/>
                <w:sz w:val="24"/>
                <w:szCs w:val="24"/>
              </w:rPr>
              <w:t>mutatis mutandis</w:t>
            </w:r>
            <w:r w:rsidRPr="00B23917">
              <w:rPr>
                <w:sz w:val="24"/>
                <w:szCs w:val="24"/>
              </w:rPr>
              <w:t xml:space="preserve"> in all such subcontracts.  The</w:t>
            </w:r>
            <w:r w:rsidR="00E451C3" w:rsidRPr="00A65452">
              <w:rPr>
                <w:sz w:val="24"/>
                <w:szCs w:val="24"/>
              </w:rPr>
              <w:t xml:space="preserve"> </w:t>
            </w:r>
            <w:r w:rsidRPr="00B23917">
              <w:rPr>
                <w:i/>
                <w:sz w:val="24"/>
                <w:szCs w:val="24"/>
              </w:rPr>
              <w:t>Contractor</w:t>
            </w:r>
            <w:r w:rsidR="00E451C3" w:rsidRPr="00B23917">
              <w:rPr>
                <w:sz w:val="24"/>
                <w:szCs w:val="24"/>
              </w:rPr>
              <w:t xml:space="preserve"> </w:t>
            </w:r>
            <w:r w:rsidRPr="00B23917">
              <w:rPr>
                <w:sz w:val="24"/>
                <w:szCs w:val="24"/>
              </w:rPr>
              <w:t>shall take all reasonable steps to ensure that subcontractors at any lower tiers of subcontracting</w:t>
            </w:r>
            <w:r w:rsidR="005D1AD5" w:rsidRPr="00B23917">
              <w:rPr>
                <w:sz w:val="24"/>
                <w:szCs w:val="24"/>
              </w:rPr>
              <w:t xml:space="preserve"> </w:t>
            </w:r>
            <w:r w:rsidRPr="00B23917">
              <w:rPr>
                <w:sz w:val="24"/>
                <w:szCs w:val="24"/>
              </w:rPr>
              <w:t xml:space="preserve">shall, if necessary, within a reasonable time enter into a supplemental agreement to include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Pr="00B23917">
              <w:rPr>
                <w:sz w:val="24"/>
                <w:szCs w:val="24"/>
              </w:rPr>
              <w:t xml:space="preserve"> </w:t>
            </w:r>
            <w:r w:rsidRPr="00B23917">
              <w:rPr>
                <w:i/>
                <w:sz w:val="24"/>
                <w:szCs w:val="24"/>
              </w:rPr>
              <w:t>mutatis mutandis</w:t>
            </w:r>
            <w:r w:rsidRPr="00B23917">
              <w:rPr>
                <w:sz w:val="24"/>
                <w:szCs w:val="24"/>
              </w:rPr>
              <w:t xml:space="preserve"> in all such subcontracts.</w:t>
            </w:r>
          </w:p>
          <w:p w14:paraId="2F2FBE57" w14:textId="623FEDB4" w:rsidR="00F2399D" w:rsidRPr="00B23917" w:rsidRDefault="00F2399D">
            <w:pPr>
              <w:jc w:val="both"/>
              <w:rPr>
                <w:sz w:val="24"/>
                <w:szCs w:val="24"/>
              </w:rPr>
            </w:pPr>
          </w:p>
        </w:tc>
        <w:tc>
          <w:tcPr>
            <w:tcW w:w="1985" w:type="dxa"/>
            <w:tcBorders>
              <w:top w:val="nil"/>
              <w:left w:val="nil"/>
              <w:bottom w:val="nil"/>
              <w:right w:val="nil"/>
            </w:tcBorders>
          </w:tcPr>
          <w:p w14:paraId="55A5DB48"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56DA4487" w14:textId="77777777" w:rsidR="0082171A" w:rsidRPr="007F05E2" w:rsidRDefault="0082171A" w:rsidP="0082171A">
            <w:pPr>
              <w:tabs>
                <w:tab w:val="right" w:pos="10320"/>
              </w:tabs>
              <w:spacing w:line="240" w:lineRule="auto"/>
              <w:rPr>
                <w:sz w:val="24"/>
                <w:szCs w:val="24"/>
                <w:lang w:eastAsia="zh-HK"/>
              </w:rPr>
            </w:pPr>
          </w:p>
        </w:tc>
      </w:tr>
      <w:tr w:rsidR="0082171A" w:rsidRPr="007F05E2" w14:paraId="254DD6C5" w14:textId="77777777" w:rsidTr="001A4EC1">
        <w:trPr>
          <w:cantSplit/>
        </w:trPr>
        <w:tc>
          <w:tcPr>
            <w:tcW w:w="993" w:type="dxa"/>
            <w:tcBorders>
              <w:top w:val="nil"/>
              <w:left w:val="nil"/>
              <w:bottom w:val="nil"/>
              <w:right w:val="nil"/>
            </w:tcBorders>
          </w:tcPr>
          <w:p w14:paraId="6767E19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17476E20" w14:textId="2CFAB531" w:rsidR="0082171A" w:rsidRPr="003142FA" w:rsidRDefault="0082171A" w:rsidP="0082171A">
            <w:pPr>
              <w:rPr>
                <w:sz w:val="24"/>
                <w:szCs w:val="24"/>
                <w:lang w:eastAsia="zh-HK"/>
              </w:rPr>
            </w:pPr>
            <w:r w:rsidRPr="003142FA">
              <w:rPr>
                <w:sz w:val="24"/>
                <w:szCs w:val="24"/>
                <w:lang w:val="en-US" w:eastAsia="zh-HK"/>
              </w:rPr>
              <w:t>(4)</w:t>
            </w:r>
          </w:p>
        </w:tc>
        <w:tc>
          <w:tcPr>
            <w:tcW w:w="5386" w:type="dxa"/>
            <w:tcBorders>
              <w:top w:val="nil"/>
              <w:left w:val="nil"/>
              <w:bottom w:val="nil"/>
              <w:right w:val="nil"/>
            </w:tcBorders>
          </w:tcPr>
          <w:p w14:paraId="2C321244" w14:textId="6353D4F4" w:rsidR="0082171A" w:rsidRPr="00B23917" w:rsidRDefault="0082171A" w:rsidP="0082171A">
            <w:pPr>
              <w:jc w:val="both"/>
              <w:rPr>
                <w:sz w:val="24"/>
                <w:szCs w:val="24"/>
              </w:rPr>
            </w:pPr>
            <w:r w:rsidRPr="00B23917">
              <w:rPr>
                <w:sz w:val="24"/>
                <w:szCs w:val="24"/>
              </w:rPr>
              <w:t xml:space="preserve">Upon request by the </w:t>
            </w:r>
            <w:r w:rsidRPr="00B23917">
              <w:rPr>
                <w:i/>
                <w:sz w:val="24"/>
                <w:szCs w:val="24"/>
              </w:rPr>
              <w:t>Service Manager</w:t>
            </w:r>
            <w:r w:rsidRPr="00B23917">
              <w:rPr>
                <w:sz w:val="24"/>
                <w:szCs w:val="24"/>
              </w:rPr>
              <w:t xml:space="preserve">, the </w:t>
            </w:r>
            <w:r w:rsidRPr="00B23917">
              <w:rPr>
                <w:i/>
                <w:sz w:val="24"/>
                <w:szCs w:val="24"/>
              </w:rPr>
              <w:t>Contractor</w:t>
            </w:r>
            <w:r w:rsidR="00F2399D" w:rsidRPr="00B23917">
              <w:rPr>
                <w:i/>
                <w:sz w:val="24"/>
                <w:szCs w:val="24"/>
              </w:rPr>
              <w:t xml:space="preserve"> </w:t>
            </w:r>
            <w:r w:rsidRPr="00B23917">
              <w:rPr>
                <w:sz w:val="24"/>
                <w:szCs w:val="24"/>
              </w:rPr>
              <w:t xml:space="preserve">shall provide the original documents of the </w:t>
            </w:r>
            <w:r w:rsidR="00F2399D" w:rsidRPr="00B23917">
              <w:rPr>
                <w:sz w:val="24"/>
                <w:szCs w:val="24"/>
              </w:rPr>
              <w:t xml:space="preserve">subcontracts </w:t>
            </w:r>
            <w:r w:rsidRPr="00B23917">
              <w:rPr>
                <w:sz w:val="24"/>
                <w:szCs w:val="24"/>
              </w:rPr>
              <w:t xml:space="preserve">to the </w:t>
            </w:r>
            <w:r w:rsidRPr="00B23917">
              <w:rPr>
                <w:i/>
                <w:sz w:val="24"/>
                <w:szCs w:val="24"/>
              </w:rPr>
              <w:t>Service Manager</w:t>
            </w:r>
            <w:r w:rsidRPr="00B23917">
              <w:rPr>
                <w:sz w:val="24"/>
                <w:szCs w:val="24"/>
              </w:rPr>
              <w:t>, for inspection.</w:t>
            </w:r>
          </w:p>
          <w:p w14:paraId="2A58818A"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206E62A7"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5CB5A23" w14:textId="77777777" w:rsidR="0082171A" w:rsidRPr="007F05E2" w:rsidRDefault="0082171A" w:rsidP="0082171A">
            <w:pPr>
              <w:tabs>
                <w:tab w:val="right" w:pos="10320"/>
              </w:tabs>
              <w:spacing w:line="240" w:lineRule="auto"/>
              <w:rPr>
                <w:sz w:val="24"/>
                <w:szCs w:val="24"/>
                <w:lang w:eastAsia="zh-HK"/>
              </w:rPr>
            </w:pPr>
          </w:p>
        </w:tc>
      </w:tr>
      <w:tr w:rsidR="0082171A" w:rsidRPr="007F05E2" w14:paraId="29367EB5" w14:textId="77777777" w:rsidTr="001A4EC1">
        <w:trPr>
          <w:cantSplit/>
        </w:trPr>
        <w:tc>
          <w:tcPr>
            <w:tcW w:w="993" w:type="dxa"/>
            <w:tcBorders>
              <w:top w:val="nil"/>
              <w:left w:val="nil"/>
              <w:bottom w:val="nil"/>
              <w:right w:val="nil"/>
            </w:tcBorders>
          </w:tcPr>
          <w:p w14:paraId="7D370687"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4302540A" w14:textId="72AAFA45" w:rsidR="0082171A" w:rsidRPr="003142FA" w:rsidRDefault="0082171A" w:rsidP="0082171A">
            <w:pPr>
              <w:rPr>
                <w:sz w:val="24"/>
                <w:szCs w:val="24"/>
                <w:lang w:eastAsia="zh-HK"/>
              </w:rPr>
            </w:pPr>
            <w:r w:rsidRPr="003142FA">
              <w:rPr>
                <w:sz w:val="24"/>
                <w:szCs w:val="24"/>
                <w:lang w:val="en-US" w:eastAsia="zh-HK"/>
              </w:rPr>
              <w:t>(5)</w:t>
            </w:r>
          </w:p>
        </w:tc>
        <w:tc>
          <w:tcPr>
            <w:tcW w:w="5386" w:type="dxa"/>
            <w:tcBorders>
              <w:top w:val="nil"/>
              <w:left w:val="nil"/>
              <w:bottom w:val="nil"/>
              <w:right w:val="nil"/>
            </w:tcBorders>
          </w:tcPr>
          <w:p w14:paraId="645EF885" w14:textId="0E7BEE22" w:rsidR="0082171A" w:rsidRPr="00B23917" w:rsidRDefault="00E451C3" w:rsidP="0082171A">
            <w:pPr>
              <w:jc w:val="both"/>
              <w:rPr>
                <w:sz w:val="24"/>
                <w:szCs w:val="24"/>
              </w:rPr>
            </w:pPr>
            <w:r w:rsidRPr="00A65452">
              <w:rPr>
                <w:sz w:val="24"/>
                <w:szCs w:val="24"/>
              </w:rPr>
              <w:t xml:space="preserve">Where </w:t>
            </w:r>
            <w:r w:rsidR="0082171A" w:rsidRPr="00B23917">
              <w:rPr>
                <w:sz w:val="24"/>
                <w:szCs w:val="24"/>
              </w:rPr>
              <w:t>injury by accident arising out of and in the course of the employment is caused to any person employed to Provide the Service or in connection with the</w:t>
            </w:r>
            <w:r w:rsidRPr="00A65452">
              <w:rPr>
                <w:sz w:val="24"/>
                <w:szCs w:val="24"/>
              </w:rPr>
              <w:t xml:space="preserve"> </w:t>
            </w:r>
            <w:r w:rsidR="0082171A" w:rsidRPr="00B23917">
              <w:rPr>
                <w:sz w:val="24"/>
                <w:szCs w:val="24"/>
              </w:rPr>
              <w:t>contract,</w:t>
            </w:r>
            <w:r w:rsidRPr="00A65452">
              <w:rPr>
                <w:sz w:val="24"/>
                <w:szCs w:val="24"/>
              </w:rPr>
              <w:t xml:space="preserve"> </w:t>
            </w:r>
            <w:r w:rsidR="0082171A" w:rsidRPr="00B23917">
              <w:rPr>
                <w:sz w:val="24"/>
                <w:szCs w:val="24"/>
              </w:rPr>
              <w:t xml:space="preserve">the </w:t>
            </w:r>
            <w:r w:rsidR="0082171A" w:rsidRPr="00B23917">
              <w:rPr>
                <w:i/>
                <w:sz w:val="24"/>
                <w:szCs w:val="24"/>
              </w:rPr>
              <w:t>Contractor</w:t>
            </w:r>
            <w:r w:rsidR="0082171A" w:rsidRPr="00B23917">
              <w:rPr>
                <w:sz w:val="24"/>
                <w:szCs w:val="24"/>
              </w:rPr>
              <w:t xml:space="preserve"> shall notify the Commissioner for Labour in such form and manner as required by the law and report the matter to the </w:t>
            </w:r>
            <w:r w:rsidRPr="00B23917">
              <w:rPr>
                <w:i/>
                <w:sz w:val="24"/>
                <w:szCs w:val="24"/>
              </w:rPr>
              <w:t xml:space="preserve">Service </w:t>
            </w:r>
            <w:r w:rsidR="0082171A" w:rsidRPr="00B23917">
              <w:rPr>
                <w:i/>
                <w:sz w:val="24"/>
                <w:szCs w:val="24"/>
              </w:rPr>
              <w:t>Manager</w:t>
            </w:r>
            <w:r w:rsidR="0082171A" w:rsidRPr="00B23917">
              <w:rPr>
                <w:sz w:val="24"/>
                <w:szCs w:val="24"/>
              </w:rPr>
              <w:t xml:space="preserve"> in the form prescribed in this contract </w:t>
            </w:r>
            <w:r w:rsidRPr="00A65452">
              <w:rPr>
                <w:sz w:val="24"/>
                <w:szCs w:val="24"/>
              </w:rPr>
              <w:t xml:space="preserve">without </w:t>
            </w:r>
            <w:r w:rsidR="0082171A" w:rsidRPr="00B23917">
              <w:rPr>
                <w:sz w:val="24"/>
                <w:szCs w:val="24"/>
              </w:rPr>
              <w:t xml:space="preserve">delay.  This sub-clause shall apply irrespective of whether the person is in the employ of the </w:t>
            </w:r>
            <w:r w:rsidR="0082171A" w:rsidRPr="00B23917">
              <w:rPr>
                <w:i/>
                <w:sz w:val="24"/>
                <w:szCs w:val="24"/>
              </w:rPr>
              <w:t xml:space="preserve">Contractor </w:t>
            </w:r>
            <w:r w:rsidR="0082171A" w:rsidRPr="00B23917">
              <w:rPr>
                <w:sz w:val="24"/>
                <w:szCs w:val="24"/>
              </w:rPr>
              <w:t xml:space="preserve">or a subcontractor, and whether the person claims for compensation. </w:t>
            </w:r>
          </w:p>
          <w:p w14:paraId="4B5EEC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396A349"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502D873" w14:textId="77777777" w:rsidR="0082171A" w:rsidRPr="007F05E2" w:rsidRDefault="0082171A" w:rsidP="0082171A">
            <w:pPr>
              <w:tabs>
                <w:tab w:val="right" w:pos="10320"/>
              </w:tabs>
              <w:spacing w:line="240" w:lineRule="auto"/>
              <w:rPr>
                <w:sz w:val="24"/>
                <w:szCs w:val="24"/>
                <w:lang w:eastAsia="zh-HK"/>
              </w:rPr>
            </w:pPr>
          </w:p>
        </w:tc>
      </w:tr>
      <w:tr w:rsidR="0082171A" w:rsidRPr="007F05E2" w14:paraId="0C1D9CFE" w14:textId="77777777" w:rsidTr="001A4EC1">
        <w:trPr>
          <w:cantSplit/>
        </w:trPr>
        <w:tc>
          <w:tcPr>
            <w:tcW w:w="993" w:type="dxa"/>
            <w:tcBorders>
              <w:top w:val="nil"/>
              <w:left w:val="nil"/>
              <w:bottom w:val="nil"/>
              <w:right w:val="nil"/>
            </w:tcBorders>
          </w:tcPr>
          <w:p w14:paraId="2D0ECCCB" w14:textId="77777777" w:rsidR="00240648" w:rsidRPr="003142FA" w:rsidRDefault="00240648" w:rsidP="00240648">
            <w:pPr>
              <w:ind w:leftChars="-42" w:left="-84"/>
              <w:rPr>
                <w:b/>
                <w:sz w:val="24"/>
                <w:szCs w:val="24"/>
                <w:lang w:eastAsia="zh-HK"/>
              </w:rPr>
            </w:pPr>
            <w:r>
              <w:rPr>
                <w:b/>
                <w:sz w:val="24"/>
                <w:szCs w:val="24"/>
                <w:lang w:eastAsia="zh-HK"/>
              </w:rPr>
              <w:lastRenderedPageBreak/>
              <w:t>D34</w:t>
            </w:r>
          </w:p>
          <w:p w14:paraId="7A37AD36" w14:textId="08F63276" w:rsidR="0082171A" w:rsidRPr="003142FA" w:rsidRDefault="00240648" w:rsidP="0082171A">
            <w:pPr>
              <w:ind w:leftChars="-42" w:left="-84"/>
              <w:rPr>
                <w:b/>
                <w:sz w:val="24"/>
                <w:szCs w:val="24"/>
                <w:lang w:eastAsia="zh-HK"/>
              </w:rPr>
            </w:pPr>
            <w:r>
              <w:rPr>
                <w:rFonts w:hint="eastAsia"/>
                <w:b/>
                <w:sz w:val="24"/>
                <w:szCs w:val="24"/>
                <w:lang w:eastAsia="zh-HK"/>
              </w:rPr>
              <w:t>(</w:t>
            </w:r>
            <w:r>
              <w:rPr>
                <w:b/>
                <w:sz w:val="24"/>
                <w:szCs w:val="24"/>
                <w:lang w:eastAsia="zh-HK"/>
              </w:rPr>
              <w:t>Cont’d)</w:t>
            </w:r>
          </w:p>
        </w:tc>
        <w:tc>
          <w:tcPr>
            <w:tcW w:w="709" w:type="dxa"/>
            <w:tcBorders>
              <w:top w:val="nil"/>
              <w:left w:val="nil"/>
              <w:bottom w:val="nil"/>
              <w:right w:val="nil"/>
            </w:tcBorders>
          </w:tcPr>
          <w:p w14:paraId="44FCF132" w14:textId="60888E41" w:rsidR="0082171A" w:rsidRPr="003142FA" w:rsidRDefault="0082171A" w:rsidP="0082171A">
            <w:pPr>
              <w:rPr>
                <w:sz w:val="24"/>
                <w:szCs w:val="24"/>
                <w:lang w:eastAsia="zh-HK"/>
              </w:rPr>
            </w:pPr>
            <w:r w:rsidRPr="003142FA">
              <w:rPr>
                <w:sz w:val="24"/>
                <w:szCs w:val="24"/>
                <w:lang w:val="en-US" w:eastAsia="zh-HK"/>
              </w:rPr>
              <w:t>(6)</w:t>
            </w:r>
          </w:p>
        </w:tc>
        <w:tc>
          <w:tcPr>
            <w:tcW w:w="5386" w:type="dxa"/>
            <w:tcBorders>
              <w:top w:val="nil"/>
              <w:left w:val="nil"/>
              <w:bottom w:val="nil"/>
              <w:right w:val="nil"/>
            </w:tcBorders>
          </w:tcPr>
          <w:p w14:paraId="671C6DF3" w14:textId="4CA3623B"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Pr="00B23917">
              <w:rPr>
                <w:sz w:val="24"/>
                <w:szCs w:val="24"/>
              </w:rPr>
              <w:t xml:space="preserve"> shall make necessary arrangements to ensure that all subcontractors report all accidents on the Site involving their employees via their upper tier subcontractors (if applicable) to the </w:t>
            </w:r>
            <w:r w:rsidRPr="00B23917">
              <w:rPr>
                <w:i/>
                <w:sz w:val="24"/>
                <w:szCs w:val="24"/>
              </w:rPr>
              <w:t>Contractor</w:t>
            </w:r>
            <w:r w:rsidR="00E451C3" w:rsidRPr="00B23917">
              <w:rPr>
                <w:sz w:val="24"/>
                <w:szCs w:val="24"/>
              </w:rPr>
              <w:t xml:space="preserve"> </w:t>
            </w:r>
            <w:r w:rsidR="00E451C3" w:rsidRPr="00A65452">
              <w:rPr>
                <w:sz w:val="24"/>
                <w:szCs w:val="24"/>
              </w:rPr>
              <w:t xml:space="preserve">without </w:t>
            </w:r>
            <w:r w:rsidRPr="00B23917">
              <w:rPr>
                <w:sz w:val="24"/>
                <w:szCs w:val="24"/>
              </w:rPr>
              <w:t>delay.</w:t>
            </w:r>
            <w:r w:rsidR="00E451C3" w:rsidRPr="00A65452">
              <w:rPr>
                <w:sz w:val="24"/>
                <w:szCs w:val="24"/>
              </w:rPr>
              <w:t xml:space="preserve">  </w:t>
            </w:r>
            <w:r w:rsidRPr="00B23917">
              <w:rPr>
                <w:sz w:val="24"/>
                <w:szCs w:val="24"/>
              </w:rPr>
              <w:t xml:space="preserve">Such arrangement shall be incorporated in the Safety Plan and Subcontractor Management Plan required under the </w:t>
            </w:r>
            <w:r w:rsidR="00F7716B" w:rsidRPr="00B23917">
              <w:rPr>
                <w:sz w:val="24"/>
                <w:szCs w:val="24"/>
              </w:rPr>
              <w:t>contract</w:t>
            </w:r>
            <w:r w:rsidRPr="00B23917">
              <w:rPr>
                <w:sz w:val="24"/>
                <w:szCs w:val="24"/>
              </w:rPr>
              <w:t xml:space="preserve">.  </w:t>
            </w:r>
          </w:p>
          <w:p w14:paraId="36BDD951" w14:textId="48B2ED87" w:rsidR="0082171A" w:rsidRPr="00B23917" w:rsidRDefault="0082171A" w:rsidP="0082171A">
            <w:pPr>
              <w:jc w:val="both"/>
              <w:rPr>
                <w:sz w:val="24"/>
                <w:szCs w:val="24"/>
              </w:rPr>
            </w:pPr>
            <w:r w:rsidRPr="00B23917">
              <w:rPr>
                <w:sz w:val="24"/>
                <w:szCs w:val="24"/>
              </w:rPr>
              <w:t xml:space="preserve">  </w:t>
            </w:r>
          </w:p>
        </w:tc>
        <w:tc>
          <w:tcPr>
            <w:tcW w:w="1985" w:type="dxa"/>
            <w:tcBorders>
              <w:top w:val="nil"/>
              <w:left w:val="nil"/>
              <w:bottom w:val="nil"/>
              <w:right w:val="nil"/>
            </w:tcBorders>
          </w:tcPr>
          <w:p w14:paraId="2C46BD3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0D590B7" w14:textId="77777777" w:rsidR="0082171A" w:rsidRPr="007F05E2" w:rsidRDefault="0082171A" w:rsidP="0082171A">
            <w:pPr>
              <w:tabs>
                <w:tab w:val="right" w:pos="10320"/>
              </w:tabs>
              <w:spacing w:line="240" w:lineRule="auto"/>
              <w:rPr>
                <w:sz w:val="24"/>
                <w:szCs w:val="24"/>
                <w:lang w:eastAsia="zh-HK"/>
              </w:rPr>
            </w:pPr>
          </w:p>
        </w:tc>
      </w:tr>
      <w:tr w:rsidR="0082171A" w:rsidRPr="007F05E2" w14:paraId="347FD359" w14:textId="77777777" w:rsidTr="001A4EC1">
        <w:trPr>
          <w:cantSplit/>
        </w:trPr>
        <w:tc>
          <w:tcPr>
            <w:tcW w:w="993" w:type="dxa"/>
            <w:tcBorders>
              <w:top w:val="nil"/>
              <w:left w:val="nil"/>
              <w:bottom w:val="nil"/>
              <w:right w:val="nil"/>
            </w:tcBorders>
          </w:tcPr>
          <w:p w14:paraId="2C4F21B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72CE54CE" w14:textId="1326B03B" w:rsidR="0082171A" w:rsidRPr="003142FA" w:rsidRDefault="0082171A" w:rsidP="0082171A">
            <w:pPr>
              <w:rPr>
                <w:sz w:val="24"/>
                <w:szCs w:val="24"/>
                <w:lang w:eastAsia="zh-HK"/>
              </w:rPr>
            </w:pPr>
            <w:r w:rsidRPr="003142FA">
              <w:rPr>
                <w:sz w:val="24"/>
                <w:szCs w:val="24"/>
                <w:lang w:val="en-US" w:eastAsia="zh-HK"/>
              </w:rPr>
              <w:t>(7)</w:t>
            </w:r>
          </w:p>
        </w:tc>
        <w:tc>
          <w:tcPr>
            <w:tcW w:w="5386" w:type="dxa"/>
            <w:tcBorders>
              <w:top w:val="nil"/>
              <w:left w:val="nil"/>
              <w:bottom w:val="nil"/>
              <w:right w:val="nil"/>
            </w:tcBorders>
          </w:tcPr>
          <w:p w14:paraId="26DBDA52" w14:textId="3E8DE65E" w:rsidR="0082171A" w:rsidRPr="00B23917" w:rsidRDefault="0082171A" w:rsidP="0082171A">
            <w:pPr>
              <w:jc w:val="both"/>
              <w:rPr>
                <w:sz w:val="24"/>
                <w:szCs w:val="24"/>
              </w:rPr>
            </w:pPr>
            <w:r w:rsidRPr="00B23917">
              <w:rPr>
                <w:sz w:val="24"/>
                <w:szCs w:val="24"/>
              </w:rPr>
              <w:t xml:space="preserve">The </w:t>
            </w:r>
            <w:r w:rsidRPr="00B23917">
              <w:rPr>
                <w:i/>
                <w:sz w:val="24"/>
                <w:szCs w:val="24"/>
              </w:rPr>
              <w:t>Client</w:t>
            </w:r>
            <w:r w:rsidRPr="00B23917">
              <w:rPr>
                <w:sz w:val="24"/>
                <w:szCs w:val="24"/>
              </w:rPr>
              <w:t xml:space="preserve"> shall not be liable for or in respect of any damages or compensation payable at law in respect of or in consequence of any accident or injury to any worker or other person in the employ of the </w:t>
            </w:r>
            <w:r w:rsidRPr="00B23917">
              <w:rPr>
                <w:i/>
                <w:sz w:val="24"/>
                <w:szCs w:val="24"/>
              </w:rPr>
              <w:t>Contractor</w:t>
            </w:r>
            <w:r w:rsidRPr="00B23917">
              <w:rPr>
                <w:sz w:val="24"/>
                <w:szCs w:val="24"/>
              </w:rPr>
              <w:t xml:space="preserve"> or any subcontractors save and except an accident or injury resulting from any act or default of the </w:t>
            </w:r>
            <w:r w:rsidRPr="00B23917">
              <w:rPr>
                <w:i/>
                <w:sz w:val="24"/>
                <w:szCs w:val="24"/>
              </w:rPr>
              <w:t>Client</w:t>
            </w:r>
            <w:r w:rsidRPr="00B23917">
              <w:rPr>
                <w:sz w:val="24"/>
                <w:szCs w:val="24"/>
              </w:rPr>
              <w:t xml:space="preserve">, his agents or employees and the </w:t>
            </w:r>
            <w:r w:rsidRPr="00B23917">
              <w:rPr>
                <w:i/>
                <w:sz w:val="24"/>
                <w:szCs w:val="24"/>
              </w:rPr>
              <w:t>Contractor</w:t>
            </w:r>
            <w:r w:rsidRPr="00B23917">
              <w:rPr>
                <w:sz w:val="24"/>
                <w:szCs w:val="24"/>
              </w:rPr>
              <w:t xml:space="preserve"> shall indemnify and keep indemnified the </w:t>
            </w:r>
            <w:r w:rsidRPr="00B23917">
              <w:rPr>
                <w:i/>
                <w:sz w:val="24"/>
                <w:szCs w:val="24"/>
              </w:rPr>
              <w:t>Client</w:t>
            </w:r>
            <w:r w:rsidRPr="00B23917">
              <w:rPr>
                <w:sz w:val="24"/>
                <w:szCs w:val="24"/>
              </w:rPr>
              <w:t xml:space="preserve"> against all such damages and compensation, save and except as aforesaid and against all claims, demands, proceedings, damages, costs, charges and expenses whatsoever in respect thereof or in relation thereto.</w:t>
            </w:r>
          </w:p>
          <w:p w14:paraId="70985A6B"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FD1B72E"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B6D2060" w14:textId="77777777" w:rsidR="0082171A" w:rsidRPr="007F05E2" w:rsidRDefault="0082171A" w:rsidP="0082171A">
            <w:pPr>
              <w:tabs>
                <w:tab w:val="right" w:pos="10320"/>
              </w:tabs>
              <w:spacing w:line="240" w:lineRule="auto"/>
              <w:rPr>
                <w:sz w:val="24"/>
                <w:szCs w:val="24"/>
                <w:lang w:eastAsia="zh-HK"/>
              </w:rPr>
            </w:pPr>
          </w:p>
        </w:tc>
      </w:tr>
      <w:tr w:rsidR="0082171A" w:rsidRPr="007F05E2" w14:paraId="11B8481D" w14:textId="77777777" w:rsidTr="001A4EC1">
        <w:trPr>
          <w:cantSplit/>
        </w:trPr>
        <w:tc>
          <w:tcPr>
            <w:tcW w:w="993" w:type="dxa"/>
            <w:tcBorders>
              <w:top w:val="nil"/>
              <w:left w:val="nil"/>
              <w:bottom w:val="nil"/>
              <w:right w:val="nil"/>
            </w:tcBorders>
          </w:tcPr>
          <w:p w14:paraId="21625208"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53F1C6C9" w14:textId="04456694" w:rsidR="0082171A" w:rsidRPr="003142FA" w:rsidRDefault="0082171A" w:rsidP="0082171A">
            <w:pPr>
              <w:rPr>
                <w:sz w:val="24"/>
                <w:szCs w:val="24"/>
                <w:lang w:eastAsia="zh-HK"/>
              </w:rPr>
            </w:pPr>
            <w:r w:rsidRPr="003142FA">
              <w:rPr>
                <w:sz w:val="24"/>
                <w:szCs w:val="24"/>
                <w:lang w:val="en-US" w:eastAsia="zh-HK"/>
              </w:rPr>
              <w:t>(8)</w:t>
            </w:r>
          </w:p>
        </w:tc>
        <w:tc>
          <w:tcPr>
            <w:tcW w:w="5386" w:type="dxa"/>
            <w:tcBorders>
              <w:top w:val="nil"/>
              <w:left w:val="nil"/>
              <w:bottom w:val="nil"/>
              <w:right w:val="nil"/>
            </w:tcBorders>
          </w:tcPr>
          <w:p w14:paraId="7D63EA9A" w14:textId="08F6E6AF" w:rsidR="0082171A" w:rsidRPr="00B23917" w:rsidRDefault="0082171A">
            <w:pPr>
              <w:jc w:val="both"/>
              <w:rPr>
                <w:sz w:val="24"/>
                <w:szCs w:val="24"/>
              </w:rPr>
            </w:pPr>
            <w:r w:rsidRPr="00B23917">
              <w:rPr>
                <w:sz w:val="24"/>
                <w:szCs w:val="24"/>
              </w:rPr>
              <w:t xml:space="preserve">The compliance of this clause D33 of these </w:t>
            </w:r>
            <w:r w:rsidRPr="00B23917">
              <w:rPr>
                <w:i/>
                <w:sz w:val="24"/>
                <w:szCs w:val="24"/>
              </w:rPr>
              <w:t xml:space="preserve">additional conditions of contract </w:t>
            </w:r>
            <w:r w:rsidRPr="00B23917">
              <w:rPr>
                <w:sz w:val="24"/>
                <w:szCs w:val="24"/>
              </w:rPr>
              <w:t xml:space="preserve">by the </w:t>
            </w:r>
            <w:r w:rsidRPr="00B23917">
              <w:rPr>
                <w:i/>
                <w:sz w:val="24"/>
                <w:szCs w:val="24"/>
              </w:rPr>
              <w:t>Contractor</w:t>
            </w:r>
            <w:r w:rsidRPr="00B23917">
              <w:rPr>
                <w:sz w:val="24"/>
                <w:szCs w:val="24"/>
              </w:rPr>
              <w:t xml:space="preserve"> is entirely without prejudice to and do not relieve the </w:t>
            </w:r>
            <w:r w:rsidRPr="00B23917">
              <w:rPr>
                <w:i/>
                <w:sz w:val="24"/>
                <w:szCs w:val="24"/>
              </w:rPr>
              <w:t>Contractor</w:t>
            </w:r>
            <w:r w:rsidRPr="00B23917">
              <w:rPr>
                <w:sz w:val="24"/>
                <w:szCs w:val="24"/>
              </w:rPr>
              <w:t xml:space="preserve"> from any of its obligations or responsibilities under the </w:t>
            </w:r>
            <w:r w:rsidR="00D345E6" w:rsidRPr="00B23917">
              <w:rPr>
                <w:sz w:val="24"/>
                <w:szCs w:val="24"/>
              </w:rPr>
              <w:t>contract</w:t>
            </w:r>
            <w:r w:rsidRPr="00B23917">
              <w:rPr>
                <w:sz w:val="24"/>
                <w:szCs w:val="24"/>
              </w:rPr>
              <w:t>, the Factories and Industrial Undertakings Ordinance (Cap. 59), the Occupational Safety and Health Ordinance (Cap. 509) and the Employees’ Compensation Ordinance (Cap. 282), and all their subsidiary legislation.</w:t>
            </w:r>
          </w:p>
        </w:tc>
        <w:tc>
          <w:tcPr>
            <w:tcW w:w="1985" w:type="dxa"/>
            <w:tcBorders>
              <w:top w:val="nil"/>
              <w:left w:val="nil"/>
              <w:bottom w:val="nil"/>
              <w:right w:val="nil"/>
            </w:tcBorders>
          </w:tcPr>
          <w:p w14:paraId="7D2C1120"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E99EA25" w14:textId="77777777" w:rsidR="0082171A" w:rsidRPr="007F05E2" w:rsidRDefault="0082171A" w:rsidP="0082171A">
            <w:pPr>
              <w:tabs>
                <w:tab w:val="right" w:pos="10320"/>
              </w:tabs>
              <w:spacing w:line="240" w:lineRule="auto"/>
              <w:rPr>
                <w:sz w:val="24"/>
                <w:szCs w:val="24"/>
                <w:lang w:eastAsia="zh-HK"/>
              </w:rPr>
            </w:pPr>
          </w:p>
        </w:tc>
      </w:tr>
    </w:tbl>
    <w:p w14:paraId="62EAC0E8" w14:textId="77777777" w:rsidR="00EF01C2" w:rsidRPr="0082171A" w:rsidRDefault="00EF01C2" w:rsidP="0008353E">
      <w:pPr>
        <w:rPr>
          <w:color w:val="000000"/>
          <w:sz w:val="24"/>
          <w:szCs w:val="24"/>
          <w:lang w:eastAsia="zh-HK"/>
        </w:rPr>
      </w:pPr>
    </w:p>
    <w:p w14:paraId="23BB5B7F"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Section E - Labour</w:t>
      </w:r>
    </w:p>
    <w:p w14:paraId="65B1D9B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53BE1" w:rsidRPr="007161C6" w14:paraId="438B891F" w14:textId="77777777" w:rsidTr="00776BA3">
        <w:trPr>
          <w:cantSplit/>
        </w:trPr>
        <w:tc>
          <w:tcPr>
            <w:tcW w:w="993" w:type="dxa"/>
          </w:tcPr>
          <w:p w14:paraId="72FB6095" w14:textId="77777777" w:rsidR="00F53BE1" w:rsidRPr="007161C6" w:rsidRDefault="00F53BE1" w:rsidP="0008353E">
            <w:pPr>
              <w:ind w:leftChars="-42" w:left="-84"/>
              <w:rPr>
                <w:b/>
                <w:sz w:val="24"/>
                <w:szCs w:val="24"/>
                <w:lang w:eastAsia="zh-HK"/>
              </w:rPr>
            </w:pPr>
            <w:r w:rsidRPr="007161C6">
              <w:rPr>
                <w:b/>
                <w:sz w:val="24"/>
                <w:szCs w:val="24"/>
                <w:lang w:eastAsia="zh-HK"/>
              </w:rPr>
              <w:t>E1</w:t>
            </w:r>
          </w:p>
        </w:tc>
        <w:tc>
          <w:tcPr>
            <w:tcW w:w="709" w:type="dxa"/>
          </w:tcPr>
          <w:p w14:paraId="30B5190F" w14:textId="77777777" w:rsidR="00F53BE1" w:rsidRPr="007161C6" w:rsidRDefault="00F53BE1" w:rsidP="0008353E">
            <w:pPr>
              <w:ind w:leftChars="-42" w:left="-84"/>
              <w:rPr>
                <w:sz w:val="24"/>
                <w:szCs w:val="24"/>
                <w:lang w:eastAsia="zh-HK"/>
              </w:rPr>
            </w:pPr>
            <w:r w:rsidRPr="007161C6">
              <w:rPr>
                <w:sz w:val="24"/>
                <w:szCs w:val="24"/>
                <w:lang w:eastAsia="zh-HK"/>
              </w:rPr>
              <w:t>(1)</w:t>
            </w:r>
          </w:p>
        </w:tc>
        <w:tc>
          <w:tcPr>
            <w:tcW w:w="5386" w:type="dxa"/>
          </w:tcPr>
          <w:p w14:paraId="2E8F21B4" w14:textId="77777777" w:rsidR="00F53BE1" w:rsidRPr="007161C6" w:rsidRDefault="00F53BE1" w:rsidP="00A7123C">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make</w:t>
            </w:r>
            <w:r w:rsidR="00635EC7">
              <w:rPr>
                <w:sz w:val="24"/>
                <w:szCs w:val="24"/>
                <w:lang w:val="en-US" w:bidi="th-TH"/>
              </w:rPr>
              <w:t xml:space="preserve"> its </w:t>
            </w:r>
            <w:r w:rsidRPr="007161C6">
              <w:rPr>
                <w:rFonts w:eastAsia="SimSun"/>
                <w:sz w:val="24"/>
                <w:szCs w:val="24"/>
                <w:lang w:val="en-US" w:bidi="th-TH"/>
              </w:rPr>
              <w:t>own</w:t>
            </w:r>
            <w:r w:rsidRPr="007161C6">
              <w:rPr>
                <w:sz w:val="24"/>
                <w:szCs w:val="24"/>
                <w:lang w:val="en-US" w:bidi="th-TH"/>
              </w:rPr>
              <w:t xml:space="preserve"> arrangements in regard to the provision of such </w:t>
            </w:r>
            <w:proofErr w:type="spellStart"/>
            <w:r w:rsidRPr="007161C6">
              <w:rPr>
                <w:sz w:val="24"/>
                <w:szCs w:val="24"/>
                <w:lang w:val="en-US" w:bidi="th-TH"/>
              </w:rPr>
              <w:t>labour</w:t>
            </w:r>
            <w:proofErr w:type="spellEnd"/>
            <w:r w:rsidRPr="007161C6">
              <w:rPr>
                <w:sz w:val="24"/>
                <w:szCs w:val="24"/>
                <w:lang w:val="en-US" w:bidi="th-TH"/>
              </w:rPr>
              <w:t xml:space="preserve">, skilled and unskilled, as may be required to Provide the </w:t>
            </w:r>
            <w:r w:rsidR="00A7123C">
              <w:rPr>
                <w:rFonts w:hint="eastAsia"/>
                <w:sz w:val="24"/>
                <w:szCs w:val="24"/>
                <w:lang w:val="en-US" w:eastAsia="zh-HK" w:bidi="th-TH"/>
              </w:rPr>
              <w:t>Service</w:t>
            </w:r>
            <w:r w:rsidRPr="007161C6">
              <w:rPr>
                <w:sz w:val="24"/>
                <w:szCs w:val="24"/>
                <w:lang w:val="en-US" w:bidi="th-TH"/>
              </w:rPr>
              <w:t xml:space="preserve"> and shall use all diligence in arranging for a sufficient and suitable supply of such </w:t>
            </w:r>
            <w:proofErr w:type="spellStart"/>
            <w:r w:rsidRPr="007161C6">
              <w:rPr>
                <w:sz w:val="24"/>
                <w:szCs w:val="24"/>
                <w:lang w:val="en-US" w:bidi="th-TH"/>
              </w:rPr>
              <w:t>labour</w:t>
            </w:r>
            <w:proofErr w:type="spellEnd"/>
            <w:r w:rsidRPr="007161C6">
              <w:rPr>
                <w:sz w:val="24"/>
                <w:szCs w:val="24"/>
                <w:lang w:val="en-US" w:bidi="th-TH"/>
              </w:rPr>
              <w:t xml:space="preserve"> but all such arrangements shall be in accordance with general local usage and subject to such regulations as the Government of the Hong Kong Special Administrative Region may from time to time require to be observed.</w:t>
            </w:r>
          </w:p>
        </w:tc>
        <w:tc>
          <w:tcPr>
            <w:tcW w:w="1985" w:type="dxa"/>
          </w:tcPr>
          <w:p w14:paraId="440CB448" w14:textId="77777777" w:rsidR="00F53BE1" w:rsidRPr="007161C6" w:rsidRDefault="00F53BE1" w:rsidP="0008353E">
            <w:pPr>
              <w:rPr>
                <w:rFonts w:eastAsia="新細明體"/>
                <w:b/>
                <w:sz w:val="24"/>
                <w:szCs w:val="24"/>
                <w:lang w:eastAsia="zh-HK"/>
              </w:rPr>
            </w:pPr>
            <w:r w:rsidRPr="007161C6">
              <w:rPr>
                <w:b/>
                <w:bCs/>
                <w:sz w:val="24"/>
                <w:szCs w:val="24"/>
                <w:lang w:val="en-US"/>
              </w:rPr>
              <w:t xml:space="preserve">Engagement of </w:t>
            </w:r>
            <w:proofErr w:type="spellStart"/>
            <w:r w:rsidRPr="007161C6">
              <w:rPr>
                <w:b/>
                <w:bCs/>
                <w:sz w:val="24"/>
                <w:szCs w:val="24"/>
                <w:lang w:val="en-US"/>
              </w:rPr>
              <w:t>Labour</w:t>
            </w:r>
            <w:proofErr w:type="spellEnd"/>
          </w:p>
        </w:tc>
        <w:tc>
          <w:tcPr>
            <w:tcW w:w="1842" w:type="dxa"/>
          </w:tcPr>
          <w:p w14:paraId="366D0958" w14:textId="77777777" w:rsidR="00F53BE1" w:rsidRPr="007161C6" w:rsidRDefault="00F53BE1" w:rsidP="0008353E">
            <w:pPr>
              <w:tabs>
                <w:tab w:val="right" w:pos="10320"/>
              </w:tabs>
              <w:spacing w:line="240" w:lineRule="auto"/>
              <w:rPr>
                <w:sz w:val="24"/>
                <w:szCs w:val="24"/>
                <w:lang w:eastAsia="zh-HK"/>
              </w:rPr>
            </w:pPr>
            <w:r w:rsidRPr="007161C6">
              <w:rPr>
                <w:sz w:val="24"/>
                <w:szCs w:val="24"/>
                <w:lang w:eastAsia="zh-HK"/>
              </w:rPr>
              <w:t>Modified from  GCC39</w:t>
            </w:r>
          </w:p>
          <w:p w14:paraId="100C50FC" w14:textId="77777777" w:rsidR="00F53BE1" w:rsidRPr="007161C6" w:rsidRDefault="00F53BE1" w:rsidP="0008353E">
            <w:pPr>
              <w:tabs>
                <w:tab w:val="right" w:pos="10320"/>
              </w:tabs>
              <w:spacing w:line="240" w:lineRule="auto"/>
              <w:rPr>
                <w:sz w:val="24"/>
                <w:szCs w:val="24"/>
                <w:lang w:eastAsia="zh-HK"/>
              </w:rPr>
            </w:pPr>
          </w:p>
        </w:tc>
      </w:tr>
      <w:tr w:rsidR="00F53BE1" w:rsidRPr="007161C6" w14:paraId="068B1C29" w14:textId="77777777" w:rsidTr="00776BA3">
        <w:trPr>
          <w:cantSplit/>
        </w:trPr>
        <w:tc>
          <w:tcPr>
            <w:tcW w:w="993" w:type="dxa"/>
          </w:tcPr>
          <w:p w14:paraId="5B183F3B" w14:textId="77777777" w:rsidR="00F53BE1" w:rsidRPr="007161C6" w:rsidRDefault="00F53BE1" w:rsidP="0008353E">
            <w:pPr>
              <w:ind w:leftChars="-42" w:left="-84"/>
              <w:rPr>
                <w:b/>
                <w:sz w:val="24"/>
                <w:szCs w:val="24"/>
                <w:lang w:eastAsia="zh-HK"/>
              </w:rPr>
            </w:pPr>
          </w:p>
        </w:tc>
        <w:tc>
          <w:tcPr>
            <w:tcW w:w="709" w:type="dxa"/>
          </w:tcPr>
          <w:p w14:paraId="4C3E9386" w14:textId="77777777" w:rsidR="00F53BE1" w:rsidRPr="007161C6" w:rsidRDefault="00F53BE1" w:rsidP="0008353E">
            <w:pPr>
              <w:rPr>
                <w:sz w:val="24"/>
                <w:szCs w:val="24"/>
                <w:lang w:eastAsia="zh-HK"/>
              </w:rPr>
            </w:pPr>
            <w:r w:rsidRPr="007161C6">
              <w:rPr>
                <w:sz w:val="24"/>
                <w:szCs w:val="24"/>
                <w:lang w:eastAsia="zh-HK"/>
              </w:rPr>
              <w:t>(2)</w:t>
            </w:r>
          </w:p>
        </w:tc>
        <w:tc>
          <w:tcPr>
            <w:tcW w:w="5386" w:type="dxa"/>
          </w:tcPr>
          <w:p w14:paraId="17AE5466" w14:textId="77777777" w:rsidR="00F53BE1" w:rsidRPr="007161C6" w:rsidRDefault="00F53BE1" w:rsidP="0008353E">
            <w:pPr>
              <w:tabs>
                <w:tab w:val="left" w:pos="-3"/>
                <w:tab w:val="num" w:pos="612"/>
              </w:tabs>
              <w:spacing w:after="240"/>
              <w:ind w:left="-3" w:firstLine="3"/>
              <w:jc w:val="both"/>
              <w:rPr>
                <w:sz w:val="24"/>
                <w:szCs w:val="24"/>
                <w:lang w:eastAsia="zh-HK"/>
              </w:rPr>
            </w:pPr>
            <w:r w:rsidRPr="007161C6">
              <w:rPr>
                <w:sz w:val="24"/>
                <w:szCs w:val="24"/>
                <w:lang w:val="en-US"/>
              </w:rPr>
              <w:t xml:space="preserve">As </w:t>
            </w:r>
            <w:r w:rsidRPr="007161C6">
              <w:rPr>
                <w:rFonts w:eastAsia="SimSun"/>
                <w:sz w:val="24"/>
                <w:szCs w:val="24"/>
                <w:lang w:val="en-US" w:bidi="th-TH"/>
              </w:rPr>
              <w:t>far</w:t>
            </w:r>
            <w:r w:rsidRPr="007161C6">
              <w:rPr>
                <w:sz w:val="24"/>
                <w:szCs w:val="24"/>
                <w:lang w:val="en-US"/>
              </w:rPr>
              <w:t xml:space="preserve"> as </w:t>
            </w:r>
            <w:r w:rsidRPr="007161C6">
              <w:rPr>
                <w:sz w:val="24"/>
                <w:szCs w:val="24"/>
                <w:lang w:val="en-US" w:bidi="th-TH"/>
              </w:rPr>
              <w:t>practicable</w:t>
            </w:r>
            <w:r w:rsidRPr="007161C6">
              <w:rPr>
                <w:sz w:val="24"/>
                <w:szCs w:val="24"/>
                <w:lang w:val="en-US"/>
              </w:rPr>
              <w:t xml:space="preserve"> all </w:t>
            </w:r>
            <w:proofErr w:type="spellStart"/>
            <w:r w:rsidRPr="007161C6">
              <w:rPr>
                <w:sz w:val="24"/>
                <w:szCs w:val="24"/>
                <w:lang w:val="en-US"/>
              </w:rPr>
              <w:t>labour</w:t>
            </w:r>
            <w:proofErr w:type="spellEnd"/>
            <w:r w:rsidRPr="007161C6">
              <w:rPr>
                <w:sz w:val="24"/>
                <w:szCs w:val="24"/>
                <w:lang w:val="en-US"/>
              </w:rPr>
              <w:t xml:space="preserve"> both skilled and unskilled shall be engaged in Hong Kong.</w:t>
            </w:r>
          </w:p>
        </w:tc>
        <w:tc>
          <w:tcPr>
            <w:tcW w:w="1985" w:type="dxa"/>
          </w:tcPr>
          <w:p w14:paraId="15E882EE" w14:textId="77777777" w:rsidR="00F53BE1" w:rsidRPr="007161C6" w:rsidRDefault="00F53BE1" w:rsidP="0008353E">
            <w:pPr>
              <w:rPr>
                <w:rFonts w:eastAsia="SimSun"/>
                <w:b/>
                <w:bCs/>
                <w:sz w:val="24"/>
                <w:szCs w:val="24"/>
                <w:lang w:val="en-US" w:bidi="th-TH"/>
              </w:rPr>
            </w:pPr>
          </w:p>
        </w:tc>
        <w:tc>
          <w:tcPr>
            <w:tcW w:w="1842" w:type="dxa"/>
          </w:tcPr>
          <w:p w14:paraId="13F3AEF1" w14:textId="77777777" w:rsidR="00F53BE1" w:rsidRPr="007161C6" w:rsidRDefault="00F53BE1" w:rsidP="0008353E">
            <w:pPr>
              <w:tabs>
                <w:tab w:val="right" w:pos="10320"/>
              </w:tabs>
              <w:spacing w:line="240" w:lineRule="auto"/>
              <w:rPr>
                <w:sz w:val="24"/>
                <w:szCs w:val="24"/>
              </w:rPr>
            </w:pPr>
          </w:p>
        </w:tc>
      </w:tr>
    </w:tbl>
    <w:p w14:paraId="21C404BF" w14:textId="77777777" w:rsidR="009679FF"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679FF" w:rsidRPr="007161C6" w14:paraId="1EA5AEFA" w14:textId="77777777" w:rsidTr="00776BA3">
        <w:trPr>
          <w:cantSplit/>
        </w:trPr>
        <w:tc>
          <w:tcPr>
            <w:tcW w:w="993" w:type="dxa"/>
          </w:tcPr>
          <w:p w14:paraId="77F6E189" w14:textId="77777777" w:rsidR="009679FF" w:rsidRPr="007161C6" w:rsidRDefault="009679FF" w:rsidP="0008353E">
            <w:pPr>
              <w:ind w:leftChars="-42" w:left="-84"/>
              <w:rPr>
                <w:b/>
                <w:sz w:val="24"/>
                <w:szCs w:val="24"/>
                <w:lang w:eastAsia="zh-HK"/>
              </w:rPr>
            </w:pPr>
            <w:r w:rsidRPr="007161C6">
              <w:rPr>
                <w:b/>
                <w:sz w:val="24"/>
                <w:szCs w:val="24"/>
                <w:lang w:eastAsia="zh-HK"/>
              </w:rPr>
              <w:lastRenderedPageBreak/>
              <w:t>E2</w:t>
            </w:r>
          </w:p>
        </w:tc>
        <w:tc>
          <w:tcPr>
            <w:tcW w:w="709" w:type="dxa"/>
          </w:tcPr>
          <w:p w14:paraId="55372FEB" w14:textId="77777777" w:rsidR="009679FF" w:rsidRPr="007161C6" w:rsidRDefault="009679FF" w:rsidP="0008353E">
            <w:pPr>
              <w:ind w:leftChars="-42" w:left="-84"/>
              <w:rPr>
                <w:sz w:val="24"/>
                <w:szCs w:val="24"/>
                <w:lang w:eastAsia="zh-HK"/>
              </w:rPr>
            </w:pPr>
            <w:r w:rsidRPr="007161C6">
              <w:rPr>
                <w:sz w:val="24"/>
                <w:szCs w:val="24"/>
                <w:lang w:eastAsia="zh-HK"/>
              </w:rPr>
              <w:t>(1)</w:t>
            </w:r>
          </w:p>
        </w:tc>
        <w:tc>
          <w:tcPr>
            <w:tcW w:w="5386" w:type="dxa"/>
          </w:tcPr>
          <w:p w14:paraId="41361A9F" w14:textId="77777777" w:rsidR="009679FF" w:rsidRPr="007161C6" w:rsidRDefault="00B42086" w:rsidP="00326C52">
            <w:pPr>
              <w:tabs>
                <w:tab w:val="left" w:pos="-3"/>
                <w:tab w:val="num" w:pos="612"/>
              </w:tabs>
              <w:spacing w:after="240"/>
              <w:ind w:left="-3" w:firstLine="3"/>
              <w:jc w:val="both"/>
              <w:rPr>
                <w:sz w:val="24"/>
                <w:szCs w:val="24"/>
                <w:lang w:val="en-US" w:bidi="th-TH"/>
              </w:rPr>
            </w:pPr>
            <w:r w:rsidRPr="00B42086">
              <w:rPr>
                <w:sz w:val="24"/>
                <w:szCs w:val="24"/>
                <w:lang w:val="en-US" w:bidi="th-TH"/>
              </w:rPr>
              <w:t xml:space="preserve">Further to NEC Clause </w:t>
            </w:r>
            <w:r w:rsidR="00326C52" w:rsidRPr="00B42086">
              <w:rPr>
                <w:sz w:val="24"/>
                <w:szCs w:val="24"/>
                <w:lang w:val="en-US" w:bidi="th-TH"/>
              </w:rPr>
              <w:t>2</w:t>
            </w:r>
            <w:r w:rsidR="00326C52">
              <w:rPr>
                <w:sz w:val="24"/>
                <w:szCs w:val="24"/>
                <w:lang w:val="en-US" w:bidi="th-TH"/>
              </w:rPr>
              <w:t>4</w:t>
            </w:r>
            <w:r w:rsidRPr="00B42086">
              <w:rPr>
                <w:sz w:val="24"/>
                <w:szCs w:val="24"/>
                <w:lang w:val="en-US" w:bidi="th-TH"/>
              </w:rPr>
              <w:t xml:space="preserve">.1 and Clause E1 of these </w:t>
            </w:r>
            <w:r w:rsidRPr="0034524A">
              <w:rPr>
                <w:i/>
                <w:sz w:val="24"/>
                <w:szCs w:val="24"/>
                <w:lang w:val="en-US" w:bidi="th-TH"/>
              </w:rPr>
              <w:t>additional conditions of contract</w:t>
            </w:r>
            <w:r w:rsidRPr="00B42086">
              <w:rPr>
                <w:sz w:val="24"/>
                <w:szCs w:val="24"/>
                <w:lang w:val="en-US" w:bidi="th-TH"/>
              </w:rPr>
              <w:t xml:space="preserve">, the </w:t>
            </w:r>
            <w:r w:rsidRPr="0034524A">
              <w:rPr>
                <w:i/>
                <w:sz w:val="24"/>
                <w:szCs w:val="24"/>
                <w:lang w:val="en-US" w:bidi="th-TH"/>
              </w:rPr>
              <w:t>Contractor</w:t>
            </w:r>
            <w:r w:rsidRPr="0034524A">
              <w:rPr>
                <w:rFonts w:ascii="Arial" w:eastAsia="Arial Unicode MS" w:hAnsi="Arial" w:cs="Arial"/>
                <w:i/>
                <w:sz w:val="24"/>
                <w:szCs w:val="24"/>
                <w:lang w:val="en-US" w:eastAsia="zh-CN" w:bidi="th-TH"/>
              </w:rPr>
              <w:t xml:space="preserve"> </w:t>
            </w:r>
            <w:r w:rsidRPr="00B42086">
              <w:rPr>
                <w:sz w:val="24"/>
                <w:szCs w:val="24"/>
                <w:lang w:val="en-US" w:bidi="th-TH"/>
              </w:rPr>
              <w:t xml:space="preserve">shall ensure the employment and provision of registered skilled workers, registered skilled workers (provisional), registered semi-skilled workers, registered semi-skilled worker (provisional) (as defined in section 2(1) of the Construction Workers Registration Ordinance (Cap 583)) for each of the relevant specified trade division at the Site is at all times in accordance with the minimum percentage requirement specified in </w:t>
            </w:r>
            <w:r w:rsidRPr="00495A06">
              <w:rPr>
                <w:rFonts w:eastAsia="Arial Unicode MS"/>
                <w:i/>
                <w:sz w:val="24"/>
                <w:szCs w:val="24"/>
                <w:lang w:val="en-US" w:eastAsia="zh-CN" w:bidi="th-TH"/>
              </w:rPr>
              <w:t>[insert appropriate reference]</w:t>
            </w:r>
            <w:r w:rsidRPr="00B42086">
              <w:rPr>
                <w:sz w:val="24"/>
                <w:szCs w:val="24"/>
                <w:lang w:val="en-US" w:bidi="th-TH"/>
              </w:rPr>
              <w:t xml:space="preserve"> of the Particular Specification.</w:t>
            </w:r>
          </w:p>
        </w:tc>
        <w:tc>
          <w:tcPr>
            <w:tcW w:w="1985" w:type="dxa"/>
          </w:tcPr>
          <w:p w14:paraId="53A80DD8" w14:textId="77777777" w:rsidR="009679FF" w:rsidRPr="007161C6" w:rsidRDefault="00B42086" w:rsidP="0008353E">
            <w:pPr>
              <w:rPr>
                <w:rFonts w:eastAsia="新細明體"/>
                <w:b/>
                <w:sz w:val="24"/>
                <w:szCs w:val="24"/>
                <w:lang w:eastAsia="zh-HK"/>
              </w:rPr>
            </w:pPr>
            <w:r w:rsidRPr="00B42086">
              <w:rPr>
                <w:b/>
                <w:bCs/>
                <w:sz w:val="24"/>
                <w:szCs w:val="24"/>
                <w:lang w:val="en-US"/>
              </w:rPr>
              <w:t>Employment of Skilled Workers</w:t>
            </w:r>
          </w:p>
        </w:tc>
        <w:tc>
          <w:tcPr>
            <w:tcW w:w="1842" w:type="dxa"/>
          </w:tcPr>
          <w:p w14:paraId="7127E744" w14:textId="77777777" w:rsidR="009679FF" w:rsidRPr="007161C6" w:rsidRDefault="00B42086" w:rsidP="0008353E">
            <w:pPr>
              <w:tabs>
                <w:tab w:val="right" w:pos="10320"/>
              </w:tabs>
              <w:spacing w:line="240" w:lineRule="auto"/>
              <w:rPr>
                <w:sz w:val="24"/>
                <w:szCs w:val="24"/>
                <w:lang w:eastAsia="zh-HK"/>
              </w:rPr>
            </w:pPr>
            <w:r w:rsidRPr="00B42086">
              <w:rPr>
                <w:sz w:val="24"/>
                <w:szCs w:val="24"/>
                <w:lang w:eastAsia="zh-HK"/>
              </w:rPr>
              <w:t>DEVB TC No. 4/2017</w:t>
            </w:r>
          </w:p>
          <w:p w14:paraId="22E006B4" w14:textId="77777777" w:rsidR="009679FF" w:rsidRPr="007161C6" w:rsidRDefault="009679FF" w:rsidP="0008353E">
            <w:pPr>
              <w:tabs>
                <w:tab w:val="right" w:pos="10320"/>
              </w:tabs>
              <w:spacing w:line="240" w:lineRule="auto"/>
              <w:rPr>
                <w:sz w:val="24"/>
                <w:szCs w:val="24"/>
                <w:lang w:eastAsia="zh-HK"/>
              </w:rPr>
            </w:pPr>
          </w:p>
          <w:p w14:paraId="076DE98E" w14:textId="77777777" w:rsidR="009679FF" w:rsidRPr="007161C6" w:rsidRDefault="009679FF" w:rsidP="00B42086">
            <w:pPr>
              <w:tabs>
                <w:tab w:val="right" w:pos="10320"/>
              </w:tabs>
              <w:spacing w:line="240" w:lineRule="auto"/>
              <w:rPr>
                <w:sz w:val="24"/>
                <w:szCs w:val="24"/>
                <w:lang w:eastAsia="zh-HK"/>
              </w:rPr>
            </w:pPr>
          </w:p>
        </w:tc>
      </w:tr>
    </w:tbl>
    <w:p w14:paraId="55365DBF" w14:textId="77777777" w:rsidR="00592C1E"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92C1E" w:rsidRPr="007161C6" w14:paraId="674F059B" w14:textId="77777777" w:rsidTr="00776BA3">
        <w:trPr>
          <w:cantSplit/>
        </w:trPr>
        <w:tc>
          <w:tcPr>
            <w:tcW w:w="993" w:type="dxa"/>
          </w:tcPr>
          <w:p w14:paraId="21B759AE" w14:textId="77777777" w:rsidR="00592C1E" w:rsidRPr="007161C6" w:rsidRDefault="00592C1E"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3</w:t>
            </w:r>
          </w:p>
        </w:tc>
        <w:tc>
          <w:tcPr>
            <w:tcW w:w="709" w:type="dxa"/>
          </w:tcPr>
          <w:p w14:paraId="11F83444" w14:textId="77777777" w:rsidR="00592C1E" w:rsidRPr="007161C6" w:rsidRDefault="00592C1E" w:rsidP="0008353E">
            <w:pPr>
              <w:ind w:leftChars="-42" w:left="-84"/>
              <w:rPr>
                <w:sz w:val="24"/>
                <w:szCs w:val="24"/>
                <w:lang w:eastAsia="zh-HK"/>
              </w:rPr>
            </w:pPr>
            <w:r w:rsidRPr="007161C6">
              <w:rPr>
                <w:sz w:val="24"/>
                <w:szCs w:val="24"/>
                <w:lang w:eastAsia="zh-HK"/>
              </w:rPr>
              <w:t>(1)</w:t>
            </w:r>
          </w:p>
        </w:tc>
        <w:tc>
          <w:tcPr>
            <w:tcW w:w="5386" w:type="dxa"/>
          </w:tcPr>
          <w:p w14:paraId="79F9D630" w14:textId="77777777" w:rsidR="00592C1E" w:rsidRPr="007161C6" w:rsidRDefault="00592C1E" w:rsidP="002338DB">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pay rates of wages and observe hours and conditions of </w:t>
            </w:r>
            <w:proofErr w:type="spellStart"/>
            <w:r w:rsidRPr="007161C6">
              <w:rPr>
                <w:sz w:val="24"/>
                <w:szCs w:val="24"/>
                <w:lang w:val="en-US" w:bidi="th-TH"/>
              </w:rPr>
              <w:t>labour</w:t>
            </w:r>
            <w:proofErr w:type="spellEnd"/>
            <w:r w:rsidRPr="007161C6">
              <w:rPr>
                <w:sz w:val="24"/>
                <w:szCs w:val="24"/>
                <w:lang w:val="en-US" w:bidi="th-TH"/>
              </w:rPr>
              <w:t xml:space="preserve"> which are not less </w:t>
            </w:r>
            <w:proofErr w:type="spellStart"/>
            <w:r w:rsidRPr="007161C6">
              <w:rPr>
                <w:sz w:val="24"/>
                <w:szCs w:val="24"/>
                <w:lang w:val="en-US" w:bidi="th-TH"/>
              </w:rPr>
              <w:t>favourable</w:t>
            </w:r>
            <w:proofErr w:type="spellEnd"/>
            <w:r w:rsidRPr="007161C6">
              <w:rPr>
                <w:sz w:val="24"/>
                <w:szCs w:val="24"/>
                <w:lang w:val="en-US" w:bidi="th-TH"/>
              </w:rPr>
              <w:t xml:space="preserve"> than the general level of wages, hours </w:t>
            </w:r>
            <w:r w:rsidRPr="007161C6">
              <w:rPr>
                <w:sz w:val="24"/>
                <w:szCs w:val="24"/>
                <w:lang w:val="en-US"/>
              </w:rPr>
              <w:t>and</w:t>
            </w:r>
            <w:r w:rsidRPr="007161C6">
              <w:rPr>
                <w:sz w:val="24"/>
                <w:szCs w:val="24"/>
                <w:lang w:val="en-US" w:bidi="th-TH"/>
              </w:rPr>
              <w:t xml:space="preserve"> conditions observed by other employers whose general circumstances in the trade or industry in which the </w:t>
            </w:r>
            <w:r w:rsidRPr="007161C6">
              <w:rPr>
                <w:i/>
                <w:iCs/>
                <w:sz w:val="24"/>
                <w:szCs w:val="24"/>
                <w:lang w:val="en-US" w:bidi="th-TH"/>
              </w:rPr>
              <w:t xml:space="preserve">Contractor </w:t>
            </w:r>
            <w:r w:rsidRPr="007161C6">
              <w:rPr>
                <w:sz w:val="24"/>
                <w:szCs w:val="24"/>
                <w:lang w:val="en-US" w:bidi="th-TH"/>
              </w:rPr>
              <w:t>is engaged are similar.</w:t>
            </w:r>
          </w:p>
        </w:tc>
        <w:tc>
          <w:tcPr>
            <w:tcW w:w="1985" w:type="dxa"/>
          </w:tcPr>
          <w:p w14:paraId="009AE634" w14:textId="77777777" w:rsidR="00592C1E" w:rsidRPr="007161C6" w:rsidRDefault="00592C1E" w:rsidP="007A531D">
            <w:pPr>
              <w:rPr>
                <w:rFonts w:eastAsia="新細明體"/>
                <w:b/>
                <w:sz w:val="24"/>
                <w:szCs w:val="24"/>
                <w:lang w:eastAsia="zh-HK"/>
              </w:rPr>
            </w:pPr>
            <w:r w:rsidRPr="007161C6">
              <w:rPr>
                <w:b/>
                <w:bCs/>
                <w:sz w:val="24"/>
                <w:szCs w:val="24"/>
                <w:lang w:val="en-US"/>
              </w:rPr>
              <w:t xml:space="preserve">Fair </w:t>
            </w:r>
            <w:r w:rsidR="007A531D">
              <w:rPr>
                <w:rFonts w:hint="eastAsia"/>
                <w:b/>
                <w:bCs/>
                <w:sz w:val="24"/>
                <w:szCs w:val="24"/>
                <w:lang w:val="en-US" w:eastAsia="zh-HK"/>
              </w:rPr>
              <w:t>W</w:t>
            </w:r>
            <w:r w:rsidRPr="007161C6">
              <w:rPr>
                <w:b/>
                <w:bCs/>
                <w:sz w:val="24"/>
                <w:szCs w:val="24"/>
                <w:lang w:val="en-US"/>
              </w:rPr>
              <w:t>ages</w:t>
            </w:r>
          </w:p>
        </w:tc>
        <w:tc>
          <w:tcPr>
            <w:tcW w:w="1842" w:type="dxa"/>
          </w:tcPr>
          <w:p w14:paraId="517E089F" w14:textId="77777777" w:rsidR="00592C1E" w:rsidRPr="007161C6" w:rsidRDefault="00592C1E" w:rsidP="0008353E">
            <w:pPr>
              <w:tabs>
                <w:tab w:val="right" w:pos="10320"/>
              </w:tabs>
              <w:spacing w:line="240" w:lineRule="auto"/>
              <w:rPr>
                <w:sz w:val="24"/>
                <w:szCs w:val="24"/>
                <w:lang w:eastAsia="zh-HK"/>
              </w:rPr>
            </w:pPr>
            <w:r w:rsidRPr="007161C6">
              <w:rPr>
                <w:sz w:val="24"/>
                <w:szCs w:val="24"/>
                <w:lang w:eastAsia="zh-HK"/>
              </w:rPr>
              <w:t>Modified from  GCC40</w:t>
            </w:r>
          </w:p>
          <w:p w14:paraId="6B1D8A49" w14:textId="77777777" w:rsidR="00592C1E" w:rsidRPr="007161C6" w:rsidRDefault="00592C1E" w:rsidP="0008353E">
            <w:pPr>
              <w:tabs>
                <w:tab w:val="right" w:pos="10320"/>
              </w:tabs>
              <w:spacing w:line="240" w:lineRule="auto"/>
              <w:rPr>
                <w:sz w:val="24"/>
                <w:szCs w:val="24"/>
                <w:lang w:eastAsia="zh-HK"/>
              </w:rPr>
            </w:pPr>
          </w:p>
        </w:tc>
      </w:tr>
      <w:tr w:rsidR="00592C1E" w:rsidRPr="007161C6" w14:paraId="04AFD149" w14:textId="77777777" w:rsidTr="00776BA3">
        <w:trPr>
          <w:cantSplit/>
        </w:trPr>
        <w:tc>
          <w:tcPr>
            <w:tcW w:w="993" w:type="dxa"/>
          </w:tcPr>
          <w:p w14:paraId="5D970B82" w14:textId="77777777" w:rsidR="00592C1E" w:rsidRPr="007161C6" w:rsidRDefault="00592C1E" w:rsidP="0008353E">
            <w:pPr>
              <w:ind w:leftChars="-42" w:left="-84"/>
              <w:rPr>
                <w:b/>
                <w:sz w:val="24"/>
                <w:szCs w:val="24"/>
                <w:lang w:eastAsia="zh-HK"/>
              </w:rPr>
            </w:pPr>
          </w:p>
        </w:tc>
        <w:tc>
          <w:tcPr>
            <w:tcW w:w="709" w:type="dxa"/>
          </w:tcPr>
          <w:p w14:paraId="06A17244" w14:textId="77777777" w:rsidR="00592C1E" w:rsidRPr="007161C6" w:rsidRDefault="00592C1E" w:rsidP="0008353E">
            <w:pPr>
              <w:rPr>
                <w:sz w:val="24"/>
                <w:szCs w:val="24"/>
                <w:lang w:eastAsia="zh-HK"/>
              </w:rPr>
            </w:pPr>
            <w:r w:rsidRPr="007161C6">
              <w:rPr>
                <w:sz w:val="24"/>
                <w:szCs w:val="24"/>
                <w:lang w:eastAsia="zh-HK"/>
              </w:rPr>
              <w:t>(2)</w:t>
            </w:r>
          </w:p>
        </w:tc>
        <w:tc>
          <w:tcPr>
            <w:tcW w:w="5386" w:type="dxa"/>
          </w:tcPr>
          <w:p w14:paraId="7AA94DBA" w14:textId="77777777" w:rsidR="00592C1E" w:rsidRPr="007161C6" w:rsidRDefault="00592C1E" w:rsidP="00B4208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in respect of all persons employed by </w:t>
            </w:r>
            <w:r w:rsidR="00B42086">
              <w:rPr>
                <w:sz w:val="24"/>
                <w:szCs w:val="24"/>
                <w:lang w:val="en-US" w:bidi="th-TH"/>
              </w:rPr>
              <w:t>it</w:t>
            </w:r>
            <w:r w:rsidRPr="007161C6">
              <w:rPr>
                <w:sz w:val="24"/>
                <w:szCs w:val="24"/>
                <w:lang w:val="en-US" w:bidi="th-TH"/>
              </w:rPr>
              <w:t xml:space="preserve">, whether in carrying out </w:t>
            </w:r>
            <w:r w:rsidR="00635EC7">
              <w:rPr>
                <w:sz w:val="24"/>
                <w:szCs w:val="24"/>
                <w:lang w:val="en-US"/>
              </w:rPr>
              <w:t>the contract</w:t>
            </w:r>
            <w:r w:rsidRPr="007161C6">
              <w:rPr>
                <w:sz w:val="24"/>
                <w:szCs w:val="24"/>
                <w:lang w:val="en-US" w:bidi="th-TH"/>
              </w:rPr>
              <w:t xml:space="preserve"> or otherwise, in every workshop or other place occupied or used by</w:t>
            </w:r>
            <w:r w:rsidR="00667CEC">
              <w:rPr>
                <w:sz w:val="24"/>
                <w:szCs w:val="24"/>
                <w:lang w:val="en-US" w:bidi="th-TH"/>
              </w:rPr>
              <w:t xml:space="preserve"> it </w:t>
            </w:r>
            <w:r w:rsidRPr="007161C6">
              <w:rPr>
                <w:sz w:val="24"/>
                <w:szCs w:val="24"/>
                <w:lang w:val="en-US" w:bidi="th-TH"/>
              </w:rPr>
              <w:t xml:space="preserve">for </w:t>
            </w:r>
            <w:r w:rsidRPr="007161C6">
              <w:rPr>
                <w:sz w:val="24"/>
                <w:szCs w:val="24"/>
                <w:lang w:val="en-US" w:eastAsia="zh-HK" w:bidi="th-TH"/>
              </w:rPr>
              <w:t xml:space="preserve">Providing the </w:t>
            </w:r>
            <w:r w:rsidR="003C4946">
              <w:rPr>
                <w:rFonts w:hint="eastAsia"/>
                <w:sz w:val="24"/>
                <w:szCs w:val="24"/>
                <w:lang w:val="en-US" w:eastAsia="zh-HK" w:bidi="th-TH"/>
              </w:rPr>
              <w:t>Service</w:t>
            </w:r>
            <w:r w:rsidRPr="007161C6">
              <w:rPr>
                <w:sz w:val="24"/>
                <w:szCs w:val="24"/>
                <w:lang w:val="en-US" w:bidi="th-TH"/>
              </w:rPr>
              <w:t xml:space="preserve"> comply with the general conditions required by this Clause.</w:t>
            </w:r>
          </w:p>
        </w:tc>
        <w:tc>
          <w:tcPr>
            <w:tcW w:w="1985" w:type="dxa"/>
          </w:tcPr>
          <w:p w14:paraId="4C17CD29" w14:textId="77777777" w:rsidR="00592C1E" w:rsidRPr="007161C6" w:rsidRDefault="00592C1E" w:rsidP="0008353E">
            <w:pPr>
              <w:rPr>
                <w:rFonts w:eastAsia="SimSun"/>
                <w:b/>
                <w:bCs/>
                <w:sz w:val="24"/>
                <w:szCs w:val="24"/>
                <w:lang w:val="en-US" w:bidi="th-TH"/>
              </w:rPr>
            </w:pPr>
          </w:p>
        </w:tc>
        <w:tc>
          <w:tcPr>
            <w:tcW w:w="1842" w:type="dxa"/>
          </w:tcPr>
          <w:p w14:paraId="482669A6" w14:textId="77777777" w:rsidR="00592C1E" w:rsidRPr="007161C6" w:rsidRDefault="00592C1E" w:rsidP="0008353E">
            <w:pPr>
              <w:tabs>
                <w:tab w:val="right" w:pos="10320"/>
              </w:tabs>
              <w:spacing w:line="240" w:lineRule="auto"/>
              <w:rPr>
                <w:sz w:val="24"/>
                <w:szCs w:val="24"/>
              </w:rPr>
            </w:pPr>
          </w:p>
        </w:tc>
      </w:tr>
      <w:tr w:rsidR="00592C1E" w:rsidRPr="007161C6" w14:paraId="7E880648" w14:textId="77777777" w:rsidTr="00776BA3">
        <w:trPr>
          <w:cantSplit/>
        </w:trPr>
        <w:tc>
          <w:tcPr>
            <w:tcW w:w="993" w:type="dxa"/>
          </w:tcPr>
          <w:p w14:paraId="67FC9809" w14:textId="77777777" w:rsidR="00592C1E" w:rsidRPr="007161C6" w:rsidRDefault="00592C1E" w:rsidP="0008353E">
            <w:pPr>
              <w:ind w:leftChars="-42" w:left="-84"/>
              <w:rPr>
                <w:b/>
                <w:sz w:val="24"/>
                <w:szCs w:val="24"/>
                <w:lang w:eastAsia="zh-HK"/>
              </w:rPr>
            </w:pPr>
          </w:p>
        </w:tc>
        <w:tc>
          <w:tcPr>
            <w:tcW w:w="709" w:type="dxa"/>
          </w:tcPr>
          <w:p w14:paraId="60618C26" w14:textId="77777777" w:rsidR="00592C1E" w:rsidRPr="007161C6" w:rsidRDefault="00592C1E" w:rsidP="0008353E">
            <w:pPr>
              <w:rPr>
                <w:sz w:val="24"/>
                <w:szCs w:val="24"/>
                <w:lang w:eastAsia="zh-HK"/>
              </w:rPr>
            </w:pPr>
            <w:r w:rsidRPr="007161C6">
              <w:rPr>
                <w:sz w:val="24"/>
                <w:szCs w:val="24"/>
                <w:lang w:eastAsia="zh-HK"/>
              </w:rPr>
              <w:t>(3)</w:t>
            </w:r>
          </w:p>
        </w:tc>
        <w:tc>
          <w:tcPr>
            <w:tcW w:w="5386" w:type="dxa"/>
          </w:tcPr>
          <w:p w14:paraId="194A89D0" w14:textId="77777777" w:rsidR="00592C1E" w:rsidRPr="007161C6" w:rsidRDefault="00592C1E"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w:t>
            </w:r>
            <w:r w:rsidRPr="007161C6">
              <w:rPr>
                <w:sz w:val="24"/>
                <w:szCs w:val="24"/>
                <w:lang w:val="en-US"/>
              </w:rPr>
              <w:t>be</w:t>
            </w:r>
            <w:r w:rsidRPr="007161C6">
              <w:rPr>
                <w:sz w:val="24"/>
                <w:szCs w:val="24"/>
                <w:lang w:val="en-US" w:bidi="th-TH"/>
              </w:rPr>
              <w:t xml:space="preserve"> responsible for the observance of this Clause by subcontractors employed in the carrying out of the </w:t>
            </w:r>
            <w:r w:rsidR="003C4946">
              <w:rPr>
                <w:rFonts w:hint="eastAsia"/>
                <w:i/>
                <w:sz w:val="24"/>
                <w:szCs w:val="24"/>
                <w:lang w:val="en-US" w:eastAsia="zh-HK" w:bidi="th-TH"/>
              </w:rPr>
              <w:t>service</w:t>
            </w:r>
            <w:r w:rsidRPr="007161C6">
              <w:rPr>
                <w:sz w:val="24"/>
                <w:szCs w:val="24"/>
                <w:lang w:val="en-US" w:bidi="th-TH"/>
              </w:rPr>
              <w:t>.</w:t>
            </w:r>
          </w:p>
        </w:tc>
        <w:tc>
          <w:tcPr>
            <w:tcW w:w="1985" w:type="dxa"/>
          </w:tcPr>
          <w:p w14:paraId="5B95BBA4" w14:textId="77777777" w:rsidR="00592C1E" w:rsidRPr="007161C6" w:rsidRDefault="00592C1E" w:rsidP="0008353E">
            <w:pPr>
              <w:rPr>
                <w:rFonts w:eastAsia="SimSun"/>
                <w:b/>
                <w:bCs/>
                <w:sz w:val="24"/>
                <w:szCs w:val="24"/>
                <w:lang w:val="en-US" w:bidi="th-TH"/>
              </w:rPr>
            </w:pPr>
          </w:p>
        </w:tc>
        <w:tc>
          <w:tcPr>
            <w:tcW w:w="1842" w:type="dxa"/>
          </w:tcPr>
          <w:p w14:paraId="1A4C5C92" w14:textId="77777777" w:rsidR="00592C1E" w:rsidRPr="007161C6" w:rsidRDefault="00592C1E" w:rsidP="0008353E">
            <w:pPr>
              <w:tabs>
                <w:tab w:val="right" w:pos="10320"/>
              </w:tabs>
              <w:spacing w:line="240" w:lineRule="auto"/>
              <w:rPr>
                <w:sz w:val="24"/>
                <w:szCs w:val="24"/>
              </w:rPr>
            </w:pPr>
          </w:p>
        </w:tc>
      </w:tr>
      <w:tr w:rsidR="00592C1E" w:rsidRPr="007161C6" w14:paraId="07F8F867" w14:textId="77777777" w:rsidTr="00776BA3">
        <w:trPr>
          <w:cantSplit/>
        </w:trPr>
        <w:tc>
          <w:tcPr>
            <w:tcW w:w="993" w:type="dxa"/>
          </w:tcPr>
          <w:p w14:paraId="4365EFAB" w14:textId="77777777" w:rsidR="00592C1E" w:rsidRPr="007161C6" w:rsidRDefault="00592C1E" w:rsidP="0008353E">
            <w:pPr>
              <w:ind w:leftChars="-42" w:left="-84"/>
              <w:rPr>
                <w:b/>
                <w:sz w:val="24"/>
                <w:szCs w:val="24"/>
                <w:lang w:eastAsia="zh-HK"/>
              </w:rPr>
            </w:pPr>
          </w:p>
        </w:tc>
        <w:tc>
          <w:tcPr>
            <w:tcW w:w="709" w:type="dxa"/>
          </w:tcPr>
          <w:p w14:paraId="38A8422C" w14:textId="77777777" w:rsidR="00592C1E" w:rsidRPr="007161C6" w:rsidRDefault="00592C1E" w:rsidP="0008353E">
            <w:pPr>
              <w:rPr>
                <w:sz w:val="24"/>
                <w:szCs w:val="24"/>
                <w:lang w:eastAsia="zh-HK"/>
              </w:rPr>
            </w:pPr>
            <w:r w:rsidRPr="007161C6">
              <w:rPr>
                <w:sz w:val="24"/>
                <w:szCs w:val="24"/>
                <w:lang w:eastAsia="zh-HK"/>
              </w:rPr>
              <w:t>(4)</w:t>
            </w:r>
          </w:p>
        </w:tc>
        <w:tc>
          <w:tcPr>
            <w:tcW w:w="5386" w:type="dxa"/>
          </w:tcPr>
          <w:p w14:paraId="29FF5DAA" w14:textId="77777777" w:rsidR="00592C1E" w:rsidRPr="007161C6" w:rsidRDefault="00592C1E" w:rsidP="0008353E">
            <w:pPr>
              <w:tabs>
                <w:tab w:val="left" w:pos="-3"/>
                <w:tab w:val="num" w:pos="612"/>
              </w:tabs>
              <w:spacing w:after="240"/>
              <w:ind w:left="-3" w:firstLine="3"/>
              <w:jc w:val="both"/>
              <w:rPr>
                <w:sz w:val="24"/>
                <w:szCs w:val="24"/>
                <w:lang w:val="en-US" w:bidi="th-TH"/>
              </w:rPr>
            </w:pPr>
            <w:r w:rsidRPr="007161C6">
              <w:rPr>
                <w:sz w:val="24"/>
                <w:szCs w:val="24"/>
                <w:lang w:val="en-US" w:bidi="th-TH"/>
              </w:rPr>
              <w:t xml:space="preserve">In the event of default being made in the payment of any money in respect of wages of any person employed by the </w:t>
            </w:r>
            <w:r w:rsidRPr="007161C6">
              <w:rPr>
                <w:i/>
                <w:iCs/>
                <w:sz w:val="24"/>
                <w:szCs w:val="24"/>
                <w:lang w:val="en-US" w:bidi="th-TH"/>
              </w:rPr>
              <w:t>Contractor</w:t>
            </w:r>
            <w:r w:rsidRPr="007161C6">
              <w:rPr>
                <w:sz w:val="24"/>
                <w:szCs w:val="24"/>
                <w:lang w:val="en-US" w:bidi="th-TH"/>
              </w:rPr>
              <w:t xml:space="preserve"> in and for carrying out </w:t>
            </w:r>
            <w:r w:rsidR="00635EC7">
              <w:rPr>
                <w:sz w:val="24"/>
                <w:szCs w:val="24"/>
                <w:lang w:val="en-US" w:bidi="th-TH"/>
              </w:rPr>
              <w:t>the contract</w:t>
            </w:r>
            <w:r w:rsidRPr="007161C6">
              <w:rPr>
                <w:sz w:val="24"/>
                <w:szCs w:val="24"/>
                <w:lang w:val="en-US" w:bidi="th-TH"/>
              </w:rPr>
              <w:t xml:space="preserve"> and if a claim therefor</w:t>
            </w:r>
            <w:r w:rsidRPr="007161C6">
              <w:rPr>
                <w:sz w:val="24"/>
                <w:szCs w:val="24"/>
                <w:lang w:val="en-US" w:eastAsia="zh-HK" w:bidi="th-TH"/>
              </w:rPr>
              <w:t>e</w:t>
            </w:r>
            <w:r w:rsidRPr="007161C6">
              <w:rPr>
                <w:sz w:val="24"/>
                <w:szCs w:val="24"/>
                <w:lang w:val="en-US" w:bidi="th-TH"/>
              </w:rPr>
              <w:t xml:space="preserve"> is filed in the office of the </w:t>
            </w:r>
            <w:proofErr w:type="spellStart"/>
            <w:r w:rsidRPr="007161C6">
              <w:rPr>
                <w:sz w:val="24"/>
                <w:szCs w:val="24"/>
                <w:lang w:val="en-US" w:bidi="th-TH"/>
              </w:rPr>
              <w:t>Labour</w:t>
            </w:r>
            <w:proofErr w:type="spellEnd"/>
            <w:r w:rsidRPr="007161C6">
              <w:rPr>
                <w:sz w:val="24"/>
                <w:szCs w:val="24"/>
                <w:lang w:val="en-US" w:bidi="th-TH"/>
              </w:rPr>
              <w:t xml:space="preserve"> Department and proof thereof (including, where the claim is disputed by the </w:t>
            </w:r>
            <w:r w:rsidRPr="007161C6">
              <w:rPr>
                <w:i/>
                <w:iCs/>
                <w:sz w:val="24"/>
                <w:szCs w:val="24"/>
                <w:lang w:val="en-US" w:bidi="th-TH"/>
              </w:rPr>
              <w:t>Contractor</w:t>
            </w:r>
            <w:r w:rsidRPr="007161C6">
              <w:rPr>
                <w:sz w:val="24"/>
                <w:szCs w:val="24"/>
                <w:lang w:val="en-US" w:bidi="th-TH"/>
              </w:rPr>
              <w:t xml:space="preserve"> or it is found necessary by the Commissioner for </w:t>
            </w:r>
            <w:proofErr w:type="spellStart"/>
            <w:r w:rsidRPr="007161C6">
              <w:rPr>
                <w:sz w:val="24"/>
                <w:szCs w:val="24"/>
                <w:lang w:val="en-US" w:bidi="th-TH"/>
              </w:rPr>
              <w:t>Labour</w:t>
            </w:r>
            <w:proofErr w:type="spellEnd"/>
            <w:r w:rsidRPr="007161C6">
              <w:rPr>
                <w:sz w:val="24"/>
                <w:szCs w:val="24"/>
                <w:lang w:val="en-US" w:bidi="th-TH"/>
              </w:rPr>
              <w:t xml:space="preserve">, proof of final determination of the claim by an award or order of the </w:t>
            </w:r>
            <w:proofErr w:type="spellStart"/>
            <w:r w:rsidRPr="007161C6">
              <w:rPr>
                <w:sz w:val="24"/>
                <w:szCs w:val="24"/>
                <w:lang w:val="en-US" w:bidi="th-TH"/>
              </w:rPr>
              <w:t>Labour</w:t>
            </w:r>
            <w:proofErr w:type="spellEnd"/>
            <w:r w:rsidRPr="007161C6">
              <w:rPr>
                <w:sz w:val="24"/>
                <w:szCs w:val="24"/>
                <w:lang w:val="en-US" w:bidi="th-TH"/>
              </w:rPr>
              <w:t xml:space="preserve"> Tribunal or as the case may be the </w:t>
            </w:r>
            <w:r w:rsidRPr="007161C6">
              <w:rPr>
                <w:rFonts w:eastAsia="SimSun"/>
                <w:sz w:val="24"/>
                <w:szCs w:val="24"/>
                <w:lang w:val="en-US" w:bidi="th-TH"/>
              </w:rPr>
              <w:t xml:space="preserve">Minor Employment Claims Adjudication Board or a judgment of the District Court or, where the matter is subsequently further disputed by way of appeal, by a judgment of the Court of First Instance or the Court of Appeal) is furnished to the satisfaction of the Commissioner for </w:t>
            </w:r>
            <w:proofErr w:type="spellStart"/>
            <w:r w:rsidRPr="007161C6">
              <w:rPr>
                <w:rFonts w:eastAsia="SimSun"/>
                <w:sz w:val="24"/>
                <w:szCs w:val="24"/>
                <w:lang w:val="en-US" w:bidi="th-TH"/>
              </w:rPr>
              <w:t>Labour</w:t>
            </w:r>
            <w:proofErr w:type="spellEnd"/>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failing payment of the said money by the </w:t>
            </w:r>
            <w:r w:rsidRPr="007161C6">
              <w:rPr>
                <w:rFonts w:eastAsia="SimSun"/>
                <w:i/>
                <w:iCs/>
                <w:sz w:val="24"/>
                <w:szCs w:val="24"/>
                <w:lang w:val="en-US" w:bidi="th-TH"/>
              </w:rPr>
              <w:t>Contractor</w:t>
            </w:r>
            <w:r w:rsidRPr="007161C6">
              <w:rPr>
                <w:rFonts w:eastAsia="SimSun"/>
                <w:sz w:val="24"/>
                <w:szCs w:val="24"/>
                <w:lang w:val="en-US" w:bidi="th-TH"/>
              </w:rPr>
              <w:t xml:space="preserve">, make payment of such claim on </w:t>
            </w:r>
            <w:r w:rsidRPr="007161C6">
              <w:rPr>
                <w:sz w:val="24"/>
                <w:szCs w:val="24"/>
                <w:lang w:val="en-US" w:bidi="th-TH"/>
              </w:rPr>
              <w:t xml:space="preserve">behalf of the </w:t>
            </w:r>
            <w:r w:rsidRPr="007161C6">
              <w:rPr>
                <w:i/>
                <w:iCs/>
                <w:sz w:val="24"/>
                <w:szCs w:val="24"/>
                <w:lang w:val="en-US" w:bidi="th-TH"/>
              </w:rPr>
              <w:t>Contractor</w:t>
            </w:r>
            <w:r w:rsidRPr="007161C6">
              <w:rPr>
                <w:sz w:val="24"/>
                <w:szCs w:val="24"/>
                <w:lang w:val="en-US" w:bidi="th-TH"/>
              </w:rPr>
              <w:t xml:space="preserve"> to that person and any sums so paid shall be recoverable by the </w:t>
            </w:r>
            <w:r w:rsidR="00667CEC">
              <w:rPr>
                <w:i/>
                <w:iCs/>
                <w:sz w:val="24"/>
                <w:szCs w:val="24"/>
                <w:lang w:val="en-US" w:bidi="th-TH"/>
              </w:rPr>
              <w:t>Client</w:t>
            </w:r>
            <w:r w:rsidRPr="007161C6">
              <w:rPr>
                <w:sz w:val="24"/>
                <w:szCs w:val="24"/>
                <w:lang w:val="en-US" w:bidi="th-TH"/>
              </w:rPr>
              <w:t xml:space="preserve"> from the </w:t>
            </w:r>
            <w:r w:rsidRPr="007161C6">
              <w:rPr>
                <w:i/>
                <w:iCs/>
                <w:sz w:val="24"/>
                <w:szCs w:val="24"/>
                <w:lang w:val="en-US" w:bidi="th-TH"/>
              </w:rPr>
              <w:t>Contractor</w:t>
            </w:r>
            <w:r w:rsidRPr="007161C6">
              <w:rPr>
                <w:sz w:val="24"/>
                <w:szCs w:val="24"/>
                <w:lang w:val="en-US" w:bidi="th-TH"/>
              </w:rPr>
              <w:t>.</w:t>
            </w:r>
          </w:p>
        </w:tc>
        <w:tc>
          <w:tcPr>
            <w:tcW w:w="1985" w:type="dxa"/>
          </w:tcPr>
          <w:p w14:paraId="44B907C4" w14:textId="77777777" w:rsidR="00592C1E" w:rsidRPr="007161C6" w:rsidRDefault="00592C1E" w:rsidP="0008353E">
            <w:pPr>
              <w:rPr>
                <w:rFonts w:eastAsia="SimSun"/>
                <w:b/>
                <w:bCs/>
                <w:sz w:val="24"/>
                <w:szCs w:val="24"/>
                <w:lang w:val="en-US" w:bidi="th-TH"/>
              </w:rPr>
            </w:pPr>
          </w:p>
        </w:tc>
        <w:tc>
          <w:tcPr>
            <w:tcW w:w="1842" w:type="dxa"/>
          </w:tcPr>
          <w:p w14:paraId="096BCF36" w14:textId="77777777" w:rsidR="00592C1E" w:rsidRPr="007161C6" w:rsidRDefault="00592C1E" w:rsidP="0008353E">
            <w:pPr>
              <w:tabs>
                <w:tab w:val="right" w:pos="10320"/>
              </w:tabs>
              <w:spacing w:line="240" w:lineRule="auto"/>
              <w:rPr>
                <w:sz w:val="24"/>
                <w:szCs w:val="24"/>
              </w:rPr>
            </w:pPr>
          </w:p>
        </w:tc>
      </w:tr>
    </w:tbl>
    <w:p w14:paraId="755E3A37" w14:textId="77777777" w:rsidR="001B0DBB"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1B0DBB" w:rsidRPr="007161C6" w14:paraId="5330DBCA" w14:textId="77777777" w:rsidTr="00776BA3">
        <w:trPr>
          <w:cantSplit/>
        </w:trPr>
        <w:tc>
          <w:tcPr>
            <w:tcW w:w="993" w:type="dxa"/>
          </w:tcPr>
          <w:p w14:paraId="3AEC5607" w14:textId="77777777" w:rsidR="001B0DBB" w:rsidRPr="007161C6" w:rsidRDefault="001B0DBB"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4</w:t>
            </w:r>
          </w:p>
        </w:tc>
        <w:tc>
          <w:tcPr>
            <w:tcW w:w="709" w:type="dxa"/>
          </w:tcPr>
          <w:p w14:paraId="17AD22BD" w14:textId="77777777" w:rsidR="001B0DBB" w:rsidRPr="007161C6" w:rsidRDefault="001B0DBB" w:rsidP="0008353E">
            <w:pPr>
              <w:ind w:leftChars="-42" w:left="-84"/>
              <w:rPr>
                <w:sz w:val="24"/>
                <w:szCs w:val="24"/>
                <w:lang w:eastAsia="zh-HK"/>
              </w:rPr>
            </w:pPr>
            <w:r w:rsidRPr="007161C6">
              <w:rPr>
                <w:sz w:val="24"/>
                <w:szCs w:val="24"/>
                <w:lang w:eastAsia="zh-HK"/>
              </w:rPr>
              <w:t>(1)</w:t>
            </w:r>
          </w:p>
        </w:tc>
        <w:tc>
          <w:tcPr>
            <w:tcW w:w="5386" w:type="dxa"/>
          </w:tcPr>
          <w:p w14:paraId="681A581E"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003C4946">
              <w:rPr>
                <w:rFonts w:hint="eastAsia"/>
                <w:i/>
                <w:iCs/>
                <w:sz w:val="24"/>
                <w:szCs w:val="24"/>
                <w:lang w:val="en-US" w:eastAsia="zh-HK" w:bidi="th-TH"/>
              </w:rPr>
              <w:t>Service Manager</w:t>
            </w:r>
            <w:r w:rsidRPr="007161C6">
              <w:rPr>
                <w:sz w:val="24"/>
                <w:szCs w:val="24"/>
                <w:lang w:val="en-US" w:bidi="th-TH"/>
              </w:rPr>
              <w:t xml:space="preserve"> may arrange the issue of passes to the </w:t>
            </w:r>
            <w:r w:rsidRPr="007161C6">
              <w:rPr>
                <w:i/>
                <w:iCs/>
                <w:sz w:val="24"/>
                <w:szCs w:val="24"/>
                <w:lang w:val="en-US" w:bidi="th-TH"/>
              </w:rPr>
              <w:t>Contractor</w:t>
            </w:r>
            <w:r w:rsidRPr="007161C6">
              <w:rPr>
                <w:sz w:val="24"/>
                <w:szCs w:val="24"/>
                <w:lang w:val="en-US" w:bidi="th-TH"/>
              </w:rPr>
              <w:t xml:space="preserve"> for the admission of workers to the Site or to any part thereof and in such event any person who fails to show</w:t>
            </w:r>
            <w:r w:rsidR="00635EC7">
              <w:rPr>
                <w:sz w:val="24"/>
                <w:szCs w:val="24"/>
                <w:lang w:val="en-US" w:bidi="th-TH"/>
              </w:rPr>
              <w:t xml:space="preserve"> its </w:t>
            </w:r>
            <w:r w:rsidRPr="007161C6">
              <w:rPr>
                <w:sz w:val="24"/>
                <w:szCs w:val="24"/>
                <w:lang w:val="en-US" w:bidi="th-TH"/>
              </w:rPr>
              <w:t>pass on demand to any duly authorized person may be refused admission.</w:t>
            </w:r>
          </w:p>
        </w:tc>
        <w:tc>
          <w:tcPr>
            <w:tcW w:w="1985" w:type="dxa"/>
          </w:tcPr>
          <w:p w14:paraId="55B35E39" w14:textId="77777777" w:rsidR="001B0DBB" w:rsidRPr="007161C6" w:rsidRDefault="001B0DBB" w:rsidP="0008353E">
            <w:pPr>
              <w:rPr>
                <w:rFonts w:eastAsia="新細明體"/>
                <w:b/>
                <w:sz w:val="24"/>
                <w:szCs w:val="24"/>
                <w:lang w:eastAsia="zh-HK"/>
              </w:rPr>
            </w:pPr>
            <w:r w:rsidRPr="007161C6">
              <w:rPr>
                <w:b/>
                <w:bCs/>
                <w:sz w:val="24"/>
                <w:szCs w:val="24"/>
                <w:lang w:val="en-US"/>
              </w:rPr>
              <w:t>Passes</w:t>
            </w:r>
          </w:p>
        </w:tc>
        <w:tc>
          <w:tcPr>
            <w:tcW w:w="1842" w:type="dxa"/>
          </w:tcPr>
          <w:p w14:paraId="5D329D0D" w14:textId="77777777" w:rsidR="001B0DBB" w:rsidRPr="007161C6" w:rsidRDefault="001B0DBB" w:rsidP="0008353E">
            <w:pPr>
              <w:tabs>
                <w:tab w:val="right" w:pos="10320"/>
              </w:tabs>
              <w:spacing w:line="240" w:lineRule="auto"/>
              <w:rPr>
                <w:sz w:val="24"/>
                <w:szCs w:val="24"/>
                <w:lang w:eastAsia="zh-HK"/>
              </w:rPr>
            </w:pPr>
            <w:r w:rsidRPr="007161C6">
              <w:rPr>
                <w:sz w:val="24"/>
                <w:szCs w:val="24"/>
                <w:lang w:eastAsia="zh-HK"/>
              </w:rPr>
              <w:t>Modified from  GCC</w:t>
            </w:r>
            <w:r w:rsidR="003C4946">
              <w:rPr>
                <w:rFonts w:hint="eastAsia"/>
                <w:sz w:val="24"/>
                <w:szCs w:val="24"/>
                <w:lang w:eastAsia="zh-HK"/>
              </w:rPr>
              <w:t>43</w:t>
            </w:r>
          </w:p>
          <w:p w14:paraId="79BFEE96" w14:textId="77777777" w:rsidR="001B0DBB" w:rsidRPr="007161C6" w:rsidRDefault="001B0DBB" w:rsidP="0008353E">
            <w:pPr>
              <w:tabs>
                <w:tab w:val="right" w:pos="10320"/>
              </w:tabs>
              <w:spacing w:line="240" w:lineRule="auto"/>
              <w:rPr>
                <w:sz w:val="24"/>
                <w:szCs w:val="24"/>
                <w:lang w:eastAsia="zh-HK"/>
              </w:rPr>
            </w:pPr>
          </w:p>
        </w:tc>
      </w:tr>
      <w:tr w:rsidR="001B0DBB" w:rsidRPr="007161C6" w14:paraId="5007BE89" w14:textId="77777777" w:rsidTr="00776BA3">
        <w:trPr>
          <w:cantSplit/>
        </w:trPr>
        <w:tc>
          <w:tcPr>
            <w:tcW w:w="993" w:type="dxa"/>
          </w:tcPr>
          <w:p w14:paraId="146CB26C" w14:textId="77777777" w:rsidR="001B0DBB" w:rsidRPr="007161C6" w:rsidRDefault="001B0DBB" w:rsidP="0008353E">
            <w:pPr>
              <w:ind w:leftChars="-42" w:left="-84"/>
              <w:rPr>
                <w:b/>
                <w:sz w:val="24"/>
                <w:szCs w:val="24"/>
                <w:lang w:eastAsia="zh-HK"/>
              </w:rPr>
            </w:pPr>
          </w:p>
        </w:tc>
        <w:tc>
          <w:tcPr>
            <w:tcW w:w="709" w:type="dxa"/>
          </w:tcPr>
          <w:p w14:paraId="29058B23" w14:textId="77777777" w:rsidR="001B0DBB" w:rsidRPr="007161C6" w:rsidRDefault="001B0DBB" w:rsidP="0008353E">
            <w:pPr>
              <w:rPr>
                <w:sz w:val="24"/>
                <w:szCs w:val="24"/>
                <w:lang w:eastAsia="zh-HK"/>
              </w:rPr>
            </w:pPr>
            <w:r w:rsidRPr="007161C6">
              <w:rPr>
                <w:sz w:val="24"/>
                <w:szCs w:val="24"/>
                <w:lang w:eastAsia="zh-HK"/>
              </w:rPr>
              <w:t>(2)</w:t>
            </w:r>
          </w:p>
        </w:tc>
        <w:tc>
          <w:tcPr>
            <w:tcW w:w="5386" w:type="dxa"/>
          </w:tcPr>
          <w:p w14:paraId="54B79681"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rFonts w:eastAsia="SimSun"/>
                <w:sz w:val="24"/>
                <w:szCs w:val="24"/>
                <w:lang w:val="en-US" w:bidi="th-TH"/>
              </w:rPr>
              <w:t xml:space="preserve">If required </w:t>
            </w:r>
            <w:r w:rsidRPr="007161C6">
              <w:rPr>
                <w:i/>
                <w:iCs/>
                <w:sz w:val="24"/>
                <w:szCs w:val="24"/>
                <w:lang w:val="en-US"/>
              </w:rPr>
              <w:t>by</w:t>
            </w:r>
            <w:r w:rsidRPr="007161C6">
              <w:rPr>
                <w:rFonts w:eastAsia="SimSun"/>
                <w:sz w:val="24"/>
                <w:szCs w:val="24"/>
                <w:lang w:val="en-US" w:bidi="th-TH"/>
              </w:rPr>
              <w:t xml:space="preserve">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submit a list of the names of all</w:t>
            </w:r>
            <w:r w:rsidR="00635EC7">
              <w:rPr>
                <w:rFonts w:eastAsia="SimSun"/>
                <w:sz w:val="24"/>
                <w:szCs w:val="24"/>
                <w:lang w:val="en-US" w:bidi="th-TH"/>
              </w:rPr>
              <w:t xml:space="preserve"> its </w:t>
            </w:r>
            <w:r w:rsidRPr="007161C6">
              <w:rPr>
                <w:rFonts w:eastAsia="SimSun"/>
                <w:sz w:val="24"/>
                <w:szCs w:val="24"/>
                <w:lang w:val="en-US" w:bidi="th-TH"/>
              </w:rPr>
              <w:t xml:space="preserve">workers requiring passes together with two photographs of each person and shall satisfy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of their bona fides and identity.</w:t>
            </w:r>
          </w:p>
        </w:tc>
        <w:tc>
          <w:tcPr>
            <w:tcW w:w="1985" w:type="dxa"/>
          </w:tcPr>
          <w:p w14:paraId="2215B612" w14:textId="77777777" w:rsidR="001B0DBB" w:rsidRPr="007161C6" w:rsidRDefault="001B0DBB" w:rsidP="0008353E">
            <w:pPr>
              <w:rPr>
                <w:rFonts w:eastAsia="SimSun"/>
                <w:b/>
                <w:bCs/>
                <w:sz w:val="24"/>
                <w:szCs w:val="24"/>
                <w:lang w:val="en-US" w:bidi="th-TH"/>
              </w:rPr>
            </w:pPr>
          </w:p>
        </w:tc>
        <w:tc>
          <w:tcPr>
            <w:tcW w:w="1842" w:type="dxa"/>
          </w:tcPr>
          <w:p w14:paraId="35F696E6" w14:textId="77777777" w:rsidR="001B0DBB" w:rsidRPr="007161C6" w:rsidRDefault="001B0DBB" w:rsidP="0008353E">
            <w:pPr>
              <w:tabs>
                <w:tab w:val="right" w:pos="10320"/>
              </w:tabs>
              <w:spacing w:line="240" w:lineRule="auto"/>
              <w:rPr>
                <w:sz w:val="24"/>
                <w:szCs w:val="24"/>
              </w:rPr>
            </w:pPr>
          </w:p>
        </w:tc>
      </w:tr>
      <w:tr w:rsidR="001B0DBB" w:rsidRPr="007161C6" w14:paraId="6354765B" w14:textId="77777777" w:rsidTr="00776BA3">
        <w:trPr>
          <w:cantSplit/>
        </w:trPr>
        <w:tc>
          <w:tcPr>
            <w:tcW w:w="993" w:type="dxa"/>
          </w:tcPr>
          <w:p w14:paraId="54256476" w14:textId="77777777" w:rsidR="001B0DBB" w:rsidRPr="007161C6" w:rsidRDefault="001B0DBB" w:rsidP="0008353E">
            <w:pPr>
              <w:ind w:leftChars="-42" w:left="-84"/>
              <w:rPr>
                <w:b/>
                <w:sz w:val="24"/>
                <w:szCs w:val="24"/>
                <w:lang w:eastAsia="zh-HK"/>
              </w:rPr>
            </w:pPr>
          </w:p>
        </w:tc>
        <w:tc>
          <w:tcPr>
            <w:tcW w:w="709" w:type="dxa"/>
          </w:tcPr>
          <w:p w14:paraId="398BE2C7" w14:textId="77777777" w:rsidR="001B0DBB" w:rsidRPr="007161C6" w:rsidRDefault="001B0DBB" w:rsidP="0008353E">
            <w:pPr>
              <w:rPr>
                <w:sz w:val="24"/>
                <w:szCs w:val="24"/>
                <w:lang w:eastAsia="zh-HK"/>
              </w:rPr>
            </w:pPr>
            <w:r w:rsidRPr="007161C6">
              <w:rPr>
                <w:sz w:val="24"/>
                <w:szCs w:val="24"/>
                <w:lang w:eastAsia="zh-HK"/>
              </w:rPr>
              <w:t>(3)</w:t>
            </w:r>
          </w:p>
        </w:tc>
        <w:tc>
          <w:tcPr>
            <w:tcW w:w="5386" w:type="dxa"/>
          </w:tcPr>
          <w:p w14:paraId="4687B2F3" w14:textId="77777777" w:rsidR="001B0DBB" w:rsidRPr="007161C6" w:rsidRDefault="001B0DBB"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Any pass so issued shall be returned at any time on the demand of the </w:t>
            </w:r>
            <w:r w:rsidR="003C4946">
              <w:rPr>
                <w:rFonts w:hint="eastAsia"/>
                <w:i/>
                <w:iCs/>
                <w:sz w:val="24"/>
                <w:szCs w:val="24"/>
                <w:lang w:val="en-US" w:eastAsia="zh-HK" w:bidi="th-TH"/>
              </w:rPr>
              <w:t>Service Manager</w:t>
            </w:r>
            <w:r w:rsidRPr="007161C6">
              <w:rPr>
                <w:sz w:val="24"/>
                <w:szCs w:val="24"/>
                <w:lang w:val="en-US" w:bidi="th-TH"/>
              </w:rPr>
              <w:t xml:space="preserve"> and in any case on </w:t>
            </w:r>
            <w:r w:rsidR="003C4946">
              <w:rPr>
                <w:rFonts w:hint="eastAsia"/>
                <w:sz w:val="24"/>
                <w:szCs w:val="24"/>
                <w:lang w:val="en-US" w:eastAsia="zh-HK" w:bidi="th-TH"/>
              </w:rPr>
              <w:t>c</w:t>
            </w:r>
            <w:r w:rsidRPr="007161C6">
              <w:rPr>
                <w:sz w:val="24"/>
                <w:szCs w:val="24"/>
                <w:lang w:val="en-US" w:bidi="th-TH"/>
              </w:rPr>
              <w:t xml:space="preserve">ompletion of the </w:t>
            </w:r>
            <w:r w:rsidR="003C4946">
              <w:rPr>
                <w:rFonts w:hint="eastAsia"/>
                <w:i/>
                <w:iCs/>
                <w:sz w:val="24"/>
                <w:szCs w:val="24"/>
                <w:lang w:val="en-US" w:eastAsia="zh-HK" w:bidi="th-TH"/>
              </w:rPr>
              <w:t>service</w:t>
            </w:r>
            <w:r w:rsidRPr="007161C6">
              <w:rPr>
                <w:sz w:val="24"/>
                <w:szCs w:val="24"/>
                <w:lang w:val="en-US" w:bidi="th-TH"/>
              </w:rPr>
              <w:t xml:space="preserve"> or on the cessation of the bearer’s employment on the </w:t>
            </w:r>
            <w:r w:rsidR="003C4946">
              <w:rPr>
                <w:rFonts w:hint="eastAsia"/>
                <w:i/>
                <w:iCs/>
                <w:sz w:val="24"/>
                <w:szCs w:val="24"/>
                <w:lang w:val="en-US" w:eastAsia="zh-HK" w:bidi="th-TH"/>
              </w:rPr>
              <w:t>service</w:t>
            </w:r>
            <w:r w:rsidRPr="007161C6">
              <w:rPr>
                <w:sz w:val="24"/>
                <w:szCs w:val="24"/>
                <w:lang w:val="en-US" w:bidi="th-TH"/>
              </w:rPr>
              <w:t>.</w:t>
            </w:r>
          </w:p>
        </w:tc>
        <w:tc>
          <w:tcPr>
            <w:tcW w:w="1985" w:type="dxa"/>
          </w:tcPr>
          <w:p w14:paraId="5EE8F921" w14:textId="77777777" w:rsidR="001B0DBB" w:rsidRPr="007161C6" w:rsidRDefault="001B0DBB" w:rsidP="0008353E">
            <w:pPr>
              <w:rPr>
                <w:rFonts w:eastAsia="SimSun"/>
                <w:b/>
                <w:bCs/>
                <w:sz w:val="24"/>
                <w:szCs w:val="24"/>
                <w:lang w:val="en-US" w:bidi="th-TH"/>
              </w:rPr>
            </w:pPr>
          </w:p>
        </w:tc>
        <w:tc>
          <w:tcPr>
            <w:tcW w:w="1842" w:type="dxa"/>
          </w:tcPr>
          <w:p w14:paraId="2AAA5390" w14:textId="77777777" w:rsidR="001B0DBB" w:rsidRPr="007161C6" w:rsidRDefault="001B0DBB" w:rsidP="0008353E">
            <w:pPr>
              <w:tabs>
                <w:tab w:val="right" w:pos="10320"/>
              </w:tabs>
              <w:spacing w:line="240" w:lineRule="auto"/>
              <w:rPr>
                <w:sz w:val="24"/>
                <w:szCs w:val="24"/>
              </w:rPr>
            </w:pPr>
          </w:p>
        </w:tc>
      </w:tr>
    </w:tbl>
    <w:p w14:paraId="3A4D5FFE" w14:textId="77777777" w:rsidR="00EC3DBA"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EC3DBA" w:rsidRPr="007161C6" w14:paraId="6A3FB327" w14:textId="77777777" w:rsidTr="00776BA3">
        <w:trPr>
          <w:cantSplit/>
        </w:trPr>
        <w:tc>
          <w:tcPr>
            <w:tcW w:w="993" w:type="dxa"/>
          </w:tcPr>
          <w:p w14:paraId="4568726F" w14:textId="77777777" w:rsidR="00EC3DBA" w:rsidRPr="007161C6" w:rsidRDefault="00EC3DBA" w:rsidP="0008353E">
            <w:pPr>
              <w:ind w:leftChars="-42" w:left="-84"/>
              <w:rPr>
                <w:b/>
                <w:sz w:val="24"/>
                <w:szCs w:val="24"/>
                <w:lang w:eastAsia="zh-HK"/>
              </w:rPr>
            </w:pPr>
            <w:r w:rsidRPr="007161C6">
              <w:rPr>
                <w:b/>
                <w:sz w:val="24"/>
                <w:szCs w:val="24"/>
                <w:lang w:eastAsia="zh-HK"/>
              </w:rPr>
              <w:lastRenderedPageBreak/>
              <w:t>E</w:t>
            </w:r>
            <w:r>
              <w:rPr>
                <w:rFonts w:hint="eastAsia"/>
                <w:b/>
                <w:sz w:val="24"/>
                <w:szCs w:val="24"/>
                <w:lang w:eastAsia="zh-HK"/>
              </w:rPr>
              <w:t>5</w:t>
            </w:r>
          </w:p>
        </w:tc>
        <w:tc>
          <w:tcPr>
            <w:tcW w:w="709" w:type="dxa"/>
          </w:tcPr>
          <w:p w14:paraId="52FADA06" w14:textId="77777777" w:rsidR="00EC3DBA" w:rsidRPr="007161C6" w:rsidRDefault="00EC3DBA" w:rsidP="003C4946">
            <w:pPr>
              <w:ind w:leftChars="-42" w:left="-84"/>
              <w:rPr>
                <w:sz w:val="24"/>
                <w:szCs w:val="24"/>
                <w:lang w:eastAsia="zh-HK"/>
              </w:rPr>
            </w:pPr>
          </w:p>
        </w:tc>
        <w:tc>
          <w:tcPr>
            <w:tcW w:w="5386" w:type="dxa"/>
          </w:tcPr>
          <w:p w14:paraId="7C8AFFE1" w14:textId="77777777" w:rsidR="00EC3DBA" w:rsidRPr="007161C6" w:rsidRDefault="003C4946" w:rsidP="003C4946">
            <w:pPr>
              <w:tabs>
                <w:tab w:val="left" w:pos="-3"/>
                <w:tab w:val="num" w:pos="612"/>
              </w:tabs>
              <w:spacing w:after="240"/>
              <w:ind w:left="-3" w:firstLine="3"/>
              <w:jc w:val="both"/>
              <w:rPr>
                <w:sz w:val="24"/>
                <w:szCs w:val="24"/>
                <w:lang w:val="en-US" w:eastAsia="zh-HK"/>
              </w:rPr>
            </w:pPr>
            <w:r>
              <w:rPr>
                <w:rFonts w:hint="eastAsia"/>
                <w:sz w:val="24"/>
                <w:lang w:val="en-US" w:eastAsia="zh-HK"/>
              </w:rPr>
              <w:t>Not Used.</w:t>
            </w:r>
          </w:p>
        </w:tc>
        <w:tc>
          <w:tcPr>
            <w:tcW w:w="1985" w:type="dxa"/>
          </w:tcPr>
          <w:p w14:paraId="7B87438F" w14:textId="77777777" w:rsidR="00EC3DBA" w:rsidRPr="00EC3DBA" w:rsidRDefault="00EC3DBA" w:rsidP="007A531D">
            <w:pPr>
              <w:rPr>
                <w:rFonts w:eastAsia="新細明體"/>
                <w:b/>
                <w:sz w:val="24"/>
                <w:szCs w:val="24"/>
                <w:lang w:eastAsia="zh-HK"/>
              </w:rPr>
            </w:pPr>
          </w:p>
        </w:tc>
        <w:tc>
          <w:tcPr>
            <w:tcW w:w="1842" w:type="dxa"/>
          </w:tcPr>
          <w:p w14:paraId="0F37C9A7" w14:textId="77777777" w:rsidR="00EC3DBA" w:rsidRPr="007161C6" w:rsidRDefault="00EC3DBA" w:rsidP="00544F1D">
            <w:pPr>
              <w:tabs>
                <w:tab w:val="right" w:pos="10320"/>
              </w:tabs>
              <w:spacing w:line="240" w:lineRule="auto"/>
              <w:rPr>
                <w:sz w:val="24"/>
                <w:szCs w:val="24"/>
                <w:lang w:eastAsia="zh-HK"/>
              </w:rPr>
            </w:pPr>
          </w:p>
        </w:tc>
      </w:tr>
    </w:tbl>
    <w:p w14:paraId="28C8D4CF" w14:textId="77777777" w:rsidR="00A57909" w:rsidRPr="007161C6" w:rsidRDefault="00EC3DBA"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7909" w:rsidRPr="007161C6" w14:paraId="41219CA3" w14:textId="77777777" w:rsidTr="00776BA3">
        <w:trPr>
          <w:cantSplit/>
        </w:trPr>
        <w:tc>
          <w:tcPr>
            <w:tcW w:w="993" w:type="dxa"/>
          </w:tcPr>
          <w:p w14:paraId="3B98C36B" w14:textId="77777777" w:rsidR="00A57909" w:rsidRPr="007161C6" w:rsidRDefault="00A57909" w:rsidP="005A25ED">
            <w:pPr>
              <w:ind w:leftChars="-42" w:left="-84"/>
              <w:rPr>
                <w:b/>
                <w:sz w:val="24"/>
                <w:szCs w:val="24"/>
                <w:lang w:eastAsia="zh-HK"/>
              </w:rPr>
            </w:pPr>
            <w:r w:rsidRPr="007161C6">
              <w:rPr>
                <w:b/>
                <w:sz w:val="24"/>
                <w:szCs w:val="24"/>
                <w:lang w:eastAsia="zh-HK"/>
              </w:rPr>
              <w:lastRenderedPageBreak/>
              <w:t>E6</w:t>
            </w:r>
          </w:p>
        </w:tc>
        <w:tc>
          <w:tcPr>
            <w:tcW w:w="709" w:type="dxa"/>
          </w:tcPr>
          <w:p w14:paraId="6E8DBEE1" w14:textId="77777777" w:rsidR="00A57909" w:rsidRPr="007161C6" w:rsidRDefault="00A57909" w:rsidP="003C4946">
            <w:pPr>
              <w:ind w:leftChars="-42" w:left="-84"/>
              <w:rPr>
                <w:sz w:val="24"/>
                <w:szCs w:val="24"/>
                <w:lang w:eastAsia="zh-HK"/>
              </w:rPr>
            </w:pPr>
          </w:p>
        </w:tc>
        <w:tc>
          <w:tcPr>
            <w:tcW w:w="5386" w:type="dxa"/>
          </w:tcPr>
          <w:p w14:paraId="4EE0A3DD" w14:textId="77777777" w:rsidR="00A57909" w:rsidRPr="007161C6" w:rsidRDefault="003C4946" w:rsidP="004F3236">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1AFB454E" w14:textId="77777777" w:rsidR="00A57909" w:rsidRPr="007161C6" w:rsidRDefault="00A57909" w:rsidP="003D401D">
            <w:pPr>
              <w:rPr>
                <w:rFonts w:eastAsia="新細明體"/>
                <w:b/>
                <w:sz w:val="24"/>
                <w:szCs w:val="24"/>
                <w:lang w:eastAsia="zh-HK"/>
              </w:rPr>
            </w:pPr>
          </w:p>
        </w:tc>
        <w:tc>
          <w:tcPr>
            <w:tcW w:w="1842" w:type="dxa"/>
          </w:tcPr>
          <w:p w14:paraId="349E8A04" w14:textId="77777777" w:rsidR="00A57909" w:rsidRPr="007161C6" w:rsidRDefault="00A57909" w:rsidP="00544F1D">
            <w:pPr>
              <w:tabs>
                <w:tab w:val="right" w:pos="10320"/>
              </w:tabs>
              <w:spacing w:line="240" w:lineRule="auto"/>
              <w:rPr>
                <w:sz w:val="24"/>
                <w:szCs w:val="24"/>
                <w:lang w:eastAsia="zh-HK"/>
              </w:rPr>
            </w:pPr>
          </w:p>
        </w:tc>
      </w:tr>
    </w:tbl>
    <w:p w14:paraId="4182E33F" w14:textId="77777777" w:rsidR="000A5446"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0A5446" w:rsidRPr="007161C6" w14:paraId="09C3E8C8" w14:textId="77777777" w:rsidTr="00776BA3">
        <w:trPr>
          <w:cantSplit/>
        </w:trPr>
        <w:tc>
          <w:tcPr>
            <w:tcW w:w="993" w:type="dxa"/>
          </w:tcPr>
          <w:p w14:paraId="5554AD0B" w14:textId="77777777" w:rsidR="000A5446" w:rsidRPr="007161C6" w:rsidRDefault="006B0564" w:rsidP="0008353E">
            <w:pPr>
              <w:ind w:leftChars="-42" w:left="-84"/>
              <w:rPr>
                <w:b/>
                <w:sz w:val="24"/>
                <w:szCs w:val="24"/>
                <w:lang w:eastAsia="zh-HK"/>
              </w:rPr>
            </w:pPr>
            <w:r w:rsidRPr="007161C6">
              <w:rPr>
                <w:b/>
                <w:sz w:val="24"/>
                <w:szCs w:val="24"/>
                <w:lang w:eastAsia="zh-HK"/>
              </w:rPr>
              <w:lastRenderedPageBreak/>
              <w:t>E7</w:t>
            </w:r>
          </w:p>
        </w:tc>
        <w:tc>
          <w:tcPr>
            <w:tcW w:w="709" w:type="dxa"/>
          </w:tcPr>
          <w:p w14:paraId="2C7F71F0" w14:textId="77777777" w:rsidR="000A5446" w:rsidRPr="007161C6" w:rsidRDefault="000A5446" w:rsidP="004F3236">
            <w:pPr>
              <w:ind w:leftChars="-42" w:left="-84"/>
              <w:rPr>
                <w:sz w:val="24"/>
                <w:szCs w:val="24"/>
                <w:lang w:eastAsia="zh-HK"/>
              </w:rPr>
            </w:pPr>
          </w:p>
        </w:tc>
        <w:tc>
          <w:tcPr>
            <w:tcW w:w="5386" w:type="dxa"/>
          </w:tcPr>
          <w:p w14:paraId="3042D017" w14:textId="77777777" w:rsidR="000A5446" w:rsidRPr="007161C6" w:rsidRDefault="00F414D8" w:rsidP="00F414D8">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0E35DC46" w14:textId="77777777" w:rsidR="000A5446" w:rsidRPr="007161C6" w:rsidRDefault="000A5446" w:rsidP="004F3236">
            <w:pPr>
              <w:rPr>
                <w:rFonts w:eastAsia="新細明體"/>
                <w:b/>
                <w:sz w:val="24"/>
                <w:szCs w:val="24"/>
                <w:lang w:eastAsia="zh-HK"/>
              </w:rPr>
            </w:pPr>
          </w:p>
        </w:tc>
        <w:tc>
          <w:tcPr>
            <w:tcW w:w="1842" w:type="dxa"/>
          </w:tcPr>
          <w:p w14:paraId="43501BB5" w14:textId="77777777" w:rsidR="009C2492" w:rsidRPr="007161C6" w:rsidRDefault="009C2492" w:rsidP="0008353E">
            <w:pPr>
              <w:ind w:leftChars="-42" w:left="-84"/>
              <w:rPr>
                <w:sz w:val="24"/>
                <w:szCs w:val="24"/>
              </w:rPr>
            </w:pPr>
          </w:p>
          <w:p w14:paraId="7343C405" w14:textId="77777777" w:rsidR="000A5446" w:rsidRPr="007161C6" w:rsidRDefault="000A5446" w:rsidP="0008353E">
            <w:pPr>
              <w:tabs>
                <w:tab w:val="right" w:pos="10320"/>
              </w:tabs>
              <w:spacing w:line="240" w:lineRule="auto"/>
              <w:rPr>
                <w:sz w:val="24"/>
                <w:szCs w:val="24"/>
                <w:lang w:eastAsia="zh-HK"/>
              </w:rPr>
            </w:pPr>
          </w:p>
        </w:tc>
      </w:tr>
    </w:tbl>
    <w:p w14:paraId="3BC608F6" w14:textId="77777777" w:rsidR="00997803" w:rsidRDefault="00997803" w:rsidP="0008353E">
      <w:pPr>
        <w:rPr>
          <w:color w:val="000000"/>
          <w:sz w:val="24"/>
          <w:szCs w:val="24"/>
          <w:lang w:eastAsia="zh-HK"/>
        </w:rPr>
      </w:pPr>
    </w:p>
    <w:p w14:paraId="3752AA12" w14:textId="77777777" w:rsidR="00997803" w:rsidRPr="007161C6" w:rsidRDefault="0099780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64221B39" w14:textId="77777777" w:rsidTr="00E255CB">
        <w:trPr>
          <w:cantSplit/>
        </w:trPr>
        <w:tc>
          <w:tcPr>
            <w:tcW w:w="993" w:type="dxa"/>
          </w:tcPr>
          <w:p w14:paraId="7953532C" w14:textId="77777777" w:rsidR="00997803" w:rsidRPr="00DC399F" w:rsidRDefault="00997803" w:rsidP="00997803">
            <w:pPr>
              <w:ind w:leftChars="-42" w:left="-84"/>
              <w:rPr>
                <w:b/>
                <w:sz w:val="24"/>
                <w:szCs w:val="24"/>
                <w:lang w:eastAsia="zh-HK"/>
              </w:rPr>
            </w:pPr>
            <w:r w:rsidRPr="00DC399F">
              <w:rPr>
                <w:b/>
                <w:sz w:val="24"/>
                <w:szCs w:val="24"/>
                <w:lang w:eastAsia="zh-HK"/>
              </w:rPr>
              <w:lastRenderedPageBreak/>
              <w:t>E8</w:t>
            </w:r>
          </w:p>
        </w:tc>
        <w:tc>
          <w:tcPr>
            <w:tcW w:w="709" w:type="dxa"/>
          </w:tcPr>
          <w:p w14:paraId="0CAAA8A3" w14:textId="77777777" w:rsidR="00997803" w:rsidRPr="00DC399F" w:rsidRDefault="00997803" w:rsidP="00D4039D">
            <w:pPr>
              <w:ind w:leftChars="-42" w:left="-84"/>
              <w:rPr>
                <w:sz w:val="24"/>
                <w:szCs w:val="24"/>
                <w:lang w:eastAsia="zh-HK"/>
              </w:rPr>
            </w:pPr>
          </w:p>
        </w:tc>
        <w:tc>
          <w:tcPr>
            <w:tcW w:w="5386" w:type="dxa"/>
          </w:tcPr>
          <w:p w14:paraId="0A142D31" w14:textId="77777777" w:rsidR="00997803" w:rsidRPr="00DC399F" w:rsidRDefault="001C395F" w:rsidP="001C395F">
            <w:pPr>
              <w:spacing w:after="240"/>
              <w:jc w:val="both"/>
              <w:rPr>
                <w:sz w:val="24"/>
                <w:szCs w:val="24"/>
                <w:lang w:val="en-US" w:eastAsia="zh-HK"/>
              </w:rPr>
            </w:pPr>
            <w:r w:rsidRPr="0034524A">
              <w:rPr>
                <w:sz w:val="24"/>
                <w:szCs w:val="24"/>
                <w:lang w:val="en-US" w:eastAsia="zh-HK"/>
              </w:rPr>
              <w:t>Not used.</w:t>
            </w:r>
          </w:p>
        </w:tc>
        <w:tc>
          <w:tcPr>
            <w:tcW w:w="1985" w:type="dxa"/>
          </w:tcPr>
          <w:p w14:paraId="43165837" w14:textId="77777777" w:rsidR="00997803" w:rsidRPr="00DC399F" w:rsidRDefault="00997803" w:rsidP="00E255CB">
            <w:pPr>
              <w:rPr>
                <w:rFonts w:eastAsia="新細明體"/>
                <w:b/>
                <w:sz w:val="24"/>
                <w:szCs w:val="24"/>
                <w:lang w:eastAsia="zh-HK"/>
              </w:rPr>
            </w:pPr>
          </w:p>
        </w:tc>
        <w:tc>
          <w:tcPr>
            <w:tcW w:w="1842" w:type="dxa"/>
          </w:tcPr>
          <w:p w14:paraId="4B42FE49" w14:textId="77777777" w:rsidR="00997803" w:rsidRPr="00DC399F" w:rsidRDefault="00997803" w:rsidP="00DB3A96">
            <w:pPr>
              <w:tabs>
                <w:tab w:val="right" w:pos="10320"/>
              </w:tabs>
              <w:spacing w:line="240" w:lineRule="auto"/>
              <w:rPr>
                <w:sz w:val="24"/>
                <w:szCs w:val="24"/>
                <w:lang w:eastAsia="zh-HK"/>
              </w:rPr>
            </w:pPr>
          </w:p>
        </w:tc>
      </w:tr>
    </w:tbl>
    <w:p w14:paraId="0B7B3858" w14:textId="77777777" w:rsidR="00997803" w:rsidRDefault="00997803" w:rsidP="00997803"/>
    <w:p w14:paraId="112D4B42" w14:textId="77777777" w:rsidR="00DC399F" w:rsidRDefault="00DC399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45DED6F8" w14:textId="77777777" w:rsidTr="00E255CB">
        <w:trPr>
          <w:cantSplit/>
        </w:trPr>
        <w:tc>
          <w:tcPr>
            <w:tcW w:w="993" w:type="dxa"/>
            <w:tcBorders>
              <w:top w:val="nil"/>
              <w:left w:val="nil"/>
              <w:bottom w:val="nil"/>
              <w:right w:val="nil"/>
            </w:tcBorders>
          </w:tcPr>
          <w:p w14:paraId="11ACDACD"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tc>
        <w:tc>
          <w:tcPr>
            <w:tcW w:w="709" w:type="dxa"/>
            <w:tcBorders>
              <w:top w:val="nil"/>
              <w:left w:val="nil"/>
              <w:bottom w:val="nil"/>
              <w:right w:val="nil"/>
            </w:tcBorders>
          </w:tcPr>
          <w:p w14:paraId="2F52AA50" w14:textId="77777777" w:rsidR="00997803" w:rsidRDefault="00997803" w:rsidP="00D4039D">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115C8F9D"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Subject to sub-clause (2) of this Clause, the </w:t>
            </w:r>
            <w:r w:rsidRPr="00026E18">
              <w:rPr>
                <w:i/>
                <w:sz w:val="24"/>
                <w:szCs w:val="24"/>
                <w:lang w:eastAsia="zh-HK"/>
              </w:rPr>
              <w:t>Contractor</w:t>
            </w:r>
            <w:r w:rsidRPr="000748A8">
              <w:rPr>
                <w:sz w:val="24"/>
                <w:szCs w:val="24"/>
                <w:lang w:eastAsia="zh-HK"/>
              </w:rPr>
              <w:t xml:space="preserve"> shall within 6 months from the </w:t>
            </w:r>
            <w:r w:rsidRPr="00026E18">
              <w:rPr>
                <w:i/>
                <w:sz w:val="24"/>
                <w:szCs w:val="24"/>
                <w:lang w:eastAsia="zh-HK"/>
              </w:rPr>
              <w:t>starting date</w:t>
            </w:r>
            <w:r w:rsidRPr="000748A8">
              <w:rPr>
                <w:sz w:val="24"/>
                <w:szCs w:val="24"/>
                <w:lang w:eastAsia="zh-HK"/>
              </w:rPr>
              <w:t xml:space="preserve"> as notified by the </w:t>
            </w:r>
            <w:r w:rsidR="00212E3D">
              <w:rPr>
                <w:rFonts w:hint="eastAsia"/>
                <w:i/>
                <w:sz w:val="24"/>
                <w:szCs w:val="24"/>
                <w:lang w:eastAsia="zh-HK"/>
              </w:rPr>
              <w:t>Service</w:t>
            </w:r>
            <w:r w:rsidRPr="00026E18">
              <w:rPr>
                <w:i/>
                <w:sz w:val="24"/>
                <w:szCs w:val="24"/>
                <w:lang w:eastAsia="zh-HK"/>
              </w:rPr>
              <w:t xml:space="preserve"> Manager</w:t>
            </w:r>
            <w:r w:rsidRPr="000748A8">
              <w:rPr>
                <w:sz w:val="24"/>
                <w:szCs w:val="24"/>
                <w:lang w:eastAsia="zh-HK"/>
              </w:rPr>
              <w:t xml:space="preserve"> (hereinafter referred to in this Clause as “the 6-month period”) employ a minimum total of </w:t>
            </w:r>
            <w:r w:rsidR="004B5F62" w:rsidRPr="004B5F62">
              <w:rPr>
                <w:rFonts w:hint="eastAsia"/>
                <w:i/>
                <w:sz w:val="24"/>
                <w:szCs w:val="24"/>
                <w:lang w:eastAsia="zh-HK"/>
              </w:rPr>
              <w:t>[insert the number where appropriate]</w:t>
            </w:r>
            <w:r w:rsidRPr="000748A8">
              <w:rPr>
                <w:sz w:val="24"/>
                <w:szCs w:val="24"/>
                <w:lang w:eastAsia="zh-HK"/>
              </w:rPr>
              <w:t xml:space="preserve"> ECMTS Graduates to work on the Site in a trade in which they graduated under the Enhanced Construction Manpower Training Scheme (hereinafter referred to in this Clause as “ECMTS”).  For the purposes of this Clause:</w:t>
            </w:r>
          </w:p>
        </w:tc>
        <w:tc>
          <w:tcPr>
            <w:tcW w:w="1985" w:type="dxa"/>
            <w:tcBorders>
              <w:top w:val="nil"/>
              <w:left w:val="nil"/>
              <w:bottom w:val="nil"/>
              <w:right w:val="nil"/>
            </w:tcBorders>
          </w:tcPr>
          <w:p w14:paraId="26FE37A1" w14:textId="77777777" w:rsidR="00997803" w:rsidRPr="002A57B2" w:rsidRDefault="00997803" w:rsidP="00E255CB">
            <w:pPr>
              <w:rPr>
                <w:rFonts w:eastAsia="SimSun"/>
                <w:b/>
                <w:bCs/>
                <w:sz w:val="24"/>
                <w:szCs w:val="24"/>
                <w:lang w:val="en-US" w:bidi="th-TH"/>
              </w:rPr>
            </w:pPr>
            <w:r w:rsidRPr="000748A8">
              <w:rPr>
                <w:rFonts w:eastAsia="SimSun"/>
                <w:b/>
                <w:bCs/>
                <w:sz w:val="24"/>
                <w:szCs w:val="24"/>
                <w:lang w:val="en-US" w:bidi="th-TH"/>
              </w:rPr>
              <w:t>Employment of CIC’s Graduates</w:t>
            </w:r>
          </w:p>
        </w:tc>
        <w:tc>
          <w:tcPr>
            <w:tcW w:w="1842" w:type="dxa"/>
            <w:tcBorders>
              <w:top w:val="nil"/>
              <w:left w:val="nil"/>
              <w:bottom w:val="nil"/>
              <w:right w:val="nil"/>
            </w:tcBorders>
          </w:tcPr>
          <w:p w14:paraId="01A8DACF" w14:textId="77777777" w:rsidR="00997803" w:rsidRDefault="00997803" w:rsidP="00E255CB">
            <w:pPr>
              <w:tabs>
                <w:tab w:val="right" w:pos="10320"/>
              </w:tabs>
              <w:spacing w:line="240" w:lineRule="auto"/>
              <w:rPr>
                <w:sz w:val="24"/>
                <w:szCs w:val="24"/>
                <w:lang w:eastAsia="zh-HK"/>
              </w:rPr>
            </w:pPr>
            <w:r>
              <w:rPr>
                <w:rFonts w:hint="eastAsia"/>
                <w:sz w:val="24"/>
                <w:szCs w:val="24"/>
                <w:lang w:eastAsia="zh-HK"/>
              </w:rPr>
              <w:t>SDEV</w:t>
            </w:r>
            <w:r>
              <w:rPr>
                <w:sz w:val="24"/>
                <w:szCs w:val="24"/>
                <w:lang w:eastAsia="zh-HK"/>
              </w:rPr>
              <w:t>’</w:t>
            </w:r>
            <w:r>
              <w:rPr>
                <w:rFonts w:hint="eastAsia"/>
                <w:sz w:val="24"/>
                <w:szCs w:val="24"/>
                <w:lang w:eastAsia="zh-HK"/>
              </w:rPr>
              <w:t>s memo ref. DEVB(</w:t>
            </w:r>
            <w:proofErr w:type="spellStart"/>
            <w:r>
              <w:rPr>
                <w:rFonts w:hint="eastAsia"/>
                <w:sz w:val="24"/>
                <w:szCs w:val="24"/>
                <w:lang w:eastAsia="zh-HK"/>
              </w:rPr>
              <w:t>Trg</w:t>
            </w:r>
            <w:proofErr w:type="spellEnd"/>
            <w:r>
              <w:rPr>
                <w:rFonts w:hint="eastAsia"/>
                <w:sz w:val="24"/>
                <w:szCs w:val="24"/>
                <w:lang w:eastAsia="zh-HK"/>
              </w:rPr>
              <w:t>) 133/4 (9) dated 7.12.2012</w:t>
            </w:r>
          </w:p>
        </w:tc>
      </w:tr>
      <w:tr w:rsidR="00997803" w:rsidRPr="007161C6" w14:paraId="1D333F36" w14:textId="77777777" w:rsidTr="00E255CB">
        <w:trPr>
          <w:cantSplit/>
        </w:trPr>
        <w:tc>
          <w:tcPr>
            <w:tcW w:w="993" w:type="dxa"/>
            <w:tcBorders>
              <w:top w:val="nil"/>
              <w:left w:val="nil"/>
              <w:bottom w:val="nil"/>
              <w:right w:val="nil"/>
            </w:tcBorders>
          </w:tcPr>
          <w:p w14:paraId="10E9C28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2D8C9EC" w14:textId="77777777" w:rsidR="00997803" w:rsidRDefault="00997803" w:rsidP="00E255CB">
            <w:pPr>
              <w:rPr>
                <w:sz w:val="24"/>
                <w:szCs w:val="24"/>
                <w:lang w:eastAsia="zh-HK"/>
              </w:rPr>
            </w:pPr>
          </w:p>
        </w:tc>
        <w:tc>
          <w:tcPr>
            <w:tcW w:w="5386" w:type="dxa"/>
            <w:tcBorders>
              <w:top w:val="nil"/>
              <w:left w:val="nil"/>
              <w:bottom w:val="nil"/>
              <w:right w:val="nil"/>
            </w:tcBorders>
          </w:tcPr>
          <w:p w14:paraId="01C75FDE" w14:textId="77777777" w:rsidR="00997803"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“ECMTS Graduate” means a graduate who has successfully completed a training course conducted by the Construction Industry Council under the ECMTS not more than 6 months preceding the date on which the graduate is first employed to work on the Site in accordance with this Clause, and for the avoidance of doubt, “ECMTS Graduate” does not include any graduate who has completed a training course conducted by a contractor or subcontractor under the Contractor Cooperative Training Scheme administered by the Construction Industry Council; and</w:t>
            </w:r>
          </w:p>
          <w:p w14:paraId="58B5884F" w14:textId="77777777" w:rsidR="00997803" w:rsidRPr="002A57B2"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an ECMTS Graduate shall be taken as having successfully completed the relevant training course on the issue date specified in the certificate issued by the Construction Industry Council under the ECMTS.</w:t>
            </w:r>
          </w:p>
        </w:tc>
        <w:tc>
          <w:tcPr>
            <w:tcW w:w="1985" w:type="dxa"/>
            <w:tcBorders>
              <w:top w:val="nil"/>
              <w:left w:val="nil"/>
              <w:bottom w:val="nil"/>
              <w:right w:val="nil"/>
            </w:tcBorders>
          </w:tcPr>
          <w:p w14:paraId="473B358A"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581BCC2" w14:textId="77777777" w:rsidR="00997803" w:rsidRDefault="00997803" w:rsidP="00E255CB">
            <w:pPr>
              <w:tabs>
                <w:tab w:val="right" w:pos="10320"/>
              </w:tabs>
              <w:spacing w:line="240" w:lineRule="auto"/>
              <w:rPr>
                <w:sz w:val="24"/>
                <w:szCs w:val="24"/>
                <w:lang w:eastAsia="zh-HK"/>
              </w:rPr>
            </w:pPr>
          </w:p>
        </w:tc>
      </w:tr>
      <w:tr w:rsidR="00997803" w:rsidRPr="007161C6" w14:paraId="2D1F665E" w14:textId="77777777" w:rsidTr="00E255CB">
        <w:trPr>
          <w:cantSplit/>
        </w:trPr>
        <w:tc>
          <w:tcPr>
            <w:tcW w:w="993" w:type="dxa"/>
            <w:tcBorders>
              <w:top w:val="nil"/>
              <w:left w:val="nil"/>
              <w:bottom w:val="nil"/>
              <w:right w:val="nil"/>
            </w:tcBorders>
          </w:tcPr>
          <w:p w14:paraId="520CC13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E5C9F69" w14:textId="77777777" w:rsidR="00997803" w:rsidRDefault="00997803" w:rsidP="00E255CB">
            <w:pPr>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525C6FD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An ECMTS Graduate employed by a subcontractor of the </w:t>
            </w:r>
            <w:r w:rsidRPr="00026E18">
              <w:rPr>
                <w:i/>
                <w:sz w:val="24"/>
                <w:szCs w:val="24"/>
                <w:lang w:eastAsia="zh-HK"/>
              </w:rPr>
              <w:t>Contractor</w:t>
            </w:r>
            <w:r w:rsidRPr="000748A8">
              <w:rPr>
                <w:sz w:val="24"/>
                <w:szCs w:val="24"/>
                <w:lang w:eastAsia="zh-HK"/>
              </w:rPr>
              <w:t xml:space="preserve"> within the 6-month period to work on the Site in accordance with the provisions of this Clause shall be counted towards the minimum total number of ECMTS Graduates specified in sub-clause (1) of this Clause.  For the purposes of this Clause, “subcontractor” means any</w:t>
            </w:r>
            <w:r>
              <w:rPr>
                <w:rFonts w:hint="eastAsia"/>
                <w:sz w:val="24"/>
                <w:szCs w:val="24"/>
                <w:lang w:eastAsia="zh-HK"/>
              </w:rPr>
              <w:t xml:space="preserve"> </w:t>
            </w:r>
            <w:r w:rsidRPr="000748A8">
              <w:rPr>
                <w:sz w:val="24"/>
                <w:szCs w:val="24"/>
                <w:lang w:eastAsia="zh-HK"/>
              </w:rPr>
              <w:t>subcontractor, irrespective of tier, including any Specialist Subcontractor.</w:t>
            </w:r>
          </w:p>
        </w:tc>
        <w:tc>
          <w:tcPr>
            <w:tcW w:w="1985" w:type="dxa"/>
            <w:tcBorders>
              <w:top w:val="nil"/>
              <w:left w:val="nil"/>
              <w:bottom w:val="nil"/>
              <w:right w:val="nil"/>
            </w:tcBorders>
          </w:tcPr>
          <w:p w14:paraId="3F3B45C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5FF09F62" w14:textId="77777777" w:rsidR="00997803" w:rsidRDefault="00997803" w:rsidP="00E255CB">
            <w:pPr>
              <w:tabs>
                <w:tab w:val="right" w:pos="10320"/>
              </w:tabs>
              <w:spacing w:line="240" w:lineRule="auto"/>
              <w:rPr>
                <w:sz w:val="24"/>
                <w:szCs w:val="24"/>
                <w:lang w:eastAsia="zh-HK"/>
              </w:rPr>
            </w:pPr>
          </w:p>
        </w:tc>
      </w:tr>
      <w:tr w:rsidR="00997803" w:rsidRPr="007161C6" w14:paraId="1EC0E499" w14:textId="77777777" w:rsidTr="00E255CB">
        <w:trPr>
          <w:cantSplit/>
        </w:trPr>
        <w:tc>
          <w:tcPr>
            <w:tcW w:w="993" w:type="dxa"/>
            <w:tcBorders>
              <w:top w:val="nil"/>
              <w:left w:val="nil"/>
              <w:bottom w:val="nil"/>
              <w:right w:val="nil"/>
            </w:tcBorders>
          </w:tcPr>
          <w:p w14:paraId="28A6EFFA"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7511CC5" w14:textId="77777777" w:rsidR="00997803" w:rsidRDefault="00997803" w:rsidP="00E255CB">
            <w:pPr>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6DC967F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Subject to sub-clause (5) of this Clause, each ECMTS Graduate shall be employed to work on the Site for at least 12 months (hereinafter referred to in this Clause as “the minimum 12-month employment period”).  During the employment of the ECMTS Graduate,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pay the ECMTS Graduate a wage of no less than the higher of the following:</w:t>
            </w:r>
          </w:p>
        </w:tc>
        <w:tc>
          <w:tcPr>
            <w:tcW w:w="1985" w:type="dxa"/>
            <w:tcBorders>
              <w:top w:val="nil"/>
              <w:left w:val="nil"/>
              <w:bottom w:val="nil"/>
              <w:right w:val="nil"/>
            </w:tcBorders>
          </w:tcPr>
          <w:p w14:paraId="62A643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F7D2353" w14:textId="77777777" w:rsidR="00997803" w:rsidRDefault="00997803" w:rsidP="00E255CB">
            <w:pPr>
              <w:tabs>
                <w:tab w:val="right" w:pos="10320"/>
              </w:tabs>
              <w:spacing w:line="240" w:lineRule="auto"/>
              <w:rPr>
                <w:sz w:val="24"/>
                <w:szCs w:val="24"/>
                <w:lang w:eastAsia="zh-HK"/>
              </w:rPr>
            </w:pPr>
          </w:p>
        </w:tc>
      </w:tr>
      <w:tr w:rsidR="00997803" w:rsidRPr="007161C6" w14:paraId="2A7AF717" w14:textId="77777777" w:rsidTr="00E255CB">
        <w:trPr>
          <w:cantSplit/>
        </w:trPr>
        <w:tc>
          <w:tcPr>
            <w:tcW w:w="993" w:type="dxa"/>
            <w:tcBorders>
              <w:top w:val="nil"/>
              <w:left w:val="nil"/>
              <w:bottom w:val="nil"/>
              <w:right w:val="nil"/>
            </w:tcBorders>
          </w:tcPr>
          <w:p w14:paraId="690E72F5"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p w14:paraId="6A5D15BD"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1017F3B7" w14:textId="77777777" w:rsidR="00997803" w:rsidRDefault="00997803" w:rsidP="00E255CB">
            <w:pPr>
              <w:rPr>
                <w:sz w:val="24"/>
                <w:szCs w:val="24"/>
                <w:lang w:eastAsia="zh-HK"/>
              </w:rPr>
            </w:pPr>
          </w:p>
        </w:tc>
        <w:tc>
          <w:tcPr>
            <w:tcW w:w="5386" w:type="dxa"/>
            <w:tcBorders>
              <w:top w:val="nil"/>
              <w:left w:val="nil"/>
              <w:bottom w:val="nil"/>
              <w:right w:val="nil"/>
            </w:tcBorders>
          </w:tcPr>
          <w:p w14:paraId="01ED7738" w14:textId="77777777" w:rsidR="00997803" w:rsidRPr="000748A8"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HK$10,000 per month for the first 6 months of the ECMTS Graduate’s employment and then a wage of no less than HK$15,000 per month thereafter; or</w:t>
            </w:r>
          </w:p>
          <w:p w14:paraId="0E035A9E" w14:textId="77777777" w:rsidR="00997803" w:rsidRPr="002A57B2" w:rsidRDefault="00997803" w:rsidP="00E255CB">
            <w:pPr>
              <w:tabs>
                <w:tab w:val="left" w:pos="623"/>
              </w:tabs>
              <w:spacing w:after="240"/>
              <w:ind w:left="624" w:hangingChars="260" w:hanging="624"/>
              <w:jc w:val="both"/>
              <w:rPr>
                <w:sz w:val="24"/>
                <w:szCs w:val="24"/>
                <w:lang w:eastAsia="zh-HK"/>
              </w:rPr>
            </w:pPr>
            <w:r w:rsidRPr="000748A8">
              <w:rPr>
                <w:sz w:val="24"/>
                <w:szCs w:val="24"/>
                <w:lang w:eastAsia="zh-HK"/>
              </w:rPr>
              <w:t>(b)</w:t>
            </w:r>
            <w:r w:rsidRPr="000748A8">
              <w:rPr>
                <w:sz w:val="24"/>
                <w:szCs w:val="24"/>
                <w:lang w:eastAsia="zh-HK"/>
              </w:rPr>
              <w:tab/>
              <w:t>the minimum wage as provided in the Minimum Wage Ordinance (Cap. 608).</w:t>
            </w:r>
          </w:p>
        </w:tc>
        <w:tc>
          <w:tcPr>
            <w:tcW w:w="1985" w:type="dxa"/>
            <w:tcBorders>
              <w:top w:val="nil"/>
              <w:left w:val="nil"/>
              <w:bottom w:val="nil"/>
              <w:right w:val="nil"/>
            </w:tcBorders>
          </w:tcPr>
          <w:p w14:paraId="31B80684"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BDEB963" w14:textId="77777777" w:rsidR="00997803" w:rsidRDefault="00997803" w:rsidP="00E255CB">
            <w:pPr>
              <w:tabs>
                <w:tab w:val="right" w:pos="10320"/>
              </w:tabs>
              <w:spacing w:line="240" w:lineRule="auto"/>
              <w:rPr>
                <w:sz w:val="24"/>
                <w:szCs w:val="24"/>
                <w:lang w:eastAsia="zh-HK"/>
              </w:rPr>
            </w:pPr>
          </w:p>
        </w:tc>
      </w:tr>
      <w:tr w:rsidR="00997803" w:rsidRPr="007161C6" w14:paraId="4AEE28F5" w14:textId="77777777" w:rsidTr="00E255CB">
        <w:trPr>
          <w:cantSplit/>
        </w:trPr>
        <w:tc>
          <w:tcPr>
            <w:tcW w:w="993" w:type="dxa"/>
            <w:tcBorders>
              <w:top w:val="nil"/>
              <w:left w:val="nil"/>
              <w:bottom w:val="nil"/>
              <w:right w:val="nil"/>
            </w:tcBorders>
          </w:tcPr>
          <w:p w14:paraId="4A65E507"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21015CF" w14:textId="77777777" w:rsidR="00997803" w:rsidRDefault="00997803" w:rsidP="00E255CB">
            <w:pPr>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E217EFC" w14:textId="77777777" w:rsidR="00997803" w:rsidRPr="002A57B2" w:rsidRDefault="00997803" w:rsidP="00212E3D">
            <w:pPr>
              <w:tabs>
                <w:tab w:val="left" w:pos="-3"/>
                <w:tab w:val="num" w:pos="612"/>
              </w:tabs>
              <w:spacing w:after="240"/>
              <w:ind w:left="-3"/>
              <w:jc w:val="both"/>
              <w:rPr>
                <w:sz w:val="24"/>
                <w:szCs w:val="24"/>
                <w:lang w:eastAsia="zh-HK"/>
              </w:rPr>
            </w:pPr>
            <w:r w:rsidRPr="000748A8">
              <w:rPr>
                <w:sz w:val="24"/>
                <w:szCs w:val="24"/>
                <w:lang w:eastAsia="zh-HK"/>
              </w:rPr>
              <w:t xml:space="preserve">If, within the 6-month period, the total number of ECMTS Graduate employed by the </w:t>
            </w:r>
            <w:r w:rsidRPr="00026E18">
              <w:rPr>
                <w:i/>
                <w:sz w:val="24"/>
                <w:szCs w:val="24"/>
                <w:lang w:eastAsia="zh-HK"/>
              </w:rPr>
              <w:t>Contractor</w:t>
            </w:r>
            <w:r w:rsidRPr="000748A8">
              <w:rPr>
                <w:sz w:val="24"/>
                <w:szCs w:val="24"/>
                <w:lang w:eastAsia="zh-HK"/>
              </w:rPr>
              <w:t xml:space="preserve"> and</w:t>
            </w:r>
            <w:r w:rsidR="00635EC7">
              <w:rPr>
                <w:sz w:val="24"/>
                <w:szCs w:val="24"/>
                <w:lang w:eastAsia="zh-HK"/>
              </w:rPr>
              <w:t xml:space="preserve"> its </w:t>
            </w:r>
            <w:r w:rsidRPr="000748A8">
              <w:rPr>
                <w:sz w:val="24"/>
                <w:szCs w:val="24"/>
                <w:lang w:eastAsia="zh-HK"/>
              </w:rPr>
              <w:t xml:space="preserve">subcontractors in accordance with this Clause is below the minimum total number specified in sub-clause (1) of this Clause for a reason beyond the reasonable control of the </w:t>
            </w:r>
            <w:r w:rsidRPr="00026E18">
              <w:rPr>
                <w:i/>
                <w:sz w:val="24"/>
                <w:szCs w:val="24"/>
                <w:lang w:eastAsia="zh-HK"/>
              </w:rPr>
              <w:t>Contractor</w:t>
            </w:r>
            <w:r w:rsidRPr="000748A8">
              <w:rPr>
                <w:sz w:val="24"/>
                <w:szCs w:val="24"/>
                <w:lang w:eastAsia="zh-HK"/>
              </w:rPr>
              <w:t xml:space="preserve">, the </w:t>
            </w:r>
            <w:r w:rsidRPr="00026E18">
              <w:rPr>
                <w:i/>
                <w:sz w:val="24"/>
                <w:szCs w:val="24"/>
                <w:lang w:eastAsia="zh-HK"/>
              </w:rPr>
              <w:t>Contractor</w:t>
            </w:r>
            <w:r w:rsidRPr="000748A8">
              <w:rPr>
                <w:sz w:val="24"/>
                <w:szCs w:val="24"/>
                <w:lang w:eastAsia="zh-HK"/>
              </w:rPr>
              <w:t xml:space="preserve"> shall demonstrate to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that</w:t>
            </w:r>
            <w:r w:rsidR="00635EC7">
              <w:rPr>
                <w:sz w:val="24"/>
                <w:szCs w:val="24"/>
                <w:lang w:eastAsia="zh-HK"/>
              </w:rPr>
              <w:t xml:space="preserve"> it </w:t>
            </w:r>
            <w:r w:rsidRPr="008D6CD3">
              <w:rPr>
                <w:sz w:val="24"/>
                <w:szCs w:val="24"/>
                <w:lang w:eastAsia="zh-HK"/>
              </w:rPr>
              <w:t xml:space="preserve">has used all reasonable endeavours to comply with this </w:t>
            </w:r>
            <w:r w:rsidR="008935EB" w:rsidRPr="008D6CD3">
              <w:rPr>
                <w:rFonts w:hint="eastAsia"/>
                <w:sz w:val="24"/>
                <w:szCs w:val="24"/>
                <w:lang w:eastAsia="zh-HK"/>
              </w:rPr>
              <w:t>Clause</w:t>
            </w:r>
            <w:r w:rsidRPr="008D6CD3">
              <w:rPr>
                <w:sz w:val="24"/>
                <w:szCs w:val="24"/>
                <w:lang w:eastAsia="zh-HK"/>
              </w:rPr>
              <w:t xml:space="preserv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to defer the employment of the remaining ECMTS Graduates under this Clause.</w:t>
            </w:r>
          </w:p>
        </w:tc>
        <w:tc>
          <w:tcPr>
            <w:tcW w:w="1985" w:type="dxa"/>
            <w:tcBorders>
              <w:top w:val="nil"/>
              <w:left w:val="nil"/>
              <w:bottom w:val="nil"/>
              <w:right w:val="nil"/>
            </w:tcBorders>
          </w:tcPr>
          <w:p w14:paraId="6611931D"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B45AC41" w14:textId="77777777" w:rsidR="00997803" w:rsidRDefault="00997803" w:rsidP="00E255CB">
            <w:pPr>
              <w:tabs>
                <w:tab w:val="right" w:pos="10320"/>
              </w:tabs>
              <w:spacing w:line="240" w:lineRule="auto"/>
              <w:rPr>
                <w:sz w:val="24"/>
                <w:szCs w:val="24"/>
                <w:lang w:eastAsia="zh-HK"/>
              </w:rPr>
            </w:pPr>
          </w:p>
        </w:tc>
      </w:tr>
      <w:tr w:rsidR="00997803" w:rsidRPr="007161C6" w14:paraId="746E5AA4" w14:textId="77777777" w:rsidTr="00E255CB">
        <w:trPr>
          <w:cantSplit/>
        </w:trPr>
        <w:tc>
          <w:tcPr>
            <w:tcW w:w="993" w:type="dxa"/>
            <w:tcBorders>
              <w:top w:val="nil"/>
              <w:left w:val="nil"/>
              <w:bottom w:val="nil"/>
              <w:right w:val="nil"/>
            </w:tcBorders>
          </w:tcPr>
          <w:p w14:paraId="2DA615B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579B2D92" w14:textId="77777777" w:rsidR="00997803" w:rsidRDefault="00997803" w:rsidP="00E255CB">
            <w:pPr>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7730270F" w14:textId="77777777" w:rsidR="00997803" w:rsidRPr="002A57B2" w:rsidRDefault="00997803" w:rsidP="00086FE0">
            <w:pPr>
              <w:tabs>
                <w:tab w:val="left" w:pos="623"/>
              </w:tabs>
              <w:spacing w:after="240"/>
              <w:ind w:left="624" w:hangingChars="260" w:hanging="624"/>
              <w:jc w:val="both"/>
              <w:rPr>
                <w:sz w:val="24"/>
                <w:szCs w:val="24"/>
                <w:lang w:eastAsia="zh-HK"/>
              </w:rPr>
            </w:pPr>
            <w:r w:rsidRPr="000748A8">
              <w:rPr>
                <w:sz w:val="24"/>
                <w:szCs w:val="24"/>
                <w:lang w:eastAsia="zh-HK"/>
              </w:rPr>
              <w:t>(a)</w:t>
            </w:r>
            <w:r w:rsidRPr="000748A8">
              <w:rPr>
                <w:sz w:val="24"/>
                <w:szCs w:val="24"/>
                <w:lang w:eastAsia="zh-HK"/>
              </w:rPr>
              <w:tab/>
              <w:t xml:space="preserve">If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 xml:space="preserve">subcontractor, as the case may be, is unable to employ the ECMTS Graduate to work on the Site for at least 12 months for any of the reasons listed below in this sub-clause (5)(a),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may subject to sub-clauses (5)(b) and (5)(c) below employ the ECMTS Graduate for a shorter period:</w:t>
            </w:r>
          </w:p>
        </w:tc>
        <w:tc>
          <w:tcPr>
            <w:tcW w:w="1985" w:type="dxa"/>
            <w:tcBorders>
              <w:top w:val="nil"/>
              <w:left w:val="nil"/>
              <w:bottom w:val="nil"/>
              <w:right w:val="nil"/>
            </w:tcBorders>
          </w:tcPr>
          <w:p w14:paraId="0D574F4E"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698A29B1" w14:textId="77777777" w:rsidR="00997803" w:rsidRDefault="00997803" w:rsidP="00E255CB">
            <w:pPr>
              <w:tabs>
                <w:tab w:val="right" w:pos="10320"/>
              </w:tabs>
              <w:spacing w:line="240" w:lineRule="auto"/>
              <w:rPr>
                <w:sz w:val="24"/>
                <w:szCs w:val="24"/>
                <w:lang w:eastAsia="zh-HK"/>
              </w:rPr>
            </w:pPr>
          </w:p>
        </w:tc>
      </w:tr>
      <w:tr w:rsidR="00997803" w:rsidRPr="007161C6" w14:paraId="4BE86AEA" w14:textId="77777777" w:rsidTr="00E255CB">
        <w:trPr>
          <w:cantSplit/>
        </w:trPr>
        <w:tc>
          <w:tcPr>
            <w:tcW w:w="993" w:type="dxa"/>
            <w:tcBorders>
              <w:top w:val="nil"/>
              <w:left w:val="nil"/>
              <w:bottom w:val="nil"/>
              <w:right w:val="nil"/>
            </w:tcBorders>
          </w:tcPr>
          <w:p w14:paraId="489842A2"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44120D6" w14:textId="77777777" w:rsidR="00997803" w:rsidRDefault="00997803" w:rsidP="00E255CB">
            <w:pPr>
              <w:rPr>
                <w:sz w:val="24"/>
                <w:szCs w:val="24"/>
                <w:lang w:eastAsia="zh-HK"/>
              </w:rPr>
            </w:pPr>
          </w:p>
        </w:tc>
        <w:tc>
          <w:tcPr>
            <w:tcW w:w="5386" w:type="dxa"/>
            <w:tcBorders>
              <w:top w:val="nil"/>
              <w:left w:val="nil"/>
              <w:bottom w:val="nil"/>
              <w:right w:val="nil"/>
            </w:tcBorders>
          </w:tcPr>
          <w:p w14:paraId="21957F5F"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w:t>
            </w:r>
            <w:proofErr w:type="spellStart"/>
            <w:r w:rsidRPr="000748A8">
              <w:rPr>
                <w:sz w:val="24"/>
                <w:szCs w:val="24"/>
                <w:lang w:eastAsia="zh-HK"/>
              </w:rPr>
              <w:t>i</w:t>
            </w:r>
            <w:proofErr w:type="spellEnd"/>
            <w:r w:rsidRPr="000748A8">
              <w:rPr>
                <w:sz w:val="24"/>
                <w:szCs w:val="24"/>
                <w:lang w:eastAsia="zh-HK"/>
              </w:rPr>
              <w:t>)</w:t>
            </w:r>
            <w:r w:rsidRPr="000748A8">
              <w:rPr>
                <w:sz w:val="24"/>
                <w:szCs w:val="24"/>
                <w:lang w:eastAsia="zh-HK"/>
              </w:rPr>
              <w:tab/>
              <w:t xml:space="preserve">there is no work or insufficient work under </w:t>
            </w:r>
            <w:r w:rsidR="00635EC7">
              <w:rPr>
                <w:sz w:val="24"/>
                <w:szCs w:val="24"/>
                <w:lang w:eastAsia="zh-HK"/>
              </w:rPr>
              <w:t>the contract</w:t>
            </w:r>
            <w:r w:rsidRPr="000748A8">
              <w:rPr>
                <w:sz w:val="24"/>
                <w:szCs w:val="24"/>
                <w:lang w:eastAsia="zh-HK"/>
              </w:rPr>
              <w:t xml:space="preserve"> in the trade in which the ECMTS Graduate graduated; or</w:t>
            </w:r>
          </w:p>
          <w:p w14:paraId="7F4419E1" w14:textId="77777777" w:rsidR="00997803" w:rsidRPr="000748A8" w:rsidRDefault="00997803" w:rsidP="00E255CB">
            <w:pPr>
              <w:tabs>
                <w:tab w:val="left" w:pos="1049"/>
              </w:tabs>
              <w:spacing w:after="240"/>
              <w:ind w:leftChars="311" w:left="1047" w:hangingChars="177" w:hanging="425"/>
              <w:jc w:val="both"/>
              <w:rPr>
                <w:sz w:val="24"/>
                <w:szCs w:val="24"/>
                <w:lang w:eastAsia="zh-HK"/>
              </w:rPr>
            </w:pPr>
            <w:r w:rsidRPr="000748A8">
              <w:rPr>
                <w:sz w:val="24"/>
                <w:szCs w:val="24"/>
                <w:lang w:eastAsia="zh-HK"/>
              </w:rPr>
              <w:t>(ii)</w:t>
            </w:r>
            <w:r w:rsidRPr="000748A8">
              <w:rPr>
                <w:sz w:val="24"/>
                <w:szCs w:val="24"/>
                <w:lang w:eastAsia="zh-HK"/>
              </w:rPr>
              <w:tab/>
              <w:t>the ECMTS Graduate resigns on</w:t>
            </w:r>
            <w:r w:rsidR="00635EC7">
              <w:rPr>
                <w:sz w:val="24"/>
                <w:szCs w:val="24"/>
                <w:lang w:eastAsia="zh-HK"/>
              </w:rPr>
              <w:t xml:space="preserve"> its </w:t>
            </w:r>
            <w:r w:rsidRPr="000748A8">
              <w:rPr>
                <w:sz w:val="24"/>
                <w:szCs w:val="24"/>
                <w:lang w:eastAsia="zh-HK"/>
              </w:rPr>
              <w:t>own accord; or</w:t>
            </w:r>
          </w:p>
          <w:p w14:paraId="72A1B9AE"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(iii)</w:t>
            </w:r>
            <w:r w:rsidRPr="000748A8">
              <w:rPr>
                <w:sz w:val="24"/>
                <w:szCs w:val="24"/>
                <w:lang w:eastAsia="zh-HK"/>
              </w:rPr>
              <w:tab/>
              <w:t>the ECMTS Graduate is incapacitated by physical or mental illness or is otherwise unable or unfit to discharge the duties of a ECMTS Graduate; or</w:t>
            </w:r>
          </w:p>
          <w:p w14:paraId="415D4C9C" w14:textId="77777777" w:rsidR="00997803" w:rsidRPr="002A57B2" w:rsidRDefault="00997803" w:rsidP="00086FE0">
            <w:pPr>
              <w:tabs>
                <w:tab w:val="left" w:pos="1049"/>
              </w:tabs>
              <w:spacing w:after="240"/>
              <w:ind w:leftChars="311" w:left="1047" w:hangingChars="177" w:hanging="425"/>
              <w:jc w:val="both"/>
              <w:rPr>
                <w:sz w:val="24"/>
                <w:szCs w:val="24"/>
                <w:lang w:eastAsia="zh-HK"/>
              </w:rPr>
            </w:pPr>
            <w:r w:rsidRPr="000748A8">
              <w:rPr>
                <w:sz w:val="24"/>
                <w:szCs w:val="24"/>
                <w:lang w:eastAsia="zh-HK"/>
              </w:rPr>
              <w:t>(iv)</w:t>
            </w:r>
            <w:r w:rsidRPr="000748A8">
              <w:rPr>
                <w:sz w:val="24"/>
                <w:szCs w:val="24"/>
                <w:lang w:eastAsia="zh-HK"/>
              </w:rPr>
              <w:tab/>
              <w:t xml:space="preserve">the ECMTS Graduate has committed any act for which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is entitled to terminate the employment contract without notice or payment in lieu under the law.</w:t>
            </w:r>
          </w:p>
        </w:tc>
        <w:tc>
          <w:tcPr>
            <w:tcW w:w="1985" w:type="dxa"/>
            <w:tcBorders>
              <w:top w:val="nil"/>
              <w:left w:val="nil"/>
              <w:bottom w:val="nil"/>
              <w:right w:val="nil"/>
            </w:tcBorders>
          </w:tcPr>
          <w:p w14:paraId="3350D503"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F08B3D9" w14:textId="77777777" w:rsidR="00997803" w:rsidRDefault="00997803" w:rsidP="00E255CB">
            <w:pPr>
              <w:tabs>
                <w:tab w:val="right" w:pos="10320"/>
              </w:tabs>
              <w:spacing w:line="240" w:lineRule="auto"/>
              <w:rPr>
                <w:sz w:val="24"/>
                <w:szCs w:val="24"/>
                <w:lang w:eastAsia="zh-HK"/>
              </w:rPr>
            </w:pPr>
          </w:p>
        </w:tc>
      </w:tr>
      <w:tr w:rsidR="00997803" w:rsidRPr="007161C6" w14:paraId="33A9E122" w14:textId="77777777" w:rsidTr="00E255CB">
        <w:trPr>
          <w:cantSplit/>
        </w:trPr>
        <w:tc>
          <w:tcPr>
            <w:tcW w:w="993" w:type="dxa"/>
            <w:tcBorders>
              <w:top w:val="nil"/>
              <w:left w:val="nil"/>
              <w:bottom w:val="nil"/>
              <w:right w:val="nil"/>
            </w:tcBorders>
          </w:tcPr>
          <w:p w14:paraId="2E5A801B" w14:textId="77777777" w:rsidR="00997803" w:rsidRDefault="00997803" w:rsidP="00E255CB">
            <w:pPr>
              <w:ind w:leftChars="-42" w:left="-84"/>
              <w:rPr>
                <w:b/>
                <w:sz w:val="24"/>
                <w:szCs w:val="24"/>
                <w:lang w:eastAsia="zh-HK"/>
              </w:rPr>
            </w:pPr>
            <w:r>
              <w:rPr>
                <w:rFonts w:hint="eastAsia"/>
                <w:b/>
                <w:sz w:val="24"/>
                <w:szCs w:val="24"/>
                <w:lang w:eastAsia="zh-HK"/>
              </w:rPr>
              <w:lastRenderedPageBreak/>
              <w:t>E9</w:t>
            </w:r>
          </w:p>
          <w:p w14:paraId="60F15144"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24C78628" w14:textId="77777777" w:rsidR="00997803" w:rsidRDefault="00997803" w:rsidP="00E255CB">
            <w:pPr>
              <w:rPr>
                <w:sz w:val="24"/>
                <w:szCs w:val="24"/>
                <w:lang w:eastAsia="zh-HK"/>
              </w:rPr>
            </w:pPr>
          </w:p>
        </w:tc>
        <w:tc>
          <w:tcPr>
            <w:tcW w:w="5386" w:type="dxa"/>
            <w:tcBorders>
              <w:top w:val="nil"/>
              <w:left w:val="nil"/>
              <w:bottom w:val="nil"/>
              <w:right w:val="nil"/>
            </w:tcBorders>
          </w:tcPr>
          <w:p w14:paraId="157267F4" w14:textId="77777777" w:rsidR="00997803" w:rsidRPr="002A57B2" w:rsidRDefault="00997803" w:rsidP="00086FE0">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 xml:space="preserve">If any ECMTS Graduate is employed for a period shorter than the minimum 12-month employment period,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within 2 months after the date on which the employment of such ECMTS Graduate ends, replace such ECMTS Graduate with a new ECMTS Graduate for the remaining time under the minimum 12-month employment period, unless:</w:t>
            </w:r>
          </w:p>
        </w:tc>
        <w:tc>
          <w:tcPr>
            <w:tcW w:w="1985" w:type="dxa"/>
            <w:tcBorders>
              <w:top w:val="nil"/>
              <w:left w:val="nil"/>
              <w:bottom w:val="nil"/>
              <w:right w:val="nil"/>
            </w:tcBorders>
          </w:tcPr>
          <w:p w14:paraId="610AB0B0"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22940DA" w14:textId="77777777" w:rsidR="00997803" w:rsidRDefault="00997803" w:rsidP="00E255CB">
            <w:pPr>
              <w:tabs>
                <w:tab w:val="right" w:pos="10320"/>
              </w:tabs>
              <w:spacing w:line="240" w:lineRule="auto"/>
              <w:rPr>
                <w:sz w:val="24"/>
                <w:szCs w:val="24"/>
                <w:lang w:eastAsia="zh-HK"/>
              </w:rPr>
            </w:pPr>
          </w:p>
        </w:tc>
      </w:tr>
      <w:tr w:rsidR="00997803" w:rsidRPr="007161C6" w14:paraId="7AE02E16" w14:textId="77777777" w:rsidTr="00E255CB">
        <w:trPr>
          <w:cantSplit/>
        </w:trPr>
        <w:tc>
          <w:tcPr>
            <w:tcW w:w="993" w:type="dxa"/>
            <w:tcBorders>
              <w:top w:val="nil"/>
              <w:left w:val="nil"/>
              <w:bottom w:val="nil"/>
              <w:right w:val="nil"/>
            </w:tcBorders>
          </w:tcPr>
          <w:p w14:paraId="172EAB9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479C2AD" w14:textId="77777777" w:rsidR="00997803" w:rsidRDefault="00997803" w:rsidP="00E255CB">
            <w:pPr>
              <w:rPr>
                <w:sz w:val="24"/>
                <w:szCs w:val="24"/>
                <w:lang w:eastAsia="zh-HK"/>
              </w:rPr>
            </w:pPr>
          </w:p>
        </w:tc>
        <w:tc>
          <w:tcPr>
            <w:tcW w:w="5386" w:type="dxa"/>
            <w:tcBorders>
              <w:top w:val="nil"/>
              <w:left w:val="nil"/>
              <w:bottom w:val="nil"/>
              <w:right w:val="nil"/>
            </w:tcBorders>
          </w:tcPr>
          <w:p w14:paraId="7E2E6C97" w14:textId="77777777" w:rsidR="00997803" w:rsidRPr="00A01B31" w:rsidRDefault="00997803" w:rsidP="00E255CB">
            <w:pPr>
              <w:tabs>
                <w:tab w:val="left" w:pos="1049"/>
              </w:tabs>
              <w:spacing w:after="240"/>
              <w:ind w:leftChars="311" w:left="1047" w:hangingChars="177" w:hanging="425"/>
              <w:jc w:val="both"/>
              <w:rPr>
                <w:sz w:val="24"/>
                <w:szCs w:val="24"/>
                <w:lang w:eastAsia="zh-HK"/>
              </w:rPr>
            </w:pPr>
            <w:r w:rsidRPr="008D6CD3">
              <w:rPr>
                <w:sz w:val="24"/>
                <w:szCs w:val="24"/>
                <w:lang w:eastAsia="zh-HK"/>
              </w:rPr>
              <w:t>(</w:t>
            </w:r>
            <w:proofErr w:type="spellStart"/>
            <w:r w:rsidRPr="008D6CD3">
              <w:rPr>
                <w:sz w:val="24"/>
                <w:szCs w:val="24"/>
                <w:lang w:eastAsia="zh-HK"/>
              </w:rPr>
              <w:t>i</w:t>
            </w:r>
            <w:proofErr w:type="spellEnd"/>
            <w:r w:rsidRPr="008D6CD3">
              <w:rPr>
                <w:sz w:val="24"/>
                <w:szCs w:val="24"/>
                <w:lang w:eastAsia="zh-HK"/>
              </w:rPr>
              <w:t>)</w:t>
            </w:r>
            <w:r w:rsidRPr="008D6CD3">
              <w:rPr>
                <w:sz w:val="24"/>
                <w:szCs w:val="24"/>
                <w:lang w:eastAsia="zh-HK"/>
              </w:rPr>
              <w:tab/>
              <w:t xml:space="preserve">there is no work or insufficient work under </w:t>
            </w:r>
            <w:r w:rsidR="00635EC7">
              <w:rPr>
                <w:sz w:val="24"/>
                <w:szCs w:val="24"/>
                <w:lang w:eastAsia="zh-HK"/>
              </w:rPr>
              <w:t>the contract</w:t>
            </w:r>
            <w:r w:rsidRPr="00BA68CB">
              <w:rPr>
                <w:sz w:val="24"/>
                <w:szCs w:val="24"/>
                <w:lang w:eastAsia="zh-HK"/>
              </w:rPr>
              <w:t xml:space="preserve"> that is suitable for an ECMTS </w:t>
            </w:r>
            <w:r w:rsidRPr="00A01B31">
              <w:rPr>
                <w:sz w:val="24"/>
                <w:szCs w:val="24"/>
                <w:lang w:eastAsia="zh-HK"/>
              </w:rPr>
              <w:t>Graduate; or</w:t>
            </w:r>
          </w:p>
          <w:p w14:paraId="5608E5E6"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F21DAE">
              <w:rPr>
                <w:sz w:val="24"/>
                <w:szCs w:val="24"/>
                <w:lang w:eastAsia="zh-HK"/>
              </w:rPr>
              <w:t>(ii)</w:t>
            </w:r>
            <w:r w:rsidRPr="00F21DAE">
              <w:rPr>
                <w:sz w:val="24"/>
                <w:szCs w:val="24"/>
                <w:lang w:eastAsia="zh-HK"/>
              </w:rPr>
              <w:tab/>
              <w:t>the</w:t>
            </w:r>
            <w:r w:rsidRPr="00451D6B">
              <w:rPr>
                <w:sz w:val="24"/>
                <w:szCs w:val="24"/>
                <w:lang w:eastAsia="zh-HK"/>
              </w:rPr>
              <w:t xml:space="preserve"> remaining time under the minimum 12-month employment period is less than 2 months; or</w:t>
            </w:r>
          </w:p>
          <w:p w14:paraId="2E688AF0"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451D6B">
              <w:rPr>
                <w:sz w:val="24"/>
                <w:szCs w:val="24"/>
                <w:lang w:eastAsia="zh-HK"/>
              </w:rPr>
              <w:t>(iii)</w:t>
            </w:r>
            <w:r w:rsidRPr="00451D6B">
              <w:rPr>
                <w:sz w:val="24"/>
                <w:szCs w:val="24"/>
                <w:lang w:eastAsia="zh-HK"/>
              </w:rPr>
              <w:tab/>
              <w:t>the ECMTS Graduate is incapacitated by physical or mental illness or is otherwise unable or unfit to discharge the duties of a ECMTS Graduate; or</w:t>
            </w:r>
          </w:p>
          <w:p w14:paraId="7BA6DF9E" w14:textId="77777777" w:rsidR="00997803" w:rsidRPr="008D6CD3" w:rsidRDefault="00997803" w:rsidP="00212E3D">
            <w:pPr>
              <w:tabs>
                <w:tab w:val="left" w:pos="1049"/>
              </w:tabs>
              <w:spacing w:after="240"/>
              <w:ind w:leftChars="311" w:left="1047" w:hangingChars="177" w:hanging="425"/>
              <w:jc w:val="both"/>
              <w:rPr>
                <w:sz w:val="24"/>
                <w:szCs w:val="24"/>
                <w:lang w:eastAsia="zh-HK"/>
              </w:rPr>
            </w:pPr>
            <w:r w:rsidRPr="00451D6B">
              <w:rPr>
                <w:sz w:val="24"/>
                <w:szCs w:val="24"/>
                <w:lang w:eastAsia="zh-HK"/>
              </w:rPr>
              <w:t>(iv)</w:t>
            </w:r>
            <w:r w:rsidRPr="00451D6B">
              <w:rPr>
                <w:sz w:val="24"/>
                <w:szCs w:val="24"/>
                <w:lang w:eastAsia="zh-HK"/>
              </w:rPr>
              <w:tab/>
              <w:t xml:space="preserve">otherwise </w:t>
            </w:r>
            <w:r w:rsidR="00B43FFD" w:rsidRPr="008D6CD3">
              <w:rPr>
                <w:rFonts w:hint="eastAsia"/>
                <w:sz w:val="24"/>
                <w:szCs w:val="24"/>
                <w:lang w:eastAsia="zh-HK"/>
              </w:rPr>
              <w:t>accepted</w:t>
            </w:r>
            <w:r w:rsidRPr="008D6CD3">
              <w:rPr>
                <w:sz w:val="24"/>
                <w:szCs w:val="24"/>
                <w:lang w:eastAsia="zh-HK"/>
              </w:rPr>
              <w:t xml:space="preserve"> by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w:t>
            </w:r>
          </w:p>
        </w:tc>
        <w:tc>
          <w:tcPr>
            <w:tcW w:w="1985" w:type="dxa"/>
            <w:tcBorders>
              <w:top w:val="nil"/>
              <w:left w:val="nil"/>
              <w:bottom w:val="nil"/>
              <w:right w:val="nil"/>
            </w:tcBorders>
          </w:tcPr>
          <w:p w14:paraId="4BDDA6B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15166C4" w14:textId="77777777" w:rsidR="00997803" w:rsidRDefault="00997803" w:rsidP="00E255CB">
            <w:pPr>
              <w:tabs>
                <w:tab w:val="right" w:pos="10320"/>
              </w:tabs>
              <w:spacing w:line="240" w:lineRule="auto"/>
              <w:rPr>
                <w:sz w:val="24"/>
                <w:szCs w:val="24"/>
                <w:lang w:eastAsia="zh-HK"/>
              </w:rPr>
            </w:pPr>
          </w:p>
        </w:tc>
      </w:tr>
      <w:tr w:rsidR="00997803" w:rsidRPr="007161C6" w14:paraId="7ECCCC67" w14:textId="77777777" w:rsidTr="00E255CB">
        <w:trPr>
          <w:cantSplit/>
        </w:trPr>
        <w:tc>
          <w:tcPr>
            <w:tcW w:w="993" w:type="dxa"/>
            <w:tcBorders>
              <w:top w:val="nil"/>
              <w:left w:val="nil"/>
              <w:bottom w:val="nil"/>
              <w:right w:val="nil"/>
            </w:tcBorders>
          </w:tcPr>
          <w:p w14:paraId="05550DBD"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AFCB5FF" w14:textId="77777777" w:rsidR="00997803" w:rsidRDefault="00997803" w:rsidP="00E255CB">
            <w:pPr>
              <w:rPr>
                <w:sz w:val="24"/>
                <w:szCs w:val="24"/>
                <w:lang w:eastAsia="zh-HK"/>
              </w:rPr>
            </w:pPr>
          </w:p>
        </w:tc>
        <w:tc>
          <w:tcPr>
            <w:tcW w:w="5386" w:type="dxa"/>
            <w:tcBorders>
              <w:top w:val="nil"/>
              <w:left w:val="nil"/>
              <w:bottom w:val="nil"/>
              <w:right w:val="nil"/>
            </w:tcBorders>
          </w:tcPr>
          <w:p w14:paraId="3BDEC32A" w14:textId="77777777" w:rsidR="00997803" w:rsidRPr="00BA68CB" w:rsidRDefault="00997803" w:rsidP="00212E3D">
            <w:pPr>
              <w:tabs>
                <w:tab w:val="left" w:pos="623"/>
              </w:tabs>
              <w:spacing w:after="240"/>
              <w:ind w:left="622" w:hangingChars="259" w:hanging="622"/>
              <w:jc w:val="both"/>
              <w:rPr>
                <w:sz w:val="24"/>
                <w:szCs w:val="24"/>
                <w:lang w:eastAsia="zh-HK"/>
              </w:rPr>
            </w:pPr>
            <w:r w:rsidRPr="008D6CD3">
              <w:rPr>
                <w:sz w:val="24"/>
                <w:szCs w:val="24"/>
                <w:lang w:eastAsia="zh-HK"/>
              </w:rPr>
              <w:t>(c)</w:t>
            </w:r>
            <w:r w:rsidRPr="008D6CD3">
              <w:rPr>
                <w:sz w:val="24"/>
                <w:szCs w:val="24"/>
                <w:lang w:eastAsia="zh-HK"/>
              </w:rPr>
              <w:tab/>
              <w:t xml:space="preserve">If the </w:t>
            </w:r>
            <w:r w:rsidRPr="008D6CD3">
              <w:rPr>
                <w:i/>
                <w:sz w:val="24"/>
                <w:szCs w:val="24"/>
                <w:lang w:eastAsia="zh-HK"/>
              </w:rPr>
              <w:t>Contractor</w:t>
            </w:r>
            <w:r w:rsidRPr="008D6CD3">
              <w:rPr>
                <w:sz w:val="24"/>
                <w:szCs w:val="24"/>
                <w:lang w:eastAsia="zh-HK"/>
              </w:rPr>
              <w:t xml:space="preserve"> or</w:t>
            </w:r>
            <w:r w:rsidR="00635EC7">
              <w:rPr>
                <w:sz w:val="24"/>
                <w:szCs w:val="24"/>
                <w:lang w:eastAsia="zh-HK"/>
              </w:rPr>
              <w:t xml:space="preserve"> its </w:t>
            </w:r>
            <w:r w:rsidRPr="008D6CD3">
              <w:rPr>
                <w:sz w:val="24"/>
                <w:szCs w:val="24"/>
                <w:lang w:eastAsia="zh-HK"/>
              </w:rPr>
              <w:t xml:space="preserve">subcontractor, as the case may be, is unable to replace the ECMTS Graduate in accordance with sub-clause (5)(b) of this Clause for a reason beyond the reasonable control of the </w:t>
            </w:r>
            <w:r w:rsidRPr="008A7327">
              <w:rPr>
                <w:i/>
                <w:sz w:val="24"/>
                <w:szCs w:val="24"/>
                <w:lang w:eastAsia="zh-HK"/>
              </w:rPr>
              <w:t>Cont</w:t>
            </w:r>
            <w:r w:rsidRPr="00763A96">
              <w:rPr>
                <w:i/>
                <w:sz w:val="24"/>
                <w:szCs w:val="24"/>
                <w:lang w:eastAsia="zh-HK"/>
              </w:rPr>
              <w:t>ractor</w:t>
            </w:r>
            <w:r w:rsidRPr="00BA68CB">
              <w:rPr>
                <w:sz w:val="24"/>
                <w:szCs w:val="24"/>
                <w:lang w:eastAsia="zh-HK"/>
              </w:rPr>
              <w:t xml:space="preserve">, the </w:t>
            </w:r>
            <w:r w:rsidRPr="00A01B31">
              <w:rPr>
                <w:i/>
                <w:sz w:val="24"/>
                <w:szCs w:val="24"/>
                <w:lang w:eastAsia="zh-HK"/>
              </w:rPr>
              <w:t>Contractor</w:t>
            </w:r>
            <w:r w:rsidRPr="00F21DAE">
              <w:rPr>
                <w:sz w:val="24"/>
                <w:szCs w:val="24"/>
                <w:lang w:eastAsia="zh-HK"/>
              </w:rPr>
              <w:t xml:space="preserve"> shall demonstrate to the </w:t>
            </w:r>
            <w:r w:rsidR="00212E3D">
              <w:rPr>
                <w:rFonts w:hint="eastAsia"/>
                <w:i/>
                <w:sz w:val="24"/>
                <w:szCs w:val="24"/>
                <w:lang w:eastAsia="zh-HK"/>
              </w:rPr>
              <w:t>Service</w:t>
            </w:r>
            <w:r w:rsidRPr="00451D6B">
              <w:rPr>
                <w:i/>
                <w:sz w:val="24"/>
                <w:szCs w:val="24"/>
                <w:lang w:eastAsia="zh-HK"/>
              </w:rPr>
              <w:t xml:space="preserve"> Manager</w:t>
            </w:r>
            <w:r w:rsidRPr="00451D6B">
              <w:rPr>
                <w:sz w:val="24"/>
                <w:szCs w:val="24"/>
                <w:lang w:eastAsia="zh-HK"/>
              </w:rPr>
              <w:t xml:space="preserve"> that</w:t>
            </w:r>
            <w:r w:rsidR="00635EC7">
              <w:rPr>
                <w:sz w:val="24"/>
                <w:szCs w:val="24"/>
                <w:lang w:eastAsia="zh-HK"/>
              </w:rPr>
              <w:t xml:space="preserve"> it </w:t>
            </w:r>
            <w:r w:rsidRPr="00451D6B">
              <w:rPr>
                <w:sz w:val="24"/>
                <w:szCs w:val="24"/>
                <w:lang w:eastAsia="zh-HK"/>
              </w:rPr>
              <w:t xml:space="preserve">has used all reasonable endeavours to comply with sub-clause (5)(b) of this Clause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 xml:space="preserve"> to defer the replacement of the ECMTS Graduate.</w:t>
            </w:r>
          </w:p>
        </w:tc>
        <w:tc>
          <w:tcPr>
            <w:tcW w:w="1985" w:type="dxa"/>
            <w:tcBorders>
              <w:top w:val="nil"/>
              <w:left w:val="nil"/>
              <w:bottom w:val="nil"/>
              <w:right w:val="nil"/>
            </w:tcBorders>
          </w:tcPr>
          <w:p w14:paraId="6BF1FFB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DEB168C" w14:textId="77777777" w:rsidR="00997803" w:rsidRDefault="00997803" w:rsidP="00E255CB">
            <w:pPr>
              <w:tabs>
                <w:tab w:val="right" w:pos="10320"/>
              </w:tabs>
              <w:spacing w:line="240" w:lineRule="auto"/>
              <w:rPr>
                <w:sz w:val="24"/>
                <w:szCs w:val="24"/>
                <w:lang w:eastAsia="zh-HK"/>
              </w:rPr>
            </w:pPr>
          </w:p>
        </w:tc>
      </w:tr>
      <w:tr w:rsidR="00997803" w:rsidRPr="007161C6" w14:paraId="3E76AD7D" w14:textId="77777777" w:rsidTr="00E255CB">
        <w:trPr>
          <w:cantSplit/>
        </w:trPr>
        <w:tc>
          <w:tcPr>
            <w:tcW w:w="993" w:type="dxa"/>
            <w:tcBorders>
              <w:top w:val="nil"/>
              <w:left w:val="nil"/>
              <w:bottom w:val="nil"/>
              <w:right w:val="nil"/>
            </w:tcBorders>
          </w:tcPr>
          <w:p w14:paraId="11CA7991"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FA663C1" w14:textId="77777777" w:rsidR="00997803" w:rsidRDefault="00997803" w:rsidP="00E255CB">
            <w:pPr>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4D4D9FCE" w14:textId="77777777" w:rsidR="00997803" w:rsidRPr="002A57B2" w:rsidRDefault="00997803" w:rsidP="00212E3D">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submit the names and particulars, as required by the </w:t>
            </w:r>
            <w:r w:rsidR="00212E3D">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of the ECMTS Graduates employed to work on the Site.</w:t>
            </w:r>
          </w:p>
        </w:tc>
        <w:tc>
          <w:tcPr>
            <w:tcW w:w="1985" w:type="dxa"/>
            <w:tcBorders>
              <w:top w:val="nil"/>
              <w:left w:val="nil"/>
              <w:bottom w:val="nil"/>
              <w:right w:val="nil"/>
            </w:tcBorders>
          </w:tcPr>
          <w:p w14:paraId="35F880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96B24FD" w14:textId="77777777" w:rsidR="00997803" w:rsidRDefault="00997803" w:rsidP="00E255CB">
            <w:pPr>
              <w:tabs>
                <w:tab w:val="right" w:pos="10320"/>
              </w:tabs>
              <w:spacing w:line="240" w:lineRule="auto"/>
              <w:rPr>
                <w:sz w:val="24"/>
                <w:szCs w:val="24"/>
                <w:lang w:eastAsia="zh-HK"/>
              </w:rPr>
            </w:pPr>
          </w:p>
        </w:tc>
      </w:tr>
      <w:tr w:rsidR="00997803" w:rsidRPr="007161C6" w14:paraId="5601916A" w14:textId="77777777" w:rsidTr="00E255CB">
        <w:trPr>
          <w:cantSplit/>
        </w:trPr>
        <w:tc>
          <w:tcPr>
            <w:tcW w:w="993" w:type="dxa"/>
            <w:tcBorders>
              <w:top w:val="nil"/>
              <w:left w:val="nil"/>
              <w:bottom w:val="nil"/>
              <w:right w:val="nil"/>
            </w:tcBorders>
          </w:tcPr>
          <w:p w14:paraId="69EA7B5C" w14:textId="77777777" w:rsidR="00997803" w:rsidRDefault="00997803" w:rsidP="00E255CB">
            <w:pPr>
              <w:ind w:leftChars="-42" w:left="-84"/>
              <w:rPr>
                <w:b/>
                <w:sz w:val="24"/>
                <w:szCs w:val="24"/>
                <w:lang w:eastAsia="zh-HK"/>
              </w:rPr>
            </w:pPr>
            <w:r>
              <w:rPr>
                <w:b/>
                <w:sz w:val="24"/>
                <w:szCs w:val="24"/>
                <w:lang w:eastAsia="zh-HK"/>
              </w:rPr>
              <w:lastRenderedPageBreak/>
              <w:t>E</w:t>
            </w:r>
            <w:r w:rsidR="00E2747C">
              <w:rPr>
                <w:rFonts w:hint="eastAsia"/>
                <w:b/>
                <w:sz w:val="24"/>
                <w:szCs w:val="24"/>
                <w:lang w:eastAsia="zh-HK"/>
              </w:rPr>
              <w:t>9</w:t>
            </w:r>
          </w:p>
          <w:p w14:paraId="638B684A"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62CBFFD" w14:textId="77777777" w:rsidR="00997803" w:rsidRDefault="00997803" w:rsidP="00E255CB">
            <w:pPr>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2DCE3656" w14:textId="77777777" w:rsidR="00997803" w:rsidRPr="002A57B2" w:rsidRDefault="00997803" w:rsidP="00D27B50">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notify the </w:t>
            </w:r>
            <w:r w:rsidR="00D27B50">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xml:space="preserve"> in writing of any change in the employment terms of an ECMTS Graduate or of the intention of an ECMTS Graduate,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 xml:space="preserve">subcontractor to terminate the employment contract of the ECMTS Graduate to work on the Site, within 3 working days of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subcontractor knowing the change or intention, whichever is earlier, and provide with the written notification under this sub-clause (7) the reason for the change of employment terms or termination of the employment contract.</w:t>
            </w:r>
          </w:p>
        </w:tc>
        <w:tc>
          <w:tcPr>
            <w:tcW w:w="1985" w:type="dxa"/>
            <w:tcBorders>
              <w:top w:val="nil"/>
              <w:left w:val="nil"/>
              <w:bottom w:val="nil"/>
              <w:right w:val="nil"/>
            </w:tcBorders>
          </w:tcPr>
          <w:p w14:paraId="5B074A98"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1C5A2C1" w14:textId="77777777" w:rsidR="00997803" w:rsidRDefault="00997803" w:rsidP="00E255CB">
            <w:pPr>
              <w:tabs>
                <w:tab w:val="right" w:pos="10320"/>
              </w:tabs>
              <w:spacing w:line="240" w:lineRule="auto"/>
              <w:rPr>
                <w:sz w:val="24"/>
                <w:szCs w:val="24"/>
                <w:lang w:eastAsia="zh-HK"/>
              </w:rPr>
            </w:pPr>
          </w:p>
        </w:tc>
      </w:tr>
      <w:tr w:rsidR="00997803" w:rsidRPr="007161C6" w14:paraId="27FC491C" w14:textId="77777777" w:rsidTr="00E255CB">
        <w:trPr>
          <w:cantSplit/>
        </w:trPr>
        <w:tc>
          <w:tcPr>
            <w:tcW w:w="993" w:type="dxa"/>
            <w:tcBorders>
              <w:top w:val="nil"/>
              <w:left w:val="nil"/>
              <w:bottom w:val="nil"/>
              <w:right w:val="nil"/>
            </w:tcBorders>
          </w:tcPr>
          <w:p w14:paraId="15347E68"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9E208AA" w14:textId="77777777" w:rsidR="00997803" w:rsidRDefault="00997803" w:rsidP="00E255CB">
            <w:pPr>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F733408" w14:textId="77777777" w:rsidR="00997803" w:rsidRPr="002A57B2" w:rsidRDefault="00997803" w:rsidP="00086FE0">
            <w:pPr>
              <w:tabs>
                <w:tab w:val="left" w:pos="-3"/>
                <w:tab w:val="num" w:pos="612"/>
              </w:tabs>
              <w:spacing w:after="240"/>
              <w:ind w:left="-3"/>
              <w:jc w:val="both"/>
              <w:rPr>
                <w:sz w:val="24"/>
                <w:szCs w:val="24"/>
                <w:lang w:eastAsia="zh-HK"/>
              </w:rPr>
            </w:pPr>
            <w:r w:rsidRPr="005E655F">
              <w:rPr>
                <w:sz w:val="24"/>
                <w:szCs w:val="24"/>
                <w:lang w:eastAsia="zh-HK"/>
              </w:rPr>
              <w:t>Nothing in this</w:t>
            </w:r>
            <w:r w:rsidR="008935EB">
              <w:rPr>
                <w:rFonts w:hint="eastAsia"/>
                <w:sz w:val="24"/>
                <w:szCs w:val="24"/>
                <w:lang w:eastAsia="zh-HK"/>
              </w:rPr>
              <w:t xml:space="preserve"> Clause </w:t>
            </w:r>
            <w:r w:rsidRPr="005E655F">
              <w:rPr>
                <w:sz w:val="24"/>
                <w:szCs w:val="24"/>
                <w:lang w:eastAsia="zh-HK"/>
              </w:rPr>
              <w:t xml:space="preserve">shall derogate from or in any way affect the respective obligations of the </w:t>
            </w:r>
            <w:r w:rsidRPr="00026E18">
              <w:rPr>
                <w:i/>
                <w:sz w:val="24"/>
                <w:szCs w:val="24"/>
                <w:lang w:eastAsia="zh-HK"/>
              </w:rPr>
              <w:t>Contractor</w:t>
            </w:r>
            <w:r w:rsidRPr="005E655F">
              <w:rPr>
                <w:sz w:val="24"/>
                <w:szCs w:val="24"/>
                <w:lang w:eastAsia="zh-HK"/>
              </w:rPr>
              <w:t xml:space="preserve"> and</w:t>
            </w:r>
            <w:r w:rsidR="00635EC7">
              <w:rPr>
                <w:sz w:val="24"/>
                <w:szCs w:val="24"/>
                <w:lang w:eastAsia="zh-HK"/>
              </w:rPr>
              <w:t xml:space="preserve"> its </w:t>
            </w:r>
            <w:r w:rsidRPr="005E655F">
              <w:rPr>
                <w:sz w:val="24"/>
                <w:szCs w:val="24"/>
                <w:lang w:eastAsia="zh-HK"/>
              </w:rPr>
              <w:t>subcontractors to comply with the applicable law in Hong Kong, including relevant employment, labour and anti-discrimination legislation.</w:t>
            </w:r>
          </w:p>
        </w:tc>
        <w:tc>
          <w:tcPr>
            <w:tcW w:w="1985" w:type="dxa"/>
            <w:tcBorders>
              <w:top w:val="nil"/>
              <w:left w:val="nil"/>
              <w:bottom w:val="nil"/>
              <w:right w:val="nil"/>
            </w:tcBorders>
          </w:tcPr>
          <w:p w14:paraId="519FDB5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CAD860B" w14:textId="77777777" w:rsidR="00997803" w:rsidRDefault="00997803" w:rsidP="00E255CB">
            <w:pPr>
              <w:tabs>
                <w:tab w:val="right" w:pos="10320"/>
              </w:tabs>
              <w:spacing w:line="240" w:lineRule="auto"/>
              <w:rPr>
                <w:sz w:val="24"/>
                <w:szCs w:val="24"/>
                <w:lang w:eastAsia="zh-HK"/>
              </w:rPr>
            </w:pPr>
          </w:p>
        </w:tc>
      </w:tr>
    </w:tbl>
    <w:p w14:paraId="148D8D6B"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F </w:t>
      </w:r>
      <w:r w:rsidR="006E774C">
        <w:rPr>
          <w:b/>
          <w:color w:val="000000"/>
          <w:sz w:val="24"/>
          <w:szCs w:val="24"/>
          <w:lang w:eastAsia="zh-HK"/>
        </w:rPr>
        <w:t>–</w:t>
      </w:r>
      <w:r w:rsidR="009C5A30">
        <w:rPr>
          <w:rFonts w:hint="eastAsia"/>
          <w:b/>
          <w:color w:val="000000"/>
          <w:sz w:val="24"/>
          <w:szCs w:val="24"/>
          <w:lang w:eastAsia="zh-HK"/>
        </w:rPr>
        <w:t xml:space="preserve"> </w:t>
      </w:r>
      <w:r w:rsidR="009C5A30" w:rsidRPr="001833F9">
        <w:rPr>
          <w:b/>
          <w:i/>
          <w:color w:val="000000"/>
          <w:sz w:val="24"/>
          <w:szCs w:val="24"/>
          <w:lang w:eastAsia="zh-HK"/>
        </w:rPr>
        <w:t>Contractor</w:t>
      </w:r>
      <w:r w:rsidR="009C5A30" w:rsidRPr="009C5A30">
        <w:rPr>
          <w:b/>
          <w:color w:val="000000"/>
          <w:sz w:val="24"/>
          <w:szCs w:val="24"/>
          <w:lang w:eastAsia="zh-HK"/>
        </w:rPr>
        <w:t>’s Design, Cost Savings Design, Professional Indemnity Insurance</w:t>
      </w:r>
      <w:r w:rsidR="00FD2C02">
        <w:rPr>
          <w:rFonts w:hint="eastAsia"/>
          <w:b/>
          <w:color w:val="000000"/>
          <w:sz w:val="24"/>
          <w:szCs w:val="24"/>
          <w:lang w:eastAsia="zh-HK"/>
        </w:rPr>
        <w:t>,</w:t>
      </w:r>
      <w:r w:rsidR="009C5A30" w:rsidRPr="009C5A30">
        <w:rPr>
          <w:b/>
          <w:color w:val="000000"/>
          <w:sz w:val="24"/>
          <w:szCs w:val="24"/>
          <w:lang w:eastAsia="zh-HK"/>
        </w:rPr>
        <w:t xml:space="preserve"> Temporary Works Design</w:t>
      </w:r>
      <w:r w:rsidR="00FD2C02">
        <w:rPr>
          <w:rFonts w:hint="eastAsia"/>
          <w:b/>
          <w:color w:val="000000"/>
          <w:sz w:val="24"/>
          <w:szCs w:val="24"/>
          <w:lang w:eastAsia="zh-HK"/>
        </w:rPr>
        <w:t xml:space="preserve"> and Intellectual Property Right</w:t>
      </w:r>
      <w:r w:rsidR="00484E21" w:rsidRPr="0026168F">
        <w:rPr>
          <w:rFonts w:hint="eastAsia"/>
          <w:b/>
          <w:color w:val="000000"/>
          <w:sz w:val="24"/>
          <w:szCs w:val="24"/>
          <w:lang w:eastAsia="zh-HK"/>
        </w:rPr>
        <w:t>s</w:t>
      </w:r>
    </w:p>
    <w:p w14:paraId="1576F7F9" w14:textId="77777777" w:rsidR="00F072EC" w:rsidRDefault="00F072EC" w:rsidP="0008353E">
      <w:pPr>
        <w:rPr>
          <w:color w:val="000000"/>
          <w:sz w:val="24"/>
          <w:szCs w:val="24"/>
          <w:lang w:eastAsia="zh-HK"/>
        </w:rPr>
      </w:pPr>
    </w:p>
    <w:p w14:paraId="1013C47B" w14:textId="77777777" w:rsidR="00C57E6B" w:rsidRDefault="00C57E6B" w:rsidP="0008353E">
      <w:pPr>
        <w:rPr>
          <w:color w:val="000000"/>
          <w:sz w:val="24"/>
          <w:szCs w:val="24"/>
          <w:lang w:eastAsia="zh-HK"/>
        </w:rPr>
      </w:pP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9C5A30" w:rsidRPr="007161C6" w14:paraId="676C5AA5" w14:textId="77777777" w:rsidTr="005F356F">
        <w:trPr>
          <w:cantSplit/>
        </w:trPr>
        <w:tc>
          <w:tcPr>
            <w:tcW w:w="851" w:type="dxa"/>
          </w:tcPr>
          <w:p w14:paraId="61655EED" w14:textId="77777777" w:rsidR="009C5A30" w:rsidRPr="0026168F" w:rsidRDefault="009C5A30" w:rsidP="006F3267">
            <w:pPr>
              <w:ind w:leftChars="-42" w:left="-84"/>
              <w:rPr>
                <w:b/>
                <w:sz w:val="24"/>
                <w:szCs w:val="24"/>
                <w:lang w:eastAsia="zh-HK"/>
              </w:rPr>
            </w:pPr>
            <w:r w:rsidRPr="0026168F">
              <w:rPr>
                <w:rFonts w:hint="eastAsia"/>
                <w:b/>
                <w:sz w:val="24"/>
                <w:szCs w:val="24"/>
                <w:lang w:eastAsia="zh-HK"/>
              </w:rPr>
              <w:t>F1</w:t>
            </w:r>
          </w:p>
        </w:tc>
        <w:tc>
          <w:tcPr>
            <w:tcW w:w="709" w:type="dxa"/>
          </w:tcPr>
          <w:p w14:paraId="08F78570" w14:textId="77777777" w:rsidR="009C5A30" w:rsidRPr="007161C6" w:rsidRDefault="009C5A30" w:rsidP="006F3267">
            <w:pPr>
              <w:ind w:leftChars="-42" w:left="-84"/>
              <w:rPr>
                <w:sz w:val="24"/>
                <w:szCs w:val="24"/>
                <w:lang w:eastAsia="zh-HK"/>
              </w:rPr>
            </w:pPr>
            <w:r>
              <w:rPr>
                <w:rFonts w:hint="eastAsia"/>
                <w:sz w:val="24"/>
                <w:szCs w:val="24"/>
                <w:lang w:eastAsia="zh-HK"/>
              </w:rPr>
              <w:t>(1)</w:t>
            </w:r>
          </w:p>
        </w:tc>
        <w:tc>
          <w:tcPr>
            <w:tcW w:w="5386" w:type="dxa"/>
          </w:tcPr>
          <w:p w14:paraId="1AC6DD47"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"Independent Checking Engineer" means the person, firm or company employed by the </w:t>
            </w:r>
            <w:r w:rsidRPr="00A379D5">
              <w:rPr>
                <w:rFonts w:eastAsia="新細明體"/>
                <w:i/>
                <w:sz w:val="24"/>
                <w:szCs w:val="24"/>
                <w:lang w:val="en-US" w:eastAsia="zh-HK"/>
              </w:rPr>
              <w:t>Contractor</w:t>
            </w:r>
            <w:r w:rsidRPr="009C5A30">
              <w:rPr>
                <w:rFonts w:eastAsia="新細明體"/>
                <w:sz w:val="24"/>
                <w:szCs w:val="24"/>
                <w:lang w:val="en-US" w:eastAsia="zh-HK"/>
              </w:rPr>
              <w:t xml:space="preserve"> and responsible for the independent checking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 xml:space="preserve"> and who shall be independent of the Designer and the </w:t>
            </w:r>
            <w:r w:rsidRPr="00A379D5">
              <w:rPr>
                <w:rFonts w:eastAsia="新細明體"/>
                <w:i/>
                <w:sz w:val="24"/>
                <w:szCs w:val="24"/>
                <w:lang w:val="en-US" w:eastAsia="zh-HK"/>
              </w:rPr>
              <w:t>Contractor</w:t>
            </w:r>
            <w:r w:rsidRPr="009C5A30">
              <w:rPr>
                <w:rFonts w:eastAsia="新細明體"/>
                <w:sz w:val="24"/>
                <w:szCs w:val="24"/>
                <w:lang w:val="en-US" w:eastAsia="zh-HK"/>
              </w:rPr>
              <w:t>.</w:t>
            </w:r>
          </w:p>
          <w:p w14:paraId="5A239A20"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"Designer" means the person, firm or company responsible for the design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are deemed satisfactory by the </w:t>
            </w:r>
            <w:r w:rsidR="00667CEC">
              <w:rPr>
                <w:rFonts w:eastAsia="新細明體"/>
                <w:i/>
                <w:sz w:val="24"/>
                <w:szCs w:val="24"/>
                <w:lang w:val="en-US" w:eastAsia="zh-HK"/>
              </w:rPr>
              <w:t>Client</w:t>
            </w:r>
            <w:r w:rsidRPr="009C5A30">
              <w:rPr>
                <w:rFonts w:eastAsia="新細明體"/>
                <w:sz w:val="24"/>
                <w:szCs w:val="24"/>
                <w:lang w:val="en-US" w:eastAsia="zh-HK"/>
              </w:rPr>
              <w:t>.</w:t>
            </w:r>
          </w:p>
          <w:p w14:paraId="22DC9358"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w:t>
            </w:r>
            <w:r w:rsidRPr="00A379D5">
              <w:rPr>
                <w:rFonts w:eastAsia="新細明體"/>
                <w:i/>
                <w:sz w:val="24"/>
                <w:szCs w:val="24"/>
                <w:lang w:val="en-US" w:eastAsia="zh-HK"/>
              </w:rPr>
              <w:t>Contractor</w:t>
            </w:r>
            <w:r w:rsidRPr="009C5A30">
              <w:rPr>
                <w:rFonts w:eastAsia="新細明體"/>
                <w:sz w:val="24"/>
                <w:szCs w:val="24"/>
                <w:lang w:val="en-US" w:eastAsia="zh-HK"/>
              </w:rPr>
              <w:t>'s Design" means that part o</w:t>
            </w:r>
            <w:r w:rsidR="00B95ED8">
              <w:rPr>
                <w:rFonts w:eastAsia="新細明體" w:hint="eastAsia"/>
                <w:sz w:val="24"/>
                <w:szCs w:val="24"/>
                <w:lang w:val="en-US" w:eastAsia="zh-HK"/>
              </w:rPr>
              <w:t>r</w:t>
            </w:r>
            <w:r w:rsidRPr="009C5A30">
              <w:rPr>
                <w:rFonts w:eastAsia="新細明體"/>
                <w:sz w:val="24"/>
                <w:szCs w:val="24"/>
                <w:lang w:val="en-US" w:eastAsia="zh-HK"/>
              </w:rPr>
              <w:t xml:space="preserve"> those parts of the design of the permanent works for which the </w:t>
            </w:r>
            <w:r w:rsidRPr="00A379D5">
              <w:rPr>
                <w:rFonts w:eastAsia="新細明體"/>
                <w:i/>
                <w:sz w:val="24"/>
                <w:szCs w:val="24"/>
                <w:lang w:val="en-US" w:eastAsia="zh-HK"/>
              </w:rPr>
              <w:t>Contractor</w:t>
            </w:r>
            <w:r w:rsidRPr="009C5A30">
              <w:rPr>
                <w:rFonts w:eastAsia="新細明體"/>
                <w:sz w:val="24"/>
                <w:szCs w:val="24"/>
                <w:lang w:val="en-US" w:eastAsia="zh-HK"/>
              </w:rPr>
              <w:t xml:space="preserve"> has elected or is required in accordance with the </w:t>
            </w:r>
            <w:r w:rsidR="00635EC7">
              <w:rPr>
                <w:rFonts w:eastAsia="新細明體" w:hint="eastAsia"/>
                <w:sz w:val="24"/>
                <w:szCs w:val="24"/>
                <w:lang w:val="en-US" w:eastAsia="zh-HK"/>
              </w:rPr>
              <w:t>Scope</w:t>
            </w:r>
            <w:r w:rsidRPr="009C5A30">
              <w:rPr>
                <w:rFonts w:eastAsia="新細明體"/>
                <w:sz w:val="24"/>
                <w:szCs w:val="24"/>
                <w:lang w:val="en-US" w:eastAsia="zh-HK"/>
              </w:rPr>
              <w:t xml:space="preserve"> to prepare design calculations and drawings and which has been accepted by the </w:t>
            </w:r>
            <w:r w:rsidR="00667CEC">
              <w:rPr>
                <w:rFonts w:eastAsia="新細明體"/>
                <w:i/>
                <w:sz w:val="24"/>
                <w:szCs w:val="24"/>
                <w:lang w:val="en-US" w:eastAsia="zh-HK"/>
              </w:rPr>
              <w:t>Client</w:t>
            </w:r>
            <w:r w:rsidRPr="009C5A30">
              <w:rPr>
                <w:rFonts w:eastAsia="新細明體"/>
                <w:sz w:val="24"/>
                <w:szCs w:val="24"/>
                <w:lang w:val="en-US" w:eastAsia="zh-HK"/>
              </w:rPr>
              <w:t xml:space="preserve">, including, where appropriate any further design which the </w:t>
            </w:r>
            <w:r w:rsidRPr="00FE68AE">
              <w:rPr>
                <w:rFonts w:eastAsia="新細明體"/>
                <w:i/>
                <w:sz w:val="24"/>
                <w:szCs w:val="24"/>
                <w:lang w:val="en-US" w:eastAsia="zh-HK"/>
              </w:rPr>
              <w:t>Contractor</w:t>
            </w:r>
            <w:r w:rsidRPr="009C5A30">
              <w:rPr>
                <w:rFonts w:eastAsia="新細明體"/>
                <w:sz w:val="24"/>
                <w:szCs w:val="24"/>
                <w:lang w:val="en-US" w:eastAsia="zh-HK"/>
              </w:rPr>
              <w:t xml:space="preserve"> has to carry out as a result of any amendment to the design required under</w:t>
            </w:r>
            <w:r w:rsidRPr="00F95576">
              <w:rPr>
                <w:rFonts w:eastAsia="新細明體"/>
                <w:sz w:val="24"/>
                <w:szCs w:val="24"/>
                <w:lang w:val="en-US" w:eastAsia="zh-HK"/>
              </w:rPr>
              <w:t xml:space="preserve"> sub-clause </w:t>
            </w:r>
            <w:r w:rsidR="00820A46">
              <w:rPr>
                <w:rFonts w:eastAsia="新細明體" w:hint="eastAsia"/>
                <w:sz w:val="24"/>
                <w:szCs w:val="24"/>
                <w:lang w:val="en-US" w:eastAsia="zh-HK"/>
              </w:rPr>
              <w:t>(</w:t>
            </w:r>
            <w:r w:rsidRPr="00F95576">
              <w:rPr>
                <w:rFonts w:eastAsia="新細明體"/>
                <w:sz w:val="24"/>
                <w:szCs w:val="24"/>
                <w:lang w:val="en-US" w:eastAsia="zh-HK"/>
              </w:rPr>
              <w:t>6</w:t>
            </w:r>
            <w:r w:rsidR="00820A46">
              <w:rPr>
                <w:rFonts w:eastAsia="新細明體" w:hint="eastAsia"/>
                <w:sz w:val="24"/>
                <w:szCs w:val="24"/>
                <w:lang w:val="en-US" w:eastAsia="zh-HK"/>
              </w:rPr>
              <w:t>)</w:t>
            </w:r>
            <w:r w:rsidRPr="00F95576">
              <w:rPr>
                <w:rFonts w:eastAsia="新細明體"/>
                <w:sz w:val="24"/>
                <w:szCs w:val="24"/>
                <w:lang w:val="en-US" w:eastAsia="zh-HK"/>
              </w:rPr>
              <w:t xml:space="preserve"> or </w:t>
            </w:r>
            <w:r w:rsidR="00820A46">
              <w:rPr>
                <w:rFonts w:eastAsia="新細明體" w:hint="eastAsia"/>
                <w:sz w:val="24"/>
                <w:szCs w:val="24"/>
                <w:lang w:val="en-US" w:eastAsia="zh-HK"/>
              </w:rPr>
              <w:t>(</w:t>
            </w:r>
            <w:r w:rsidRPr="00F95576">
              <w:rPr>
                <w:rFonts w:eastAsia="新細明體"/>
                <w:sz w:val="24"/>
                <w:szCs w:val="24"/>
                <w:lang w:val="en-US" w:eastAsia="zh-HK"/>
              </w:rPr>
              <w:t>7</w:t>
            </w:r>
            <w:r w:rsidR="00820A46">
              <w:rPr>
                <w:rFonts w:eastAsia="新細明體" w:hint="eastAsia"/>
                <w:sz w:val="24"/>
                <w:szCs w:val="24"/>
                <w:lang w:val="en-US" w:eastAsia="zh-HK"/>
              </w:rPr>
              <w:t>)</w:t>
            </w:r>
            <w:r w:rsidRPr="00F95576">
              <w:rPr>
                <w:rFonts w:eastAsia="新細明體"/>
                <w:sz w:val="24"/>
                <w:szCs w:val="24"/>
                <w:lang w:val="en-US" w:eastAsia="zh-HK"/>
              </w:rPr>
              <w:t xml:space="preserve"> of Clause </w:t>
            </w:r>
            <w:r w:rsidR="000744A6">
              <w:rPr>
                <w:rFonts w:eastAsia="新細明體" w:hint="eastAsia"/>
                <w:sz w:val="24"/>
                <w:szCs w:val="24"/>
                <w:lang w:val="en-US" w:eastAsia="zh-HK"/>
              </w:rPr>
              <w:t>[</w:t>
            </w:r>
            <w:r w:rsidRPr="00F95576">
              <w:rPr>
                <w:rFonts w:eastAsia="新細明體"/>
                <w:sz w:val="24"/>
                <w:szCs w:val="24"/>
                <w:lang w:val="en-US" w:eastAsia="zh-HK"/>
              </w:rPr>
              <w:t>F2</w:t>
            </w:r>
            <w:r w:rsidR="000744A6">
              <w:rPr>
                <w:rFonts w:eastAsia="新細明體" w:hint="eastAsia"/>
                <w:sz w:val="24"/>
                <w:szCs w:val="24"/>
                <w:lang w:val="en-US" w:eastAsia="zh-HK"/>
              </w:rPr>
              <w:t>]</w:t>
            </w:r>
            <w:r w:rsidR="000744A6" w:rsidRPr="000744A6">
              <w:rPr>
                <w:rFonts w:eastAsia="新細明體" w:hint="eastAsia"/>
                <w:sz w:val="24"/>
                <w:szCs w:val="24"/>
                <w:vertAlign w:val="superscript"/>
                <w:lang w:val="en-US" w:eastAsia="zh-HK"/>
              </w:rPr>
              <w:t>1</w:t>
            </w:r>
            <w:r w:rsidR="00684F24" w:rsidRPr="00FE68AE">
              <w:rPr>
                <w:rFonts w:eastAsia="新細明體"/>
                <w:sz w:val="24"/>
                <w:szCs w:val="24"/>
                <w:lang w:val="en-US" w:eastAsia="zh-HK"/>
              </w:rPr>
              <w:t xml:space="preserve"> of these </w:t>
            </w:r>
            <w:r w:rsidR="00684F24" w:rsidRPr="00C1769D">
              <w:rPr>
                <w:rFonts w:eastAsia="新細明體"/>
                <w:i/>
                <w:sz w:val="24"/>
                <w:szCs w:val="24"/>
                <w:lang w:val="en-US" w:eastAsia="zh-HK"/>
              </w:rPr>
              <w:t>additional conditions of contract</w:t>
            </w:r>
            <w:r w:rsidRPr="009C5A30">
              <w:rPr>
                <w:rFonts w:eastAsia="新細明體"/>
                <w:sz w:val="24"/>
                <w:szCs w:val="24"/>
                <w:lang w:val="en-US" w:eastAsia="zh-HK"/>
              </w:rPr>
              <w:t xml:space="preserve"> and / or any change to the work for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instructed by the </w:t>
            </w:r>
            <w:r w:rsidR="00544F1D">
              <w:rPr>
                <w:rFonts w:eastAsia="新細明體" w:hint="eastAsia"/>
                <w:i/>
                <w:sz w:val="24"/>
                <w:szCs w:val="24"/>
                <w:lang w:val="en-US" w:eastAsia="zh-HK"/>
              </w:rPr>
              <w:t>Service</w:t>
            </w:r>
            <w:r w:rsidRPr="00FE68AE">
              <w:rPr>
                <w:rFonts w:eastAsia="新細明體"/>
                <w:i/>
                <w:sz w:val="24"/>
                <w:szCs w:val="24"/>
                <w:lang w:val="en-US" w:eastAsia="zh-HK"/>
              </w:rPr>
              <w:t xml:space="preserve"> Manager</w:t>
            </w:r>
            <w:r w:rsidRPr="009C5A30">
              <w:rPr>
                <w:rFonts w:eastAsia="新細明體"/>
                <w:sz w:val="24"/>
                <w:szCs w:val="24"/>
                <w:lang w:val="en-US" w:eastAsia="zh-HK"/>
              </w:rPr>
              <w:t>.</w:t>
            </w:r>
          </w:p>
          <w:p w14:paraId="030D6905"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"Check Certificate" means a certificate, in the form specified in Appendix </w:t>
            </w:r>
            <w:r w:rsidRPr="00FC0103">
              <w:rPr>
                <w:rFonts w:eastAsia="新細明體" w:hint="eastAsia"/>
                <w:i/>
                <w:color w:val="000000"/>
                <w:sz w:val="24"/>
                <w:szCs w:val="24"/>
                <w:lang w:val="en-US" w:eastAsia="zh-HK"/>
              </w:rPr>
              <w:t>[</w:t>
            </w:r>
            <w:r w:rsidR="00FC0103"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9C5A30">
              <w:rPr>
                <w:rFonts w:eastAsia="新細明體"/>
                <w:sz w:val="24"/>
                <w:szCs w:val="24"/>
                <w:lang w:val="en-US" w:eastAsia="zh-HK"/>
              </w:rPr>
              <w:t xml:space="preserve"> to these </w:t>
            </w:r>
            <w:r w:rsidRPr="00FE68AE">
              <w:rPr>
                <w:rFonts w:eastAsia="新細明體"/>
                <w:i/>
                <w:sz w:val="24"/>
                <w:szCs w:val="24"/>
                <w:lang w:val="en-US" w:eastAsia="zh-HK"/>
              </w:rPr>
              <w:t>additional conditions of contract</w:t>
            </w:r>
            <w:r w:rsidRPr="009C5A30">
              <w:rPr>
                <w:rFonts w:eastAsia="新細明體"/>
                <w:sz w:val="24"/>
                <w:szCs w:val="24"/>
                <w:lang w:val="en-US" w:eastAsia="zh-HK"/>
              </w:rPr>
              <w:t xml:space="preserve">, issued by the Independent Checking Engineer certifying that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has been independently checked and complies in all respects with the terms and conditions of </w:t>
            </w:r>
            <w:r w:rsidR="00635EC7">
              <w:rPr>
                <w:rFonts w:eastAsia="新細明體"/>
                <w:sz w:val="24"/>
                <w:szCs w:val="24"/>
                <w:lang w:val="en-US" w:eastAsia="zh-HK"/>
              </w:rPr>
              <w:t>the contract</w:t>
            </w:r>
            <w:r w:rsidRPr="009C5A30">
              <w:rPr>
                <w:rFonts w:eastAsia="新細明體"/>
                <w:sz w:val="24"/>
                <w:szCs w:val="24"/>
                <w:lang w:val="en-US" w:eastAsia="zh-HK"/>
              </w:rPr>
              <w:t>.</w:t>
            </w:r>
          </w:p>
          <w:p w14:paraId="34829452" w14:textId="77777777" w:rsidR="009C5A30" w:rsidRPr="007161C6"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"Certified Working Drawing" means a drawing prepared by the Designer and endorsed as being checked and approved by the Independent Checking Engineer.</w:t>
            </w:r>
          </w:p>
        </w:tc>
        <w:tc>
          <w:tcPr>
            <w:tcW w:w="1985" w:type="dxa"/>
          </w:tcPr>
          <w:p w14:paraId="1080EDC7" w14:textId="77777777" w:rsidR="009C5A30" w:rsidRPr="007161C6" w:rsidRDefault="009C5A30" w:rsidP="006F3267">
            <w:pPr>
              <w:rPr>
                <w:rFonts w:eastAsia="新細明體"/>
                <w:b/>
                <w:sz w:val="24"/>
                <w:szCs w:val="24"/>
                <w:lang w:eastAsia="zh-HK"/>
              </w:rPr>
            </w:pPr>
            <w:r w:rsidRPr="00FE68AE">
              <w:rPr>
                <w:rFonts w:eastAsia="新細明體"/>
                <w:b/>
                <w:i/>
                <w:sz w:val="24"/>
                <w:szCs w:val="24"/>
                <w:lang w:eastAsia="zh-HK"/>
              </w:rPr>
              <w:t>Contractor</w:t>
            </w:r>
            <w:r w:rsidRPr="009C5A30">
              <w:rPr>
                <w:rFonts w:eastAsia="新細明體"/>
                <w:b/>
                <w:sz w:val="24"/>
                <w:szCs w:val="24"/>
                <w:lang w:eastAsia="zh-HK"/>
              </w:rPr>
              <w:t>'s Design – Definitions</w:t>
            </w:r>
          </w:p>
        </w:tc>
        <w:tc>
          <w:tcPr>
            <w:tcW w:w="1842" w:type="dxa"/>
          </w:tcPr>
          <w:p w14:paraId="3D2EA98F" w14:textId="77777777" w:rsidR="009C5A30" w:rsidRDefault="00754F99" w:rsidP="006F3267">
            <w:pPr>
              <w:tabs>
                <w:tab w:val="right" w:pos="10320"/>
              </w:tabs>
              <w:spacing w:line="240" w:lineRule="auto"/>
              <w:rPr>
                <w:sz w:val="24"/>
                <w:szCs w:val="24"/>
                <w:lang w:eastAsia="zh-HK"/>
              </w:rPr>
            </w:pPr>
            <w:r>
              <w:rPr>
                <w:rFonts w:hint="eastAsia"/>
                <w:sz w:val="24"/>
                <w:szCs w:val="24"/>
                <w:lang w:eastAsia="zh-HK"/>
              </w:rPr>
              <w:t>DEVB TC(W) No. 3/2014</w:t>
            </w:r>
          </w:p>
          <w:p w14:paraId="422BAA9E" w14:textId="77777777" w:rsidR="006A5D1B" w:rsidRDefault="006A5D1B" w:rsidP="006A5D1B">
            <w:pPr>
              <w:tabs>
                <w:tab w:val="right" w:pos="10320"/>
              </w:tabs>
              <w:spacing w:line="240" w:lineRule="auto"/>
              <w:rPr>
                <w:sz w:val="24"/>
                <w:szCs w:val="24"/>
                <w:lang w:eastAsia="zh-HK"/>
              </w:rPr>
            </w:pPr>
          </w:p>
          <w:p w14:paraId="203D36C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bl>
    <w:p w14:paraId="42DE55AA" w14:textId="77777777" w:rsidR="000744A6" w:rsidRDefault="000744A6">
      <w:pPr>
        <w:rPr>
          <w:lang w:eastAsia="zh-HK"/>
        </w:rPr>
      </w:pPr>
    </w:p>
    <w:p w14:paraId="66893FE9" w14:textId="77777777" w:rsidR="000744A6" w:rsidRDefault="000744A6">
      <w:pPr>
        <w:rPr>
          <w:lang w:eastAsia="zh-HK"/>
        </w:rPr>
      </w:pPr>
    </w:p>
    <w:p w14:paraId="3A65AFBA" w14:textId="77777777" w:rsidR="009C5A30" w:rsidRDefault="000744A6" w:rsidP="000744A6">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Pr="000744A6">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r w:rsidR="009C5A30">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C5A30" w:rsidRPr="007161C6" w14:paraId="59D69767" w14:textId="77777777" w:rsidTr="00C33CF7">
        <w:trPr>
          <w:cantSplit/>
        </w:trPr>
        <w:tc>
          <w:tcPr>
            <w:tcW w:w="993" w:type="dxa"/>
            <w:tcBorders>
              <w:top w:val="nil"/>
              <w:left w:val="nil"/>
              <w:bottom w:val="nil"/>
              <w:right w:val="nil"/>
            </w:tcBorders>
          </w:tcPr>
          <w:p w14:paraId="6A13437E" w14:textId="77777777" w:rsidR="009C5A30" w:rsidRPr="0026168F" w:rsidRDefault="00FE68AE" w:rsidP="006F3267">
            <w:pPr>
              <w:ind w:leftChars="-42" w:left="-84"/>
              <w:rPr>
                <w:b/>
                <w:sz w:val="24"/>
                <w:szCs w:val="24"/>
                <w:lang w:eastAsia="zh-HK"/>
              </w:rPr>
            </w:pPr>
            <w:r w:rsidRPr="0026168F">
              <w:rPr>
                <w:rFonts w:hint="eastAsia"/>
                <w:b/>
                <w:sz w:val="24"/>
                <w:szCs w:val="24"/>
                <w:lang w:eastAsia="zh-HK"/>
              </w:rPr>
              <w:lastRenderedPageBreak/>
              <w:t>F2</w:t>
            </w:r>
          </w:p>
        </w:tc>
        <w:tc>
          <w:tcPr>
            <w:tcW w:w="709" w:type="dxa"/>
            <w:tcBorders>
              <w:top w:val="nil"/>
              <w:left w:val="nil"/>
              <w:bottom w:val="nil"/>
              <w:right w:val="nil"/>
            </w:tcBorders>
          </w:tcPr>
          <w:p w14:paraId="00111936" w14:textId="77777777" w:rsidR="009C5A30" w:rsidRPr="007161C6" w:rsidRDefault="00FE68AE" w:rsidP="006F3267">
            <w:pPr>
              <w:ind w:leftChars="-42" w:left="-84"/>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2B00D754" w14:textId="77777777" w:rsidR="00FE68AE" w:rsidRPr="00FE68AE" w:rsidRDefault="00FE68AE" w:rsidP="00FE68AE">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(a)</w:t>
            </w:r>
            <w:r w:rsidRPr="00FE68AE">
              <w:rPr>
                <w:rFonts w:eastAsia="新細明體"/>
                <w:sz w:val="24"/>
                <w:szCs w:val="24"/>
                <w:lang w:val="en-US" w:eastAsia="zh-HK"/>
              </w:rPr>
              <w:tab/>
              <w:t xml:space="preserve">The </w:t>
            </w:r>
            <w:r w:rsidRPr="00CB0D06">
              <w:rPr>
                <w:rFonts w:eastAsia="新細明體"/>
                <w:i/>
                <w:sz w:val="24"/>
                <w:szCs w:val="24"/>
                <w:lang w:val="en-US" w:eastAsia="zh-HK"/>
              </w:rPr>
              <w:t>Contractor</w:t>
            </w:r>
            <w:r w:rsidRPr="00FE68AE">
              <w:rPr>
                <w:rFonts w:eastAsia="新細明體"/>
                <w:sz w:val="24"/>
                <w:szCs w:val="24"/>
                <w:lang w:val="en-US" w:eastAsia="zh-HK"/>
              </w:rPr>
              <w:t xml:space="preserve"> shall have in respect of any defect or insufficiency in the </w:t>
            </w:r>
            <w:r w:rsidRPr="00CB0D06">
              <w:rPr>
                <w:rFonts w:eastAsia="新細明體"/>
                <w:i/>
                <w:sz w:val="24"/>
                <w:szCs w:val="24"/>
                <w:lang w:val="en-US" w:eastAsia="zh-HK"/>
              </w:rPr>
              <w:t>Contractor</w:t>
            </w:r>
            <w:r w:rsidRPr="00FE68AE">
              <w:rPr>
                <w:rFonts w:eastAsia="新細明體"/>
                <w:sz w:val="24"/>
                <w:szCs w:val="24"/>
                <w:lang w:val="en-US" w:eastAsia="zh-HK"/>
              </w:rPr>
              <w:t xml:space="preserve">'s Design the like liability to the </w:t>
            </w:r>
            <w:r w:rsidR="00667CEC">
              <w:rPr>
                <w:rFonts w:eastAsia="新細明體"/>
                <w:i/>
                <w:sz w:val="24"/>
                <w:szCs w:val="24"/>
                <w:lang w:val="en-US" w:eastAsia="zh-HK"/>
              </w:rPr>
              <w:t>Client</w:t>
            </w:r>
            <w:r w:rsidRPr="00FE68AE">
              <w:rPr>
                <w:rFonts w:eastAsia="新細明體"/>
                <w:sz w:val="24"/>
                <w:szCs w:val="24"/>
                <w:lang w:val="en-US" w:eastAsia="zh-HK"/>
              </w:rPr>
              <w:t xml:space="preserve">, whether under statute or otherwise, as would an appropriate professional designer holding </w:t>
            </w:r>
            <w:r w:rsidR="00667CEC">
              <w:rPr>
                <w:rFonts w:eastAsia="新細明體"/>
                <w:sz w:val="24"/>
                <w:szCs w:val="24"/>
                <w:lang w:val="en-US" w:eastAsia="zh-HK"/>
              </w:rPr>
              <w:t>itself</w:t>
            </w:r>
            <w:r w:rsidRPr="00FE68AE">
              <w:rPr>
                <w:rFonts w:eastAsia="新細明體"/>
                <w:sz w:val="24"/>
                <w:szCs w:val="24"/>
                <w:lang w:val="en-US" w:eastAsia="zh-HK"/>
              </w:rPr>
              <w:t xml:space="preserve"> out as competent to take on the </w:t>
            </w:r>
            <w:r w:rsidRPr="00CB0D06">
              <w:rPr>
                <w:rFonts w:eastAsia="新細明體"/>
                <w:i/>
                <w:sz w:val="24"/>
                <w:szCs w:val="24"/>
                <w:lang w:val="en-US" w:eastAsia="zh-HK"/>
              </w:rPr>
              <w:t>Contractor</w:t>
            </w:r>
            <w:r w:rsidRPr="00FE68AE">
              <w:rPr>
                <w:rFonts w:eastAsia="新細明體"/>
                <w:sz w:val="24"/>
                <w:szCs w:val="24"/>
                <w:lang w:val="en-US" w:eastAsia="zh-HK"/>
              </w:rPr>
              <w:t>'s Design, provided always that:</w:t>
            </w:r>
          </w:p>
          <w:p w14:paraId="5A517986" w14:textId="77777777" w:rsid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w:t>
            </w:r>
            <w:proofErr w:type="spellStart"/>
            <w:r w:rsidRPr="00FE68AE">
              <w:rPr>
                <w:rFonts w:eastAsia="新細明體"/>
                <w:sz w:val="24"/>
                <w:szCs w:val="24"/>
                <w:lang w:val="en-US" w:eastAsia="zh-HK"/>
              </w:rPr>
              <w:t>i</w:t>
            </w:r>
            <w:proofErr w:type="spellEnd"/>
            <w:r w:rsidRPr="00FE68AE">
              <w:rPr>
                <w:rFonts w:eastAsia="新細明體"/>
                <w:sz w:val="24"/>
                <w:szCs w:val="24"/>
                <w:lang w:val="en-US" w:eastAsia="zh-HK"/>
              </w:rPr>
              <w:t>)</w:t>
            </w:r>
            <w:r w:rsidRPr="00FE68AE">
              <w:rPr>
                <w:rFonts w:eastAsia="新細明體"/>
                <w:sz w:val="24"/>
                <w:szCs w:val="24"/>
                <w:lang w:val="en-US" w:eastAsia="zh-HK"/>
              </w:rPr>
              <w:tab/>
              <w:t xml:space="preserve">where the </w:t>
            </w:r>
            <w:r w:rsidR="00667CEC">
              <w:rPr>
                <w:rFonts w:eastAsia="新細明體"/>
                <w:i/>
                <w:sz w:val="24"/>
                <w:szCs w:val="24"/>
                <w:lang w:val="en-US" w:eastAsia="zh-HK"/>
              </w:rPr>
              <w:t>Client</w:t>
            </w:r>
            <w:r w:rsidRPr="00FE68AE">
              <w:rPr>
                <w:rFonts w:eastAsia="新細明體"/>
                <w:sz w:val="24"/>
                <w:szCs w:val="24"/>
                <w:lang w:val="en-US" w:eastAsia="zh-HK"/>
              </w:rPr>
              <w:t xml:space="preserve"> has relied upon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to select equipment, plant, materials and goods required by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w:t>
            </w:r>
            <w:r w:rsidR="00C63DDC">
              <w:rPr>
                <w:rFonts w:eastAsia="新細明體" w:hint="eastAsia"/>
                <w:sz w:val="24"/>
                <w:szCs w:val="24"/>
                <w:lang w:val="en-US" w:eastAsia="zh-HK"/>
              </w:rPr>
              <w:t>for Providing the Service</w:t>
            </w:r>
            <w:r w:rsidRPr="00FE68AE">
              <w:rPr>
                <w:rFonts w:eastAsia="新細明體"/>
                <w:sz w:val="24"/>
                <w:szCs w:val="24"/>
                <w:lang w:val="en-US" w:eastAsia="zh-HK"/>
              </w:rPr>
              <w:t xml:space="preserve">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2AFE027" w14:textId="77777777" w:rsidR="00FE68AE" w:rsidRP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(ii)</w:t>
            </w:r>
            <w:r w:rsidRPr="00FE68AE">
              <w:rPr>
                <w:rFonts w:eastAsia="新細明體"/>
                <w:sz w:val="24"/>
                <w:szCs w:val="24"/>
                <w:lang w:val="en-US" w:eastAsia="zh-HK"/>
              </w:rPr>
              <w:tab/>
              <w:t>subject to sub-clause (l)(a)(</w:t>
            </w:r>
            <w:proofErr w:type="spellStart"/>
            <w:r w:rsidRPr="00FE68AE">
              <w:rPr>
                <w:rFonts w:eastAsia="新細明體"/>
                <w:sz w:val="24"/>
                <w:szCs w:val="24"/>
                <w:lang w:val="en-US" w:eastAsia="zh-HK"/>
              </w:rPr>
              <w:t>i</w:t>
            </w:r>
            <w:proofErr w:type="spellEnd"/>
            <w:r w:rsidRPr="00FE68AE">
              <w:rPr>
                <w:rFonts w:eastAsia="新細明體"/>
                <w:sz w:val="24"/>
                <w:szCs w:val="24"/>
                <w:lang w:val="en-US" w:eastAsia="zh-HK"/>
              </w:rPr>
              <w:t xml:space="preserve">) above and without prejudice to the generality of the warranty of the </w:t>
            </w:r>
            <w:r w:rsidRPr="00C1769D">
              <w:rPr>
                <w:rFonts w:eastAsia="新細明體"/>
                <w:i/>
                <w:sz w:val="24"/>
                <w:szCs w:val="24"/>
                <w:lang w:val="en-US" w:eastAsia="zh-HK"/>
              </w:rPr>
              <w:t>Contractor</w:t>
            </w:r>
            <w:r w:rsidRPr="00FE68AE">
              <w:rPr>
                <w:rFonts w:eastAsia="新細明體"/>
                <w:sz w:val="24"/>
                <w:szCs w:val="24"/>
                <w:lang w:val="en-US" w:eastAsia="zh-HK"/>
              </w:rPr>
              <w:t xml:space="preserve"> referred to in the second paragraph of this sub-clause (l)(a) in no circumstances shall the </w:t>
            </w:r>
            <w:r w:rsidRPr="00C1769D">
              <w:rPr>
                <w:rFonts w:eastAsia="新細明體"/>
                <w:i/>
                <w:sz w:val="24"/>
                <w:szCs w:val="24"/>
                <w:lang w:val="en-US" w:eastAsia="zh-HK"/>
              </w:rPr>
              <w:t>Contractor</w:t>
            </w:r>
            <w:r w:rsidRPr="00FE68AE">
              <w:rPr>
                <w:rFonts w:eastAsia="新細明體"/>
                <w:sz w:val="24"/>
                <w:szCs w:val="24"/>
                <w:lang w:val="en-US" w:eastAsia="zh-HK"/>
              </w:rPr>
              <w:t xml:space="preserve"> be obliged to ensure that the </w:t>
            </w:r>
            <w:r w:rsidRPr="00C1769D">
              <w:rPr>
                <w:rFonts w:eastAsia="新細明體"/>
                <w:i/>
                <w:sz w:val="24"/>
                <w:szCs w:val="24"/>
                <w:lang w:val="en-US" w:eastAsia="zh-HK"/>
              </w:rPr>
              <w:t>Contractor</w:t>
            </w:r>
            <w:r w:rsidRPr="00FE68AE">
              <w:rPr>
                <w:rFonts w:eastAsia="新細明體"/>
                <w:sz w:val="24"/>
                <w:szCs w:val="24"/>
                <w:lang w:val="en-US" w:eastAsia="zh-HK"/>
              </w:rPr>
              <w:t>'s Design is fit for the purpose for which it is intended.</w:t>
            </w:r>
          </w:p>
          <w:p w14:paraId="3036DCCF" w14:textId="77777777" w:rsidR="009C5A30" w:rsidRPr="007161C6" w:rsidRDefault="00FE68AE" w:rsidP="00510F28">
            <w:pPr>
              <w:tabs>
                <w:tab w:val="left" w:pos="-3"/>
                <w:tab w:val="num" w:pos="612"/>
              </w:tabs>
              <w:spacing w:after="240"/>
              <w:ind w:left="-3" w:firstLine="3"/>
              <w:jc w:val="both"/>
              <w:rPr>
                <w:rFonts w:eastAsia="新細明體"/>
                <w:sz w:val="24"/>
                <w:szCs w:val="24"/>
                <w:lang w:val="en-US" w:eastAsia="zh-HK"/>
              </w:rPr>
            </w:pPr>
            <w:r w:rsidRPr="00FE68AE">
              <w:rPr>
                <w:rFonts w:eastAsia="新細明體"/>
                <w:sz w:val="24"/>
                <w:szCs w:val="24"/>
                <w:lang w:val="en-US" w:eastAsia="zh-HK"/>
              </w:rPr>
              <w:t xml:space="preserve">In addition,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warrant that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and its resultant work conforms to any performance specification or requirement referred to in </w:t>
            </w:r>
            <w:r w:rsidR="00635EC7">
              <w:rPr>
                <w:rFonts w:eastAsia="新細明體"/>
                <w:sz w:val="24"/>
                <w:szCs w:val="24"/>
                <w:lang w:val="en-US" w:eastAsia="zh-HK"/>
              </w:rPr>
              <w:t>the contract</w:t>
            </w:r>
            <w:r w:rsidRPr="00FE68AE">
              <w:rPr>
                <w:rFonts w:eastAsia="新細明體"/>
                <w:sz w:val="24"/>
                <w:szCs w:val="24"/>
                <w:lang w:val="en-US" w:eastAsia="zh-HK"/>
              </w:rPr>
              <w:t xml:space="preserve"> and, without prejudice to the generality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in respect of the </w:t>
            </w:r>
            <w:r w:rsidR="00510F28">
              <w:rPr>
                <w:rFonts w:eastAsia="新細明體" w:hint="eastAsia"/>
                <w:i/>
                <w:sz w:val="24"/>
                <w:szCs w:val="24"/>
                <w:lang w:val="en-US" w:eastAsia="zh-HK"/>
              </w:rPr>
              <w:t>service</w:t>
            </w:r>
            <w:r w:rsidRPr="00FE68AE">
              <w:rPr>
                <w:rFonts w:eastAsia="新細明體"/>
                <w:sz w:val="24"/>
                <w:szCs w:val="24"/>
                <w:lang w:val="en-US" w:eastAsia="zh-HK"/>
              </w:rPr>
              <w:t xml:space="preserve">, the provisions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are complied with in respect of the </w:t>
            </w:r>
            <w:r w:rsidRPr="00C1769D">
              <w:rPr>
                <w:rFonts w:eastAsia="新細明體"/>
                <w:i/>
                <w:sz w:val="24"/>
                <w:szCs w:val="24"/>
                <w:lang w:val="en-US" w:eastAsia="zh-HK"/>
              </w:rPr>
              <w:t>Contractor</w:t>
            </w:r>
            <w:r w:rsidRPr="00FE68AE">
              <w:rPr>
                <w:rFonts w:eastAsia="新細明體"/>
                <w:sz w:val="24"/>
                <w:szCs w:val="24"/>
                <w:lang w:val="en-US" w:eastAsia="zh-HK"/>
              </w:rPr>
              <w:t>'s Design and the resultant work.</w:t>
            </w:r>
          </w:p>
        </w:tc>
        <w:tc>
          <w:tcPr>
            <w:tcW w:w="1985" w:type="dxa"/>
            <w:tcBorders>
              <w:top w:val="nil"/>
              <w:left w:val="nil"/>
              <w:bottom w:val="nil"/>
              <w:right w:val="nil"/>
            </w:tcBorders>
          </w:tcPr>
          <w:p w14:paraId="43C1C439" w14:textId="77777777" w:rsidR="009C5A30" w:rsidRPr="007161C6" w:rsidRDefault="00FE68AE" w:rsidP="006F3267">
            <w:pPr>
              <w:rPr>
                <w:rFonts w:eastAsia="新細明體"/>
                <w:b/>
                <w:sz w:val="24"/>
                <w:szCs w:val="24"/>
                <w:lang w:eastAsia="zh-HK"/>
              </w:rPr>
            </w:pPr>
            <w:r w:rsidRPr="00FE68AE">
              <w:rPr>
                <w:rFonts w:eastAsia="新細明體"/>
                <w:b/>
                <w:i/>
                <w:sz w:val="24"/>
                <w:szCs w:val="24"/>
                <w:lang w:eastAsia="zh-HK"/>
              </w:rPr>
              <w:t>Contractor</w:t>
            </w:r>
            <w:r w:rsidRPr="00FE68AE">
              <w:rPr>
                <w:rFonts w:eastAsia="新細明體"/>
                <w:b/>
                <w:sz w:val="24"/>
                <w:szCs w:val="24"/>
                <w:lang w:eastAsia="zh-HK"/>
              </w:rPr>
              <w:t>'s Design</w:t>
            </w:r>
          </w:p>
        </w:tc>
        <w:tc>
          <w:tcPr>
            <w:tcW w:w="1842" w:type="dxa"/>
            <w:tcBorders>
              <w:top w:val="nil"/>
              <w:left w:val="nil"/>
              <w:bottom w:val="nil"/>
              <w:right w:val="nil"/>
            </w:tcBorders>
          </w:tcPr>
          <w:p w14:paraId="7B919313" w14:textId="77777777" w:rsidR="009C5A30" w:rsidRDefault="00FE68AE" w:rsidP="006F3267">
            <w:pPr>
              <w:tabs>
                <w:tab w:val="right" w:pos="10320"/>
              </w:tabs>
              <w:spacing w:line="240" w:lineRule="auto"/>
              <w:rPr>
                <w:sz w:val="24"/>
                <w:szCs w:val="24"/>
                <w:lang w:eastAsia="zh-HK"/>
              </w:rPr>
            </w:pPr>
            <w:r>
              <w:rPr>
                <w:rFonts w:hint="eastAsia"/>
                <w:sz w:val="24"/>
                <w:szCs w:val="24"/>
                <w:lang w:eastAsia="zh-HK"/>
              </w:rPr>
              <w:t>DEVB TC(W) No. 3/2014</w:t>
            </w:r>
          </w:p>
          <w:p w14:paraId="1AC42DF9" w14:textId="77777777" w:rsidR="006A5D1B" w:rsidRDefault="006A5D1B" w:rsidP="006F3267">
            <w:pPr>
              <w:tabs>
                <w:tab w:val="right" w:pos="10320"/>
              </w:tabs>
              <w:spacing w:line="240" w:lineRule="auto"/>
              <w:rPr>
                <w:sz w:val="24"/>
                <w:szCs w:val="24"/>
                <w:lang w:eastAsia="zh-HK"/>
              </w:rPr>
            </w:pPr>
          </w:p>
          <w:p w14:paraId="73247CD9"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9C5A30" w:rsidRPr="007161C6" w14:paraId="2B2F4F54" w14:textId="77777777" w:rsidTr="00C33CF7">
        <w:trPr>
          <w:cantSplit/>
        </w:trPr>
        <w:tc>
          <w:tcPr>
            <w:tcW w:w="993" w:type="dxa"/>
            <w:tcBorders>
              <w:top w:val="nil"/>
              <w:left w:val="nil"/>
              <w:bottom w:val="nil"/>
              <w:right w:val="nil"/>
            </w:tcBorders>
          </w:tcPr>
          <w:p w14:paraId="187B2CF4"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48783AA5"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476EBA03" w14:textId="77777777" w:rsidR="009C5A30" w:rsidRPr="007161C6" w:rsidRDefault="00FE68AE" w:rsidP="00510F28">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(b)</w:t>
            </w:r>
            <w:r w:rsidRPr="00FE68AE">
              <w:rPr>
                <w:rFonts w:eastAsia="新細明體"/>
                <w:sz w:val="24"/>
                <w:szCs w:val="24"/>
                <w:lang w:val="en-US" w:eastAsia="zh-HK"/>
              </w:rPr>
              <w:tab/>
              <w:t xml:space="preserve">The liability and warranty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referred to in sub-clause (l)(a) above shall apply independent of any question of fault on the part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any subcontractor and shall not be invalidated in any respect by any error made by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subcontractor in the </w:t>
            </w:r>
            <w:r w:rsidRPr="00835824">
              <w:rPr>
                <w:rFonts w:eastAsia="新細明體"/>
                <w:i/>
                <w:sz w:val="24"/>
                <w:szCs w:val="24"/>
                <w:lang w:val="en-US" w:eastAsia="zh-HK"/>
              </w:rPr>
              <w:t>Contractor</w:t>
            </w:r>
            <w:r w:rsidRPr="00FE68AE">
              <w:rPr>
                <w:rFonts w:eastAsia="新細明體"/>
                <w:sz w:val="24"/>
                <w:szCs w:val="24"/>
                <w:lang w:val="en-US" w:eastAsia="zh-HK"/>
              </w:rPr>
              <w:t xml:space="preserve">'s Design or any submission to the </w:t>
            </w:r>
            <w:r w:rsidR="00510F28">
              <w:rPr>
                <w:rFonts w:eastAsia="新細明體" w:hint="eastAsia"/>
                <w:i/>
                <w:sz w:val="24"/>
                <w:szCs w:val="24"/>
                <w:lang w:val="en-US" w:eastAsia="zh-HK"/>
              </w:rPr>
              <w:t>Service</w:t>
            </w:r>
            <w:r w:rsidRPr="00835824">
              <w:rPr>
                <w:rFonts w:eastAsia="新細明體"/>
                <w:i/>
                <w:sz w:val="24"/>
                <w:szCs w:val="24"/>
                <w:lang w:val="en-US" w:eastAsia="zh-HK"/>
              </w:rPr>
              <w:t xml:space="preserve"> Manager</w:t>
            </w:r>
            <w:r w:rsidRPr="00FE68AE">
              <w:rPr>
                <w:rFonts w:eastAsia="新細明體"/>
                <w:sz w:val="24"/>
                <w:szCs w:val="24"/>
                <w:lang w:val="en-US" w:eastAsia="zh-HK"/>
              </w:rPr>
              <w:t xml:space="preserve"> for checking and/or approval.</w:t>
            </w:r>
          </w:p>
        </w:tc>
        <w:tc>
          <w:tcPr>
            <w:tcW w:w="1985" w:type="dxa"/>
            <w:tcBorders>
              <w:top w:val="nil"/>
              <w:left w:val="nil"/>
              <w:bottom w:val="nil"/>
              <w:right w:val="nil"/>
            </w:tcBorders>
          </w:tcPr>
          <w:p w14:paraId="7DE2D868"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02950D63" w14:textId="77777777" w:rsidR="009C5A30" w:rsidRPr="007161C6" w:rsidRDefault="009C5A30" w:rsidP="006F3267">
            <w:pPr>
              <w:tabs>
                <w:tab w:val="right" w:pos="10320"/>
              </w:tabs>
              <w:spacing w:line="240" w:lineRule="auto"/>
              <w:rPr>
                <w:sz w:val="24"/>
                <w:szCs w:val="24"/>
                <w:lang w:eastAsia="zh-HK"/>
              </w:rPr>
            </w:pPr>
          </w:p>
        </w:tc>
      </w:tr>
      <w:tr w:rsidR="009C5A30" w:rsidRPr="007161C6" w14:paraId="00AC8259" w14:textId="77777777" w:rsidTr="00C33CF7">
        <w:trPr>
          <w:cantSplit/>
        </w:trPr>
        <w:tc>
          <w:tcPr>
            <w:tcW w:w="993" w:type="dxa"/>
            <w:tcBorders>
              <w:top w:val="nil"/>
              <w:left w:val="nil"/>
              <w:bottom w:val="nil"/>
              <w:right w:val="nil"/>
            </w:tcBorders>
          </w:tcPr>
          <w:p w14:paraId="5103247B"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009B60CC"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63DD2AFA" w14:textId="77777777" w:rsidR="009C5A30" w:rsidRPr="007161C6" w:rsidRDefault="00FE68AE" w:rsidP="001527E6">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(c)</w:t>
            </w:r>
            <w:r w:rsidRPr="00FE68AE">
              <w:rPr>
                <w:rFonts w:eastAsia="新細明體"/>
                <w:sz w:val="24"/>
                <w:szCs w:val="24"/>
                <w:lang w:val="en-US" w:eastAsia="zh-HK"/>
              </w:rPr>
              <w:tab/>
              <w:t xml:space="preserve">The Designer shall prepare all calculations and drawings relating to the </w:t>
            </w:r>
            <w:r w:rsidRPr="00774027">
              <w:rPr>
                <w:rFonts w:eastAsia="新細明體"/>
                <w:i/>
                <w:sz w:val="24"/>
                <w:szCs w:val="24"/>
                <w:lang w:val="en-US" w:eastAsia="zh-HK"/>
              </w:rPr>
              <w:t>Contractor</w:t>
            </w:r>
            <w:r w:rsidRPr="00FE68AE">
              <w:rPr>
                <w:rFonts w:eastAsia="新細明體"/>
                <w:sz w:val="24"/>
                <w:szCs w:val="24"/>
                <w:lang w:val="en-US" w:eastAsia="zh-HK"/>
              </w:rPr>
              <w:t>'s Design which shall be subject to a Check Certificate.</w:t>
            </w:r>
          </w:p>
        </w:tc>
        <w:tc>
          <w:tcPr>
            <w:tcW w:w="1985" w:type="dxa"/>
            <w:tcBorders>
              <w:top w:val="nil"/>
              <w:left w:val="nil"/>
              <w:bottom w:val="nil"/>
              <w:right w:val="nil"/>
            </w:tcBorders>
          </w:tcPr>
          <w:p w14:paraId="36C6B3DB"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7FEEA13C" w14:textId="77777777" w:rsidR="009C5A30" w:rsidRPr="007161C6" w:rsidRDefault="009C5A30" w:rsidP="006F3267">
            <w:pPr>
              <w:tabs>
                <w:tab w:val="right" w:pos="10320"/>
              </w:tabs>
              <w:spacing w:line="240" w:lineRule="auto"/>
              <w:rPr>
                <w:sz w:val="24"/>
                <w:szCs w:val="24"/>
                <w:lang w:eastAsia="zh-HK"/>
              </w:rPr>
            </w:pPr>
          </w:p>
        </w:tc>
      </w:tr>
      <w:tr w:rsidR="00FE68AE" w:rsidRPr="007161C6" w14:paraId="55E1D150" w14:textId="77777777" w:rsidTr="00C33CF7">
        <w:trPr>
          <w:cantSplit/>
        </w:trPr>
        <w:tc>
          <w:tcPr>
            <w:tcW w:w="993" w:type="dxa"/>
            <w:tcBorders>
              <w:top w:val="nil"/>
              <w:left w:val="nil"/>
              <w:bottom w:val="nil"/>
              <w:right w:val="nil"/>
            </w:tcBorders>
          </w:tcPr>
          <w:p w14:paraId="75113412"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0078908" w14:textId="77777777" w:rsidR="00FE68AE" w:rsidRPr="007161C6" w:rsidRDefault="00B96EAE" w:rsidP="00C33CF7">
            <w:pPr>
              <w:ind w:leftChars="-42" w:left="-84"/>
              <w:rPr>
                <w:b/>
                <w:sz w:val="24"/>
                <w:szCs w:val="24"/>
                <w:lang w:eastAsia="zh-HK"/>
              </w:rPr>
            </w:pPr>
            <w:r w:rsidRPr="0026168F">
              <w:rPr>
                <w:rFonts w:hint="eastAsia"/>
                <w:b/>
                <w:sz w:val="24"/>
                <w:szCs w:val="24"/>
                <w:lang w:eastAsia="zh-HK"/>
              </w:rPr>
              <w:t>(Cont</w:t>
            </w:r>
            <w:r w:rsidR="00C33CF7" w:rsidRPr="0026168F">
              <w:rPr>
                <w:b/>
                <w:sz w:val="24"/>
                <w:szCs w:val="24"/>
                <w:lang w:eastAsia="zh-HK"/>
              </w:rPr>
              <w:t>’</w:t>
            </w:r>
            <w:r w:rsidR="00C33CF7"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C20CBE7" w14:textId="77777777" w:rsidR="00FE68AE" w:rsidRPr="007161C6" w:rsidRDefault="00FE68AE" w:rsidP="006F3267">
            <w:pPr>
              <w:ind w:leftChars="-42" w:left="-84"/>
              <w:rPr>
                <w:sz w:val="24"/>
                <w:szCs w:val="24"/>
                <w:lang w:eastAsia="zh-HK"/>
              </w:rPr>
            </w:pPr>
          </w:p>
        </w:tc>
        <w:tc>
          <w:tcPr>
            <w:tcW w:w="5386" w:type="dxa"/>
            <w:tcBorders>
              <w:top w:val="nil"/>
              <w:left w:val="nil"/>
              <w:bottom w:val="nil"/>
              <w:right w:val="nil"/>
            </w:tcBorders>
          </w:tcPr>
          <w:p w14:paraId="013B2826" w14:textId="77777777" w:rsidR="00FE68AE" w:rsidRPr="007161C6" w:rsidRDefault="001527E6" w:rsidP="008159F7">
            <w:pPr>
              <w:tabs>
                <w:tab w:val="left" w:pos="482"/>
              </w:tabs>
              <w:spacing w:after="240"/>
              <w:ind w:left="482" w:hanging="482"/>
              <w:jc w:val="both"/>
              <w:rPr>
                <w:rFonts w:eastAsia="新細明體"/>
                <w:sz w:val="24"/>
                <w:szCs w:val="24"/>
                <w:lang w:val="en-US" w:eastAsia="zh-HK"/>
              </w:rPr>
            </w:pPr>
            <w:r w:rsidRPr="001527E6">
              <w:rPr>
                <w:rFonts w:eastAsia="新細明體"/>
                <w:sz w:val="24"/>
                <w:szCs w:val="24"/>
                <w:lang w:val="en-US" w:eastAsia="zh-HK"/>
              </w:rPr>
              <w:t>(d)</w:t>
            </w:r>
            <w:r w:rsidRPr="001527E6">
              <w:rPr>
                <w:rFonts w:eastAsia="新細明體"/>
                <w:sz w:val="24"/>
                <w:szCs w:val="24"/>
                <w:lang w:val="en-US" w:eastAsia="zh-HK"/>
              </w:rPr>
              <w:tab/>
              <w:t xml:space="preserve">If at any time the </w:t>
            </w:r>
            <w:r w:rsidR="008159F7">
              <w:rPr>
                <w:rFonts w:eastAsia="新細明體" w:hint="eastAsia"/>
                <w:i/>
                <w:sz w:val="24"/>
                <w:szCs w:val="24"/>
                <w:lang w:val="en-US" w:eastAsia="zh-HK"/>
              </w:rPr>
              <w:t>Service</w:t>
            </w:r>
            <w:r w:rsidRPr="00774027">
              <w:rPr>
                <w:rFonts w:eastAsia="新細明體"/>
                <w:i/>
                <w:sz w:val="24"/>
                <w:szCs w:val="24"/>
                <w:lang w:val="en-US" w:eastAsia="zh-HK"/>
              </w:rPr>
              <w:t xml:space="preserve"> Manager</w:t>
            </w:r>
            <w:r w:rsidRPr="001527E6">
              <w:rPr>
                <w:rFonts w:eastAsia="新細明體"/>
                <w:sz w:val="24"/>
                <w:szCs w:val="24"/>
                <w:lang w:val="en-US" w:eastAsia="zh-HK"/>
              </w:rPr>
              <w:t xml:space="preserve"> has substantial cause for dissatisfaction with the conduct or performance of the Independent Checking Engineer,</w:t>
            </w:r>
            <w:r w:rsidR="00635EC7">
              <w:rPr>
                <w:rFonts w:eastAsia="新細明體"/>
                <w:sz w:val="24"/>
                <w:szCs w:val="24"/>
                <w:lang w:val="en-US" w:eastAsia="zh-HK"/>
              </w:rPr>
              <w:t xml:space="preserve"> it </w:t>
            </w:r>
            <w:r w:rsidRPr="001527E6">
              <w:rPr>
                <w:rFonts w:eastAsia="新細明體"/>
                <w:sz w:val="24"/>
                <w:szCs w:val="24"/>
                <w:lang w:val="en-US" w:eastAsia="zh-HK"/>
              </w:rPr>
              <w:t xml:space="preserve">shall notify the </w:t>
            </w:r>
            <w:r w:rsidR="00667CEC">
              <w:rPr>
                <w:rFonts w:eastAsia="新細明體"/>
                <w:i/>
                <w:sz w:val="24"/>
                <w:szCs w:val="24"/>
                <w:lang w:val="en-US" w:eastAsia="zh-HK"/>
              </w:rPr>
              <w:t>Client</w:t>
            </w:r>
            <w:r w:rsidRPr="001527E6">
              <w:rPr>
                <w:rFonts w:eastAsia="新細明體"/>
                <w:sz w:val="24"/>
                <w:szCs w:val="24"/>
                <w:lang w:val="en-US" w:eastAsia="zh-HK"/>
              </w:rPr>
              <w:t xml:space="preserve"> accordingly. The </w:t>
            </w:r>
            <w:r w:rsidRPr="00774027">
              <w:rPr>
                <w:rFonts w:eastAsia="新細明體"/>
                <w:i/>
                <w:sz w:val="24"/>
                <w:szCs w:val="24"/>
                <w:lang w:val="en-US" w:eastAsia="zh-HK"/>
              </w:rPr>
              <w:t>Contractor</w:t>
            </w:r>
            <w:r w:rsidRPr="001527E6">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1527E6">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1527E6">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1527E6">
              <w:rPr>
                <w:rFonts w:eastAsia="新細明體"/>
                <w:sz w:val="24"/>
                <w:szCs w:val="24"/>
                <w:lang w:val="en-US" w:eastAsia="zh-HK"/>
              </w:rPr>
              <w:t>.</w:t>
            </w:r>
          </w:p>
        </w:tc>
        <w:tc>
          <w:tcPr>
            <w:tcW w:w="1985" w:type="dxa"/>
            <w:tcBorders>
              <w:top w:val="nil"/>
              <w:left w:val="nil"/>
              <w:bottom w:val="nil"/>
              <w:right w:val="nil"/>
            </w:tcBorders>
          </w:tcPr>
          <w:p w14:paraId="557FFB5E"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29DB1C85" w14:textId="77777777" w:rsidR="00FE68AE" w:rsidRPr="007161C6" w:rsidRDefault="00FE68AE" w:rsidP="006F3267">
            <w:pPr>
              <w:tabs>
                <w:tab w:val="right" w:pos="10320"/>
              </w:tabs>
              <w:spacing w:line="240" w:lineRule="auto"/>
              <w:rPr>
                <w:sz w:val="24"/>
                <w:szCs w:val="24"/>
                <w:lang w:eastAsia="zh-HK"/>
              </w:rPr>
            </w:pPr>
          </w:p>
        </w:tc>
      </w:tr>
      <w:tr w:rsidR="00FE68AE" w:rsidRPr="007161C6" w14:paraId="4D5B5867" w14:textId="77777777" w:rsidTr="00C33CF7">
        <w:trPr>
          <w:cantSplit/>
        </w:trPr>
        <w:tc>
          <w:tcPr>
            <w:tcW w:w="993" w:type="dxa"/>
            <w:tcBorders>
              <w:top w:val="nil"/>
              <w:left w:val="nil"/>
              <w:bottom w:val="nil"/>
              <w:right w:val="nil"/>
            </w:tcBorders>
          </w:tcPr>
          <w:p w14:paraId="5327D057" w14:textId="77777777" w:rsidR="00FE68AE" w:rsidRPr="007161C6" w:rsidRDefault="00FE68AE" w:rsidP="006F3267">
            <w:pPr>
              <w:ind w:leftChars="-42" w:left="-84"/>
              <w:rPr>
                <w:b/>
                <w:sz w:val="24"/>
                <w:szCs w:val="24"/>
                <w:lang w:eastAsia="zh-HK"/>
              </w:rPr>
            </w:pPr>
          </w:p>
        </w:tc>
        <w:tc>
          <w:tcPr>
            <w:tcW w:w="709" w:type="dxa"/>
            <w:tcBorders>
              <w:top w:val="nil"/>
              <w:left w:val="nil"/>
              <w:bottom w:val="nil"/>
              <w:right w:val="nil"/>
            </w:tcBorders>
          </w:tcPr>
          <w:p w14:paraId="3970711F" w14:textId="77777777" w:rsidR="00FE68AE" w:rsidRPr="007161C6" w:rsidRDefault="00FC459B"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9B09219" w14:textId="77777777" w:rsidR="00FE68AE" w:rsidRPr="007161C6" w:rsidRDefault="00FC459B" w:rsidP="008159F7">
            <w:pPr>
              <w:tabs>
                <w:tab w:val="left" w:pos="-3"/>
                <w:tab w:val="num" w:pos="612"/>
              </w:tabs>
              <w:spacing w:after="240"/>
              <w:ind w:left="-3" w:firstLine="3"/>
              <w:jc w:val="both"/>
              <w:rPr>
                <w:rFonts w:eastAsia="新細明體"/>
                <w:sz w:val="24"/>
                <w:szCs w:val="24"/>
                <w:lang w:val="en-US" w:eastAsia="zh-HK"/>
              </w:rPr>
            </w:pPr>
            <w:r w:rsidRPr="00FC459B">
              <w:rPr>
                <w:rFonts w:eastAsia="新細明體"/>
                <w:sz w:val="24"/>
                <w:szCs w:val="24"/>
                <w:lang w:val="en-US" w:eastAsia="zh-HK"/>
              </w:rPr>
              <w:t xml:space="preserve">The </w:t>
            </w:r>
            <w:r w:rsidRPr="00FC459B">
              <w:rPr>
                <w:rFonts w:eastAsia="新細明體"/>
                <w:i/>
                <w:sz w:val="24"/>
                <w:szCs w:val="24"/>
                <w:lang w:val="en-US" w:eastAsia="zh-HK"/>
              </w:rPr>
              <w:t>Contractor</w:t>
            </w:r>
            <w:r w:rsidRPr="00FC459B">
              <w:rPr>
                <w:rFonts w:eastAsia="新細明體"/>
                <w:sz w:val="24"/>
                <w:szCs w:val="24"/>
                <w:lang w:val="en-US" w:eastAsia="zh-HK"/>
              </w:rPr>
              <w:t xml:space="preserve">'s Design shall be compatible with the provisions of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provided that the </w:t>
            </w:r>
            <w:r w:rsidRPr="00FC459B">
              <w:rPr>
                <w:rFonts w:eastAsia="新細明體"/>
                <w:i/>
                <w:sz w:val="24"/>
                <w:szCs w:val="24"/>
                <w:lang w:val="en-US" w:eastAsia="zh-HK"/>
              </w:rPr>
              <w:t>Contractor</w:t>
            </w:r>
            <w:r w:rsidRPr="00FC459B">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such cases, the </w:t>
            </w:r>
            <w:r w:rsidRPr="00FC459B">
              <w:rPr>
                <w:rFonts w:eastAsia="新細明體"/>
                <w:i/>
                <w:sz w:val="24"/>
                <w:szCs w:val="24"/>
                <w:lang w:val="en-US" w:eastAsia="zh-HK"/>
              </w:rPr>
              <w:t>Contractor</w:t>
            </w:r>
            <w:r w:rsidRPr="00FC459B">
              <w:rPr>
                <w:rFonts w:eastAsia="新細明體"/>
                <w:sz w:val="24"/>
                <w:szCs w:val="24"/>
                <w:lang w:val="en-US" w:eastAsia="zh-HK"/>
              </w:rPr>
              <w:t xml:space="preserve"> shall immediately advise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through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The </w:t>
            </w:r>
            <w:r w:rsidR="00667CEC">
              <w:rPr>
                <w:rFonts w:eastAsia="新細明體"/>
                <w:i/>
                <w:sz w:val="24"/>
                <w:szCs w:val="24"/>
                <w:lang w:val="en-US" w:eastAsia="zh-HK"/>
              </w:rPr>
              <w:t>Client</w:t>
            </w:r>
            <w:r w:rsidRPr="00FC459B">
              <w:rPr>
                <w:rFonts w:eastAsia="新細明體"/>
                <w:sz w:val="24"/>
                <w:szCs w:val="24"/>
                <w:lang w:val="en-US" w:eastAsia="zh-HK"/>
              </w:rPr>
              <w:t xml:space="preserve">'s decision shall be conveyed to the </w:t>
            </w:r>
            <w:r w:rsidRPr="00FC459B">
              <w:rPr>
                <w:rFonts w:eastAsia="新細明體"/>
                <w:i/>
                <w:sz w:val="24"/>
                <w:szCs w:val="24"/>
                <w:lang w:val="en-US" w:eastAsia="zh-HK"/>
              </w:rPr>
              <w:t>Contractor</w:t>
            </w:r>
            <w:r w:rsidRPr="00FC459B">
              <w:rPr>
                <w:rFonts w:eastAsia="新細明體"/>
                <w:sz w:val="24"/>
                <w:szCs w:val="24"/>
                <w:lang w:val="en-US" w:eastAsia="zh-HK"/>
              </w:rPr>
              <w:t xml:space="preserve"> in writing by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within a reasonable period, and neither the acceptance nor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vitiate </w:t>
            </w:r>
            <w:r w:rsidR="00635EC7">
              <w:rPr>
                <w:rFonts w:eastAsia="新細明體"/>
                <w:sz w:val="24"/>
                <w:szCs w:val="24"/>
                <w:lang w:val="en-US" w:eastAsia="zh-HK"/>
              </w:rPr>
              <w:t>the contract</w:t>
            </w:r>
            <w:r w:rsidRPr="00FC459B">
              <w:rPr>
                <w:rFonts w:eastAsia="新細明體"/>
                <w:sz w:val="24"/>
                <w:szCs w:val="24"/>
                <w:lang w:val="en-US" w:eastAsia="zh-HK"/>
              </w:rPr>
              <w:t xml:space="preserve">. Acceptance 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not entitle the </w:t>
            </w:r>
            <w:r w:rsidRPr="00FC459B">
              <w:rPr>
                <w:rFonts w:eastAsia="新細明體"/>
                <w:i/>
                <w:sz w:val="24"/>
                <w:szCs w:val="24"/>
                <w:lang w:val="en-US" w:eastAsia="zh-HK"/>
              </w:rPr>
              <w:t>Contractor</w:t>
            </w:r>
            <w:r w:rsidRPr="00FC459B">
              <w:rPr>
                <w:rFonts w:eastAsia="新細明體"/>
                <w:sz w:val="24"/>
                <w:szCs w:val="24"/>
                <w:lang w:val="en-US" w:eastAsia="zh-HK"/>
              </w:rPr>
              <w:t xml:space="preserve"> to claim for compensation events.</w:t>
            </w:r>
          </w:p>
        </w:tc>
        <w:tc>
          <w:tcPr>
            <w:tcW w:w="1985" w:type="dxa"/>
            <w:tcBorders>
              <w:top w:val="nil"/>
              <w:left w:val="nil"/>
              <w:bottom w:val="nil"/>
              <w:right w:val="nil"/>
            </w:tcBorders>
          </w:tcPr>
          <w:p w14:paraId="75E188C5"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6848D68A" w14:textId="77777777" w:rsidR="00FE68AE" w:rsidRPr="007161C6" w:rsidRDefault="00FE68AE" w:rsidP="006F3267">
            <w:pPr>
              <w:tabs>
                <w:tab w:val="right" w:pos="10320"/>
              </w:tabs>
              <w:spacing w:line="240" w:lineRule="auto"/>
              <w:rPr>
                <w:sz w:val="24"/>
                <w:szCs w:val="24"/>
                <w:lang w:eastAsia="zh-HK"/>
              </w:rPr>
            </w:pPr>
          </w:p>
        </w:tc>
      </w:tr>
      <w:tr w:rsidR="001527E6" w:rsidRPr="007161C6" w14:paraId="74190F85" w14:textId="77777777" w:rsidTr="00C33CF7">
        <w:trPr>
          <w:cantSplit/>
        </w:trPr>
        <w:tc>
          <w:tcPr>
            <w:tcW w:w="993" w:type="dxa"/>
            <w:tcBorders>
              <w:top w:val="nil"/>
              <w:left w:val="nil"/>
              <w:bottom w:val="nil"/>
              <w:right w:val="nil"/>
            </w:tcBorders>
          </w:tcPr>
          <w:p w14:paraId="445B5351"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7E98137A" w14:textId="77777777" w:rsidR="001527E6" w:rsidRPr="007161C6" w:rsidRDefault="0008308A"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2B303358"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Within a reasonable period prior to the commencement of that part of the </w:t>
            </w:r>
            <w:r w:rsidR="004A075D">
              <w:rPr>
                <w:rFonts w:eastAsia="新細明體" w:hint="eastAsia"/>
                <w:i/>
                <w:sz w:val="24"/>
                <w:szCs w:val="24"/>
                <w:lang w:val="en-US" w:eastAsia="zh-HK"/>
              </w:rPr>
              <w:t>service</w:t>
            </w:r>
            <w:r w:rsidRPr="00E97EC6">
              <w:rPr>
                <w:rFonts w:eastAsia="新細明體"/>
                <w:sz w:val="24"/>
                <w:szCs w:val="24"/>
                <w:lang w:val="en-US" w:eastAsia="zh-HK"/>
              </w:rPr>
              <w:t xml:space="preserve"> to be </w:t>
            </w:r>
            <w:r w:rsidR="004A075D">
              <w:rPr>
                <w:rFonts w:eastAsia="新細明體" w:hint="eastAsia"/>
                <w:sz w:val="24"/>
                <w:szCs w:val="24"/>
                <w:lang w:val="en-US" w:eastAsia="zh-HK"/>
              </w:rPr>
              <w:t>provided</w:t>
            </w:r>
            <w:r w:rsidRPr="00E97EC6">
              <w:rPr>
                <w:rFonts w:eastAsia="新細明體"/>
                <w:sz w:val="24"/>
                <w:szCs w:val="24"/>
                <w:lang w:val="en-US" w:eastAsia="zh-HK"/>
              </w:rPr>
              <w:t xml:space="preserve"> in accordance with the </w:t>
            </w:r>
            <w:r w:rsidRPr="00C33F68">
              <w:rPr>
                <w:rFonts w:eastAsia="新細明體"/>
                <w:i/>
                <w:sz w:val="24"/>
                <w:szCs w:val="24"/>
                <w:lang w:val="en-US" w:eastAsia="zh-HK"/>
              </w:rPr>
              <w:t>Contractor</w:t>
            </w:r>
            <w:r w:rsidRPr="00E97EC6">
              <w:rPr>
                <w:rFonts w:eastAsia="新細明體"/>
                <w:sz w:val="24"/>
                <w:szCs w:val="24"/>
                <w:lang w:val="en-US" w:eastAsia="zh-HK"/>
              </w:rPr>
              <w:t xml:space="preserve">'s Design, and from time to time as required by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the </w:t>
            </w:r>
            <w:r w:rsidRPr="00C33F68">
              <w:rPr>
                <w:rFonts w:eastAsia="新細明體"/>
                <w:i/>
                <w:sz w:val="24"/>
                <w:szCs w:val="24"/>
                <w:lang w:val="en-US" w:eastAsia="zh-HK"/>
              </w:rPr>
              <w:t>Contractor</w:t>
            </w:r>
            <w:r w:rsidRPr="00E97EC6">
              <w:rPr>
                <w:rFonts w:eastAsia="新細明體"/>
                <w:sz w:val="24"/>
                <w:szCs w:val="24"/>
                <w:lang w:val="en-US" w:eastAsia="zh-HK"/>
              </w:rPr>
              <w:t xml:space="preserve"> shall submit to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w:t>
            </w:r>
          </w:p>
          <w:p w14:paraId="732E92E7"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(a)</w:t>
            </w:r>
            <w:r w:rsidRPr="00E97EC6">
              <w:rPr>
                <w:rFonts w:eastAsia="新細明體"/>
                <w:sz w:val="24"/>
                <w:szCs w:val="24"/>
                <w:lang w:val="en-US" w:eastAsia="zh-HK"/>
              </w:rPr>
              <w:tab/>
              <w:t xml:space="preserve">two certified copies of the </w:t>
            </w:r>
            <w:r w:rsidRPr="00C33F68">
              <w:rPr>
                <w:rFonts w:eastAsia="新細明體"/>
                <w:i/>
                <w:sz w:val="24"/>
                <w:szCs w:val="24"/>
                <w:lang w:val="en-US" w:eastAsia="zh-HK"/>
              </w:rPr>
              <w:t>Contractor</w:t>
            </w:r>
            <w:r w:rsidRPr="00E97EC6">
              <w:rPr>
                <w:rFonts w:eastAsia="新細明體"/>
                <w:sz w:val="24"/>
                <w:szCs w:val="24"/>
                <w:lang w:val="en-US" w:eastAsia="zh-HK"/>
              </w:rPr>
              <w:t>'s Design,</w:t>
            </w:r>
          </w:p>
          <w:p w14:paraId="5CC6A340"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(b) </w:t>
            </w:r>
            <w:r w:rsidRPr="00E97EC6">
              <w:rPr>
                <w:rFonts w:eastAsia="新細明體"/>
                <w:sz w:val="24"/>
                <w:szCs w:val="24"/>
                <w:lang w:val="en-US" w:eastAsia="zh-HK"/>
              </w:rPr>
              <w:tab/>
              <w:t>Check Certificates,</w:t>
            </w:r>
          </w:p>
          <w:p w14:paraId="4B71A77D"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(c) </w:t>
            </w:r>
            <w:r w:rsidRPr="00E97EC6">
              <w:rPr>
                <w:rFonts w:eastAsia="新細明體"/>
                <w:sz w:val="24"/>
                <w:szCs w:val="24"/>
                <w:lang w:val="en-US" w:eastAsia="zh-HK"/>
              </w:rPr>
              <w:tab/>
              <w:t>Certified Working Drawings, and</w:t>
            </w:r>
          </w:p>
          <w:p w14:paraId="62334D0F" w14:textId="77777777" w:rsidR="001527E6" w:rsidRPr="007161C6" w:rsidRDefault="00E97EC6" w:rsidP="0008308A">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(d) </w:t>
            </w:r>
            <w:r w:rsidRPr="00E97EC6">
              <w:rPr>
                <w:rFonts w:eastAsia="新細明體"/>
                <w:sz w:val="24"/>
                <w:szCs w:val="24"/>
                <w:lang w:val="en-US" w:eastAsia="zh-HK"/>
              </w:rPr>
              <w:tab/>
              <w:t xml:space="preserve">satisfactory evidence of professional indemnity insurance as referred to in </w:t>
            </w:r>
            <w:r w:rsidR="0008308A">
              <w:rPr>
                <w:rFonts w:eastAsia="新細明體" w:hint="eastAsia"/>
                <w:sz w:val="24"/>
                <w:szCs w:val="24"/>
                <w:lang w:val="en-US" w:eastAsia="zh-HK"/>
              </w:rPr>
              <w:t xml:space="preserve">Clause </w:t>
            </w:r>
            <w:r w:rsidR="00CC1760">
              <w:rPr>
                <w:rFonts w:eastAsia="新細明體" w:hint="eastAsia"/>
                <w:sz w:val="24"/>
                <w:szCs w:val="24"/>
                <w:lang w:val="en-US" w:eastAsia="zh-HK"/>
              </w:rPr>
              <w:t>[</w:t>
            </w:r>
            <w:r w:rsidRPr="00EE7D06">
              <w:rPr>
                <w:rFonts w:eastAsia="新細明體"/>
                <w:sz w:val="24"/>
                <w:szCs w:val="24"/>
                <w:lang w:val="en-US" w:eastAsia="zh-HK"/>
              </w:rPr>
              <w:t>F</w:t>
            </w:r>
            <w:r w:rsidR="0008308A" w:rsidRPr="00EE7D06">
              <w:rPr>
                <w:rFonts w:eastAsia="新細明體" w:hint="eastAsia"/>
                <w:sz w:val="24"/>
                <w:szCs w:val="24"/>
                <w:lang w:val="en-US" w:eastAsia="zh-HK"/>
              </w:rPr>
              <w:t>5</w:t>
            </w:r>
            <w:r w:rsidR="00CC1760" w:rsidRPr="00CC1760">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2</w:t>
            </w:r>
            <w:r w:rsidRPr="00E97EC6">
              <w:rPr>
                <w:rFonts w:eastAsia="新細明體"/>
                <w:sz w:val="24"/>
                <w:szCs w:val="24"/>
                <w:lang w:val="en-US" w:eastAsia="zh-HK"/>
              </w:rPr>
              <w:t xml:space="preserve"> of these </w:t>
            </w:r>
            <w:r w:rsidRPr="00BE5A5F">
              <w:rPr>
                <w:rFonts w:eastAsia="新細明體"/>
                <w:i/>
                <w:sz w:val="24"/>
                <w:szCs w:val="24"/>
                <w:lang w:val="en-US" w:eastAsia="zh-HK"/>
              </w:rPr>
              <w:t>additional conditions of contract</w:t>
            </w:r>
            <w:r w:rsidRPr="00E97EC6">
              <w:rPr>
                <w:rFonts w:eastAsia="新細明體"/>
                <w:sz w:val="24"/>
                <w:szCs w:val="24"/>
                <w:lang w:val="en-US" w:eastAsia="zh-HK"/>
              </w:rPr>
              <w:t>.</w:t>
            </w:r>
          </w:p>
        </w:tc>
        <w:tc>
          <w:tcPr>
            <w:tcW w:w="1985" w:type="dxa"/>
            <w:tcBorders>
              <w:top w:val="nil"/>
              <w:left w:val="nil"/>
              <w:bottom w:val="nil"/>
              <w:right w:val="nil"/>
            </w:tcBorders>
          </w:tcPr>
          <w:p w14:paraId="652032CE"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1F49FA6E" w14:textId="77777777" w:rsidR="001527E6" w:rsidRPr="007161C6" w:rsidRDefault="001527E6" w:rsidP="006F3267">
            <w:pPr>
              <w:tabs>
                <w:tab w:val="right" w:pos="10320"/>
              </w:tabs>
              <w:spacing w:line="240" w:lineRule="auto"/>
              <w:rPr>
                <w:sz w:val="24"/>
                <w:szCs w:val="24"/>
                <w:lang w:eastAsia="zh-HK"/>
              </w:rPr>
            </w:pPr>
          </w:p>
        </w:tc>
      </w:tr>
      <w:tr w:rsidR="001527E6" w:rsidRPr="007161C6" w14:paraId="625AC5FB" w14:textId="77777777" w:rsidTr="00C33CF7">
        <w:trPr>
          <w:cantSplit/>
        </w:trPr>
        <w:tc>
          <w:tcPr>
            <w:tcW w:w="993" w:type="dxa"/>
            <w:tcBorders>
              <w:top w:val="nil"/>
              <w:left w:val="nil"/>
              <w:bottom w:val="nil"/>
              <w:right w:val="nil"/>
            </w:tcBorders>
          </w:tcPr>
          <w:p w14:paraId="00755F0D"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1CC2168" w14:textId="77777777" w:rsidR="001527E6" w:rsidRPr="007161C6" w:rsidRDefault="00E12C94"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F2A68A6" w14:textId="77777777" w:rsidR="001527E6" w:rsidRPr="007161C6" w:rsidRDefault="00E12C94" w:rsidP="004F3C5F">
            <w:pPr>
              <w:tabs>
                <w:tab w:val="left" w:pos="-3"/>
                <w:tab w:val="num" w:pos="612"/>
              </w:tabs>
              <w:spacing w:after="240"/>
              <w:ind w:left="-3" w:firstLine="3"/>
              <w:jc w:val="both"/>
              <w:rPr>
                <w:rFonts w:eastAsia="新細明體"/>
                <w:sz w:val="24"/>
                <w:szCs w:val="24"/>
                <w:lang w:val="en-US" w:eastAsia="zh-HK"/>
              </w:rPr>
            </w:pPr>
            <w:r w:rsidRPr="00E12C94">
              <w:rPr>
                <w:rFonts w:eastAsia="新細明體"/>
                <w:sz w:val="24"/>
                <w:szCs w:val="24"/>
                <w:lang w:val="en-US" w:eastAsia="zh-HK"/>
              </w:rPr>
              <w:t xml:space="preserve">The </w:t>
            </w:r>
            <w:r w:rsidR="001459CD">
              <w:rPr>
                <w:rFonts w:eastAsia="新細明體" w:hint="eastAsia"/>
                <w:i/>
                <w:sz w:val="24"/>
                <w:szCs w:val="24"/>
                <w:lang w:val="en-US" w:eastAsia="zh-HK"/>
              </w:rPr>
              <w:t>Service</w:t>
            </w:r>
            <w:r w:rsidRPr="00E12C94">
              <w:rPr>
                <w:rFonts w:eastAsia="新細明體"/>
                <w:i/>
                <w:sz w:val="24"/>
                <w:szCs w:val="24"/>
                <w:lang w:val="en-US" w:eastAsia="zh-HK"/>
              </w:rPr>
              <w:t xml:space="preserve"> Manager</w:t>
            </w:r>
            <w:r w:rsidRPr="00E12C94">
              <w:rPr>
                <w:rFonts w:eastAsia="新細明體"/>
                <w:sz w:val="24"/>
                <w:szCs w:val="24"/>
                <w:lang w:val="en-US" w:eastAsia="zh-HK"/>
              </w:rPr>
              <w:t xml:space="preserve"> shall, within a reasonable period, notify the </w:t>
            </w:r>
            <w:r w:rsidRPr="00805F27">
              <w:rPr>
                <w:rFonts w:eastAsia="新細明體"/>
                <w:i/>
                <w:sz w:val="24"/>
                <w:szCs w:val="24"/>
                <w:lang w:val="en-US" w:eastAsia="zh-HK"/>
              </w:rPr>
              <w:t>Contractor</w:t>
            </w:r>
            <w:r w:rsidRPr="00E12C94">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shall not commence such work until receipt of confirmative notification in writing from the </w:t>
            </w:r>
            <w:r w:rsidR="00AC713F">
              <w:rPr>
                <w:rFonts w:eastAsia="新細明體" w:hint="eastAsia"/>
                <w:i/>
                <w:sz w:val="24"/>
                <w:szCs w:val="24"/>
                <w:lang w:val="en-US" w:eastAsia="zh-HK"/>
              </w:rPr>
              <w:t>Service</w:t>
            </w:r>
            <w:r w:rsidRPr="00805F27">
              <w:rPr>
                <w:rFonts w:eastAsia="新細明體"/>
                <w:i/>
                <w:sz w:val="24"/>
                <w:szCs w:val="24"/>
                <w:lang w:val="en-US" w:eastAsia="zh-HK"/>
              </w:rPr>
              <w:t xml:space="preserve"> Manager</w:t>
            </w:r>
            <w:r w:rsidRPr="00E12C94">
              <w:rPr>
                <w:rFonts w:eastAsia="新細明體"/>
                <w:sz w:val="24"/>
                <w:szCs w:val="24"/>
                <w:lang w:val="en-US" w:eastAsia="zh-HK"/>
              </w:rPr>
              <w:t>.</w:t>
            </w:r>
          </w:p>
        </w:tc>
        <w:tc>
          <w:tcPr>
            <w:tcW w:w="1985" w:type="dxa"/>
            <w:tcBorders>
              <w:top w:val="nil"/>
              <w:left w:val="nil"/>
              <w:bottom w:val="nil"/>
              <w:right w:val="nil"/>
            </w:tcBorders>
          </w:tcPr>
          <w:p w14:paraId="18FD93CB"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31B88C5" w14:textId="77777777" w:rsidR="001527E6" w:rsidRPr="007161C6" w:rsidRDefault="001527E6" w:rsidP="006F3267">
            <w:pPr>
              <w:tabs>
                <w:tab w:val="right" w:pos="10320"/>
              </w:tabs>
              <w:spacing w:line="240" w:lineRule="auto"/>
              <w:rPr>
                <w:sz w:val="24"/>
                <w:szCs w:val="24"/>
                <w:lang w:eastAsia="zh-HK"/>
              </w:rPr>
            </w:pPr>
          </w:p>
        </w:tc>
      </w:tr>
      <w:tr w:rsidR="001527E6" w:rsidRPr="007161C6" w14:paraId="38C1CB66" w14:textId="77777777" w:rsidTr="00C33CF7">
        <w:trPr>
          <w:cantSplit/>
        </w:trPr>
        <w:tc>
          <w:tcPr>
            <w:tcW w:w="993" w:type="dxa"/>
            <w:tcBorders>
              <w:top w:val="nil"/>
              <w:left w:val="nil"/>
              <w:bottom w:val="nil"/>
              <w:right w:val="nil"/>
            </w:tcBorders>
          </w:tcPr>
          <w:p w14:paraId="4F6A14E9"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3B1099C"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9CA6CC8" w14:textId="77777777" w:rsidR="001527E6" w:rsidRPr="0026168F" w:rsidRDefault="00396B25" w:rsidP="006F3267">
            <w:pPr>
              <w:ind w:leftChars="-42" w:left="-84"/>
              <w:rPr>
                <w:sz w:val="24"/>
                <w:szCs w:val="24"/>
                <w:lang w:eastAsia="zh-HK"/>
              </w:rPr>
            </w:pPr>
            <w:r w:rsidRPr="0026168F">
              <w:rPr>
                <w:rFonts w:hint="eastAsia"/>
                <w:sz w:val="24"/>
                <w:szCs w:val="24"/>
                <w:lang w:eastAsia="zh-HK"/>
              </w:rPr>
              <w:t>(5)</w:t>
            </w:r>
          </w:p>
        </w:tc>
        <w:tc>
          <w:tcPr>
            <w:tcW w:w="5386" w:type="dxa"/>
            <w:tcBorders>
              <w:top w:val="nil"/>
              <w:left w:val="nil"/>
              <w:bottom w:val="nil"/>
              <w:right w:val="nil"/>
            </w:tcBorders>
          </w:tcPr>
          <w:p w14:paraId="55BBF698" w14:textId="77777777" w:rsidR="001527E6" w:rsidRPr="007161C6" w:rsidRDefault="00396B25" w:rsidP="001459CD">
            <w:pPr>
              <w:tabs>
                <w:tab w:val="left" w:pos="-3"/>
                <w:tab w:val="num" w:pos="612"/>
              </w:tabs>
              <w:spacing w:after="240"/>
              <w:ind w:left="-3" w:firstLine="3"/>
              <w:jc w:val="both"/>
              <w:rPr>
                <w:rFonts w:eastAsia="新細明體"/>
                <w:sz w:val="24"/>
                <w:szCs w:val="24"/>
                <w:lang w:val="en-US" w:eastAsia="zh-HK"/>
              </w:rPr>
            </w:pPr>
            <w:r w:rsidRPr="00396B25">
              <w:rPr>
                <w:rFonts w:eastAsia="新細明體"/>
                <w:sz w:val="24"/>
                <w:szCs w:val="24"/>
                <w:lang w:val="en-US" w:eastAsia="zh-HK"/>
              </w:rPr>
              <w:t xml:space="preserve">Prior to the commencement of the part of the </w:t>
            </w:r>
            <w:r w:rsidR="001459CD">
              <w:rPr>
                <w:rFonts w:eastAsia="新細明體" w:hint="eastAsia"/>
                <w:i/>
                <w:sz w:val="24"/>
                <w:szCs w:val="24"/>
                <w:lang w:val="en-US" w:eastAsia="zh-HK"/>
              </w:rPr>
              <w:t>service</w:t>
            </w:r>
            <w:r w:rsidRPr="00396B25">
              <w:rPr>
                <w:rFonts w:eastAsia="新細明體"/>
                <w:sz w:val="24"/>
                <w:szCs w:val="24"/>
                <w:lang w:val="en-US" w:eastAsia="zh-HK"/>
              </w:rPr>
              <w:t xml:space="preserve"> of the </w:t>
            </w:r>
            <w:r w:rsidRPr="0015673C">
              <w:rPr>
                <w:rFonts w:eastAsia="新細明體"/>
                <w:i/>
                <w:sz w:val="24"/>
                <w:szCs w:val="24"/>
                <w:lang w:val="en-US" w:eastAsia="zh-HK"/>
              </w:rPr>
              <w:t>Contractor</w:t>
            </w:r>
            <w:r w:rsidRPr="00396B25">
              <w:rPr>
                <w:rFonts w:eastAsia="新細明體"/>
                <w:sz w:val="24"/>
                <w:szCs w:val="24"/>
                <w:lang w:val="en-US" w:eastAsia="zh-HK"/>
              </w:rPr>
              <w:t xml:space="preserve">'s Design, the </w:t>
            </w:r>
            <w:r w:rsidRPr="0015673C">
              <w:rPr>
                <w:rFonts w:eastAsia="新細明體"/>
                <w:i/>
                <w:sz w:val="24"/>
                <w:szCs w:val="24"/>
                <w:lang w:val="en-US" w:eastAsia="zh-HK"/>
              </w:rPr>
              <w:t>Contractor</w:t>
            </w:r>
            <w:r w:rsidRPr="00396B25">
              <w:rPr>
                <w:rFonts w:eastAsia="新細明體"/>
                <w:sz w:val="24"/>
                <w:szCs w:val="24"/>
                <w:lang w:val="en-US" w:eastAsia="zh-HK"/>
              </w:rPr>
              <w:t xml:space="preserve"> shall supply to the </w:t>
            </w:r>
            <w:r w:rsidR="001459CD">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396B25">
              <w:rPr>
                <w:rFonts w:eastAsia="新細明體"/>
                <w:sz w:val="24"/>
                <w:szCs w:val="24"/>
                <w:lang w:val="en-US" w:eastAsia="zh-HK"/>
              </w:rPr>
              <w:t xml:space="preserve"> </w:t>
            </w:r>
            <w:r w:rsidR="0015673C" w:rsidRPr="00EE7D06">
              <w:rPr>
                <w:rFonts w:eastAsia="新細明體" w:hint="eastAsia"/>
                <w:i/>
                <w:sz w:val="24"/>
                <w:szCs w:val="24"/>
                <w:lang w:val="en-US" w:eastAsia="zh-HK"/>
              </w:rPr>
              <w:t>[</w:t>
            </w:r>
            <w:r w:rsidR="00EE7D06" w:rsidRPr="00EE7D06">
              <w:rPr>
                <w:rFonts w:eastAsia="新細明體" w:hint="eastAsia"/>
                <w:i/>
                <w:sz w:val="24"/>
                <w:szCs w:val="24"/>
                <w:lang w:val="en-US" w:eastAsia="zh-HK"/>
              </w:rPr>
              <w:t>insert number of copies required</w:t>
            </w:r>
            <w:r w:rsidR="0015673C" w:rsidRPr="00EE7D06">
              <w:rPr>
                <w:rFonts w:eastAsia="新細明體" w:hint="eastAsia"/>
                <w:i/>
                <w:sz w:val="24"/>
                <w:szCs w:val="24"/>
                <w:lang w:val="en-US" w:eastAsia="zh-HK"/>
              </w:rPr>
              <w:t>]</w:t>
            </w:r>
            <w:r w:rsidRPr="00396B25">
              <w:rPr>
                <w:rFonts w:eastAsia="新細明體"/>
                <w:sz w:val="24"/>
                <w:szCs w:val="24"/>
                <w:lang w:val="en-US" w:eastAsia="zh-HK"/>
              </w:rPr>
              <w:t xml:space="preserve"> copies of the Certified Working Drawings together with one reproducible print of each drawing and, where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26EFF911"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F32BE77" w14:textId="77777777" w:rsidR="001527E6" w:rsidRPr="007161C6" w:rsidRDefault="001527E6" w:rsidP="006F3267">
            <w:pPr>
              <w:tabs>
                <w:tab w:val="right" w:pos="10320"/>
              </w:tabs>
              <w:spacing w:line="240" w:lineRule="auto"/>
              <w:rPr>
                <w:sz w:val="24"/>
                <w:szCs w:val="24"/>
                <w:lang w:eastAsia="zh-HK"/>
              </w:rPr>
            </w:pPr>
          </w:p>
        </w:tc>
      </w:tr>
      <w:tr w:rsidR="001527E6" w:rsidRPr="007161C6" w14:paraId="4DAA554F" w14:textId="77777777" w:rsidTr="00C33CF7">
        <w:trPr>
          <w:cantSplit/>
        </w:trPr>
        <w:tc>
          <w:tcPr>
            <w:tcW w:w="993" w:type="dxa"/>
            <w:tcBorders>
              <w:top w:val="nil"/>
              <w:left w:val="nil"/>
              <w:bottom w:val="nil"/>
              <w:right w:val="nil"/>
            </w:tcBorders>
          </w:tcPr>
          <w:p w14:paraId="7DA4DEAB"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8FF456D" w14:textId="77777777" w:rsidR="001527E6" w:rsidRPr="007161C6" w:rsidRDefault="0015673C" w:rsidP="006F3267">
            <w:pPr>
              <w:ind w:leftChars="-42" w:left="-84"/>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34173174" w14:textId="77777777" w:rsidR="001527E6" w:rsidRPr="007161C6" w:rsidRDefault="0015673C" w:rsidP="0048523F">
            <w:pPr>
              <w:tabs>
                <w:tab w:val="left" w:pos="-3"/>
                <w:tab w:val="num" w:pos="612"/>
              </w:tabs>
              <w:spacing w:after="240"/>
              <w:ind w:left="-3" w:firstLine="3"/>
              <w:jc w:val="both"/>
              <w:rPr>
                <w:rFonts w:eastAsia="新細明體"/>
                <w:sz w:val="24"/>
                <w:szCs w:val="24"/>
                <w:lang w:val="en-US" w:eastAsia="zh-HK"/>
              </w:rPr>
            </w:pPr>
            <w:r w:rsidRPr="0015673C">
              <w:rPr>
                <w:rFonts w:eastAsia="新細明體"/>
                <w:sz w:val="24"/>
                <w:szCs w:val="24"/>
                <w:lang w:val="en-US" w:eastAsia="zh-HK"/>
              </w:rPr>
              <w:t xml:space="preserve">If at any time it becomes apparent to the </w:t>
            </w:r>
            <w:r w:rsidR="0048523F">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15673C">
              <w:rPr>
                <w:rFonts w:eastAsia="新細明體"/>
                <w:sz w:val="24"/>
                <w:szCs w:val="24"/>
                <w:lang w:val="en-US" w:eastAsia="zh-HK"/>
              </w:rPr>
              <w:t xml:space="preserve"> that any drawing and/or document submitted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15673C">
              <w:rPr>
                <w:rFonts w:eastAsia="新細明體"/>
                <w:sz w:val="24"/>
                <w:szCs w:val="24"/>
                <w:lang w:val="en-US" w:eastAsia="zh-HK"/>
              </w:rPr>
              <w:t xml:space="preserve"> in any respect whatsoever, then all amendments deemed necessary by the </w:t>
            </w:r>
            <w:r w:rsidR="0048523F">
              <w:rPr>
                <w:rFonts w:eastAsia="新細明體" w:hint="eastAsia"/>
                <w:i/>
                <w:sz w:val="24"/>
                <w:szCs w:val="24"/>
                <w:lang w:val="en-US" w:eastAsia="zh-HK"/>
              </w:rPr>
              <w:t>Service</w:t>
            </w:r>
            <w:r w:rsidRPr="000F396A">
              <w:rPr>
                <w:rFonts w:eastAsia="新細明體"/>
                <w:i/>
                <w:sz w:val="24"/>
                <w:szCs w:val="24"/>
                <w:lang w:val="en-US" w:eastAsia="zh-HK"/>
              </w:rPr>
              <w:t xml:space="preserve"> Manager</w:t>
            </w:r>
            <w:r w:rsidRPr="0015673C">
              <w:rPr>
                <w:rFonts w:eastAsia="新細明體"/>
                <w:sz w:val="24"/>
                <w:szCs w:val="24"/>
                <w:lang w:val="en-US" w:eastAsia="zh-HK"/>
              </w:rPr>
              <w:t xml:space="preserve"> shall be made therein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and such amended drawing and/or document shall be reviewed by the Designer and shall be subject to a further Check Certificate. The </w:t>
            </w:r>
            <w:r w:rsidRPr="00A038B6">
              <w:rPr>
                <w:rFonts w:eastAsia="新細明體"/>
                <w:i/>
                <w:sz w:val="24"/>
                <w:szCs w:val="24"/>
                <w:lang w:val="en-US" w:eastAsia="zh-HK"/>
              </w:rPr>
              <w:t>Contractor</w:t>
            </w:r>
            <w:r w:rsidRPr="0015673C">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5673C">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5673C">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78D0F439"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3361AAF" w14:textId="77777777" w:rsidR="001527E6" w:rsidRPr="007161C6" w:rsidRDefault="001527E6" w:rsidP="006F3267">
            <w:pPr>
              <w:tabs>
                <w:tab w:val="right" w:pos="10320"/>
              </w:tabs>
              <w:spacing w:line="240" w:lineRule="auto"/>
              <w:rPr>
                <w:sz w:val="24"/>
                <w:szCs w:val="24"/>
                <w:lang w:eastAsia="zh-HK"/>
              </w:rPr>
            </w:pPr>
          </w:p>
        </w:tc>
      </w:tr>
      <w:tr w:rsidR="001527E6" w:rsidRPr="007161C6" w14:paraId="6295D0AC" w14:textId="77777777" w:rsidTr="00C33CF7">
        <w:trPr>
          <w:cantSplit/>
        </w:trPr>
        <w:tc>
          <w:tcPr>
            <w:tcW w:w="993" w:type="dxa"/>
            <w:tcBorders>
              <w:top w:val="nil"/>
              <w:left w:val="nil"/>
              <w:bottom w:val="nil"/>
              <w:right w:val="nil"/>
            </w:tcBorders>
          </w:tcPr>
          <w:p w14:paraId="1A979836"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44B7184C" w14:textId="77777777" w:rsidR="001527E6" w:rsidRPr="007161C6" w:rsidRDefault="000A51A3"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3F2BFCCB" w14:textId="77777777" w:rsidR="001A6623" w:rsidRPr="001A6623" w:rsidRDefault="001A6623" w:rsidP="001A6623">
            <w:pPr>
              <w:tabs>
                <w:tab w:val="left" w:pos="-3"/>
                <w:tab w:val="num" w:pos="612"/>
              </w:tabs>
              <w:spacing w:after="240"/>
              <w:ind w:left="-3" w:firstLine="3"/>
              <w:jc w:val="both"/>
              <w:rPr>
                <w:rFonts w:eastAsia="新細明體"/>
                <w:sz w:val="24"/>
                <w:szCs w:val="24"/>
                <w:lang w:val="en-US" w:eastAsia="zh-HK"/>
              </w:rPr>
            </w:pPr>
            <w:r w:rsidRPr="001A6623">
              <w:rPr>
                <w:rFonts w:eastAsia="新細明體"/>
                <w:sz w:val="24"/>
                <w:szCs w:val="24"/>
                <w:lang w:val="en-US" w:eastAsia="zh-HK"/>
              </w:rPr>
              <w:t xml:space="preserve">If at any time it becomes apparent to the </w:t>
            </w:r>
            <w:r w:rsidRPr="00887DC5">
              <w:rPr>
                <w:rFonts w:eastAsia="新細明體"/>
                <w:i/>
                <w:sz w:val="24"/>
                <w:szCs w:val="24"/>
                <w:lang w:val="en-US" w:eastAsia="zh-HK"/>
              </w:rPr>
              <w:t>Contractor</w:t>
            </w:r>
            <w:r w:rsidRPr="001A6623">
              <w:rPr>
                <w:rFonts w:eastAsia="新細明體"/>
                <w:sz w:val="24"/>
                <w:szCs w:val="24"/>
                <w:lang w:val="en-US" w:eastAsia="zh-HK"/>
              </w:rPr>
              <w:t xml:space="preserve"> that an amendment to the </w:t>
            </w:r>
            <w:r w:rsidRPr="00F95576">
              <w:rPr>
                <w:rFonts w:eastAsia="新細明體"/>
                <w:i/>
                <w:sz w:val="24"/>
                <w:szCs w:val="24"/>
                <w:lang w:val="en-US" w:eastAsia="zh-HK"/>
              </w:rPr>
              <w:t>Contractor</w:t>
            </w:r>
            <w:r w:rsidRPr="001A6623">
              <w:rPr>
                <w:rFonts w:eastAsia="新細明體"/>
                <w:sz w:val="24"/>
                <w:szCs w:val="24"/>
                <w:lang w:val="en-US" w:eastAsia="zh-HK"/>
              </w:rPr>
              <w:t xml:space="preserve">'s Design is required for the proper completion of that part of the </w:t>
            </w:r>
            <w:r w:rsidR="0048523F">
              <w:rPr>
                <w:rFonts w:eastAsia="新細明體" w:hint="eastAsia"/>
                <w:i/>
                <w:sz w:val="24"/>
                <w:szCs w:val="24"/>
                <w:lang w:val="en-US" w:eastAsia="zh-HK"/>
              </w:rPr>
              <w:t>service</w:t>
            </w:r>
            <w:r w:rsidRPr="001A6623">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1A6623">
              <w:rPr>
                <w:rFonts w:eastAsia="新細明體"/>
                <w:sz w:val="24"/>
                <w:szCs w:val="24"/>
                <w:lang w:val="en-US" w:eastAsia="zh-HK"/>
              </w:rPr>
              <w:t>shall :</w:t>
            </w:r>
          </w:p>
          <w:p w14:paraId="158DC1C7" w14:textId="77777777" w:rsidR="001A6623" w:rsidRPr="001A6623" w:rsidRDefault="001A6623" w:rsidP="00F95576">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(a) </w:t>
            </w:r>
            <w:r w:rsidRPr="001A6623">
              <w:rPr>
                <w:rFonts w:eastAsia="新細明體"/>
                <w:sz w:val="24"/>
                <w:szCs w:val="24"/>
                <w:lang w:val="en-US" w:eastAsia="zh-HK"/>
              </w:rPr>
              <w:tab/>
              <w:t xml:space="preserve">immediately advise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of the proposed amendment,</w:t>
            </w:r>
          </w:p>
          <w:p w14:paraId="7A4FB473" w14:textId="77777777" w:rsidR="001A6623" w:rsidRPr="001A6623" w:rsidRDefault="001A6623" w:rsidP="00827B3F">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(b) </w:t>
            </w:r>
            <w:r w:rsidRPr="001A6623">
              <w:rPr>
                <w:rFonts w:eastAsia="新細明體"/>
                <w:sz w:val="24"/>
                <w:szCs w:val="24"/>
                <w:lang w:val="en-US" w:eastAsia="zh-HK"/>
              </w:rPr>
              <w:tab/>
              <w:t xml:space="preserve">resubmit documents to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in accordance with sub-clause (3) of this Clause, provided that :</w:t>
            </w:r>
          </w:p>
          <w:p w14:paraId="5ECA92B7" w14:textId="77777777" w:rsidR="001A6623" w:rsidRPr="001A6623"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w:t>
            </w:r>
            <w:proofErr w:type="spellStart"/>
            <w:r w:rsidRPr="001A6623">
              <w:rPr>
                <w:rFonts w:eastAsia="新細明體"/>
                <w:sz w:val="24"/>
                <w:szCs w:val="24"/>
                <w:lang w:val="en-US" w:eastAsia="zh-HK"/>
              </w:rPr>
              <w:t>i</w:t>
            </w:r>
            <w:proofErr w:type="spellEnd"/>
            <w:r w:rsidRPr="001A6623">
              <w:rPr>
                <w:rFonts w:eastAsia="新細明體"/>
                <w:sz w:val="24"/>
                <w:szCs w:val="24"/>
                <w:lang w:val="en-US" w:eastAsia="zh-HK"/>
              </w:rPr>
              <w:t>)</w:t>
            </w:r>
            <w:r w:rsidRPr="001A6623">
              <w:rPr>
                <w:rFonts w:eastAsia="新細明體"/>
                <w:sz w:val="24"/>
                <w:szCs w:val="24"/>
                <w:lang w:val="en-US" w:eastAsia="zh-HK"/>
              </w:rPr>
              <w:tab/>
              <w:t xml:space="preserve">the finished appearance of the </w:t>
            </w:r>
            <w:r w:rsidR="0048523F">
              <w:rPr>
                <w:rFonts w:eastAsia="新細明體" w:hint="eastAsia"/>
                <w:sz w:val="24"/>
                <w:szCs w:val="24"/>
                <w:lang w:val="en-US" w:eastAsia="zh-HK"/>
              </w:rPr>
              <w:t xml:space="preserve">permanent </w:t>
            </w:r>
            <w:r w:rsidRPr="0048523F">
              <w:rPr>
                <w:rFonts w:eastAsia="新細明體"/>
                <w:sz w:val="24"/>
                <w:szCs w:val="24"/>
                <w:lang w:val="en-US" w:eastAsia="zh-HK"/>
              </w:rPr>
              <w:t>works</w:t>
            </w:r>
            <w:r w:rsidRPr="001A6623">
              <w:rPr>
                <w:rFonts w:eastAsia="新細明體"/>
                <w:sz w:val="24"/>
                <w:szCs w:val="24"/>
                <w:lang w:val="en-US" w:eastAsia="zh-HK"/>
              </w:rPr>
              <w:t xml:space="preserve"> shall remain substantially unaltered,</w:t>
            </w:r>
          </w:p>
          <w:p w14:paraId="1C6B68E6" w14:textId="77777777" w:rsidR="001A6623" w:rsidRPr="001A6623" w:rsidRDefault="00AD4A94" w:rsidP="00AD4A94">
            <w:pPr>
              <w:tabs>
                <w:tab w:val="num" w:pos="907"/>
              </w:tabs>
              <w:spacing w:after="240"/>
              <w:ind w:left="907" w:hanging="425"/>
              <w:jc w:val="both"/>
              <w:rPr>
                <w:rFonts w:eastAsia="新細明體"/>
                <w:sz w:val="24"/>
                <w:szCs w:val="24"/>
                <w:lang w:val="en-US" w:eastAsia="zh-HK"/>
              </w:rPr>
            </w:pPr>
            <w:r>
              <w:rPr>
                <w:rFonts w:eastAsia="新細明體"/>
                <w:sz w:val="24"/>
                <w:szCs w:val="24"/>
                <w:lang w:val="en-US" w:eastAsia="zh-HK"/>
              </w:rPr>
              <w:t>(ii)</w:t>
            </w:r>
            <w:r>
              <w:rPr>
                <w:rFonts w:eastAsia="新細明體"/>
                <w:sz w:val="24"/>
                <w:szCs w:val="24"/>
                <w:lang w:val="en-US" w:eastAsia="zh-HK"/>
              </w:rPr>
              <w:tab/>
            </w:r>
            <w:r w:rsidR="001A6623" w:rsidRPr="001A6623">
              <w:rPr>
                <w:rFonts w:eastAsia="新細明體"/>
                <w:sz w:val="24"/>
                <w:szCs w:val="24"/>
                <w:lang w:val="en-US" w:eastAsia="zh-HK"/>
              </w:rPr>
              <w:t xml:space="preserve">there shall be no compensation events entitled to the </w:t>
            </w:r>
            <w:r w:rsidR="001A6623" w:rsidRPr="004B2461">
              <w:rPr>
                <w:rFonts w:eastAsia="新細明體"/>
                <w:i/>
                <w:sz w:val="24"/>
                <w:szCs w:val="24"/>
                <w:lang w:val="en-US" w:eastAsia="zh-HK"/>
              </w:rPr>
              <w:t>Contractor</w:t>
            </w:r>
            <w:r w:rsidR="001A6623" w:rsidRPr="001A6623">
              <w:rPr>
                <w:rFonts w:eastAsia="新細明體"/>
                <w:sz w:val="24"/>
                <w:szCs w:val="24"/>
                <w:lang w:val="en-US" w:eastAsia="zh-HK"/>
              </w:rPr>
              <w:t>, and</w:t>
            </w:r>
          </w:p>
          <w:p w14:paraId="5FA4010A" w14:textId="77777777" w:rsidR="001527E6" w:rsidRPr="007161C6"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(iii)</w:t>
            </w:r>
            <w:r w:rsidRPr="001A6623">
              <w:rPr>
                <w:rFonts w:eastAsia="新細明體"/>
                <w:sz w:val="24"/>
                <w:szCs w:val="24"/>
                <w:lang w:val="en-US" w:eastAsia="zh-HK"/>
              </w:rPr>
              <w:tab/>
              <w:t xml:space="preserve">the </w:t>
            </w:r>
            <w:r w:rsidRPr="002C5F6E">
              <w:rPr>
                <w:rFonts w:eastAsia="新細明體"/>
                <w:i/>
                <w:sz w:val="24"/>
                <w:szCs w:val="24"/>
                <w:lang w:val="en-US" w:eastAsia="zh-HK"/>
              </w:rPr>
              <w:t>Contractor</w:t>
            </w:r>
            <w:r w:rsidRPr="001A6623">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A6623">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A6623">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31C8D36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0629FB7" w14:textId="77777777" w:rsidR="001527E6" w:rsidRPr="007161C6" w:rsidRDefault="001527E6" w:rsidP="006F3267">
            <w:pPr>
              <w:tabs>
                <w:tab w:val="right" w:pos="10320"/>
              </w:tabs>
              <w:spacing w:line="240" w:lineRule="auto"/>
              <w:rPr>
                <w:sz w:val="24"/>
                <w:szCs w:val="24"/>
                <w:lang w:eastAsia="zh-HK"/>
              </w:rPr>
            </w:pPr>
          </w:p>
        </w:tc>
      </w:tr>
      <w:tr w:rsidR="001527E6" w:rsidRPr="007161C6" w14:paraId="2A86C34E" w14:textId="77777777" w:rsidTr="00C33CF7">
        <w:trPr>
          <w:cantSplit/>
        </w:trPr>
        <w:tc>
          <w:tcPr>
            <w:tcW w:w="993" w:type="dxa"/>
            <w:tcBorders>
              <w:top w:val="nil"/>
              <w:left w:val="nil"/>
              <w:bottom w:val="nil"/>
              <w:right w:val="nil"/>
            </w:tcBorders>
          </w:tcPr>
          <w:p w14:paraId="2873423C"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68C0C14D"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45C48814" w14:textId="77777777" w:rsidR="001527E6" w:rsidRPr="0026168F" w:rsidRDefault="00DD41A1" w:rsidP="006F3267">
            <w:pPr>
              <w:ind w:leftChars="-42" w:left="-84"/>
              <w:rPr>
                <w:sz w:val="24"/>
                <w:szCs w:val="24"/>
                <w:lang w:eastAsia="zh-HK"/>
              </w:rPr>
            </w:pPr>
            <w:r w:rsidRPr="0026168F">
              <w:rPr>
                <w:rFonts w:hint="eastAsia"/>
                <w:sz w:val="24"/>
                <w:szCs w:val="24"/>
                <w:lang w:eastAsia="zh-HK"/>
              </w:rPr>
              <w:t>(8)</w:t>
            </w:r>
          </w:p>
        </w:tc>
        <w:tc>
          <w:tcPr>
            <w:tcW w:w="5386" w:type="dxa"/>
            <w:tcBorders>
              <w:top w:val="nil"/>
              <w:left w:val="nil"/>
              <w:bottom w:val="nil"/>
              <w:right w:val="nil"/>
            </w:tcBorders>
          </w:tcPr>
          <w:p w14:paraId="1FA550B1" w14:textId="77777777" w:rsidR="001527E6" w:rsidRPr="007161C6" w:rsidRDefault="00DD41A1" w:rsidP="006B7322">
            <w:pPr>
              <w:tabs>
                <w:tab w:val="left" w:pos="-3"/>
                <w:tab w:val="num" w:pos="612"/>
              </w:tabs>
              <w:spacing w:after="240"/>
              <w:ind w:left="-3" w:firstLine="3"/>
              <w:jc w:val="both"/>
              <w:rPr>
                <w:rFonts w:eastAsia="新細明體"/>
                <w:sz w:val="24"/>
                <w:szCs w:val="24"/>
                <w:lang w:val="en-US" w:eastAsia="zh-HK"/>
              </w:rPr>
            </w:pPr>
            <w:r w:rsidRPr="00DD41A1">
              <w:rPr>
                <w:rFonts w:eastAsia="新細明體"/>
                <w:sz w:val="24"/>
                <w:szCs w:val="24"/>
                <w:lang w:val="en-US" w:eastAsia="zh-HK"/>
              </w:rPr>
              <w:t xml:space="preserve">On completion of the work in accordance with the </w:t>
            </w:r>
            <w:r w:rsidRPr="00DD41A1">
              <w:rPr>
                <w:rFonts w:eastAsia="新細明體"/>
                <w:i/>
                <w:sz w:val="24"/>
                <w:szCs w:val="24"/>
                <w:lang w:val="en-US" w:eastAsia="zh-HK"/>
              </w:rPr>
              <w:t>Contractor</w:t>
            </w:r>
            <w:r w:rsidRPr="00DD41A1">
              <w:rPr>
                <w:rFonts w:eastAsia="新細明體"/>
                <w:sz w:val="24"/>
                <w:szCs w:val="24"/>
                <w:lang w:val="en-US" w:eastAsia="zh-HK"/>
              </w:rPr>
              <w:t xml:space="preserve">'s Design, the </w:t>
            </w:r>
            <w:r w:rsidRPr="00DD41A1">
              <w:rPr>
                <w:rFonts w:eastAsia="新細明體"/>
                <w:i/>
                <w:sz w:val="24"/>
                <w:szCs w:val="24"/>
                <w:lang w:val="en-US" w:eastAsia="zh-HK"/>
              </w:rPr>
              <w:t>Contractor</w:t>
            </w:r>
            <w:r w:rsidRPr="00DD41A1">
              <w:rPr>
                <w:rFonts w:eastAsia="新細明體"/>
                <w:sz w:val="24"/>
                <w:szCs w:val="24"/>
                <w:lang w:val="en-US" w:eastAsia="zh-HK"/>
              </w:rPr>
              <w:t xml:space="preserve"> shall prepare and submit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the ‘as constructed’ drawings of such work and shall supply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DD41A1">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24155F9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6300A354" w14:textId="77777777" w:rsidR="001527E6" w:rsidRPr="007161C6" w:rsidRDefault="001527E6" w:rsidP="006F3267">
            <w:pPr>
              <w:tabs>
                <w:tab w:val="right" w:pos="10320"/>
              </w:tabs>
              <w:spacing w:line="240" w:lineRule="auto"/>
              <w:rPr>
                <w:sz w:val="24"/>
                <w:szCs w:val="24"/>
                <w:lang w:eastAsia="zh-HK"/>
              </w:rPr>
            </w:pPr>
          </w:p>
        </w:tc>
      </w:tr>
      <w:tr w:rsidR="00887DC5" w:rsidRPr="007161C6" w14:paraId="7FF830A4" w14:textId="77777777" w:rsidTr="00C33CF7">
        <w:trPr>
          <w:cantSplit/>
        </w:trPr>
        <w:tc>
          <w:tcPr>
            <w:tcW w:w="993" w:type="dxa"/>
            <w:tcBorders>
              <w:top w:val="nil"/>
              <w:left w:val="nil"/>
              <w:bottom w:val="nil"/>
              <w:right w:val="nil"/>
            </w:tcBorders>
          </w:tcPr>
          <w:p w14:paraId="0EFF4F7F"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73996B8A" w14:textId="77777777" w:rsidR="00887DC5" w:rsidRPr="00984FB8" w:rsidRDefault="009843D5" w:rsidP="006F3267">
            <w:pPr>
              <w:ind w:leftChars="-42" w:left="-84"/>
              <w:rPr>
                <w:sz w:val="24"/>
                <w:szCs w:val="24"/>
                <w:lang w:eastAsia="zh-HK"/>
              </w:rPr>
            </w:pPr>
            <w:r>
              <w:rPr>
                <w:rFonts w:hint="eastAsia"/>
                <w:sz w:val="24"/>
                <w:szCs w:val="24"/>
                <w:lang w:eastAsia="zh-HK"/>
              </w:rPr>
              <w:t>(9)</w:t>
            </w:r>
          </w:p>
        </w:tc>
        <w:tc>
          <w:tcPr>
            <w:tcW w:w="5386" w:type="dxa"/>
            <w:tcBorders>
              <w:top w:val="nil"/>
              <w:left w:val="nil"/>
              <w:bottom w:val="nil"/>
              <w:right w:val="nil"/>
            </w:tcBorders>
          </w:tcPr>
          <w:p w14:paraId="5FBF7402" w14:textId="77777777" w:rsidR="009843D5" w:rsidRPr="009843D5" w:rsidRDefault="009843D5" w:rsidP="009843D5">
            <w:pPr>
              <w:tabs>
                <w:tab w:val="left" w:pos="-3"/>
                <w:tab w:val="num" w:pos="61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The work to be </w:t>
            </w:r>
            <w:r w:rsidR="0048523F">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F5D10">
              <w:rPr>
                <w:rFonts w:eastAsia="新細明體"/>
                <w:i/>
                <w:sz w:val="24"/>
                <w:szCs w:val="24"/>
                <w:lang w:val="en-US" w:eastAsia="zh-HK"/>
              </w:rPr>
              <w:t>Contractor</w:t>
            </w:r>
            <w:r w:rsidRPr="009843D5">
              <w:rPr>
                <w:rFonts w:eastAsia="新細明體"/>
                <w:sz w:val="24"/>
                <w:szCs w:val="24"/>
                <w:lang w:val="en-US" w:eastAsia="zh-HK"/>
              </w:rPr>
              <w:t xml:space="preserve">'s Design shall be </w:t>
            </w:r>
            <w:r w:rsidR="00AC7BA9">
              <w:rPr>
                <w:rFonts w:eastAsia="新細明體" w:hint="eastAsia"/>
                <w:sz w:val="24"/>
                <w:szCs w:val="24"/>
                <w:lang w:val="en-US" w:eastAsia="zh-HK"/>
              </w:rPr>
              <w:t xml:space="preserve">priced as a lump sum </w:t>
            </w:r>
            <w:r w:rsidR="00BA41D5">
              <w:rPr>
                <w:rFonts w:eastAsia="新細明體" w:hint="eastAsia"/>
                <w:sz w:val="24"/>
                <w:szCs w:val="24"/>
                <w:lang w:val="en-US" w:eastAsia="zh-HK"/>
              </w:rPr>
              <w:t>with reference to</w:t>
            </w:r>
            <w:r w:rsidR="00AC7BA9">
              <w:rPr>
                <w:rFonts w:eastAsia="新細明體" w:hint="eastAsia"/>
                <w:sz w:val="24"/>
                <w:szCs w:val="24"/>
                <w:lang w:val="en-US" w:eastAsia="zh-HK"/>
              </w:rPr>
              <w:t xml:space="preserve"> related </w:t>
            </w:r>
            <w:r w:rsidR="00BF5D10">
              <w:rPr>
                <w:rFonts w:eastAsia="新細明體" w:hint="eastAsia"/>
                <w:sz w:val="24"/>
                <w:szCs w:val="24"/>
                <w:lang w:val="en-US" w:eastAsia="zh-HK"/>
              </w:rPr>
              <w:t>item</w:t>
            </w:r>
            <w:r w:rsidR="00AC7BA9">
              <w:rPr>
                <w:rFonts w:eastAsia="新細明體" w:hint="eastAsia"/>
                <w:sz w:val="24"/>
                <w:szCs w:val="24"/>
                <w:lang w:val="en-US" w:eastAsia="zh-HK"/>
              </w:rPr>
              <w:t>s</w:t>
            </w:r>
            <w:r w:rsidR="00BF5D10">
              <w:rPr>
                <w:rFonts w:eastAsia="新細明體" w:hint="eastAsia"/>
                <w:sz w:val="24"/>
                <w:szCs w:val="24"/>
                <w:lang w:val="en-US" w:eastAsia="zh-HK"/>
              </w:rPr>
              <w:t xml:space="preserve"> in the </w:t>
            </w:r>
            <w:r w:rsidR="0048523F">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2241DA">
              <w:rPr>
                <w:rFonts w:eastAsia="新細明體" w:hint="eastAsia"/>
                <w:sz w:val="24"/>
                <w:szCs w:val="24"/>
                <w:lang w:val="en-US" w:eastAsia="zh-HK"/>
              </w:rPr>
              <w:t xml:space="preserve">as </w:t>
            </w:r>
            <w:r w:rsidR="002241DA">
              <w:rPr>
                <w:rFonts w:eastAsia="新細明體"/>
                <w:sz w:val="24"/>
                <w:szCs w:val="24"/>
                <w:lang w:val="en-US" w:eastAsia="zh-HK"/>
              </w:rPr>
              <w:t>appropriate</w:t>
            </w:r>
            <w:r w:rsidR="002241DA">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Pr="009843D5">
              <w:rPr>
                <w:rFonts w:eastAsia="新細明體"/>
                <w:sz w:val="24"/>
                <w:szCs w:val="24"/>
                <w:lang w:val="en-US" w:eastAsia="zh-HK"/>
              </w:rPr>
              <w:t xml:space="preserve">. The lump sum price for such </w:t>
            </w:r>
            <w:r w:rsidR="00D87A1E">
              <w:rPr>
                <w:rFonts w:eastAsia="新細明體" w:hint="eastAsia"/>
                <w:sz w:val="24"/>
                <w:szCs w:val="24"/>
                <w:lang w:val="en-US" w:eastAsia="zh-HK"/>
              </w:rPr>
              <w:t>item</w:t>
            </w:r>
            <w:r w:rsidR="00AC7BA9">
              <w:rPr>
                <w:rFonts w:eastAsia="新細明體" w:hint="eastAsia"/>
                <w:sz w:val="24"/>
                <w:szCs w:val="24"/>
                <w:lang w:val="en-US" w:eastAsia="zh-HK"/>
              </w:rPr>
              <w:t>s</w:t>
            </w:r>
            <w:r w:rsidRPr="009843D5">
              <w:rPr>
                <w:rFonts w:eastAsia="新細明體"/>
                <w:sz w:val="24"/>
                <w:szCs w:val="24"/>
                <w:lang w:val="en-US" w:eastAsia="zh-HK"/>
              </w:rPr>
              <w:t xml:space="preserve"> shall include:</w:t>
            </w:r>
          </w:p>
          <w:p w14:paraId="4ED259B3" w14:textId="77777777" w:rsidR="009843D5" w:rsidRPr="009843D5" w:rsidRDefault="009843D5" w:rsidP="00827B3F">
            <w:pPr>
              <w:tabs>
                <w:tab w:val="left" w:pos="-3"/>
                <w:tab w:val="num" w:pos="48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(a) </w:t>
            </w:r>
            <w:r w:rsidRPr="009843D5">
              <w:rPr>
                <w:rFonts w:eastAsia="新細明體"/>
                <w:sz w:val="24"/>
                <w:szCs w:val="24"/>
                <w:lang w:val="en-US" w:eastAsia="zh-HK"/>
              </w:rPr>
              <w:tab/>
              <w:t xml:space="preserve">the cost of producing the </w:t>
            </w:r>
            <w:r w:rsidRPr="00FE03F7">
              <w:rPr>
                <w:rFonts w:eastAsia="新細明體"/>
                <w:i/>
                <w:sz w:val="24"/>
                <w:szCs w:val="24"/>
                <w:lang w:val="en-US" w:eastAsia="zh-HK"/>
              </w:rPr>
              <w:t>Contractor</w:t>
            </w:r>
            <w:r w:rsidRPr="009843D5">
              <w:rPr>
                <w:rFonts w:eastAsia="新細明體"/>
                <w:sz w:val="24"/>
                <w:szCs w:val="24"/>
                <w:lang w:val="en-US" w:eastAsia="zh-HK"/>
              </w:rPr>
              <w:t>'s Design,</w:t>
            </w:r>
          </w:p>
          <w:p w14:paraId="76C81439"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(b) </w:t>
            </w:r>
            <w:r w:rsidRPr="009843D5">
              <w:rPr>
                <w:rFonts w:eastAsia="新細明體"/>
                <w:sz w:val="24"/>
                <w:szCs w:val="24"/>
                <w:lang w:val="en-US" w:eastAsia="zh-HK"/>
              </w:rPr>
              <w:tab/>
              <w:t>the cost and fees for obtaining the Check Certificates,</w:t>
            </w:r>
          </w:p>
          <w:p w14:paraId="74BCB3A2"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(c) </w:t>
            </w:r>
            <w:r w:rsidRPr="009843D5">
              <w:rPr>
                <w:rFonts w:eastAsia="新細明體"/>
                <w:sz w:val="24"/>
                <w:szCs w:val="24"/>
                <w:lang w:val="en-US" w:eastAsia="zh-HK"/>
              </w:rPr>
              <w:tab/>
              <w:t xml:space="preserve">the cost of providing the </w:t>
            </w:r>
            <w:r w:rsidR="0048523F">
              <w:rPr>
                <w:rFonts w:eastAsia="新細明體" w:hint="eastAsia"/>
                <w:i/>
                <w:sz w:val="24"/>
                <w:szCs w:val="24"/>
                <w:lang w:val="en-US" w:eastAsia="zh-HK"/>
              </w:rPr>
              <w:t>Service</w:t>
            </w:r>
            <w:r w:rsidRPr="00B4371E">
              <w:rPr>
                <w:rFonts w:eastAsia="新細明體"/>
                <w:i/>
                <w:sz w:val="24"/>
                <w:szCs w:val="24"/>
                <w:lang w:val="en-US" w:eastAsia="zh-HK"/>
              </w:rPr>
              <w:t xml:space="preserve"> Manager</w:t>
            </w:r>
            <w:r w:rsidRPr="009843D5">
              <w:rPr>
                <w:rFonts w:eastAsia="新細明體"/>
                <w:sz w:val="24"/>
                <w:szCs w:val="24"/>
                <w:lang w:val="en-US" w:eastAsia="zh-HK"/>
              </w:rPr>
              <w:t xml:space="preserve"> with all calculations, documents (including maintenance manuals) and drawings in connection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as required by </w:t>
            </w:r>
            <w:r w:rsidR="00635EC7">
              <w:rPr>
                <w:rFonts w:eastAsia="新細明體"/>
                <w:sz w:val="24"/>
                <w:szCs w:val="24"/>
                <w:lang w:val="en-US" w:eastAsia="zh-HK"/>
              </w:rPr>
              <w:t>the contract</w:t>
            </w:r>
            <w:r w:rsidRPr="009843D5">
              <w:rPr>
                <w:rFonts w:eastAsia="新細明體"/>
                <w:sz w:val="24"/>
                <w:szCs w:val="24"/>
                <w:lang w:val="en-US" w:eastAsia="zh-HK"/>
              </w:rPr>
              <w:t>,</w:t>
            </w:r>
          </w:p>
          <w:p w14:paraId="06444178" w14:textId="77777777" w:rsidR="009843D5" w:rsidRPr="009843D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(d) </w:t>
            </w:r>
            <w:r w:rsidRPr="009843D5">
              <w:rPr>
                <w:rFonts w:eastAsia="新細明體"/>
                <w:sz w:val="24"/>
                <w:szCs w:val="24"/>
                <w:lang w:val="en-US" w:eastAsia="zh-HK"/>
              </w:rPr>
              <w:tab/>
              <w:t xml:space="preserve">the full value of the work (including without limitation, spare parts) </w:t>
            </w:r>
            <w:r w:rsidR="000C03D7">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and all the associated risks, liabilities and obligations of the </w:t>
            </w:r>
            <w:r w:rsidRPr="00B4371E">
              <w:rPr>
                <w:rFonts w:eastAsia="新細明體"/>
                <w:i/>
                <w:sz w:val="24"/>
                <w:szCs w:val="24"/>
                <w:lang w:val="en-US" w:eastAsia="zh-HK"/>
              </w:rPr>
              <w:t>Contractor</w:t>
            </w:r>
            <w:r w:rsidRPr="009843D5">
              <w:rPr>
                <w:rFonts w:eastAsia="新細明體"/>
                <w:sz w:val="24"/>
                <w:szCs w:val="24"/>
                <w:lang w:val="en-US" w:eastAsia="zh-HK"/>
              </w:rPr>
              <w:t xml:space="preserve"> under </w:t>
            </w:r>
            <w:r w:rsidR="00635EC7">
              <w:rPr>
                <w:rFonts w:eastAsia="新細明體"/>
                <w:sz w:val="24"/>
                <w:szCs w:val="24"/>
                <w:lang w:val="en-US" w:eastAsia="zh-HK"/>
              </w:rPr>
              <w:t>the contract</w:t>
            </w:r>
            <w:r w:rsidRPr="009843D5">
              <w:rPr>
                <w:rFonts w:eastAsia="新細明體"/>
                <w:sz w:val="24"/>
                <w:szCs w:val="24"/>
                <w:lang w:val="en-US" w:eastAsia="zh-HK"/>
              </w:rPr>
              <w:t>, and</w:t>
            </w:r>
          </w:p>
          <w:p w14:paraId="03905690" w14:textId="77777777" w:rsidR="00887DC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(e) </w:t>
            </w:r>
            <w:r w:rsidRPr="009843D5">
              <w:rPr>
                <w:rFonts w:eastAsia="新細明體"/>
                <w:sz w:val="24"/>
                <w:szCs w:val="24"/>
                <w:lang w:val="en-US" w:eastAsia="zh-HK"/>
              </w:rPr>
              <w:tab/>
              <w:t xml:space="preserve">the cost of all samples and testing thereof and testing of the work constructed in accordance with the </w:t>
            </w:r>
            <w:r w:rsidRPr="00B4371E">
              <w:rPr>
                <w:rFonts w:eastAsia="新細明體"/>
                <w:i/>
                <w:sz w:val="24"/>
                <w:szCs w:val="24"/>
                <w:lang w:val="en-US" w:eastAsia="zh-HK"/>
              </w:rPr>
              <w:t>Contractor</w:t>
            </w:r>
            <w:r w:rsidRPr="009843D5">
              <w:rPr>
                <w:rFonts w:eastAsia="新細明體"/>
                <w:sz w:val="24"/>
                <w:szCs w:val="24"/>
                <w:lang w:val="en-US" w:eastAsia="zh-HK"/>
              </w:rPr>
              <w:t>'s Design.</w:t>
            </w:r>
          </w:p>
          <w:p w14:paraId="53558E1B" w14:textId="77777777" w:rsidR="00D03DAE" w:rsidRDefault="00D03DAE" w:rsidP="00D03DAE">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43979B4" w14:textId="77777777" w:rsidR="005B0472" w:rsidRPr="00D03DAE" w:rsidRDefault="005B0472" w:rsidP="00D03DAE">
            <w:pPr>
              <w:tabs>
                <w:tab w:val="left" w:pos="482"/>
              </w:tabs>
              <w:ind w:left="482" w:hanging="482"/>
              <w:jc w:val="both"/>
              <w:rPr>
                <w:rFonts w:eastAsia="新細明體"/>
                <w:i/>
                <w:sz w:val="24"/>
                <w:szCs w:val="24"/>
                <w:lang w:val="en-US" w:eastAsia="zh-HK"/>
              </w:rPr>
            </w:pPr>
          </w:p>
        </w:tc>
        <w:tc>
          <w:tcPr>
            <w:tcW w:w="1985" w:type="dxa"/>
            <w:tcBorders>
              <w:top w:val="nil"/>
              <w:left w:val="nil"/>
              <w:bottom w:val="nil"/>
              <w:right w:val="nil"/>
            </w:tcBorders>
          </w:tcPr>
          <w:p w14:paraId="7BFEA456"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72F36F0D" w14:textId="77777777" w:rsidR="00887DC5" w:rsidRPr="007161C6" w:rsidRDefault="00887DC5" w:rsidP="006F3267">
            <w:pPr>
              <w:tabs>
                <w:tab w:val="right" w:pos="10320"/>
              </w:tabs>
              <w:spacing w:line="240" w:lineRule="auto"/>
              <w:rPr>
                <w:sz w:val="24"/>
                <w:szCs w:val="24"/>
                <w:lang w:eastAsia="zh-HK"/>
              </w:rPr>
            </w:pPr>
          </w:p>
        </w:tc>
      </w:tr>
      <w:tr w:rsidR="00887DC5" w:rsidRPr="007161C6" w14:paraId="5B51AB01" w14:textId="77777777" w:rsidTr="00C33CF7">
        <w:trPr>
          <w:cantSplit/>
        </w:trPr>
        <w:tc>
          <w:tcPr>
            <w:tcW w:w="993" w:type="dxa"/>
            <w:tcBorders>
              <w:top w:val="nil"/>
              <w:left w:val="nil"/>
              <w:bottom w:val="nil"/>
              <w:right w:val="nil"/>
            </w:tcBorders>
          </w:tcPr>
          <w:p w14:paraId="6F6F0B92"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121BD3F5" w14:textId="77777777" w:rsidR="00887DC5" w:rsidRPr="007161C6" w:rsidRDefault="005B0472"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09F117B" w14:textId="77777777" w:rsidR="00887DC5" w:rsidRPr="007161C6" w:rsidRDefault="005B0472" w:rsidP="000C7F1E">
            <w:pPr>
              <w:tabs>
                <w:tab w:val="left" w:pos="-3"/>
                <w:tab w:val="num" w:pos="612"/>
              </w:tabs>
              <w:spacing w:after="240"/>
              <w:ind w:left="-3" w:firstLine="3"/>
              <w:jc w:val="both"/>
              <w:rPr>
                <w:rFonts w:eastAsia="新細明體"/>
                <w:sz w:val="24"/>
                <w:szCs w:val="24"/>
                <w:lang w:val="en-US" w:eastAsia="zh-HK"/>
              </w:rPr>
            </w:pPr>
            <w:r w:rsidRPr="005B0472">
              <w:rPr>
                <w:rFonts w:eastAsia="新細明體"/>
                <w:sz w:val="24"/>
                <w:szCs w:val="24"/>
                <w:lang w:val="en-US" w:eastAsia="zh-HK"/>
              </w:rPr>
              <w:t xml:space="preserve">For the avoidance of doubt, any change in the </w:t>
            </w:r>
            <w:r w:rsidR="00635EC7">
              <w:rPr>
                <w:rFonts w:eastAsia="新細明體" w:hint="eastAsia"/>
                <w:sz w:val="24"/>
                <w:szCs w:val="24"/>
                <w:lang w:val="en-US" w:eastAsia="zh-HK"/>
              </w:rPr>
              <w:t>Scope</w:t>
            </w:r>
            <w:r w:rsidRPr="005B0472">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5B0472">
              <w:rPr>
                <w:rFonts w:eastAsia="新細明體"/>
                <w:sz w:val="24"/>
                <w:szCs w:val="24"/>
                <w:lang w:val="en-US" w:eastAsia="zh-HK"/>
              </w:rPr>
              <w:t xml:space="preserve"> of the </w:t>
            </w:r>
            <w:r w:rsidRPr="00A548E5">
              <w:rPr>
                <w:rFonts w:eastAsia="新細明體"/>
                <w:i/>
                <w:sz w:val="24"/>
                <w:szCs w:val="24"/>
                <w:lang w:val="en-US" w:eastAsia="zh-HK"/>
              </w:rPr>
              <w:t>Contractor</w:t>
            </w:r>
            <w:r w:rsidRPr="005B0472">
              <w:rPr>
                <w:rFonts w:eastAsia="新細明體"/>
                <w:sz w:val="24"/>
                <w:szCs w:val="24"/>
                <w:lang w:val="en-US" w:eastAsia="zh-HK"/>
              </w:rPr>
              <w:t xml:space="preserve">'s Design </w:t>
            </w:r>
            <w:r w:rsidR="0016759B" w:rsidRPr="007453EC">
              <w:rPr>
                <w:rFonts w:eastAsia="新細明體"/>
                <w:sz w:val="24"/>
                <w:szCs w:val="24"/>
                <w:lang w:val="en-US" w:eastAsia="zh-HK"/>
              </w:rPr>
              <w:t xml:space="preserve">shall not be a compensation event notwithstanding any other provisions in </w:t>
            </w:r>
            <w:r w:rsidR="00635EC7">
              <w:rPr>
                <w:rFonts w:eastAsia="新細明體"/>
                <w:sz w:val="24"/>
                <w:szCs w:val="24"/>
                <w:lang w:val="en-US" w:eastAsia="zh-HK"/>
              </w:rPr>
              <w:t>the contract</w:t>
            </w:r>
            <w:r w:rsidR="0016759B" w:rsidRPr="007453EC">
              <w:rPr>
                <w:rFonts w:eastAsia="新細明體"/>
                <w:sz w:val="24"/>
                <w:szCs w:val="24"/>
                <w:lang w:val="en-US" w:eastAsia="zh-HK"/>
              </w:rPr>
              <w:t>.</w:t>
            </w:r>
          </w:p>
        </w:tc>
        <w:tc>
          <w:tcPr>
            <w:tcW w:w="1985" w:type="dxa"/>
            <w:tcBorders>
              <w:top w:val="nil"/>
              <w:left w:val="nil"/>
              <w:bottom w:val="nil"/>
              <w:right w:val="nil"/>
            </w:tcBorders>
          </w:tcPr>
          <w:p w14:paraId="016E6D5C"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4661574" w14:textId="77777777" w:rsidR="00887DC5" w:rsidRPr="007161C6" w:rsidRDefault="00887DC5" w:rsidP="006F3267">
            <w:pPr>
              <w:tabs>
                <w:tab w:val="right" w:pos="10320"/>
              </w:tabs>
              <w:spacing w:line="240" w:lineRule="auto"/>
              <w:rPr>
                <w:sz w:val="24"/>
                <w:szCs w:val="24"/>
                <w:lang w:eastAsia="zh-HK"/>
              </w:rPr>
            </w:pPr>
          </w:p>
        </w:tc>
      </w:tr>
      <w:tr w:rsidR="00887DC5" w:rsidRPr="007161C6" w14:paraId="32DA2CD5" w14:textId="77777777" w:rsidTr="00C33CF7">
        <w:trPr>
          <w:cantSplit/>
        </w:trPr>
        <w:tc>
          <w:tcPr>
            <w:tcW w:w="993" w:type="dxa"/>
            <w:tcBorders>
              <w:top w:val="nil"/>
              <w:left w:val="nil"/>
              <w:bottom w:val="nil"/>
              <w:right w:val="nil"/>
            </w:tcBorders>
          </w:tcPr>
          <w:p w14:paraId="671A1C9C"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6FC8860E" w14:textId="77777777" w:rsidR="00887DC5" w:rsidRPr="007161C6" w:rsidRDefault="00A548E5"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7ACBAAD0" w14:textId="77777777" w:rsidR="00887DC5" w:rsidRPr="007161C6" w:rsidRDefault="007453EC" w:rsidP="000C7F1E">
            <w:pPr>
              <w:tabs>
                <w:tab w:val="left" w:pos="-3"/>
                <w:tab w:val="num" w:pos="612"/>
              </w:tabs>
              <w:ind w:left="-6" w:firstLine="6"/>
              <w:jc w:val="both"/>
              <w:rPr>
                <w:rFonts w:eastAsia="新細明體"/>
                <w:sz w:val="24"/>
                <w:szCs w:val="24"/>
                <w:lang w:val="en-US" w:eastAsia="zh-HK"/>
              </w:rPr>
            </w:pPr>
            <w:r w:rsidRPr="007453EC">
              <w:rPr>
                <w:rFonts w:eastAsia="新細明體"/>
                <w:sz w:val="24"/>
                <w:szCs w:val="24"/>
                <w:lang w:val="en-US" w:eastAsia="zh-HK"/>
              </w:rPr>
              <w:t xml:space="preserve">The </w:t>
            </w:r>
            <w:r w:rsidRPr="007453EC">
              <w:rPr>
                <w:rFonts w:eastAsia="新細明體"/>
                <w:i/>
                <w:sz w:val="24"/>
                <w:szCs w:val="24"/>
                <w:lang w:val="en-US" w:eastAsia="zh-HK"/>
              </w:rPr>
              <w:t>C</w:t>
            </w:r>
            <w:r w:rsidRPr="007453EC">
              <w:rPr>
                <w:rFonts w:eastAsia="新細明體" w:hint="eastAsia"/>
                <w:i/>
                <w:sz w:val="24"/>
                <w:szCs w:val="24"/>
                <w:lang w:val="en-US" w:eastAsia="zh-HK"/>
              </w:rPr>
              <w:t>ontractor</w:t>
            </w:r>
            <w:r>
              <w:rPr>
                <w:rFonts w:eastAsia="新細明體"/>
                <w:sz w:val="24"/>
                <w:szCs w:val="24"/>
                <w:lang w:val="en-US" w:eastAsia="zh-HK"/>
              </w:rPr>
              <w:t>’</w:t>
            </w:r>
            <w:r>
              <w:rPr>
                <w:rFonts w:eastAsia="新細明體" w:hint="eastAsia"/>
                <w:sz w:val="24"/>
                <w:szCs w:val="24"/>
                <w:lang w:val="en-US" w:eastAsia="zh-HK"/>
              </w:rPr>
              <w:t>s</w:t>
            </w:r>
            <w:r w:rsidRPr="007453EC">
              <w:rPr>
                <w:rFonts w:eastAsia="新細明體"/>
                <w:sz w:val="24"/>
                <w:szCs w:val="24"/>
                <w:lang w:val="en-US" w:eastAsia="zh-HK"/>
              </w:rPr>
              <w:t xml:space="preserve">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264E4C5"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23A95979" w14:textId="77777777" w:rsidR="00887DC5" w:rsidRPr="007161C6" w:rsidRDefault="00887DC5" w:rsidP="006F3267">
            <w:pPr>
              <w:tabs>
                <w:tab w:val="right" w:pos="10320"/>
              </w:tabs>
              <w:spacing w:line="240" w:lineRule="auto"/>
              <w:rPr>
                <w:sz w:val="24"/>
                <w:szCs w:val="24"/>
                <w:lang w:eastAsia="zh-HK"/>
              </w:rPr>
            </w:pPr>
          </w:p>
        </w:tc>
      </w:tr>
      <w:tr w:rsidR="00887DC5" w:rsidRPr="007161C6" w14:paraId="27D08727" w14:textId="77777777" w:rsidTr="00C33CF7">
        <w:trPr>
          <w:cantSplit/>
        </w:trPr>
        <w:tc>
          <w:tcPr>
            <w:tcW w:w="993" w:type="dxa"/>
            <w:tcBorders>
              <w:top w:val="nil"/>
              <w:left w:val="nil"/>
              <w:bottom w:val="nil"/>
              <w:right w:val="nil"/>
            </w:tcBorders>
          </w:tcPr>
          <w:p w14:paraId="76F6B1DB"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71120D86" w14:textId="77777777" w:rsidR="00887DC5" w:rsidRPr="007161C6"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5C9DCE55" w14:textId="77777777" w:rsidR="00887DC5" w:rsidRPr="007161C6" w:rsidRDefault="00A548E5"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2D016813"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 xml:space="preserve">(a) </w:t>
            </w:r>
            <w:r w:rsidRPr="00A548E5">
              <w:rPr>
                <w:rFonts w:eastAsia="新細明體"/>
                <w:sz w:val="24"/>
                <w:szCs w:val="24"/>
                <w:lang w:val="en-US" w:eastAsia="zh-HK"/>
              </w:rPr>
              <w:tab/>
            </w:r>
            <w:r w:rsidRPr="000D5943">
              <w:rPr>
                <w:rFonts w:eastAsia="新細明體"/>
                <w:sz w:val="24"/>
                <w:szCs w:val="24"/>
                <w:lang w:val="en-US" w:eastAsia="zh-HK"/>
              </w:rPr>
              <w:t xml:space="preserve">Except in respect of those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referred to in sub-clause (12)(c) of this Clause, the </w:t>
            </w:r>
            <w:r w:rsidRPr="000D5943">
              <w:rPr>
                <w:rFonts w:eastAsia="新細明體"/>
                <w:i/>
                <w:sz w:val="24"/>
                <w:szCs w:val="24"/>
                <w:lang w:val="en-US" w:eastAsia="zh-HK"/>
              </w:rPr>
              <w:t>Contractor</w:t>
            </w:r>
            <w:r w:rsidRPr="000D5943">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0D5943">
              <w:rPr>
                <w:rFonts w:eastAsia="新細明體"/>
                <w:sz w:val="24"/>
                <w:szCs w:val="24"/>
                <w:lang w:val="en-US" w:eastAsia="zh-HK"/>
              </w:rPr>
              <w:t xml:space="preserve"> that the </w:t>
            </w:r>
            <w:r w:rsidRPr="000D5943">
              <w:rPr>
                <w:rFonts w:eastAsia="新細明體"/>
                <w:i/>
                <w:sz w:val="24"/>
                <w:szCs w:val="24"/>
                <w:lang w:val="en-US" w:eastAsia="zh-HK"/>
              </w:rPr>
              <w:t>Contractor</w:t>
            </w:r>
            <w:r w:rsidRPr="000D5943">
              <w:rPr>
                <w:rFonts w:eastAsia="新細明體"/>
                <w:sz w:val="24"/>
                <w:szCs w:val="24"/>
                <w:lang w:val="en-US" w:eastAsia="zh-HK"/>
              </w:rPr>
              <w:t xml:space="preserve"> is the sole legal and beneficial owner of all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subsisting in the </w:t>
            </w:r>
            <w:r w:rsidRPr="000D5943">
              <w:rPr>
                <w:rFonts w:eastAsia="新細明體"/>
                <w:i/>
                <w:sz w:val="24"/>
                <w:szCs w:val="24"/>
                <w:lang w:val="en-US" w:eastAsia="zh-HK"/>
              </w:rPr>
              <w:t>Contractor</w:t>
            </w:r>
            <w:r w:rsidRPr="000D5943">
              <w:rPr>
                <w:rFonts w:eastAsia="新細明體"/>
                <w:sz w:val="24"/>
                <w:szCs w:val="24"/>
                <w:lang w:val="en-US" w:eastAsia="zh-HK"/>
              </w:rPr>
              <w:t>'s Design.</w:t>
            </w:r>
          </w:p>
          <w:p w14:paraId="2A026889"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(b)</w:t>
            </w:r>
            <w:r w:rsidRPr="00A548E5">
              <w:rPr>
                <w:rFonts w:eastAsia="新細明體"/>
                <w:sz w:val="24"/>
                <w:szCs w:val="24"/>
                <w:lang w:val="en-US" w:eastAsia="zh-HK"/>
              </w:rPr>
              <w:tab/>
              <w:t xml:space="preserve">Upon the issue of the </w:t>
            </w:r>
            <w:r w:rsidR="002B780A">
              <w:rPr>
                <w:rFonts w:eastAsia="新細明體" w:hint="eastAsia"/>
                <w:sz w:val="24"/>
                <w:szCs w:val="24"/>
                <w:lang w:val="en-US" w:eastAsia="zh-HK"/>
              </w:rPr>
              <w:t xml:space="preserve">final </w:t>
            </w:r>
            <w:r w:rsidRPr="00A548E5">
              <w:rPr>
                <w:rFonts w:eastAsia="新細明體"/>
                <w:sz w:val="24"/>
                <w:szCs w:val="24"/>
                <w:lang w:val="en-US" w:eastAsia="zh-HK"/>
              </w:rPr>
              <w:t xml:space="preserve">certificate or after termination, abandonment or breach of contract, the </w:t>
            </w:r>
            <w:r w:rsidRPr="002B7A65">
              <w:rPr>
                <w:rFonts w:eastAsia="新細明體"/>
                <w:i/>
                <w:sz w:val="24"/>
                <w:szCs w:val="24"/>
                <w:lang w:val="en-US" w:eastAsia="zh-HK"/>
              </w:rPr>
              <w:t>Contractor</w:t>
            </w:r>
            <w:r w:rsidRPr="00A548E5">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w:t>
            </w:r>
            <w:r w:rsidR="00846731">
              <w:rPr>
                <w:rFonts w:eastAsia="新細明體"/>
                <w:sz w:val="24"/>
                <w:szCs w:val="24"/>
                <w:lang w:val="en-US" w:eastAsia="zh-HK"/>
              </w:rPr>
              <w:t>s</w:t>
            </w:r>
            <w:r w:rsidRPr="00A548E5">
              <w:rPr>
                <w:rFonts w:eastAsia="新細明體"/>
                <w:sz w:val="24"/>
                <w:szCs w:val="24"/>
                <w:lang w:val="en-US" w:eastAsia="zh-HK"/>
              </w:rPr>
              <w:t xml:space="preserve"> free of all fees a transferable, non-exclusive, worldwide perpetual and irrevocable </w:t>
            </w:r>
            <w:proofErr w:type="spellStart"/>
            <w:r w:rsidRPr="00A548E5">
              <w:rPr>
                <w:rFonts w:eastAsia="新細明體"/>
                <w:sz w:val="24"/>
                <w:szCs w:val="24"/>
                <w:lang w:val="en-US" w:eastAsia="zh-HK"/>
              </w:rPr>
              <w:t>licence</w:t>
            </w:r>
            <w:proofErr w:type="spellEnd"/>
            <w:r w:rsidRPr="00A548E5">
              <w:rPr>
                <w:rFonts w:eastAsia="新細明體"/>
                <w:sz w:val="24"/>
                <w:szCs w:val="24"/>
                <w:lang w:val="en-US" w:eastAsia="zh-HK"/>
              </w:rPr>
              <w:t xml:space="preserve"> (carrying the right to grant sub-</w:t>
            </w:r>
            <w:proofErr w:type="spellStart"/>
            <w:r w:rsidRPr="00A548E5">
              <w:rPr>
                <w:rFonts w:eastAsia="新細明體"/>
                <w:sz w:val="24"/>
                <w:szCs w:val="24"/>
                <w:lang w:val="en-US" w:eastAsia="zh-HK"/>
              </w:rPr>
              <w:t>licences</w:t>
            </w:r>
            <w:proofErr w:type="spellEnd"/>
            <w:r w:rsidRPr="00A548E5">
              <w:rPr>
                <w:rFonts w:eastAsia="新細明體"/>
                <w:sz w:val="24"/>
                <w:szCs w:val="24"/>
                <w:lang w:val="en-US" w:eastAsia="zh-HK"/>
              </w:rPr>
              <w:t xml:space="preserve">) to utilize, use and copy the </w:t>
            </w:r>
            <w:r w:rsidRPr="00DD6FA2">
              <w:rPr>
                <w:rFonts w:eastAsia="新細明體"/>
                <w:i/>
                <w:sz w:val="24"/>
                <w:szCs w:val="24"/>
                <w:lang w:val="en-US" w:eastAsia="zh-HK"/>
              </w:rPr>
              <w:t>Contractor</w:t>
            </w:r>
            <w:r w:rsidRPr="00A548E5">
              <w:rPr>
                <w:rFonts w:eastAsia="新細明體"/>
                <w:sz w:val="24"/>
                <w:szCs w:val="24"/>
                <w:lang w:val="en-US" w:eastAsia="zh-HK"/>
              </w:rPr>
              <w:t xml:space="preserve">'s Design, the resultant work of such design, “as constructed” drawings referred to in sub-clause (8) of this Clause and other drawings and documents (including maintenance manuals) provided by the </w:t>
            </w:r>
            <w:r w:rsidRPr="00DD6FA2">
              <w:rPr>
                <w:rFonts w:eastAsia="新細明體"/>
                <w:i/>
                <w:sz w:val="24"/>
                <w:szCs w:val="24"/>
                <w:lang w:val="en-US" w:eastAsia="zh-HK"/>
              </w:rPr>
              <w:t>Contractor</w:t>
            </w:r>
            <w:r w:rsidRPr="00A548E5">
              <w:rPr>
                <w:rFonts w:eastAsia="新細明體"/>
                <w:sz w:val="24"/>
                <w:szCs w:val="24"/>
                <w:lang w:val="en-US" w:eastAsia="zh-HK"/>
              </w:rPr>
              <w:t xml:space="preserve"> in connection with the execution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w:t>
            </w:r>
            <w:r w:rsidR="00635EC7">
              <w:rPr>
                <w:rFonts w:eastAsia="新細明體"/>
                <w:sz w:val="24"/>
                <w:szCs w:val="24"/>
                <w:lang w:val="en-US" w:eastAsia="zh-HK"/>
              </w:rPr>
              <w:t>the contract</w:t>
            </w:r>
            <w:r w:rsidRPr="00A548E5">
              <w:rPr>
                <w:rFonts w:eastAsia="新細明體"/>
                <w:sz w:val="24"/>
                <w:szCs w:val="24"/>
                <w:lang w:val="en-US" w:eastAsia="zh-HK"/>
              </w:rPr>
              <w:t xml:space="preserve">. </w:t>
            </w:r>
          </w:p>
          <w:p w14:paraId="39711C1F" w14:textId="77777777" w:rsidR="00887DC5" w:rsidRPr="007161C6" w:rsidRDefault="00A548E5" w:rsidP="002B780A">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(c)</w:t>
            </w:r>
            <w:r w:rsidRPr="00A548E5">
              <w:rPr>
                <w:rFonts w:eastAsia="新細明體"/>
                <w:sz w:val="24"/>
                <w:szCs w:val="24"/>
                <w:lang w:val="en-US" w:eastAsia="zh-HK"/>
              </w:rPr>
              <w:tab/>
            </w:r>
            <w:r w:rsidRPr="000D5943">
              <w:rPr>
                <w:rFonts w:eastAsia="新細明體"/>
                <w:sz w:val="24"/>
                <w:szCs w:val="24"/>
                <w:lang w:val="en-US" w:eastAsia="zh-HK"/>
              </w:rPr>
              <w:t xml:space="preserve">To the extent that legal and beneficial ownership of any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in the </w:t>
            </w:r>
            <w:r w:rsidRPr="000D5943">
              <w:rPr>
                <w:rFonts w:eastAsia="新細明體"/>
                <w:i/>
                <w:sz w:val="24"/>
                <w:szCs w:val="24"/>
                <w:lang w:val="en-US" w:eastAsia="zh-HK"/>
              </w:rPr>
              <w:t>Contractor</w:t>
            </w:r>
            <w:r w:rsidRPr="000D5943">
              <w:rPr>
                <w:rFonts w:eastAsia="新細明體"/>
                <w:sz w:val="24"/>
                <w:szCs w:val="24"/>
                <w:lang w:val="en-US" w:eastAsia="zh-HK"/>
              </w:rPr>
              <w:t>'s Design, the resultant work of such design, “as constructed” drawings referred to in sub-clause (8) of this Clause and other drawings and documents (in</w:t>
            </w:r>
            <w:r w:rsidRPr="00A548E5">
              <w:rPr>
                <w:rFonts w:eastAsia="新細明體"/>
                <w:sz w:val="24"/>
                <w:szCs w:val="24"/>
                <w:lang w:val="en-US" w:eastAsia="zh-HK"/>
              </w:rPr>
              <w:t xml:space="preserve">cluding maintenance manual) provided by the </w:t>
            </w:r>
            <w:r w:rsidRPr="005C0A9D">
              <w:rPr>
                <w:rFonts w:eastAsia="新細明體"/>
                <w:i/>
                <w:sz w:val="24"/>
                <w:szCs w:val="24"/>
                <w:lang w:val="en-US" w:eastAsia="zh-HK"/>
              </w:rPr>
              <w:t>Contractor</w:t>
            </w:r>
            <w:r w:rsidRPr="00A548E5">
              <w:rPr>
                <w:rFonts w:eastAsia="新細明體"/>
                <w:sz w:val="24"/>
                <w:szCs w:val="24"/>
                <w:lang w:val="en-US" w:eastAsia="zh-HK"/>
              </w:rPr>
              <w:t xml:space="preserve"> is vested in anyone other than the </w:t>
            </w:r>
            <w:r w:rsidRPr="005C0A9D">
              <w:rPr>
                <w:rFonts w:eastAsia="新細明體"/>
                <w:i/>
                <w:sz w:val="24"/>
                <w:szCs w:val="24"/>
                <w:lang w:val="en-US" w:eastAsia="zh-HK"/>
              </w:rPr>
              <w:t>Contractor</w:t>
            </w:r>
            <w:r w:rsidRPr="00A548E5">
              <w:rPr>
                <w:rFonts w:eastAsia="新細明體"/>
                <w:sz w:val="24"/>
                <w:szCs w:val="24"/>
                <w:lang w:val="en-US" w:eastAsia="zh-HK"/>
              </w:rPr>
              <w:t xml:space="preserve">, the </w:t>
            </w:r>
            <w:r w:rsidRPr="005C0A9D">
              <w:rPr>
                <w:rFonts w:eastAsia="新細明體"/>
                <w:i/>
                <w:sz w:val="24"/>
                <w:szCs w:val="24"/>
                <w:lang w:val="en-US" w:eastAsia="zh-HK"/>
              </w:rPr>
              <w:t>Contractor</w:t>
            </w:r>
            <w:r w:rsidRPr="00A548E5">
              <w:rPr>
                <w:rFonts w:eastAsia="新細明體"/>
                <w:sz w:val="24"/>
                <w:szCs w:val="24"/>
                <w:lang w:val="en-US" w:eastAsia="zh-HK"/>
              </w:rPr>
              <w:t xml:space="preserve"> shall procure at its own cost and expense that the relevant legal and beneficial owner shall grant a </w:t>
            </w:r>
            <w:proofErr w:type="spellStart"/>
            <w:r w:rsidRPr="00A548E5">
              <w:rPr>
                <w:rFonts w:eastAsia="新細明體"/>
                <w:sz w:val="24"/>
                <w:szCs w:val="24"/>
                <w:lang w:val="en-US" w:eastAsia="zh-HK"/>
              </w:rPr>
              <w:t>licence</w:t>
            </w:r>
            <w:proofErr w:type="spellEnd"/>
            <w:r w:rsidRPr="00A548E5">
              <w:rPr>
                <w:rFonts w:eastAsia="新細明體"/>
                <w:sz w:val="24"/>
                <w:szCs w:val="24"/>
                <w:lang w:val="en-US" w:eastAsia="zh-HK"/>
              </w:rPr>
              <w:t xml:space="preserve"> together with an indemnity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4350AE9F"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947F00B" w14:textId="77777777" w:rsidR="00887DC5" w:rsidRPr="007161C6" w:rsidRDefault="00887DC5" w:rsidP="006F3267">
            <w:pPr>
              <w:tabs>
                <w:tab w:val="right" w:pos="10320"/>
              </w:tabs>
              <w:spacing w:line="240" w:lineRule="auto"/>
              <w:rPr>
                <w:sz w:val="24"/>
                <w:szCs w:val="24"/>
                <w:lang w:eastAsia="zh-HK"/>
              </w:rPr>
            </w:pPr>
          </w:p>
        </w:tc>
      </w:tr>
      <w:tr w:rsidR="001527E6" w:rsidRPr="007161C6" w14:paraId="7131CBAD" w14:textId="77777777" w:rsidTr="00630294">
        <w:tc>
          <w:tcPr>
            <w:tcW w:w="993" w:type="dxa"/>
            <w:tcBorders>
              <w:top w:val="nil"/>
              <w:left w:val="nil"/>
              <w:bottom w:val="nil"/>
              <w:right w:val="nil"/>
            </w:tcBorders>
          </w:tcPr>
          <w:p w14:paraId="05DD9CA4" w14:textId="77777777" w:rsidR="001527E6" w:rsidRDefault="001527E6" w:rsidP="002E7782">
            <w:pPr>
              <w:ind w:leftChars="-42" w:left="-84"/>
              <w:rPr>
                <w:b/>
                <w:sz w:val="24"/>
                <w:szCs w:val="24"/>
                <w:lang w:eastAsia="zh-HK"/>
              </w:rPr>
            </w:pPr>
          </w:p>
          <w:p w14:paraId="21CEFF45" w14:textId="77777777" w:rsidR="00520B2B" w:rsidRDefault="00520B2B" w:rsidP="002E7782">
            <w:pPr>
              <w:ind w:leftChars="-42" w:left="-84"/>
              <w:rPr>
                <w:b/>
                <w:sz w:val="24"/>
                <w:szCs w:val="24"/>
                <w:lang w:eastAsia="zh-HK"/>
              </w:rPr>
            </w:pPr>
          </w:p>
          <w:p w14:paraId="1D23BCAE" w14:textId="77777777" w:rsidR="00520B2B" w:rsidRDefault="00520B2B" w:rsidP="002E7782">
            <w:pPr>
              <w:ind w:leftChars="-42" w:left="-84"/>
              <w:rPr>
                <w:b/>
                <w:sz w:val="24"/>
                <w:szCs w:val="24"/>
                <w:lang w:eastAsia="zh-HK"/>
              </w:rPr>
            </w:pPr>
          </w:p>
          <w:p w14:paraId="7F0A250A" w14:textId="77777777" w:rsidR="00520B2B" w:rsidRDefault="00520B2B" w:rsidP="002E7782">
            <w:pPr>
              <w:ind w:leftChars="-42" w:left="-84"/>
              <w:rPr>
                <w:b/>
                <w:sz w:val="24"/>
                <w:szCs w:val="24"/>
                <w:lang w:eastAsia="zh-HK"/>
              </w:rPr>
            </w:pPr>
          </w:p>
          <w:p w14:paraId="433BFBED" w14:textId="77777777" w:rsidR="00520B2B" w:rsidRDefault="00520B2B" w:rsidP="002E7782">
            <w:pPr>
              <w:ind w:leftChars="-42" w:left="-84"/>
              <w:rPr>
                <w:b/>
                <w:sz w:val="24"/>
                <w:szCs w:val="24"/>
                <w:lang w:eastAsia="zh-HK"/>
              </w:rPr>
            </w:pPr>
          </w:p>
          <w:p w14:paraId="6F3C8059" w14:textId="77777777" w:rsidR="00520B2B" w:rsidRDefault="00520B2B" w:rsidP="002E7782">
            <w:pPr>
              <w:ind w:leftChars="-42" w:left="-84"/>
              <w:rPr>
                <w:b/>
                <w:sz w:val="24"/>
                <w:szCs w:val="24"/>
                <w:lang w:eastAsia="zh-HK"/>
              </w:rPr>
            </w:pPr>
          </w:p>
          <w:p w14:paraId="7F14BA95" w14:textId="77777777" w:rsidR="003B2AE6" w:rsidRPr="0026168F" w:rsidRDefault="003B2AE6" w:rsidP="003B2AE6">
            <w:pPr>
              <w:ind w:leftChars="-42" w:left="-84"/>
              <w:rPr>
                <w:b/>
                <w:sz w:val="24"/>
                <w:szCs w:val="24"/>
                <w:lang w:eastAsia="zh-HK"/>
              </w:rPr>
            </w:pPr>
            <w:r w:rsidRPr="0026168F">
              <w:rPr>
                <w:rFonts w:hint="eastAsia"/>
                <w:b/>
                <w:sz w:val="24"/>
                <w:szCs w:val="24"/>
                <w:lang w:eastAsia="zh-HK"/>
              </w:rPr>
              <w:t>F2</w:t>
            </w:r>
          </w:p>
          <w:p w14:paraId="5946E7D4" w14:textId="77777777" w:rsidR="00520B2B" w:rsidRDefault="003B2AE6" w:rsidP="003B2AE6">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10389A0B" w14:textId="77777777" w:rsidR="00520B2B" w:rsidRDefault="00520B2B" w:rsidP="002E7782">
            <w:pPr>
              <w:ind w:leftChars="-42" w:left="-84"/>
              <w:rPr>
                <w:b/>
                <w:sz w:val="24"/>
                <w:szCs w:val="24"/>
                <w:lang w:eastAsia="zh-HK"/>
              </w:rPr>
            </w:pPr>
          </w:p>
          <w:p w14:paraId="667A4C4B" w14:textId="77777777" w:rsidR="00520B2B" w:rsidRDefault="00520B2B" w:rsidP="002E7782">
            <w:pPr>
              <w:ind w:leftChars="-42" w:left="-84"/>
              <w:rPr>
                <w:b/>
                <w:sz w:val="24"/>
                <w:szCs w:val="24"/>
                <w:lang w:eastAsia="zh-HK"/>
              </w:rPr>
            </w:pPr>
          </w:p>
          <w:p w14:paraId="7CCDD134" w14:textId="77777777" w:rsidR="00520B2B" w:rsidRDefault="00520B2B" w:rsidP="002E7782">
            <w:pPr>
              <w:ind w:leftChars="-42" w:left="-84"/>
              <w:rPr>
                <w:b/>
                <w:sz w:val="24"/>
                <w:szCs w:val="24"/>
                <w:lang w:eastAsia="zh-HK"/>
              </w:rPr>
            </w:pPr>
          </w:p>
          <w:p w14:paraId="7EDFB0AC" w14:textId="77777777" w:rsidR="00520B2B" w:rsidRDefault="00520B2B" w:rsidP="002E7782">
            <w:pPr>
              <w:ind w:leftChars="-42" w:left="-84"/>
              <w:rPr>
                <w:b/>
                <w:sz w:val="24"/>
                <w:szCs w:val="24"/>
                <w:lang w:eastAsia="zh-HK"/>
              </w:rPr>
            </w:pPr>
          </w:p>
          <w:p w14:paraId="6689AF31" w14:textId="77777777" w:rsidR="00520B2B" w:rsidRDefault="00520B2B" w:rsidP="002E7782">
            <w:pPr>
              <w:ind w:leftChars="-42" w:left="-84"/>
              <w:rPr>
                <w:b/>
                <w:sz w:val="24"/>
                <w:szCs w:val="24"/>
                <w:lang w:eastAsia="zh-HK"/>
              </w:rPr>
            </w:pPr>
          </w:p>
          <w:p w14:paraId="4B12DC9E" w14:textId="77777777" w:rsidR="00520B2B" w:rsidRDefault="00520B2B" w:rsidP="002E7782">
            <w:pPr>
              <w:ind w:leftChars="-42" w:left="-84"/>
              <w:rPr>
                <w:b/>
                <w:sz w:val="24"/>
                <w:szCs w:val="24"/>
                <w:lang w:eastAsia="zh-HK"/>
              </w:rPr>
            </w:pPr>
          </w:p>
          <w:p w14:paraId="2DA66FDE" w14:textId="77777777" w:rsidR="00520B2B" w:rsidRDefault="00520B2B" w:rsidP="002E7782">
            <w:pPr>
              <w:ind w:leftChars="-42" w:left="-84"/>
              <w:rPr>
                <w:b/>
                <w:sz w:val="24"/>
                <w:szCs w:val="24"/>
                <w:lang w:eastAsia="zh-HK"/>
              </w:rPr>
            </w:pPr>
          </w:p>
          <w:p w14:paraId="651E62A6" w14:textId="77777777" w:rsidR="00520B2B" w:rsidRDefault="00520B2B" w:rsidP="002E7782">
            <w:pPr>
              <w:ind w:leftChars="-42" w:left="-84"/>
              <w:rPr>
                <w:b/>
                <w:sz w:val="24"/>
                <w:szCs w:val="24"/>
                <w:lang w:eastAsia="zh-HK"/>
              </w:rPr>
            </w:pPr>
          </w:p>
          <w:p w14:paraId="59BB73B0" w14:textId="77777777" w:rsidR="00520B2B" w:rsidRDefault="00520B2B" w:rsidP="002E7782">
            <w:pPr>
              <w:ind w:leftChars="-42" w:left="-84"/>
              <w:rPr>
                <w:b/>
                <w:sz w:val="24"/>
                <w:szCs w:val="24"/>
                <w:lang w:eastAsia="zh-HK"/>
              </w:rPr>
            </w:pPr>
          </w:p>
          <w:p w14:paraId="07520AAC" w14:textId="77777777" w:rsidR="00520B2B" w:rsidRDefault="00520B2B" w:rsidP="002E7782">
            <w:pPr>
              <w:ind w:leftChars="-42" w:left="-84"/>
              <w:rPr>
                <w:b/>
                <w:sz w:val="24"/>
                <w:szCs w:val="24"/>
                <w:lang w:eastAsia="zh-HK"/>
              </w:rPr>
            </w:pPr>
          </w:p>
          <w:p w14:paraId="717012E4" w14:textId="77777777" w:rsidR="00520B2B" w:rsidRDefault="00520B2B" w:rsidP="002E7782">
            <w:pPr>
              <w:ind w:leftChars="-42" w:left="-84"/>
              <w:rPr>
                <w:b/>
                <w:sz w:val="24"/>
                <w:szCs w:val="24"/>
                <w:lang w:eastAsia="zh-HK"/>
              </w:rPr>
            </w:pPr>
          </w:p>
          <w:p w14:paraId="7391ADAF" w14:textId="77777777" w:rsidR="00520B2B" w:rsidRDefault="00520B2B" w:rsidP="002E7782">
            <w:pPr>
              <w:ind w:leftChars="-42" w:left="-84"/>
              <w:rPr>
                <w:b/>
                <w:sz w:val="24"/>
                <w:szCs w:val="24"/>
                <w:lang w:eastAsia="zh-HK"/>
              </w:rPr>
            </w:pPr>
          </w:p>
          <w:p w14:paraId="36C11254" w14:textId="77777777" w:rsidR="00520B2B" w:rsidRDefault="00520B2B" w:rsidP="002E7782">
            <w:pPr>
              <w:ind w:leftChars="-42" w:left="-84"/>
              <w:rPr>
                <w:b/>
                <w:sz w:val="24"/>
                <w:szCs w:val="24"/>
                <w:lang w:eastAsia="zh-HK"/>
              </w:rPr>
            </w:pPr>
          </w:p>
          <w:p w14:paraId="27E8EED1" w14:textId="77777777" w:rsidR="00520B2B" w:rsidRDefault="00520B2B" w:rsidP="002E7782">
            <w:pPr>
              <w:ind w:leftChars="-42" w:left="-84"/>
              <w:rPr>
                <w:b/>
                <w:sz w:val="24"/>
                <w:szCs w:val="24"/>
                <w:lang w:eastAsia="zh-HK"/>
              </w:rPr>
            </w:pPr>
          </w:p>
          <w:p w14:paraId="2E1E9AA6" w14:textId="77777777" w:rsidR="00520B2B" w:rsidRDefault="00520B2B" w:rsidP="002E7782">
            <w:pPr>
              <w:ind w:leftChars="-42" w:left="-84"/>
              <w:rPr>
                <w:b/>
                <w:sz w:val="24"/>
                <w:szCs w:val="24"/>
                <w:lang w:eastAsia="zh-HK"/>
              </w:rPr>
            </w:pPr>
          </w:p>
          <w:p w14:paraId="671F9A29" w14:textId="77777777" w:rsidR="00520B2B" w:rsidRDefault="00520B2B" w:rsidP="002E7782">
            <w:pPr>
              <w:ind w:leftChars="-42" w:left="-84"/>
              <w:rPr>
                <w:b/>
                <w:sz w:val="24"/>
                <w:szCs w:val="24"/>
                <w:lang w:eastAsia="zh-HK"/>
              </w:rPr>
            </w:pPr>
          </w:p>
          <w:p w14:paraId="4269F827" w14:textId="77777777" w:rsidR="00520B2B" w:rsidRDefault="00520B2B" w:rsidP="002E7782">
            <w:pPr>
              <w:ind w:leftChars="-42" w:left="-84"/>
              <w:rPr>
                <w:b/>
                <w:sz w:val="24"/>
                <w:szCs w:val="24"/>
                <w:lang w:eastAsia="zh-HK"/>
              </w:rPr>
            </w:pPr>
          </w:p>
          <w:p w14:paraId="7661C12A" w14:textId="77777777" w:rsidR="00520B2B" w:rsidRDefault="00520B2B" w:rsidP="002E7782">
            <w:pPr>
              <w:ind w:leftChars="-42" w:left="-84"/>
              <w:rPr>
                <w:b/>
                <w:sz w:val="24"/>
                <w:szCs w:val="24"/>
                <w:lang w:eastAsia="zh-HK"/>
              </w:rPr>
            </w:pPr>
          </w:p>
          <w:p w14:paraId="1F3C4FA9" w14:textId="77777777" w:rsidR="00520B2B" w:rsidRDefault="00520B2B" w:rsidP="002E7782">
            <w:pPr>
              <w:ind w:leftChars="-42" w:left="-84"/>
              <w:rPr>
                <w:b/>
                <w:sz w:val="24"/>
                <w:szCs w:val="24"/>
                <w:lang w:eastAsia="zh-HK"/>
              </w:rPr>
            </w:pPr>
          </w:p>
          <w:p w14:paraId="67C8D358" w14:textId="77777777" w:rsidR="00520B2B" w:rsidRDefault="00520B2B" w:rsidP="002E7782">
            <w:pPr>
              <w:ind w:leftChars="-42" w:left="-84"/>
              <w:rPr>
                <w:b/>
                <w:sz w:val="24"/>
                <w:szCs w:val="24"/>
                <w:lang w:eastAsia="zh-HK"/>
              </w:rPr>
            </w:pPr>
          </w:p>
          <w:p w14:paraId="1E60C5B7" w14:textId="77777777" w:rsidR="00520B2B" w:rsidRDefault="00520B2B" w:rsidP="002E7782">
            <w:pPr>
              <w:ind w:leftChars="-42" w:left="-84"/>
              <w:rPr>
                <w:b/>
                <w:sz w:val="24"/>
                <w:szCs w:val="24"/>
                <w:lang w:eastAsia="zh-HK"/>
              </w:rPr>
            </w:pPr>
          </w:p>
          <w:p w14:paraId="018DC2CB" w14:textId="77777777" w:rsidR="00520B2B" w:rsidRDefault="00520B2B" w:rsidP="002E7782">
            <w:pPr>
              <w:ind w:leftChars="-42" w:left="-84"/>
              <w:rPr>
                <w:b/>
                <w:sz w:val="24"/>
                <w:szCs w:val="24"/>
                <w:lang w:eastAsia="zh-HK"/>
              </w:rPr>
            </w:pPr>
          </w:p>
          <w:p w14:paraId="367699E6" w14:textId="77777777" w:rsidR="00520B2B" w:rsidRDefault="00520B2B" w:rsidP="002E7782">
            <w:pPr>
              <w:ind w:leftChars="-42" w:left="-84"/>
              <w:rPr>
                <w:b/>
                <w:sz w:val="24"/>
                <w:szCs w:val="24"/>
                <w:lang w:eastAsia="zh-HK"/>
              </w:rPr>
            </w:pPr>
          </w:p>
          <w:p w14:paraId="7EFAD036" w14:textId="77777777" w:rsidR="00520B2B" w:rsidRDefault="00520B2B" w:rsidP="002E7782">
            <w:pPr>
              <w:ind w:leftChars="-42" w:left="-84"/>
              <w:rPr>
                <w:b/>
                <w:sz w:val="24"/>
                <w:szCs w:val="24"/>
                <w:lang w:eastAsia="zh-HK"/>
              </w:rPr>
            </w:pPr>
          </w:p>
          <w:p w14:paraId="7712B41B" w14:textId="77777777" w:rsidR="00520B2B" w:rsidRDefault="00520B2B" w:rsidP="002E7782">
            <w:pPr>
              <w:ind w:leftChars="-42" w:left="-84"/>
              <w:rPr>
                <w:b/>
                <w:sz w:val="24"/>
                <w:szCs w:val="24"/>
                <w:lang w:eastAsia="zh-HK"/>
              </w:rPr>
            </w:pPr>
          </w:p>
          <w:p w14:paraId="23945FD4" w14:textId="77777777" w:rsidR="00520B2B" w:rsidRDefault="00520B2B" w:rsidP="002E7782">
            <w:pPr>
              <w:ind w:leftChars="-42" w:left="-84"/>
              <w:rPr>
                <w:b/>
                <w:sz w:val="24"/>
                <w:szCs w:val="24"/>
                <w:lang w:eastAsia="zh-HK"/>
              </w:rPr>
            </w:pPr>
          </w:p>
          <w:p w14:paraId="0E2D10C6" w14:textId="77777777" w:rsidR="00520B2B" w:rsidRDefault="00520B2B" w:rsidP="002E7782">
            <w:pPr>
              <w:ind w:leftChars="-42" w:left="-84"/>
              <w:rPr>
                <w:b/>
                <w:sz w:val="24"/>
                <w:szCs w:val="24"/>
                <w:lang w:eastAsia="zh-HK"/>
              </w:rPr>
            </w:pPr>
          </w:p>
          <w:p w14:paraId="71E93DB7" w14:textId="77777777" w:rsidR="00520B2B" w:rsidRDefault="00520B2B" w:rsidP="002E7782">
            <w:pPr>
              <w:ind w:leftChars="-42" w:left="-84"/>
              <w:rPr>
                <w:b/>
                <w:sz w:val="24"/>
                <w:szCs w:val="24"/>
                <w:lang w:eastAsia="zh-HK"/>
              </w:rPr>
            </w:pPr>
          </w:p>
          <w:p w14:paraId="1BF181C1" w14:textId="77777777" w:rsidR="00520B2B" w:rsidRDefault="00520B2B" w:rsidP="002E7782">
            <w:pPr>
              <w:ind w:leftChars="-42" w:left="-84"/>
              <w:rPr>
                <w:b/>
                <w:sz w:val="24"/>
                <w:szCs w:val="24"/>
                <w:lang w:eastAsia="zh-HK"/>
              </w:rPr>
            </w:pPr>
          </w:p>
          <w:p w14:paraId="1B0B8EB9" w14:textId="77777777" w:rsidR="00520B2B" w:rsidRDefault="00520B2B" w:rsidP="002E7782">
            <w:pPr>
              <w:ind w:leftChars="-42" w:left="-84"/>
              <w:rPr>
                <w:b/>
                <w:sz w:val="24"/>
                <w:szCs w:val="24"/>
                <w:lang w:eastAsia="zh-HK"/>
              </w:rPr>
            </w:pPr>
          </w:p>
          <w:p w14:paraId="256F1F3B" w14:textId="77777777" w:rsidR="00520B2B" w:rsidRDefault="00520B2B" w:rsidP="002E7782">
            <w:pPr>
              <w:ind w:leftChars="-42" w:left="-84"/>
              <w:rPr>
                <w:b/>
                <w:sz w:val="24"/>
                <w:szCs w:val="24"/>
                <w:lang w:eastAsia="zh-HK"/>
              </w:rPr>
            </w:pPr>
          </w:p>
          <w:p w14:paraId="330DF3F9" w14:textId="77777777" w:rsidR="00520B2B" w:rsidRDefault="00520B2B" w:rsidP="002E7782">
            <w:pPr>
              <w:ind w:leftChars="-42" w:left="-84"/>
              <w:rPr>
                <w:b/>
                <w:sz w:val="24"/>
                <w:szCs w:val="24"/>
                <w:lang w:eastAsia="zh-HK"/>
              </w:rPr>
            </w:pPr>
          </w:p>
          <w:p w14:paraId="3955739F" w14:textId="77777777" w:rsidR="00520B2B" w:rsidRDefault="00520B2B" w:rsidP="002E7782">
            <w:pPr>
              <w:ind w:leftChars="-42" w:left="-84"/>
              <w:rPr>
                <w:b/>
                <w:sz w:val="24"/>
                <w:szCs w:val="24"/>
                <w:lang w:eastAsia="zh-HK"/>
              </w:rPr>
            </w:pPr>
          </w:p>
          <w:p w14:paraId="1E415E46" w14:textId="77777777" w:rsidR="00520B2B" w:rsidRDefault="00520B2B" w:rsidP="002E7782">
            <w:pPr>
              <w:ind w:leftChars="-42" w:left="-84"/>
              <w:rPr>
                <w:b/>
                <w:sz w:val="24"/>
                <w:szCs w:val="24"/>
                <w:lang w:eastAsia="zh-HK"/>
              </w:rPr>
            </w:pPr>
          </w:p>
          <w:p w14:paraId="4CCA7028" w14:textId="77777777" w:rsidR="00520B2B" w:rsidRDefault="00520B2B" w:rsidP="002E7782">
            <w:pPr>
              <w:ind w:leftChars="-42" w:left="-84"/>
              <w:rPr>
                <w:b/>
                <w:sz w:val="24"/>
                <w:szCs w:val="24"/>
                <w:lang w:eastAsia="zh-HK"/>
              </w:rPr>
            </w:pPr>
          </w:p>
          <w:p w14:paraId="0D3D8860" w14:textId="77777777" w:rsidR="00520B2B" w:rsidRDefault="00520B2B" w:rsidP="002E7782">
            <w:pPr>
              <w:ind w:leftChars="-42" w:left="-84"/>
              <w:rPr>
                <w:b/>
                <w:sz w:val="24"/>
                <w:szCs w:val="24"/>
                <w:lang w:eastAsia="zh-HK"/>
              </w:rPr>
            </w:pPr>
          </w:p>
          <w:p w14:paraId="0CA57630" w14:textId="77777777" w:rsidR="00520B2B" w:rsidRDefault="00520B2B" w:rsidP="002E7782">
            <w:pPr>
              <w:ind w:leftChars="-42" w:left="-84"/>
              <w:rPr>
                <w:b/>
                <w:sz w:val="24"/>
                <w:szCs w:val="24"/>
                <w:lang w:eastAsia="zh-HK"/>
              </w:rPr>
            </w:pPr>
          </w:p>
          <w:p w14:paraId="42B3C277" w14:textId="77777777" w:rsidR="00520B2B" w:rsidRDefault="00520B2B" w:rsidP="002E7782">
            <w:pPr>
              <w:ind w:leftChars="-42" w:left="-84"/>
              <w:rPr>
                <w:b/>
                <w:sz w:val="24"/>
                <w:szCs w:val="24"/>
                <w:lang w:eastAsia="zh-HK"/>
              </w:rPr>
            </w:pPr>
          </w:p>
          <w:p w14:paraId="05381D76" w14:textId="77777777" w:rsidR="00520B2B" w:rsidRDefault="00520B2B" w:rsidP="002E7782">
            <w:pPr>
              <w:ind w:leftChars="-42" w:left="-84"/>
              <w:rPr>
                <w:b/>
                <w:sz w:val="24"/>
                <w:szCs w:val="24"/>
                <w:lang w:eastAsia="zh-HK"/>
              </w:rPr>
            </w:pPr>
          </w:p>
          <w:p w14:paraId="54CEDD41" w14:textId="77777777" w:rsidR="00520B2B" w:rsidRDefault="00520B2B" w:rsidP="002E7782">
            <w:pPr>
              <w:ind w:leftChars="-42" w:left="-84"/>
              <w:rPr>
                <w:b/>
                <w:sz w:val="24"/>
                <w:szCs w:val="24"/>
                <w:lang w:eastAsia="zh-HK"/>
              </w:rPr>
            </w:pPr>
          </w:p>
          <w:p w14:paraId="1F0AF8F5" w14:textId="77777777" w:rsidR="00520B2B" w:rsidRDefault="00520B2B" w:rsidP="002E7782">
            <w:pPr>
              <w:ind w:leftChars="-42" w:left="-84"/>
              <w:rPr>
                <w:b/>
                <w:sz w:val="24"/>
                <w:szCs w:val="24"/>
                <w:lang w:eastAsia="zh-HK"/>
              </w:rPr>
            </w:pPr>
          </w:p>
          <w:p w14:paraId="02FD8987" w14:textId="77777777" w:rsidR="00520B2B" w:rsidRDefault="00520B2B" w:rsidP="002E7782">
            <w:pPr>
              <w:ind w:leftChars="-42" w:left="-84"/>
              <w:rPr>
                <w:b/>
                <w:sz w:val="24"/>
                <w:szCs w:val="24"/>
                <w:lang w:eastAsia="zh-HK"/>
              </w:rPr>
            </w:pPr>
          </w:p>
          <w:p w14:paraId="5391AE33" w14:textId="77777777" w:rsidR="00520B2B" w:rsidRDefault="00520B2B" w:rsidP="002E7782">
            <w:pPr>
              <w:ind w:leftChars="-42" w:left="-84"/>
              <w:rPr>
                <w:b/>
                <w:sz w:val="24"/>
                <w:szCs w:val="24"/>
                <w:lang w:eastAsia="zh-HK"/>
              </w:rPr>
            </w:pPr>
          </w:p>
          <w:p w14:paraId="16D4B02D" w14:textId="77777777" w:rsidR="00520B2B" w:rsidRDefault="00520B2B" w:rsidP="002E7782">
            <w:pPr>
              <w:ind w:leftChars="-42" w:left="-84"/>
              <w:rPr>
                <w:b/>
                <w:sz w:val="24"/>
                <w:szCs w:val="24"/>
                <w:lang w:eastAsia="zh-HK"/>
              </w:rPr>
            </w:pPr>
          </w:p>
          <w:p w14:paraId="78776A10" w14:textId="77777777" w:rsidR="00520B2B" w:rsidRDefault="00520B2B" w:rsidP="00520B2B">
            <w:pPr>
              <w:ind w:leftChars="-42" w:left="-84"/>
              <w:rPr>
                <w:b/>
                <w:sz w:val="24"/>
                <w:szCs w:val="24"/>
                <w:lang w:eastAsia="zh-HK"/>
              </w:rPr>
            </w:pPr>
          </w:p>
          <w:p w14:paraId="182CDF1A" w14:textId="77777777" w:rsidR="00520B2B" w:rsidRDefault="00520B2B" w:rsidP="00520B2B">
            <w:pPr>
              <w:ind w:leftChars="-42" w:left="-84"/>
              <w:rPr>
                <w:b/>
                <w:sz w:val="24"/>
                <w:szCs w:val="24"/>
                <w:lang w:eastAsia="zh-HK"/>
              </w:rPr>
            </w:pPr>
          </w:p>
          <w:p w14:paraId="0C77A285" w14:textId="77777777" w:rsidR="00520B2B" w:rsidRDefault="00520B2B" w:rsidP="00520B2B">
            <w:pPr>
              <w:ind w:leftChars="-42" w:left="-84"/>
              <w:rPr>
                <w:b/>
                <w:sz w:val="24"/>
                <w:szCs w:val="24"/>
                <w:lang w:eastAsia="zh-HK"/>
              </w:rPr>
            </w:pPr>
          </w:p>
          <w:p w14:paraId="64A27306" w14:textId="77777777" w:rsidR="00520B2B" w:rsidRDefault="00520B2B" w:rsidP="00520B2B">
            <w:pPr>
              <w:ind w:leftChars="-42" w:left="-84"/>
              <w:rPr>
                <w:b/>
                <w:sz w:val="24"/>
                <w:szCs w:val="24"/>
                <w:lang w:eastAsia="zh-HK"/>
              </w:rPr>
            </w:pPr>
          </w:p>
          <w:p w14:paraId="47239B8D" w14:textId="77777777" w:rsidR="00520B2B" w:rsidRDefault="00520B2B" w:rsidP="00520B2B">
            <w:pPr>
              <w:ind w:leftChars="-42" w:left="-84"/>
              <w:rPr>
                <w:b/>
                <w:sz w:val="24"/>
                <w:szCs w:val="24"/>
                <w:lang w:eastAsia="zh-HK"/>
              </w:rPr>
            </w:pPr>
          </w:p>
          <w:p w14:paraId="3C13390E"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488096D7" w14:textId="77777777" w:rsidR="00520B2B"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08279E42" w14:textId="77777777" w:rsidR="00520B2B" w:rsidRDefault="00520B2B" w:rsidP="00520B2B">
            <w:pPr>
              <w:ind w:leftChars="-42" w:left="-84"/>
              <w:rPr>
                <w:b/>
                <w:sz w:val="24"/>
                <w:szCs w:val="24"/>
                <w:lang w:eastAsia="zh-HK"/>
              </w:rPr>
            </w:pPr>
          </w:p>
          <w:p w14:paraId="72EF0FE2" w14:textId="77777777" w:rsidR="00520B2B" w:rsidRDefault="00520B2B" w:rsidP="00520B2B">
            <w:pPr>
              <w:ind w:leftChars="-42" w:left="-84"/>
              <w:rPr>
                <w:b/>
                <w:sz w:val="24"/>
                <w:szCs w:val="24"/>
                <w:lang w:eastAsia="zh-HK"/>
              </w:rPr>
            </w:pPr>
          </w:p>
          <w:p w14:paraId="58413CFF" w14:textId="77777777" w:rsidR="00520B2B" w:rsidRDefault="00520B2B" w:rsidP="00520B2B">
            <w:pPr>
              <w:ind w:leftChars="-42" w:left="-84"/>
              <w:rPr>
                <w:b/>
                <w:sz w:val="24"/>
                <w:szCs w:val="24"/>
                <w:lang w:eastAsia="zh-HK"/>
              </w:rPr>
            </w:pPr>
          </w:p>
          <w:p w14:paraId="59CDF20E" w14:textId="77777777" w:rsidR="00520B2B" w:rsidRDefault="00520B2B" w:rsidP="00520B2B">
            <w:pPr>
              <w:ind w:leftChars="-42" w:left="-84"/>
              <w:rPr>
                <w:b/>
                <w:sz w:val="24"/>
                <w:szCs w:val="24"/>
                <w:lang w:eastAsia="zh-HK"/>
              </w:rPr>
            </w:pPr>
          </w:p>
          <w:p w14:paraId="4CCBE0BF" w14:textId="77777777" w:rsidR="00520B2B" w:rsidRDefault="00520B2B" w:rsidP="00520B2B">
            <w:pPr>
              <w:ind w:leftChars="-42" w:left="-84"/>
              <w:rPr>
                <w:b/>
                <w:sz w:val="24"/>
                <w:szCs w:val="24"/>
                <w:lang w:eastAsia="zh-HK"/>
              </w:rPr>
            </w:pPr>
          </w:p>
          <w:p w14:paraId="4479DB2D" w14:textId="77777777" w:rsidR="00520B2B" w:rsidRDefault="00520B2B" w:rsidP="00520B2B">
            <w:pPr>
              <w:ind w:leftChars="-42" w:left="-84"/>
              <w:rPr>
                <w:b/>
                <w:sz w:val="24"/>
                <w:szCs w:val="24"/>
                <w:lang w:eastAsia="zh-HK"/>
              </w:rPr>
            </w:pPr>
          </w:p>
          <w:p w14:paraId="11DA1462" w14:textId="77777777" w:rsidR="00520B2B" w:rsidRDefault="00520B2B" w:rsidP="00520B2B">
            <w:pPr>
              <w:ind w:leftChars="-42" w:left="-84"/>
              <w:rPr>
                <w:b/>
                <w:sz w:val="24"/>
                <w:szCs w:val="24"/>
                <w:lang w:eastAsia="zh-HK"/>
              </w:rPr>
            </w:pPr>
          </w:p>
          <w:p w14:paraId="764CAE91" w14:textId="77777777" w:rsidR="00520B2B" w:rsidRDefault="00520B2B" w:rsidP="00520B2B">
            <w:pPr>
              <w:ind w:leftChars="-42" w:left="-84"/>
              <w:rPr>
                <w:b/>
                <w:sz w:val="24"/>
                <w:szCs w:val="24"/>
                <w:lang w:eastAsia="zh-HK"/>
              </w:rPr>
            </w:pPr>
          </w:p>
          <w:p w14:paraId="76D1EF00" w14:textId="77777777" w:rsidR="00520B2B" w:rsidRDefault="00520B2B" w:rsidP="003B2AE6">
            <w:pPr>
              <w:ind w:leftChars="-42" w:left="-84"/>
              <w:rPr>
                <w:b/>
                <w:sz w:val="24"/>
                <w:szCs w:val="24"/>
                <w:lang w:eastAsia="zh-HK"/>
              </w:rPr>
            </w:pPr>
          </w:p>
          <w:p w14:paraId="6ECADCCA" w14:textId="77777777" w:rsidR="00520B2B" w:rsidRDefault="00520B2B" w:rsidP="00520B2B">
            <w:pPr>
              <w:ind w:leftChars="-42" w:left="-84"/>
              <w:rPr>
                <w:b/>
                <w:sz w:val="24"/>
                <w:szCs w:val="24"/>
                <w:lang w:eastAsia="zh-HK"/>
              </w:rPr>
            </w:pPr>
          </w:p>
          <w:p w14:paraId="77853315" w14:textId="77777777" w:rsidR="00520B2B" w:rsidRDefault="00520B2B" w:rsidP="00520B2B">
            <w:pPr>
              <w:ind w:leftChars="-42" w:left="-84"/>
              <w:rPr>
                <w:b/>
                <w:sz w:val="24"/>
                <w:szCs w:val="24"/>
                <w:lang w:eastAsia="zh-HK"/>
              </w:rPr>
            </w:pPr>
          </w:p>
          <w:p w14:paraId="4C0596A7" w14:textId="77777777" w:rsidR="00520B2B" w:rsidRDefault="00520B2B" w:rsidP="00520B2B">
            <w:pPr>
              <w:ind w:leftChars="-42" w:left="-84"/>
              <w:rPr>
                <w:b/>
                <w:sz w:val="24"/>
                <w:szCs w:val="24"/>
                <w:lang w:eastAsia="zh-HK"/>
              </w:rPr>
            </w:pPr>
          </w:p>
          <w:p w14:paraId="0D715F69" w14:textId="77777777" w:rsidR="00520B2B" w:rsidRDefault="00520B2B" w:rsidP="00520B2B">
            <w:pPr>
              <w:ind w:leftChars="-42" w:left="-84"/>
              <w:rPr>
                <w:b/>
                <w:sz w:val="24"/>
                <w:szCs w:val="24"/>
                <w:lang w:eastAsia="zh-HK"/>
              </w:rPr>
            </w:pPr>
          </w:p>
          <w:p w14:paraId="5165F159" w14:textId="77777777" w:rsidR="00520B2B" w:rsidRDefault="00520B2B" w:rsidP="00520B2B">
            <w:pPr>
              <w:ind w:leftChars="-42" w:left="-84"/>
              <w:rPr>
                <w:b/>
                <w:sz w:val="24"/>
                <w:szCs w:val="24"/>
                <w:lang w:eastAsia="zh-HK"/>
              </w:rPr>
            </w:pPr>
          </w:p>
          <w:p w14:paraId="4EE8B1A2" w14:textId="77777777" w:rsidR="00520B2B" w:rsidRDefault="00520B2B" w:rsidP="00520B2B">
            <w:pPr>
              <w:ind w:leftChars="-42" w:left="-84"/>
              <w:rPr>
                <w:b/>
                <w:sz w:val="24"/>
                <w:szCs w:val="24"/>
                <w:lang w:eastAsia="zh-HK"/>
              </w:rPr>
            </w:pPr>
          </w:p>
          <w:p w14:paraId="4FF36692" w14:textId="77777777" w:rsidR="00520B2B" w:rsidRDefault="00520B2B" w:rsidP="00520B2B">
            <w:pPr>
              <w:ind w:leftChars="-42" w:left="-84"/>
              <w:rPr>
                <w:b/>
                <w:sz w:val="24"/>
                <w:szCs w:val="24"/>
                <w:lang w:eastAsia="zh-HK"/>
              </w:rPr>
            </w:pPr>
          </w:p>
          <w:p w14:paraId="47B2DD42" w14:textId="77777777" w:rsidR="00520B2B" w:rsidRDefault="00520B2B" w:rsidP="00520B2B">
            <w:pPr>
              <w:ind w:leftChars="-42" w:left="-84"/>
              <w:rPr>
                <w:b/>
                <w:sz w:val="24"/>
                <w:szCs w:val="24"/>
                <w:lang w:eastAsia="zh-HK"/>
              </w:rPr>
            </w:pPr>
          </w:p>
          <w:p w14:paraId="33DF0E3C" w14:textId="77777777" w:rsidR="00520B2B" w:rsidRDefault="00520B2B" w:rsidP="00520B2B">
            <w:pPr>
              <w:ind w:leftChars="-42" w:left="-84"/>
              <w:rPr>
                <w:b/>
                <w:sz w:val="24"/>
                <w:szCs w:val="24"/>
                <w:lang w:eastAsia="zh-HK"/>
              </w:rPr>
            </w:pPr>
          </w:p>
          <w:p w14:paraId="0F31E4CC" w14:textId="77777777" w:rsidR="00520B2B" w:rsidRDefault="00520B2B" w:rsidP="00520B2B">
            <w:pPr>
              <w:ind w:leftChars="-42" w:left="-84"/>
              <w:rPr>
                <w:b/>
                <w:sz w:val="24"/>
                <w:szCs w:val="24"/>
                <w:lang w:eastAsia="zh-HK"/>
              </w:rPr>
            </w:pPr>
          </w:p>
          <w:p w14:paraId="08232727" w14:textId="77777777" w:rsidR="00520B2B" w:rsidRDefault="00520B2B" w:rsidP="00520B2B">
            <w:pPr>
              <w:ind w:leftChars="-42" w:left="-84"/>
              <w:rPr>
                <w:b/>
                <w:sz w:val="24"/>
                <w:szCs w:val="24"/>
                <w:lang w:eastAsia="zh-HK"/>
              </w:rPr>
            </w:pPr>
          </w:p>
          <w:p w14:paraId="47A1A9C2" w14:textId="77777777" w:rsidR="00520B2B" w:rsidRDefault="00520B2B" w:rsidP="00520B2B">
            <w:pPr>
              <w:ind w:leftChars="-42" w:left="-84"/>
              <w:rPr>
                <w:b/>
                <w:sz w:val="24"/>
                <w:szCs w:val="24"/>
                <w:lang w:eastAsia="zh-HK"/>
              </w:rPr>
            </w:pPr>
          </w:p>
          <w:p w14:paraId="1FFA3FDC" w14:textId="77777777" w:rsidR="00520B2B" w:rsidRDefault="00520B2B" w:rsidP="00520B2B">
            <w:pPr>
              <w:ind w:leftChars="-42" w:left="-84"/>
              <w:rPr>
                <w:b/>
                <w:sz w:val="24"/>
                <w:szCs w:val="24"/>
                <w:lang w:eastAsia="zh-HK"/>
              </w:rPr>
            </w:pPr>
          </w:p>
          <w:p w14:paraId="5E70A03B" w14:textId="77777777" w:rsidR="00520B2B" w:rsidRDefault="00520B2B" w:rsidP="00520B2B">
            <w:pPr>
              <w:ind w:leftChars="-42" w:left="-84"/>
              <w:rPr>
                <w:b/>
                <w:sz w:val="24"/>
                <w:szCs w:val="24"/>
                <w:lang w:eastAsia="zh-HK"/>
              </w:rPr>
            </w:pPr>
          </w:p>
          <w:p w14:paraId="21BFD1F3" w14:textId="77777777" w:rsidR="00520B2B" w:rsidRDefault="00520B2B" w:rsidP="00520B2B">
            <w:pPr>
              <w:ind w:leftChars="-42" w:left="-84"/>
              <w:rPr>
                <w:b/>
                <w:sz w:val="24"/>
                <w:szCs w:val="24"/>
                <w:lang w:eastAsia="zh-HK"/>
              </w:rPr>
            </w:pPr>
          </w:p>
          <w:p w14:paraId="56E61AF0" w14:textId="77777777" w:rsidR="00520B2B" w:rsidRDefault="00520B2B" w:rsidP="00520B2B">
            <w:pPr>
              <w:ind w:leftChars="-42" w:left="-84"/>
              <w:rPr>
                <w:b/>
                <w:sz w:val="24"/>
                <w:szCs w:val="24"/>
                <w:lang w:eastAsia="zh-HK"/>
              </w:rPr>
            </w:pPr>
          </w:p>
          <w:p w14:paraId="54A443DA" w14:textId="77777777" w:rsidR="00520B2B" w:rsidRDefault="00520B2B" w:rsidP="00520B2B">
            <w:pPr>
              <w:ind w:leftChars="-42" w:left="-84"/>
              <w:rPr>
                <w:b/>
                <w:sz w:val="24"/>
                <w:szCs w:val="24"/>
                <w:lang w:eastAsia="zh-HK"/>
              </w:rPr>
            </w:pPr>
          </w:p>
          <w:p w14:paraId="3CCBD3CB" w14:textId="77777777" w:rsidR="00520B2B" w:rsidRDefault="00520B2B" w:rsidP="00520B2B">
            <w:pPr>
              <w:ind w:leftChars="-42" w:left="-84"/>
              <w:rPr>
                <w:b/>
                <w:sz w:val="24"/>
                <w:szCs w:val="24"/>
                <w:lang w:eastAsia="zh-HK"/>
              </w:rPr>
            </w:pPr>
          </w:p>
          <w:p w14:paraId="7288E52A" w14:textId="77777777" w:rsidR="00520B2B" w:rsidRDefault="00520B2B" w:rsidP="00520B2B">
            <w:pPr>
              <w:ind w:leftChars="-42" w:left="-84"/>
              <w:rPr>
                <w:b/>
                <w:sz w:val="24"/>
                <w:szCs w:val="24"/>
                <w:lang w:eastAsia="zh-HK"/>
              </w:rPr>
            </w:pPr>
          </w:p>
          <w:p w14:paraId="08CC74F9" w14:textId="77777777" w:rsidR="00520B2B" w:rsidRDefault="00520B2B" w:rsidP="00520B2B">
            <w:pPr>
              <w:ind w:leftChars="-42" w:left="-84"/>
              <w:rPr>
                <w:b/>
                <w:sz w:val="24"/>
                <w:szCs w:val="24"/>
                <w:lang w:eastAsia="zh-HK"/>
              </w:rPr>
            </w:pPr>
          </w:p>
          <w:p w14:paraId="26B0198C" w14:textId="77777777" w:rsidR="00520B2B" w:rsidRDefault="00520B2B" w:rsidP="00520B2B">
            <w:pPr>
              <w:ind w:leftChars="-42" w:left="-84"/>
              <w:rPr>
                <w:b/>
                <w:sz w:val="24"/>
                <w:szCs w:val="24"/>
                <w:lang w:eastAsia="zh-HK"/>
              </w:rPr>
            </w:pPr>
          </w:p>
          <w:p w14:paraId="4CD0E653" w14:textId="77777777" w:rsidR="00520B2B" w:rsidRDefault="00520B2B" w:rsidP="00520B2B">
            <w:pPr>
              <w:ind w:leftChars="-42" w:left="-84"/>
              <w:rPr>
                <w:b/>
                <w:sz w:val="24"/>
                <w:szCs w:val="24"/>
                <w:lang w:eastAsia="zh-HK"/>
              </w:rPr>
            </w:pPr>
          </w:p>
          <w:p w14:paraId="0520EF86" w14:textId="77777777" w:rsidR="00520B2B" w:rsidRDefault="00520B2B" w:rsidP="00520B2B">
            <w:pPr>
              <w:ind w:leftChars="-42" w:left="-84"/>
              <w:rPr>
                <w:b/>
                <w:sz w:val="24"/>
                <w:szCs w:val="24"/>
                <w:lang w:eastAsia="zh-HK"/>
              </w:rPr>
            </w:pPr>
          </w:p>
          <w:p w14:paraId="5B919456" w14:textId="77777777" w:rsidR="00520B2B" w:rsidRDefault="00520B2B" w:rsidP="00520B2B">
            <w:pPr>
              <w:ind w:leftChars="-42" w:left="-84"/>
              <w:rPr>
                <w:b/>
                <w:sz w:val="24"/>
                <w:szCs w:val="24"/>
                <w:lang w:eastAsia="zh-HK"/>
              </w:rPr>
            </w:pPr>
          </w:p>
          <w:p w14:paraId="7AF48AF8" w14:textId="77777777" w:rsidR="00520B2B" w:rsidRDefault="00520B2B" w:rsidP="00520B2B">
            <w:pPr>
              <w:ind w:leftChars="-42" w:left="-84"/>
              <w:rPr>
                <w:b/>
                <w:sz w:val="24"/>
                <w:szCs w:val="24"/>
                <w:lang w:eastAsia="zh-HK"/>
              </w:rPr>
            </w:pPr>
          </w:p>
          <w:p w14:paraId="1284433C" w14:textId="77777777" w:rsidR="00520B2B" w:rsidRDefault="00520B2B" w:rsidP="00520B2B">
            <w:pPr>
              <w:ind w:leftChars="-42" w:left="-84"/>
              <w:rPr>
                <w:b/>
                <w:sz w:val="24"/>
                <w:szCs w:val="24"/>
                <w:lang w:eastAsia="zh-HK"/>
              </w:rPr>
            </w:pPr>
          </w:p>
          <w:p w14:paraId="77140114" w14:textId="77777777" w:rsidR="00520B2B" w:rsidRDefault="00520B2B" w:rsidP="00520B2B">
            <w:pPr>
              <w:ind w:leftChars="-42" w:left="-84"/>
              <w:rPr>
                <w:b/>
                <w:sz w:val="24"/>
                <w:szCs w:val="24"/>
                <w:lang w:eastAsia="zh-HK"/>
              </w:rPr>
            </w:pPr>
          </w:p>
          <w:p w14:paraId="557A4384" w14:textId="77777777" w:rsidR="00520B2B" w:rsidRDefault="00520B2B" w:rsidP="00520B2B">
            <w:pPr>
              <w:ind w:leftChars="-42" w:left="-84"/>
              <w:rPr>
                <w:b/>
                <w:sz w:val="24"/>
                <w:szCs w:val="24"/>
                <w:lang w:eastAsia="zh-HK"/>
              </w:rPr>
            </w:pPr>
          </w:p>
          <w:p w14:paraId="4E7D047B" w14:textId="77777777" w:rsidR="00520B2B" w:rsidRDefault="00520B2B" w:rsidP="00520B2B">
            <w:pPr>
              <w:ind w:leftChars="-42" w:left="-84"/>
              <w:rPr>
                <w:b/>
                <w:sz w:val="24"/>
                <w:szCs w:val="24"/>
                <w:lang w:eastAsia="zh-HK"/>
              </w:rPr>
            </w:pPr>
          </w:p>
          <w:p w14:paraId="2D21C13F" w14:textId="77777777" w:rsidR="00520B2B" w:rsidRDefault="00520B2B" w:rsidP="00520B2B">
            <w:pPr>
              <w:ind w:leftChars="-42" w:left="-84"/>
              <w:rPr>
                <w:b/>
                <w:sz w:val="24"/>
                <w:szCs w:val="24"/>
                <w:lang w:eastAsia="zh-HK"/>
              </w:rPr>
            </w:pPr>
          </w:p>
          <w:p w14:paraId="02FF4A35" w14:textId="77777777" w:rsidR="00520B2B" w:rsidRDefault="00520B2B" w:rsidP="00520B2B">
            <w:pPr>
              <w:ind w:leftChars="-42" w:left="-84"/>
              <w:rPr>
                <w:b/>
                <w:sz w:val="24"/>
                <w:szCs w:val="24"/>
                <w:lang w:eastAsia="zh-HK"/>
              </w:rPr>
            </w:pPr>
          </w:p>
          <w:p w14:paraId="16CE8F33" w14:textId="77777777" w:rsidR="00520B2B" w:rsidRDefault="00520B2B" w:rsidP="00520B2B">
            <w:pPr>
              <w:ind w:leftChars="-42" w:left="-84"/>
              <w:rPr>
                <w:b/>
                <w:sz w:val="24"/>
                <w:szCs w:val="24"/>
                <w:lang w:eastAsia="zh-HK"/>
              </w:rPr>
            </w:pPr>
          </w:p>
          <w:p w14:paraId="0D5856FF" w14:textId="77777777" w:rsidR="00520B2B" w:rsidRDefault="00520B2B" w:rsidP="00520B2B">
            <w:pPr>
              <w:ind w:leftChars="-42" w:left="-84"/>
              <w:rPr>
                <w:b/>
                <w:sz w:val="24"/>
                <w:szCs w:val="24"/>
                <w:lang w:eastAsia="zh-HK"/>
              </w:rPr>
            </w:pPr>
          </w:p>
          <w:p w14:paraId="110E3959" w14:textId="77777777" w:rsidR="00520B2B" w:rsidRDefault="00520B2B" w:rsidP="00520B2B">
            <w:pPr>
              <w:ind w:leftChars="-42" w:left="-84"/>
              <w:rPr>
                <w:b/>
                <w:sz w:val="24"/>
                <w:szCs w:val="24"/>
                <w:lang w:eastAsia="zh-HK"/>
              </w:rPr>
            </w:pPr>
          </w:p>
          <w:p w14:paraId="69BAD476" w14:textId="77777777" w:rsidR="00520B2B" w:rsidRDefault="00520B2B" w:rsidP="00520B2B">
            <w:pPr>
              <w:ind w:leftChars="-42" w:left="-84"/>
              <w:rPr>
                <w:b/>
                <w:sz w:val="24"/>
                <w:szCs w:val="24"/>
                <w:lang w:eastAsia="zh-HK"/>
              </w:rPr>
            </w:pPr>
          </w:p>
          <w:p w14:paraId="3F75977F" w14:textId="77777777" w:rsidR="00534F9C" w:rsidRDefault="00534F9C" w:rsidP="00520B2B">
            <w:pPr>
              <w:ind w:leftChars="-42" w:left="-84"/>
              <w:rPr>
                <w:b/>
                <w:sz w:val="24"/>
                <w:szCs w:val="24"/>
                <w:lang w:eastAsia="zh-HK"/>
              </w:rPr>
            </w:pPr>
          </w:p>
          <w:p w14:paraId="1D41BACE" w14:textId="77777777" w:rsidR="00534F9C" w:rsidRDefault="00534F9C" w:rsidP="00534F9C">
            <w:pPr>
              <w:ind w:leftChars="-42" w:left="-84"/>
              <w:rPr>
                <w:b/>
                <w:sz w:val="24"/>
                <w:szCs w:val="24"/>
                <w:lang w:eastAsia="zh-HK"/>
              </w:rPr>
            </w:pPr>
          </w:p>
          <w:p w14:paraId="7DA8383D" w14:textId="77777777" w:rsidR="009426B0" w:rsidRDefault="009426B0" w:rsidP="00534F9C">
            <w:pPr>
              <w:ind w:leftChars="-42" w:left="-84"/>
              <w:rPr>
                <w:b/>
                <w:sz w:val="24"/>
                <w:szCs w:val="24"/>
                <w:lang w:eastAsia="zh-HK"/>
              </w:rPr>
            </w:pPr>
          </w:p>
          <w:p w14:paraId="39828056" w14:textId="77777777" w:rsidR="009426B0" w:rsidRDefault="009426B0" w:rsidP="00534F9C">
            <w:pPr>
              <w:ind w:leftChars="-42" w:left="-84"/>
              <w:rPr>
                <w:b/>
                <w:sz w:val="24"/>
                <w:szCs w:val="24"/>
                <w:lang w:eastAsia="zh-HK"/>
              </w:rPr>
            </w:pPr>
          </w:p>
          <w:p w14:paraId="5E82269A" w14:textId="77777777" w:rsidR="009426B0" w:rsidRDefault="009426B0" w:rsidP="00534F9C">
            <w:pPr>
              <w:ind w:leftChars="-42" w:left="-84"/>
              <w:rPr>
                <w:b/>
                <w:sz w:val="24"/>
                <w:szCs w:val="24"/>
                <w:lang w:eastAsia="zh-HK"/>
              </w:rPr>
            </w:pPr>
          </w:p>
          <w:p w14:paraId="420FC719" w14:textId="77777777" w:rsidR="009426B0" w:rsidRDefault="009426B0" w:rsidP="00534F9C">
            <w:pPr>
              <w:ind w:leftChars="-42" w:left="-84"/>
              <w:rPr>
                <w:b/>
                <w:sz w:val="24"/>
                <w:szCs w:val="24"/>
                <w:lang w:eastAsia="zh-HK"/>
              </w:rPr>
            </w:pPr>
          </w:p>
          <w:p w14:paraId="7255EC29"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6551D82E" w14:textId="77777777" w:rsidR="00520B2B" w:rsidRPr="007161C6"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tc>
        <w:tc>
          <w:tcPr>
            <w:tcW w:w="709" w:type="dxa"/>
            <w:tcBorders>
              <w:top w:val="nil"/>
              <w:left w:val="nil"/>
              <w:bottom w:val="nil"/>
              <w:right w:val="nil"/>
            </w:tcBorders>
          </w:tcPr>
          <w:p w14:paraId="0FDF3D26" w14:textId="77777777" w:rsidR="001527E6" w:rsidRPr="007161C6" w:rsidRDefault="001527E6" w:rsidP="006F3267">
            <w:pPr>
              <w:ind w:leftChars="-42" w:left="-84"/>
              <w:rPr>
                <w:sz w:val="24"/>
                <w:szCs w:val="24"/>
                <w:lang w:eastAsia="zh-HK"/>
              </w:rPr>
            </w:pPr>
          </w:p>
        </w:tc>
        <w:tc>
          <w:tcPr>
            <w:tcW w:w="5386" w:type="dxa"/>
            <w:tcBorders>
              <w:top w:val="nil"/>
              <w:left w:val="nil"/>
              <w:bottom w:val="nil"/>
              <w:right w:val="nil"/>
            </w:tcBorders>
          </w:tcPr>
          <w:p w14:paraId="0239858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(d) </w:t>
            </w:r>
            <w:r w:rsidRPr="009027D5">
              <w:rPr>
                <w:rFonts w:eastAsia="新細明體"/>
                <w:sz w:val="24"/>
                <w:szCs w:val="24"/>
                <w:lang w:val="en-US" w:eastAsia="zh-HK"/>
              </w:rPr>
              <w:tab/>
              <w:t xml:space="preserve">For the avoidance of doubt, any </w:t>
            </w:r>
            <w:proofErr w:type="spellStart"/>
            <w:r w:rsidRPr="009027D5">
              <w:rPr>
                <w:rFonts w:eastAsia="新細明體"/>
                <w:sz w:val="24"/>
                <w:szCs w:val="24"/>
                <w:lang w:val="en-US" w:eastAsia="zh-HK"/>
              </w:rPr>
              <w:t>licence</w:t>
            </w:r>
            <w:proofErr w:type="spellEnd"/>
            <w:r w:rsidRPr="009027D5">
              <w:rPr>
                <w:rFonts w:eastAsia="新細明體"/>
                <w:sz w:val="24"/>
                <w:szCs w:val="24"/>
                <w:lang w:val="en-US" w:eastAsia="zh-HK"/>
              </w:rPr>
              <w:t xml:space="preserve"> and indemnity granted pursuant to this Clause shall not be determined if 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for any reason cease to be employed in connection with </w:t>
            </w:r>
            <w:r w:rsidRPr="009027D5">
              <w:rPr>
                <w:rFonts w:eastAsia="新細明體"/>
                <w:sz w:val="24"/>
                <w:szCs w:val="24"/>
                <w:lang w:val="en-US" w:eastAsia="zh-HK"/>
              </w:rPr>
              <w:lastRenderedPageBreak/>
              <w:t xml:space="preserve">the </w:t>
            </w:r>
            <w:r w:rsidR="005C5AFA">
              <w:rPr>
                <w:rFonts w:eastAsia="新細明體" w:hint="eastAsia"/>
                <w:i/>
                <w:sz w:val="24"/>
                <w:szCs w:val="24"/>
                <w:lang w:val="en-US" w:eastAsia="zh-HK"/>
              </w:rPr>
              <w:t>service</w:t>
            </w:r>
            <w:r w:rsidRPr="009027D5">
              <w:rPr>
                <w:rFonts w:eastAsia="新細明體"/>
                <w:sz w:val="24"/>
                <w:szCs w:val="24"/>
                <w:lang w:val="en-US" w:eastAsia="zh-HK"/>
              </w:rPr>
              <w:t>.</w:t>
            </w:r>
          </w:p>
          <w:p w14:paraId="73C3E0F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(e)</w:t>
            </w:r>
            <w:r w:rsidRPr="009027D5">
              <w:rPr>
                <w:rFonts w:eastAsia="新細明體"/>
                <w:sz w:val="24"/>
                <w:szCs w:val="24"/>
                <w:lang w:val="en-US" w:eastAsia="zh-HK"/>
              </w:rPr>
              <w:tab/>
              <w:t xml:space="preserve">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9027D5">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9027D5">
              <w:rPr>
                <w:rFonts w:eastAsia="新細明體"/>
                <w:sz w:val="24"/>
                <w:szCs w:val="24"/>
                <w:lang w:val="en-US" w:eastAsia="zh-HK"/>
              </w:rPr>
              <w:t xml:space="preserve"> or the 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9027D5">
              <w:rPr>
                <w:rFonts w:eastAsia="新細明體"/>
                <w:sz w:val="24"/>
                <w:szCs w:val="24"/>
                <w:lang w:val="en-US" w:eastAsia="zh-HK"/>
              </w:rPr>
              <w:t>,</w:t>
            </w:r>
            <w:r w:rsidR="00635EC7">
              <w:rPr>
                <w:rFonts w:eastAsia="新細明體"/>
                <w:sz w:val="24"/>
                <w:szCs w:val="24"/>
                <w:lang w:val="en-US" w:eastAsia="zh-HK"/>
              </w:rPr>
              <w:t xml:space="preserve"> its </w:t>
            </w:r>
            <w:r w:rsidRPr="009027D5">
              <w:rPr>
                <w:rFonts w:eastAsia="新細明體"/>
                <w:sz w:val="24"/>
                <w:szCs w:val="24"/>
                <w:lang w:val="en-US" w:eastAsia="zh-HK"/>
              </w:rPr>
              <w:t xml:space="preserve">authorized users and the subsequent owners and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all or any of the rights referred to in this Clause. The </w:t>
            </w:r>
            <w:r w:rsidRPr="00B5574B">
              <w:rPr>
                <w:rFonts w:eastAsia="新細明體"/>
                <w:i/>
                <w:sz w:val="24"/>
                <w:szCs w:val="24"/>
                <w:lang w:val="en-US" w:eastAsia="zh-HK"/>
              </w:rPr>
              <w:t>Contractor</w:t>
            </w:r>
            <w:r w:rsidRPr="009027D5">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9027D5">
              <w:rPr>
                <w:rFonts w:eastAsia="新細明體"/>
                <w:sz w:val="24"/>
                <w:szCs w:val="24"/>
                <w:lang w:val="en-US" w:eastAsia="zh-HK"/>
              </w:rPr>
              <w:t>own costs and expenses in relation thereto.</w:t>
            </w:r>
          </w:p>
          <w:p w14:paraId="3C9A0633" w14:textId="77777777" w:rsidR="001527E6" w:rsidRPr="0026168F" w:rsidRDefault="009027D5" w:rsidP="00484E21">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(f) </w:t>
            </w:r>
            <w:r w:rsidRPr="009027D5">
              <w:rPr>
                <w:rFonts w:eastAsia="新細明體"/>
                <w:sz w:val="24"/>
                <w:szCs w:val="24"/>
                <w:lang w:val="en-US" w:eastAsia="zh-HK"/>
              </w:rPr>
              <w:tab/>
            </w:r>
            <w:r w:rsidRPr="0026168F">
              <w:rPr>
                <w:rFonts w:eastAsia="新細明體"/>
                <w:sz w:val="24"/>
                <w:szCs w:val="24"/>
                <w:lang w:val="en-US" w:eastAsia="zh-HK"/>
              </w:rPr>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26168F">
              <w:rPr>
                <w:rFonts w:eastAsia="新細明體"/>
                <w:sz w:val="24"/>
                <w:szCs w:val="24"/>
                <w:lang w:val="en-US" w:eastAsia="zh-HK"/>
              </w:rPr>
              <w:t xml:space="preserve"> against all claims, proceedings, actions, damages</w:t>
            </w:r>
            <w:r w:rsidR="00E96376" w:rsidRPr="0026168F">
              <w:rPr>
                <w:rFonts w:eastAsia="新細明體" w:hint="eastAsia"/>
                <w:sz w:val="24"/>
                <w:szCs w:val="24"/>
                <w:lang w:val="en-US" w:eastAsia="zh-HK"/>
              </w:rPr>
              <w:t>, costs</w:t>
            </w:r>
            <w:r w:rsidRPr="0026168F">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26168F">
              <w:rPr>
                <w:rFonts w:eastAsia="新細明體"/>
                <w:sz w:val="24"/>
                <w:szCs w:val="24"/>
                <w:lang w:val="en-US" w:eastAsia="zh-HK"/>
              </w:rPr>
              <w:t xml:space="preserve"> in respect of infringement or alleged infringement of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arising from the use </w:t>
            </w:r>
            <w:r w:rsidR="00E96376" w:rsidRPr="0026168F">
              <w:rPr>
                <w:rFonts w:eastAsia="新細明體" w:hint="eastAsia"/>
                <w:sz w:val="24"/>
                <w:szCs w:val="24"/>
                <w:lang w:val="en-US" w:eastAsia="zh-HK"/>
              </w:rPr>
              <w:t xml:space="preserve">or possession </w:t>
            </w:r>
            <w:r w:rsidRPr="0026168F">
              <w:rPr>
                <w:rFonts w:eastAsia="新細明體"/>
                <w:sz w:val="24"/>
                <w:szCs w:val="24"/>
                <w:lang w:val="en-US" w:eastAsia="zh-HK"/>
              </w:rPr>
              <w:t xml:space="preserve">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(irrespective of whether the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therein are owned by the </w:t>
            </w:r>
            <w:r w:rsidRPr="0026168F">
              <w:rPr>
                <w:rFonts w:eastAsia="新細明體"/>
                <w:i/>
                <w:sz w:val="24"/>
                <w:szCs w:val="24"/>
                <w:lang w:val="en-US" w:eastAsia="zh-HK"/>
              </w:rPr>
              <w:t>Contractor</w:t>
            </w:r>
            <w:r w:rsidRPr="0026168F">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26168F">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26168F">
              <w:rPr>
                <w:rFonts w:eastAsia="新細明體"/>
                <w:i/>
                <w:sz w:val="24"/>
                <w:szCs w:val="24"/>
                <w:lang w:val="en-US" w:eastAsia="zh-HK"/>
              </w:rPr>
              <w:t>Contractor</w:t>
            </w:r>
            <w:r w:rsidRPr="0026168F">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E96376" w:rsidRPr="0026168F">
              <w:rPr>
                <w:rFonts w:eastAsia="新細明體"/>
                <w:sz w:val="24"/>
                <w:szCs w:val="24"/>
                <w:lang w:val="en-US" w:eastAsia="zh-HK"/>
              </w:rPr>
              <w:t>’</w:t>
            </w:r>
            <w:r w:rsidR="00E96376" w:rsidRPr="0026168F">
              <w:rPr>
                <w:rFonts w:eastAsia="新細明體" w:hint="eastAsia"/>
                <w:sz w:val="24"/>
                <w:szCs w:val="24"/>
                <w:lang w:val="en-US" w:eastAsia="zh-HK"/>
              </w:rPr>
              <w:t xml:space="preserve">s authorized users, the </w:t>
            </w:r>
            <w:r w:rsidRPr="0026168F">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26168F">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26168F">
              <w:rPr>
                <w:rFonts w:eastAsia="新細明體"/>
                <w:sz w:val="24"/>
                <w:szCs w:val="24"/>
                <w:lang w:val="en-US" w:eastAsia="zh-HK"/>
              </w:rPr>
              <w:t>.</w:t>
            </w:r>
          </w:p>
          <w:p w14:paraId="7BECB25B" w14:textId="77777777" w:rsidR="00744984" w:rsidRPr="0026168F" w:rsidRDefault="00744984" w:rsidP="00744984">
            <w:pPr>
              <w:tabs>
                <w:tab w:val="left" w:pos="482"/>
              </w:tabs>
              <w:spacing w:after="240"/>
              <w:ind w:left="482" w:hanging="482"/>
              <w:jc w:val="both"/>
              <w:rPr>
                <w:rFonts w:eastAsia="新細明體"/>
                <w:sz w:val="24"/>
                <w:szCs w:val="24"/>
                <w:lang w:val="en-US" w:eastAsia="zh-HK"/>
              </w:rPr>
            </w:pPr>
            <w:r w:rsidRPr="0026168F">
              <w:rPr>
                <w:rFonts w:eastAsia="新細明體"/>
                <w:sz w:val="24"/>
                <w:szCs w:val="24"/>
                <w:lang w:val="en-US" w:eastAsia="zh-HK"/>
              </w:rPr>
              <w:t>(</w:t>
            </w:r>
            <w:r w:rsidR="00AF7907" w:rsidRPr="0026168F">
              <w:rPr>
                <w:rFonts w:eastAsia="新細明體" w:hint="eastAsia"/>
                <w:sz w:val="24"/>
                <w:szCs w:val="24"/>
                <w:lang w:val="en-US" w:eastAsia="zh-HK"/>
              </w:rPr>
              <w:t>g</w:t>
            </w:r>
            <w:r w:rsidRPr="0026168F">
              <w:rPr>
                <w:rFonts w:eastAsia="新細明體"/>
                <w:sz w:val="24"/>
                <w:szCs w:val="24"/>
                <w:lang w:val="en-US" w:eastAsia="zh-HK"/>
              </w:rPr>
              <w:t xml:space="preserve">) </w:t>
            </w:r>
            <w:r w:rsidRPr="0026168F">
              <w:rPr>
                <w:rFonts w:eastAsia="新細明體"/>
                <w:sz w:val="24"/>
                <w:szCs w:val="24"/>
                <w:lang w:val="en-US" w:eastAsia="zh-HK"/>
              </w:rPr>
              <w:tab/>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warrants that:-</w:t>
            </w:r>
          </w:p>
          <w:p w14:paraId="42835979" w14:textId="77777777" w:rsidR="00744984" w:rsidRPr="00520B2B" w:rsidRDefault="00744984" w:rsidP="00744984">
            <w:pPr>
              <w:tabs>
                <w:tab w:val="left" w:pos="482"/>
              </w:tabs>
              <w:spacing w:after="240"/>
              <w:ind w:leftChars="290" w:left="906" w:hangingChars="136" w:hanging="326"/>
              <w:jc w:val="both"/>
              <w:rPr>
                <w:rFonts w:eastAsia="新細明體"/>
                <w:sz w:val="24"/>
                <w:szCs w:val="24"/>
                <w:lang w:val="en-US" w:eastAsia="zh-HK"/>
              </w:rPr>
            </w:pPr>
            <w:r w:rsidRPr="0026168F">
              <w:rPr>
                <w:rFonts w:eastAsia="新細明體"/>
                <w:sz w:val="24"/>
                <w:szCs w:val="24"/>
                <w:lang w:val="en-US" w:eastAsia="zh-HK"/>
              </w:rPr>
              <w:t>(</w:t>
            </w:r>
            <w:proofErr w:type="spellStart"/>
            <w:r w:rsidRPr="0026168F">
              <w:rPr>
                <w:rFonts w:eastAsia="新細明體" w:hint="eastAsia"/>
                <w:sz w:val="24"/>
                <w:szCs w:val="24"/>
                <w:lang w:val="en-US" w:eastAsia="zh-HK"/>
              </w:rPr>
              <w:t>i</w:t>
            </w:r>
            <w:proofErr w:type="spellEnd"/>
            <w:r w:rsidRPr="0026168F">
              <w:rPr>
                <w:rFonts w:eastAsia="新細明體"/>
                <w:sz w:val="24"/>
                <w:szCs w:val="24"/>
                <w:lang w:val="en-US" w:eastAsia="zh-HK"/>
              </w:rPr>
              <w:t>)</w:t>
            </w:r>
            <w:r w:rsidRPr="0026168F">
              <w:rPr>
                <w:rFonts w:eastAsia="新細明體" w:hint="eastAsia"/>
                <w:sz w:val="24"/>
                <w:szCs w:val="24"/>
                <w:lang w:val="en-US" w:eastAsia="zh-HK"/>
              </w:rPr>
              <w:t xml:space="preserve"> </w:t>
            </w:r>
            <w:r w:rsidRPr="0026168F">
              <w:rPr>
                <w:rFonts w:eastAsia="新細明體"/>
                <w:sz w:val="24"/>
                <w:szCs w:val="24"/>
                <w:lang w:val="en-US" w:eastAsia="zh-HK"/>
              </w:rPr>
              <w:t xml:space="preserve">the provision 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or any part or component of the resultant work of such design or any machine, work, method or material or anything whatsoever required for any work by the </w:t>
            </w:r>
            <w:r w:rsidRPr="0026168F">
              <w:rPr>
                <w:rFonts w:eastAsia="新細明體"/>
                <w:i/>
                <w:sz w:val="24"/>
                <w:szCs w:val="24"/>
                <w:lang w:val="en-US" w:eastAsia="zh-HK"/>
              </w:rPr>
              <w:t>Contractor</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26168F">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26168F">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26168F">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authorized users and</w:t>
            </w:r>
            <w:r w:rsidRPr="005C5AFA">
              <w:rPr>
                <w:rFonts w:eastAsia="新細明體"/>
                <w:sz w:val="24"/>
                <w:szCs w:val="24"/>
                <w:lang w:val="en-US" w:eastAsia="zh-HK"/>
              </w:rPr>
              <w:t xml:space="preserve"> </w:t>
            </w:r>
            <w:r w:rsidRPr="00520B2B">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520B2B">
              <w:rPr>
                <w:rFonts w:eastAsia="新細明體"/>
                <w:sz w:val="24"/>
                <w:szCs w:val="24"/>
                <w:lang w:val="en-US" w:eastAsia="zh-HK"/>
              </w:rPr>
              <w:t xml:space="preserve">, of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 of such design, or any machine, work, method or material or anything whatsoever required for any work </w:t>
            </w:r>
            <w:r w:rsidRPr="00520B2B">
              <w:rPr>
                <w:rFonts w:eastAsia="新細明體"/>
                <w:sz w:val="24"/>
                <w:szCs w:val="24"/>
                <w:lang w:val="en-US" w:eastAsia="zh-HK"/>
              </w:rPr>
              <w:lastRenderedPageBreak/>
              <w:t xml:space="preserve">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will not infringe any Intellectual Property Rights or any other rights of any person; and</w:t>
            </w:r>
          </w:p>
          <w:p w14:paraId="440C6015" w14:textId="77777777" w:rsidR="00744984" w:rsidRPr="00520B2B" w:rsidRDefault="00744984" w:rsidP="00BD1B65">
            <w:pPr>
              <w:tabs>
                <w:tab w:val="left" w:pos="482"/>
              </w:tabs>
              <w:spacing w:after="240"/>
              <w:ind w:leftChars="290" w:left="906" w:hangingChars="136" w:hanging="326"/>
              <w:jc w:val="both"/>
              <w:rPr>
                <w:rFonts w:eastAsia="新細明體"/>
                <w:sz w:val="24"/>
                <w:szCs w:val="24"/>
                <w:lang w:val="en-US" w:eastAsia="zh-HK"/>
              </w:rPr>
            </w:pPr>
            <w:r w:rsidRPr="00520B2B">
              <w:rPr>
                <w:rFonts w:eastAsia="新細明體" w:hint="eastAsia"/>
                <w:sz w:val="24"/>
                <w:szCs w:val="24"/>
                <w:lang w:val="en-US" w:eastAsia="zh-HK"/>
              </w:rPr>
              <w:t xml:space="preserve">(ii) </w:t>
            </w:r>
            <w:r w:rsidRPr="00520B2B">
              <w:rPr>
                <w:rFonts w:eastAsia="新細明體"/>
                <w:sz w:val="24"/>
                <w:szCs w:val="24"/>
                <w:lang w:val="en-US" w:eastAsia="zh-HK"/>
              </w:rPr>
              <w:t xml:space="preserve">in respect of any article, component, process or invention 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the resultant works of such design or any machine, work, method or material or anything whatsoever required for any work developed, adopted, produced or used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the Intellectual Property Rights of which are vested in a third party,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have or shall have obtained a valid and continuing </w:t>
            </w:r>
            <w:proofErr w:type="spellStart"/>
            <w:r w:rsidRPr="00520B2B">
              <w:rPr>
                <w:rFonts w:eastAsia="新細明體"/>
                <w:sz w:val="24"/>
                <w:szCs w:val="24"/>
                <w:lang w:val="en-US" w:eastAsia="zh-HK"/>
              </w:rPr>
              <w:t>licence</w:t>
            </w:r>
            <w:proofErr w:type="spellEnd"/>
            <w:r w:rsidRPr="00520B2B">
              <w:rPr>
                <w:rFonts w:eastAsia="新細明體"/>
                <w:sz w:val="24"/>
                <w:szCs w:val="24"/>
                <w:lang w:val="en-US" w:eastAsia="zh-HK"/>
              </w:rPr>
              <w:t xml:space="preserve"> under which they are entitled to use the relevant article, component, process or invention 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and the </w:t>
            </w:r>
            <w:r w:rsidR="00667CEC">
              <w:rPr>
                <w:rFonts w:eastAsia="新細明體"/>
                <w:i/>
                <w:sz w:val="24"/>
                <w:szCs w:val="24"/>
                <w:lang w:val="en-US" w:eastAsia="zh-HK"/>
              </w:rPr>
              <w:t>Client</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520B2B">
              <w:rPr>
                <w:rFonts w:eastAsia="新細明體"/>
                <w:sz w:val="24"/>
                <w:szCs w:val="24"/>
                <w:lang w:val="en-US" w:eastAsia="zh-HK"/>
              </w:rPr>
              <w:t xml:space="preserve">works are entitled to use, operate and possess, and/or alter, extend and maintain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works of such design, or any machine, work, method or material or anything whatsoever required for any works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of any proprietary product or system required or selected by </w:t>
            </w:r>
            <w:r w:rsidR="00B440FC">
              <w:rPr>
                <w:rFonts w:eastAsia="新細明體"/>
                <w:sz w:val="24"/>
                <w:szCs w:val="24"/>
                <w:lang w:val="en-US" w:eastAsia="zh-HK"/>
              </w:rPr>
              <w:t>it</w:t>
            </w:r>
            <w:r w:rsidRPr="00520B2B">
              <w:rPr>
                <w:rFonts w:eastAsia="新細明體"/>
                <w:sz w:val="24"/>
                <w:szCs w:val="24"/>
                <w:lang w:val="en-US" w:eastAsia="zh-HK"/>
              </w:rPr>
              <w:t>.</w:t>
            </w:r>
          </w:p>
          <w:p w14:paraId="29CED967" w14:textId="77777777" w:rsidR="00AF7907" w:rsidRDefault="00AF7907" w:rsidP="00AF7907">
            <w:pPr>
              <w:tabs>
                <w:tab w:val="left" w:pos="482"/>
              </w:tabs>
              <w:spacing w:after="240"/>
              <w:ind w:left="482" w:hanging="482"/>
              <w:jc w:val="both"/>
              <w:rPr>
                <w:rFonts w:eastAsia="新細明體"/>
                <w:sz w:val="24"/>
                <w:szCs w:val="24"/>
                <w:lang w:val="en-US" w:eastAsia="zh-HK"/>
              </w:rPr>
            </w:pPr>
            <w:r w:rsidRPr="00520B2B">
              <w:rPr>
                <w:rFonts w:eastAsia="新細明體"/>
                <w:sz w:val="24"/>
                <w:szCs w:val="24"/>
                <w:lang w:val="en-US" w:eastAsia="zh-HK"/>
              </w:rPr>
              <w:t>(</w:t>
            </w:r>
            <w:r w:rsidRPr="00520B2B">
              <w:rPr>
                <w:rFonts w:eastAsia="新細明體" w:hint="eastAsia"/>
                <w:sz w:val="24"/>
                <w:szCs w:val="24"/>
                <w:lang w:val="en-US" w:eastAsia="zh-HK"/>
              </w:rPr>
              <w:t>h</w:t>
            </w:r>
            <w:r w:rsidRPr="00520B2B">
              <w:rPr>
                <w:rFonts w:eastAsia="新細明體"/>
                <w:sz w:val="24"/>
                <w:szCs w:val="24"/>
                <w:lang w:val="en-US" w:eastAsia="zh-HK"/>
              </w:rPr>
              <w:t xml:space="preserve">) </w:t>
            </w:r>
            <w:r w:rsidRPr="00520B2B">
              <w:rPr>
                <w:rFonts w:eastAsia="新細明體"/>
                <w:sz w:val="24"/>
                <w:szCs w:val="24"/>
                <w:lang w:val="en-US" w:eastAsia="zh-HK"/>
              </w:rPr>
              <w:tab/>
              <w:t xml:space="preserve">The </w:t>
            </w:r>
            <w:r w:rsidRPr="00520B2B">
              <w:rPr>
                <w:rFonts w:eastAsia="新細明體"/>
                <w:i/>
                <w:sz w:val="24"/>
                <w:szCs w:val="24"/>
                <w:lang w:val="en-US" w:eastAsia="zh-HK"/>
              </w:rPr>
              <w:t>Contractor</w:t>
            </w:r>
            <w:r w:rsidRPr="00520B2B">
              <w:rPr>
                <w:rFonts w:eastAsia="新細明體"/>
                <w:sz w:val="24"/>
                <w:szCs w:val="24"/>
                <w:lang w:val="en-US" w:eastAsia="zh-HK"/>
              </w:rPr>
              <w:t xml:space="preserve"> </w:t>
            </w:r>
            <w:r w:rsidRPr="00520B2B">
              <w:rPr>
                <w:rFonts w:eastAsia="新細明體" w:hint="eastAsia"/>
                <w:sz w:val="24"/>
                <w:szCs w:val="24"/>
                <w:lang w:val="en-US" w:eastAsia="zh-HK"/>
              </w:rPr>
              <w:t xml:space="preserve">shall irrevocably waive, and undertake to procure at its own cost and expense all authors of the </w:t>
            </w:r>
            <w:r w:rsidRPr="00520B2B">
              <w:rPr>
                <w:rFonts w:eastAsia="新細明體" w:hint="eastAsia"/>
                <w:i/>
                <w:sz w:val="24"/>
                <w:szCs w:val="24"/>
                <w:lang w:val="en-US" w:eastAsia="zh-HK"/>
              </w:rPr>
              <w:t>Contractor</w:t>
            </w:r>
            <w:r w:rsidRPr="00520B2B">
              <w:rPr>
                <w:rFonts w:eastAsia="新細明體"/>
                <w:sz w:val="24"/>
                <w:szCs w:val="24"/>
                <w:lang w:val="en-US" w:eastAsia="zh-HK"/>
              </w:rPr>
              <w:t>’</w:t>
            </w:r>
            <w:r w:rsidRPr="00520B2B">
              <w:rPr>
                <w:rFonts w:eastAsia="新細明體" w:hint="eastAsia"/>
                <w:sz w:val="24"/>
                <w:szCs w:val="24"/>
                <w:lang w:val="en-US" w:eastAsia="zh-HK"/>
              </w:rPr>
              <w:t xml:space="preserve">s Design to irrevocably waive, all moral rights (whether past, present or future) in such items.  The waiver shall operate in </w:t>
            </w:r>
            <w:proofErr w:type="spellStart"/>
            <w:r w:rsidRPr="00520B2B">
              <w:rPr>
                <w:rFonts w:eastAsia="新細明體" w:hint="eastAsia"/>
                <w:sz w:val="24"/>
                <w:szCs w:val="24"/>
                <w:lang w:val="en-US" w:eastAsia="zh-HK"/>
              </w:rPr>
              <w:t>favour</w:t>
            </w:r>
            <w:proofErr w:type="spellEnd"/>
            <w:r w:rsidRPr="00520B2B">
              <w:rPr>
                <w:rFonts w:eastAsia="新細明體" w:hint="eastAsia"/>
                <w:sz w:val="24"/>
                <w:szCs w:val="24"/>
                <w:lang w:val="en-US" w:eastAsia="zh-HK"/>
              </w:rPr>
              <w:t xml:space="preserve"> of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AD519E">
              <w:rPr>
                <w:rFonts w:eastAsia="新細明體"/>
                <w:i/>
                <w:sz w:val="24"/>
                <w:szCs w:val="24"/>
                <w:lang w:val="en-US" w:eastAsia="zh-HK"/>
              </w:rPr>
              <w:t>service</w:t>
            </w:r>
            <w:r w:rsidRPr="00520B2B">
              <w:rPr>
                <w:rFonts w:eastAsia="新細明體" w:hint="eastAsia"/>
                <w:sz w:val="24"/>
                <w:szCs w:val="24"/>
                <w:lang w:val="en-US" w:eastAsia="zh-HK"/>
              </w:rPr>
              <w:t xml:space="preserve"> and shall take effect upon the grant of </w:t>
            </w:r>
            <w:proofErr w:type="spellStart"/>
            <w:r w:rsidRPr="00520B2B">
              <w:rPr>
                <w:rFonts w:eastAsia="新細明體" w:hint="eastAsia"/>
                <w:sz w:val="24"/>
                <w:szCs w:val="24"/>
                <w:lang w:val="en-US" w:eastAsia="zh-HK"/>
              </w:rPr>
              <w:t>licence</w:t>
            </w:r>
            <w:proofErr w:type="spellEnd"/>
            <w:r w:rsidRPr="00520B2B">
              <w:rPr>
                <w:rFonts w:eastAsia="新細明體" w:hint="eastAsia"/>
                <w:sz w:val="24"/>
                <w:szCs w:val="24"/>
                <w:lang w:val="en-US" w:eastAsia="zh-HK"/>
              </w:rPr>
              <w:t xml:space="preserve"> to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4A1E4B">
              <w:rPr>
                <w:rFonts w:eastAsia="新細明體" w:hint="eastAsia"/>
                <w:sz w:val="24"/>
                <w:szCs w:val="24"/>
                <w:lang w:val="en-US" w:eastAsia="zh-HK"/>
              </w:rPr>
              <w:t>works</w:t>
            </w:r>
            <w:r w:rsidRPr="00520B2B">
              <w:rPr>
                <w:rFonts w:eastAsia="新細明體" w:hint="eastAsia"/>
                <w:sz w:val="24"/>
                <w:szCs w:val="24"/>
                <w:lang w:val="en-US" w:eastAsia="zh-HK"/>
              </w:rPr>
              <w:t>.</w:t>
            </w:r>
          </w:p>
          <w:p w14:paraId="7F76FABD" w14:textId="77777777" w:rsidR="009426B0" w:rsidRPr="00520B2B" w:rsidRDefault="009426B0" w:rsidP="00AF7907">
            <w:pPr>
              <w:tabs>
                <w:tab w:val="left" w:pos="482"/>
              </w:tabs>
              <w:spacing w:after="240"/>
              <w:ind w:left="482" w:hanging="482"/>
              <w:jc w:val="both"/>
              <w:rPr>
                <w:rFonts w:eastAsia="新細明體"/>
                <w:sz w:val="24"/>
                <w:szCs w:val="24"/>
                <w:lang w:val="en-US" w:eastAsia="zh-HK"/>
              </w:rPr>
            </w:pPr>
          </w:p>
          <w:p w14:paraId="127E18F4" w14:textId="77777777" w:rsidR="00AF7907" w:rsidRPr="007161C6" w:rsidRDefault="00AF7907" w:rsidP="0064146C">
            <w:pPr>
              <w:tabs>
                <w:tab w:val="left" w:pos="482"/>
              </w:tabs>
              <w:spacing w:after="240"/>
              <w:ind w:left="480" w:hangingChars="200" w:hanging="480"/>
              <w:jc w:val="both"/>
              <w:rPr>
                <w:rFonts w:eastAsia="新細明體"/>
                <w:sz w:val="24"/>
                <w:szCs w:val="24"/>
                <w:lang w:val="en-US" w:eastAsia="zh-HK"/>
              </w:rPr>
            </w:pPr>
            <w:r w:rsidRPr="00520B2B">
              <w:rPr>
                <w:rFonts w:eastAsia="新細明體" w:hint="eastAsia"/>
                <w:sz w:val="24"/>
                <w:szCs w:val="24"/>
                <w:lang w:val="en-US" w:eastAsia="zh-HK"/>
              </w:rPr>
              <w:lastRenderedPageBreak/>
              <w:t>(</w:t>
            </w:r>
            <w:proofErr w:type="spellStart"/>
            <w:r w:rsidRPr="00520B2B">
              <w:rPr>
                <w:rFonts w:eastAsia="新細明體" w:hint="eastAsia"/>
                <w:sz w:val="24"/>
                <w:szCs w:val="24"/>
                <w:lang w:val="en-US" w:eastAsia="zh-HK"/>
              </w:rPr>
              <w:t>i</w:t>
            </w:r>
            <w:proofErr w:type="spellEnd"/>
            <w:r w:rsidRPr="00520B2B">
              <w:rPr>
                <w:rFonts w:eastAsia="新細明體" w:hint="eastAsia"/>
                <w:sz w:val="24"/>
                <w:szCs w:val="24"/>
                <w:lang w:val="en-US" w:eastAsia="zh-HK"/>
              </w:rPr>
              <w:t xml:space="preserve">)  </w:t>
            </w:r>
            <w:r w:rsidRPr="00520B2B">
              <w:rPr>
                <w:rFonts w:eastAsia="新細明體"/>
                <w:sz w:val="24"/>
                <w:szCs w:val="24"/>
                <w:lang w:val="en-US" w:eastAsia="zh-HK"/>
              </w:rPr>
              <w:t xml:space="preserve">The provisions of </w:t>
            </w:r>
            <w:r w:rsidRPr="00520B2B">
              <w:rPr>
                <w:rFonts w:eastAsia="新細明體" w:hint="eastAsia"/>
                <w:sz w:val="24"/>
                <w:szCs w:val="24"/>
                <w:lang w:val="en-US" w:eastAsia="zh-HK"/>
              </w:rPr>
              <w:t>sub-c</w:t>
            </w:r>
            <w:r w:rsidRPr="00520B2B">
              <w:rPr>
                <w:rFonts w:eastAsia="新細明體"/>
                <w:sz w:val="24"/>
                <w:szCs w:val="24"/>
                <w:lang w:val="en-US" w:eastAsia="zh-HK"/>
              </w:rPr>
              <w:t xml:space="preserve">lause </w:t>
            </w:r>
            <w:r w:rsidRPr="00520B2B">
              <w:rPr>
                <w:rFonts w:eastAsia="新細明體" w:hint="eastAsia"/>
                <w:sz w:val="24"/>
                <w:szCs w:val="24"/>
                <w:lang w:val="en-US" w:eastAsia="zh-HK"/>
              </w:rPr>
              <w:t xml:space="preserve">(12) of this Clause </w:t>
            </w:r>
            <w:r w:rsidRPr="00520B2B">
              <w:rPr>
                <w:rFonts w:eastAsia="新細明體"/>
                <w:sz w:val="24"/>
                <w:szCs w:val="24"/>
                <w:lang w:val="en-US" w:eastAsia="zh-HK"/>
              </w:rPr>
              <w:t xml:space="preserve">shall survive the </w:t>
            </w:r>
            <w:r w:rsidR="004A1E4B">
              <w:rPr>
                <w:rFonts w:eastAsia="新細明體" w:hint="eastAsia"/>
                <w:sz w:val="24"/>
                <w:szCs w:val="24"/>
                <w:lang w:val="en-US" w:eastAsia="zh-HK"/>
              </w:rPr>
              <w:t>c</w:t>
            </w:r>
            <w:r w:rsidRPr="00520B2B">
              <w:rPr>
                <w:rFonts w:eastAsia="新細明體"/>
                <w:sz w:val="24"/>
                <w:szCs w:val="24"/>
                <w:lang w:val="en-US" w:eastAsia="zh-HK"/>
              </w:rPr>
              <w:t xml:space="preserve">ompletion or termination of </w:t>
            </w:r>
            <w:r w:rsidR="00635EC7">
              <w:rPr>
                <w:rFonts w:eastAsia="新細明體"/>
                <w:sz w:val="24"/>
                <w:szCs w:val="24"/>
                <w:lang w:val="en-US" w:eastAsia="zh-HK"/>
              </w:rPr>
              <w:t>the contract</w:t>
            </w:r>
            <w:r w:rsidRPr="00520B2B">
              <w:rPr>
                <w:rFonts w:eastAsia="新細明體"/>
                <w:sz w:val="24"/>
                <w:szCs w:val="24"/>
                <w:lang w:val="en-US" w:eastAsia="zh-HK"/>
              </w:rPr>
              <w:t xml:space="preserve"> and shall continue in full force and effect notwithstanding such </w:t>
            </w:r>
            <w:r w:rsidR="004A1E4B">
              <w:rPr>
                <w:rFonts w:eastAsia="新細明體" w:hint="eastAsia"/>
                <w:sz w:val="24"/>
                <w:szCs w:val="24"/>
                <w:lang w:val="en-US" w:eastAsia="zh-HK"/>
              </w:rPr>
              <w:t>c</w:t>
            </w:r>
            <w:r w:rsidRPr="00520B2B">
              <w:rPr>
                <w:rFonts w:eastAsia="新細明體"/>
                <w:sz w:val="24"/>
                <w:szCs w:val="24"/>
                <w:lang w:val="en-US" w:eastAsia="zh-HK"/>
              </w:rPr>
              <w:t>ompletion</w:t>
            </w:r>
            <w:r w:rsidR="0064146C">
              <w:rPr>
                <w:rFonts w:eastAsia="新細明體"/>
                <w:sz w:val="24"/>
                <w:szCs w:val="24"/>
                <w:lang w:val="en-US" w:eastAsia="zh-HK"/>
              </w:rPr>
              <w:t xml:space="preserve"> or</w:t>
            </w:r>
            <w:r w:rsidRPr="00520B2B">
              <w:rPr>
                <w:rFonts w:eastAsia="新細明體"/>
                <w:sz w:val="24"/>
                <w:szCs w:val="24"/>
                <w:lang w:val="en-US" w:eastAsia="zh-HK"/>
              </w:rPr>
              <w:t xml:space="preserve"> termination.</w:t>
            </w:r>
          </w:p>
        </w:tc>
        <w:tc>
          <w:tcPr>
            <w:tcW w:w="1985" w:type="dxa"/>
            <w:tcBorders>
              <w:top w:val="nil"/>
              <w:left w:val="nil"/>
              <w:bottom w:val="nil"/>
              <w:right w:val="nil"/>
            </w:tcBorders>
          </w:tcPr>
          <w:p w14:paraId="0A8FF886"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03DE2C7" w14:textId="77777777" w:rsidR="001527E6" w:rsidRPr="007161C6" w:rsidRDefault="001527E6" w:rsidP="006F3267">
            <w:pPr>
              <w:tabs>
                <w:tab w:val="right" w:pos="10320"/>
              </w:tabs>
              <w:spacing w:line="240" w:lineRule="auto"/>
              <w:rPr>
                <w:sz w:val="24"/>
                <w:szCs w:val="24"/>
                <w:lang w:eastAsia="zh-HK"/>
              </w:rPr>
            </w:pPr>
          </w:p>
        </w:tc>
      </w:tr>
      <w:tr w:rsidR="001F78C0" w:rsidRPr="007161C6" w14:paraId="46548CFF" w14:textId="77777777" w:rsidTr="00C33CF7">
        <w:trPr>
          <w:cantSplit/>
        </w:trPr>
        <w:tc>
          <w:tcPr>
            <w:tcW w:w="993" w:type="dxa"/>
            <w:tcBorders>
              <w:top w:val="nil"/>
              <w:left w:val="nil"/>
              <w:bottom w:val="nil"/>
              <w:right w:val="nil"/>
            </w:tcBorders>
          </w:tcPr>
          <w:p w14:paraId="1E5F8E75" w14:textId="77777777" w:rsidR="001F78C0" w:rsidRPr="007161C6" w:rsidRDefault="001F78C0" w:rsidP="003B2AE6">
            <w:pPr>
              <w:ind w:leftChars="-42" w:left="-84"/>
              <w:rPr>
                <w:b/>
                <w:sz w:val="24"/>
                <w:szCs w:val="24"/>
                <w:lang w:eastAsia="zh-HK"/>
              </w:rPr>
            </w:pPr>
          </w:p>
        </w:tc>
        <w:tc>
          <w:tcPr>
            <w:tcW w:w="709" w:type="dxa"/>
            <w:tcBorders>
              <w:top w:val="nil"/>
              <w:left w:val="nil"/>
              <w:bottom w:val="nil"/>
              <w:right w:val="nil"/>
            </w:tcBorders>
          </w:tcPr>
          <w:p w14:paraId="52E8D37A" w14:textId="77777777" w:rsidR="001F78C0" w:rsidRPr="007161C6" w:rsidRDefault="009D6744"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05D945" w14:textId="77777777" w:rsidR="001F78C0" w:rsidRPr="007161C6" w:rsidRDefault="009D6744" w:rsidP="00EE7D06">
            <w:pPr>
              <w:tabs>
                <w:tab w:val="left" w:pos="-3"/>
                <w:tab w:val="num" w:pos="612"/>
              </w:tabs>
              <w:spacing w:after="240"/>
              <w:ind w:left="-3" w:firstLine="3"/>
              <w:jc w:val="both"/>
              <w:rPr>
                <w:rFonts w:eastAsia="新細明體"/>
                <w:sz w:val="24"/>
                <w:szCs w:val="24"/>
                <w:lang w:val="en-US" w:eastAsia="zh-HK"/>
              </w:rPr>
            </w:pPr>
            <w:r w:rsidRPr="009D6744">
              <w:rPr>
                <w:rFonts w:eastAsia="新細明體"/>
                <w:sz w:val="24"/>
                <w:szCs w:val="24"/>
                <w:lang w:val="en-US" w:eastAsia="zh-HK"/>
              </w:rPr>
              <w:t xml:space="preserve">Sub-clause (12) of this Clause shall be without prejudice to Clause </w:t>
            </w:r>
            <w:r>
              <w:rPr>
                <w:rFonts w:eastAsia="新細明體" w:hint="eastAsia"/>
                <w:sz w:val="24"/>
                <w:szCs w:val="24"/>
                <w:lang w:val="en-US" w:eastAsia="zh-HK"/>
              </w:rPr>
              <w:t>[</w:t>
            </w:r>
            <w:r w:rsidR="00EE7D06">
              <w:rPr>
                <w:rFonts w:eastAsia="新細明體" w:hint="eastAsia"/>
                <w:sz w:val="24"/>
                <w:szCs w:val="24"/>
                <w:lang w:val="en-US" w:eastAsia="zh-HK"/>
              </w:rPr>
              <w:t>F8</w:t>
            </w:r>
            <w:r>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3</w:t>
            </w:r>
            <w:r w:rsidRPr="009D6744">
              <w:rPr>
                <w:rFonts w:eastAsia="新細明體"/>
                <w:sz w:val="24"/>
                <w:szCs w:val="24"/>
                <w:lang w:val="en-US" w:eastAsia="zh-HK"/>
              </w:rPr>
              <w:t xml:space="preserve"> of the</w:t>
            </w:r>
            <w:r w:rsidR="003401FF">
              <w:rPr>
                <w:rFonts w:eastAsia="新細明體" w:hint="eastAsia"/>
                <w:sz w:val="24"/>
                <w:szCs w:val="24"/>
                <w:lang w:val="en-US" w:eastAsia="zh-HK"/>
              </w:rPr>
              <w:t>se</w:t>
            </w:r>
            <w:r w:rsidRPr="009D6744">
              <w:rPr>
                <w:rFonts w:eastAsia="新細明體"/>
                <w:sz w:val="24"/>
                <w:szCs w:val="24"/>
                <w:lang w:val="en-US" w:eastAsia="zh-HK"/>
              </w:rPr>
              <w:t xml:space="preserve"> </w:t>
            </w:r>
            <w:r w:rsidRPr="009D6744">
              <w:rPr>
                <w:rFonts w:eastAsia="新細明體"/>
                <w:i/>
                <w:sz w:val="24"/>
                <w:szCs w:val="24"/>
                <w:lang w:val="en-US" w:eastAsia="zh-HK"/>
              </w:rPr>
              <w:t>additional conditions of contract</w:t>
            </w:r>
            <w:r w:rsidRPr="009D6744">
              <w:rPr>
                <w:rFonts w:eastAsia="新細明體"/>
                <w:sz w:val="24"/>
                <w:szCs w:val="24"/>
                <w:lang w:val="en-US" w:eastAsia="zh-HK"/>
              </w:rPr>
              <w:t>.</w:t>
            </w:r>
          </w:p>
        </w:tc>
        <w:tc>
          <w:tcPr>
            <w:tcW w:w="1985" w:type="dxa"/>
            <w:tcBorders>
              <w:top w:val="nil"/>
              <w:left w:val="nil"/>
              <w:bottom w:val="nil"/>
              <w:right w:val="nil"/>
            </w:tcBorders>
          </w:tcPr>
          <w:p w14:paraId="006CFFC4" w14:textId="77777777" w:rsidR="001F78C0" w:rsidRPr="007161C6" w:rsidRDefault="001F78C0" w:rsidP="006F3267">
            <w:pPr>
              <w:rPr>
                <w:rFonts w:eastAsia="新細明體"/>
                <w:b/>
                <w:sz w:val="24"/>
                <w:szCs w:val="24"/>
                <w:lang w:eastAsia="zh-HK"/>
              </w:rPr>
            </w:pPr>
          </w:p>
        </w:tc>
        <w:tc>
          <w:tcPr>
            <w:tcW w:w="1842" w:type="dxa"/>
            <w:tcBorders>
              <w:top w:val="nil"/>
              <w:left w:val="nil"/>
              <w:bottom w:val="nil"/>
              <w:right w:val="nil"/>
            </w:tcBorders>
          </w:tcPr>
          <w:p w14:paraId="709CB18E" w14:textId="77777777" w:rsidR="001F78C0" w:rsidRPr="007161C6" w:rsidRDefault="001F78C0" w:rsidP="006F3267">
            <w:pPr>
              <w:tabs>
                <w:tab w:val="right" w:pos="10320"/>
              </w:tabs>
              <w:spacing w:line="240" w:lineRule="auto"/>
              <w:rPr>
                <w:sz w:val="24"/>
                <w:szCs w:val="24"/>
                <w:lang w:eastAsia="zh-HK"/>
              </w:rPr>
            </w:pPr>
          </w:p>
        </w:tc>
      </w:tr>
    </w:tbl>
    <w:p w14:paraId="34B1F41F" w14:textId="77777777" w:rsidR="00EE7D06" w:rsidRDefault="00EE7D06">
      <w:pPr>
        <w:rPr>
          <w:lang w:eastAsia="zh-HK"/>
        </w:rPr>
      </w:pPr>
    </w:p>
    <w:p w14:paraId="29EF08CD" w14:textId="77777777" w:rsidR="00EE7D06" w:rsidRDefault="00EE7D06">
      <w:pPr>
        <w:rPr>
          <w:lang w:eastAsia="zh-HK"/>
        </w:rPr>
      </w:pPr>
    </w:p>
    <w:p w14:paraId="52317B82"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Compliance with Enactments and Regulations</w:t>
      </w:r>
      <w:r w:rsidRPr="00C177FF">
        <w:rPr>
          <w:sz w:val="22"/>
          <w:szCs w:val="22"/>
          <w:lang w:val="en-US" w:eastAsia="zh-HK"/>
        </w:rPr>
        <w:t>”</w:t>
      </w:r>
      <w:r w:rsidRPr="00C177FF">
        <w:rPr>
          <w:rFonts w:hint="eastAsia"/>
          <w:sz w:val="22"/>
          <w:szCs w:val="22"/>
          <w:lang w:val="en-US" w:eastAsia="zh-HK"/>
        </w:rPr>
        <w:t>.</w:t>
      </w:r>
    </w:p>
    <w:p w14:paraId="4F5C1EAA" w14:textId="77777777" w:rsidR="00EE7D06" w:rsidRPr="00EE7D06" w:rsidRDefault="00EE7D06" w:rsidP="00EE7D06">
      <w:pPr>
        <w:ind w:leftChars="780" w:left="1560" w:rightChars="1807" w:right="3614"/>
        <w:jc w:val="both"/>
        <w:rPr>
          <w:sz w:val="22"/>
          <w:szCs w:val="22"/>
          <w:lang w:val="en-US" w:eastAsia="zh-HK"/>
        </w:rPr>
      </w:pPr>
    </w:p>
    <w:p w14:paraId="1C1143F1" w14:textId="77777777" w:rsidR="00EE7D06" w:rsidRDefault="00EE7D06" w:rsidP="00EE7D06">
      <w:pPr>
        <w:ind w:leftChars="780" w:left="1560" w:rightChars="1807" w:right="3614"/>
        <w:jc w:val="both"/>
        <w:rPr>
          <w:sz w:val="22"/>
          <w:szCs w:val="22"/>
          <w:lang w:val="en-US" w:eastAsia="zh-HK"/>
        </w:rPr>
      </w:pPr>
      <w:r>
        <w:rPr>
          <w:rFonts w:hint="eastAsia"/>
          <w:sz w:val="22"/>
          <w:szCs w:val="22"/>
          <w:vertAlign w:val="superscript"/>
          <w:lang w:val="en-US" w:eastAsia="zh-HK"/>
        </w:rPr>
        <w:t>2</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F5</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Professional Indemnity Insurance in respect to </w:t>
      </w:r>
      <w:r w:rsidRPr="005A2B1F">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p>
    <w:p w14:paraId="5D682268" w14:textId="77777777" w:rsidR="00EE7D06" w:rsidRPr="00EE7D06" w:rsidRDefault="00EE7D06" w:rsidP="00EE7D06">
      <w:pPr>
        <w:ind w:leftChars="780" w:left="1560" w:rightChars="1807" w:right="3614"/>
        <w:jc w:val="both"/>
        <w:rPr>
          <w:sz w:val="22"/>
          <w:szCs w:val="22"/>
          <w:lang w:val="en-US" w:eastAsia="zh-HK"/>
        </w:rPr>
      </w:pPr>
    </w:p>
    <w:p w14:paraId="7EFCCFE9" w14:textId="77777777" w:rsidR="00060ED5" w:rsidRDefault="00EE7D06" w:rsidP="00EE7D06">
      <w:pPr>
        <w:ind w:leftChars="780" w:left="1560" w:rightChars="1807" w:right="3614"/>
        <w:jc w:val="both"/>
      </w:pPr>
      <w:r>
        <w:rPr>
          <w:rFonts w:hint="eastAsia"/>
          <w:sz w:val="22"/>
          <w:szCs w:val="22"/>
          <w:vertAlign w:val="superscript"/>
          <w:lang w:val="en-US" w:eastAsia="zh-HK"/>
        </w:rPr>
        <w:t>3</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F8</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Intellectual Property Right</w:t>
      </w:r>
      <w:r w:rsidR="00484E21">
        <w:rPr>
          <w:rFonts w:hint="eastAsia"/>
          <w:sz w:val="22"/>
          <w:szCs w:val="22"/>
          <w:lang w:val="en-US" w:eastAsia="zh-HK"/>
        </w:rPr>
        <w:t>s</w:t>
      </w:r>
      <w:r w:rsidRPr="00C177FF">
        <w:rPr>
          <w:sz w:val="22"/>
          <w:szCs w:val="22"/>
          <w:lang w:val="en-US" w:eastAsia="zh-HK"/>
        </w:rPr>
        <w:t>”</w:t>
      </w:r>
      <w:r w:rsidRPr="00C177FF">
        <w:rPr>
          <w:rFonts w:hint="eastAsia"/>
          <w:sz w:val="22"/>
          <w:szCs w:val="22"/>
          <w:lang w:val="en-US" w:eastAsia="zh-HK"/>
        </w:rPr>
        <w:t>.</w:t>
      </w:r>
      <w:r w:rsidR="00060ED5">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6AEE6F05" w14:textId="77777777" w:rsidTr="00B22F04">
        <w:trPr>
          <w:cantSplit/>
        </w:trPr>
        <w:tc>
          <w:tcPr>
            <w:tcW w:w="851" w:type="dxa"/>
          </w:tcPr>
          <w:p w14:paraId="43C11F92" w14:textId="77777777" w:rsidR="001F78C0" w:rsidRPr="00534F9C" w:rsidRDefault="00CC1760" w:rsidP="006F3267">
            <w:pPr>
              <w:ind w:leftChars="-42" w:left="-84"/>
              <w:rPr>
                <w:b/>
                <w:sz w:val="24"/>
                <w:szCs w:val="24"/>
                <w:lang w:eastAsia="zh-HK"/>
              </w:rPr>
            </w:pPr>
            <w:r w:rsidRPr="00534F9C">
              <w:rPr>
                <w:rFonts w:hint="eastAsia"/>
                <w:b/>
                <w:sz w:val="24"/>
                <w:szCs w:val="24"/>
                <w:lang w:eastAsia="zh-HK"/>
              </w:rPr>
              <w:lastRenderedPageBreak/>
              <w:t>F3</w:t>
            </w:r>
          </w:p>
        </w:tc>
        <w:tc>
          <w:tcPr>
            <w:tcW w:w="709" w:type="dxa"/>
          </w:tcPr>
          <w:p w14:paraId="62E4FCAD" w14:textId="77777777" w:rsidR="001F78C0" w:rsidRPr="00534F9C" w:rsidRDefault="00CC1760" w:rsidP="006F3267">
            <w:pPr>
              <w:ind w:leftChars="-42" w:left="-84"/>
              <w:rPr>
                <w:sz w:val="24"/>
                <w:szCs w:val="24"/>
                <w:lang w:eastAsia="zh-HK"/>
              </w:rPr>
            </w:pPr>
            <w:r w:rsidRPr="00534F9C">
              <w:rPr>
                <w:rFonts w:hint="eastAsia"/>
                <w:sz w:val="24"/>
                <w:szCs w:val="24"/>
                <w:lang w:eastAsia="zh-HK"/>
              </w:rPr>
              <w:t>(1)</w:t>
            </w:r>
          </w:p>
        </w:tc>
        <w:tc>
          <w:tcPr>
            <w:tcW w:w="5386" w:type="dxa"/>
          </w:tcPr>
          <w:p w14:paraId="05BE7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"Independent Checking Engineer of Cost Savings Design" means the person, firm or company employed by the </w:t>
            </w:r>
            <w:r w:rsidRPr="006E2DB3">
              <w:rPr>
                <w:rFonts w:eastAsia="新細明體"/>
                <w:i/>
                <w:sz w:val="24"/>
                <w:szCs w:val="24"/>
                <w:lang w:val="en-US" w:eastAsia="zh-HK"/>
              </w:rPr>
              <w:t>Contractor</w:t>
            </w:r>
            <w:r w:rsidRPr="00CC1760">
              <w:rPr>
                <w:rFonts w:eastAsia="新細明體"/>
                <w:sz w:val="24"/>
                <w:szCs w:val="24"/>
                <w:lang w:val="en-US" w:eastAsia="zh-HK"/>
              </w:rPr>
              <w:t xml:space="preserve"> and responsible for the independent checking of the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 xml:space="preserve"> and who shall be independent of the Designer of Cost Savings Design and the </w:t>
            </w:r>
            <w:r w:rsidRPr="006E2DB3">
              <w:rPr>
                <w:rFonts w:eastAsia="新細明體"/>
                <w:i/>
                <w:sz w:val="24"/>
                <w:szCs w:val="24"/>
                <w:lang w:val="en-US" w:eastAsia="zh-HK"/>
              </w:rPr>
              <w:t>Contractor</w:t>
            </w:r>
            <w:r w:rsidRPr="00CC1760">
              <w:rPr>
                <w:rFonts w:eastAsia="新細明體"/>
                <w:sz w:val="24"/>
                <w:szCs w:val="24"/>
                <w:lang w:val="en-US" w:eastAsia="zh-HK"/>
              </w:rPr>
              <w:t>.</w:t>
            </w:r>
          </w:p>
          <w:p w14:paraId="76876148"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"Designer of Cost Savings Design" means the person, firm or company responsible for the design of Cost Savings Design whose qualifications, skill and experience are deemed satisfactory by the </w:t>
            </w:r>
            <w:r w:rsidR="00667CEC">
              <w:rPr>
                <w:rFonts w:eastAsia="新細明體"/>
                <w:i/>
                <w:sz w:val="24"/>
                <w:szCs w:val="24"/>
                <w:lang w:val="en-US" w:eastAsia="zh-HK"/>
              </w:rPr>
              <w:t>Client</w:t>
            </w:r>
            <w:r w:rsidRPr="00CC1760">
              <w:rPr>
                <w:rFonts w:eastAsia="新細明體"/>
                <w:sz w:val="24"/>
                <w:szCs w:val="24"/>
                <w:lang w:val="en-US" w:eastAsia="zh-HK"/>
              </w:rPr>
              <w:t>.</w:t>
            </w:r>
          </w:p>
          <w:p w14:paraId="42ABF5C0"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"Cost Savings Design" means the design proposal to any part of the </w:t>
            </w:r>
            <w:r w:rsidR="002241DA">
              <w:rPr>
                <w:rFonts w:eastAsia="新細明體" w:hint="eastAsia"/>
                <w:i/>
                <w:sz w:val="24"/>
                <w:szCs w:val="24"/>
                <w:lang w:val="en-US" w:eastAsia="zh-HK"/>
              </w:rPr>
              <w:t>service</w:t>
            </w:r>
            <w:r w:rsidRPr="00CC1760">
              <w:rPr>
                <w:rFonts w:eastAsia="新細明體"/>
                <w:sz w:val="24"/>
                <w:szCs w:val="24"/>
                <w:lang w:val="en-US" w:eastAsia="zh-HK"/>
              </w:rPr>
              <w:t xml:space="preserve"> submitted by the </w:t>
            </w:r>
            <w:r w:rsidRPr="00642132">
              <w:rPr>
                <w:rFonts w:eastAsia="新細明體"/>
                <w:i/>
                <w:sz w:val="24"/>
                <w:szCs w:val="24"/>
                <w:lang w:val="en-US" w:eastAsia="zh-HK"/>
              </w:rPr>
              <w:t>Contractor</w:t>
            </w:r>
            <w:r w:rsidRPr="00CC1760">
              <w:rPr>
                <w:rFonts w:eastAsia="新細明體"/>
                <w:sz w:val="24"/>
                <w:szCs w:val="24"/>
                <w:lang w:val="en-US" w:eastAsia="zh-HK"/>
              </w:rPr>
              <w:t xml:space="preserve"> under Clause </w:t>
            </w:r>
            <w:r w:rsidR="00732F95">
              <w:rPr>
                <w:rFonts w:eastAsia="新細明體" w:hint="eastAsia"/>
                <w:sz w:val="24"/>
                <w:szCs w:val="24"/>
                <w:lang w:val="en-US" w:eastAsia="zh-HK"/>
              </w:rPr>
              <w:t>[</w:t>
            </w:r>
            <w:r w:rsidRPr="00820A46">
              <w:rPr>
                <w:rFonts w:eastAsia="新細明體"/>
                <w:sz w:val="24"/>
                <w:szCs w:val="24"/>
                <w:lang w:val="en-US" w:eastAsia="zh-HK"/>
              </w:rPr>
              <w:t>F4</w:t>
            </w:r>
            <w:r w:rsidR="00732F95">
              <w:rPr>
                <w:rFonts w:eastAsia="新細明體" w:hint="eastAsia"/>
                <w:sz w:val="24"/>
                <w:szCs w:val="24"/>
                <w:lang w:val="en-US" w:eastAsia="zh-HK"/>
              </w:rPr>
              <w:t>]</w:t>
            </w:r>
            <w:r w:rsidR="00732F95">
              <w:rPr>
                <w:rFonts w:eastAsia="新細明體" w:hint="eastAsia"/>
                <w:sz w:val="24"/>
                <w:szCs w:val="24"/>
                <w:vertAlign w:val="superscript"/>
                <w:lang w:val="en-US" w:eastAsia="zh-HK"/>
              </w:rPr>
              <w:t>1</w:t>
            </w:r>
            <w:r w:rsidRPr="00820A46">
              <w:rPr>
                <w:rFonts w:eastAsia="新細明體"/>
                <w:sz w:val="24"/>
                <w:szCs w:val="24"/>
                <w:lang w:val="en-US" w:eastAsia="zh-HK"/>
              </w:rPr>
              <w:t xml:space="preserve"> of these </w:t>
            </w:r>
            <w:r w:rsidRPr="00820A46">
              <w:rPr>
                <w:rFonts w:eastAsia="新細明體"/>
                <w:i/>
                <w:sz w:val="24"/>
                <w:szCs w:val="24"/>
                <w:lang w:val="en-US" w:eastAsia="zh-HK"/>
              </w:rPr>
              <w:t>additional conditions of contract</w:t>
            </w:r>
            <w:r w:rsidRPr="00820A46">
              <w:rPr>
                <w:rFonts w:eastAsia="新細明體"/>
                <w:sz w:val="24"/>
                <w:szCs w:val="24"/>
                <w:lang w:val="en-US" w:eastAsia="zh-HK"/>
              </w:rPr>
              <w:t xml:space="preserve"> and any amplification or amendment thereto and accepted by the </w:t>
            </w:r>
            <w:r w:rsidR="00667CEC">
              <w:rPr>
                <w:rFonts w:eastAsia="新細明體"/>
                <w:i/>
                <w:sz w:val="24"/>
                <w:szCs w:val="24"/>
                <w:lang w:val="en-US" w:eastAsia="zh-HK"/>
              </w:rPr>
              <w:t>Client</w:t>
            </w:r>
            <w:r w:rsidRPr="00820A46">
              <w:rPr>
                <w:rFonts w:eastAsia="新細明體"/>
                <w:sz w:val="24"/>
                <w:szCs w:val="24"/>
                <w:lang w:val="en-US" w:eastAsia="zh-HK"/>
              </w:rPr>
              <w:t xml:space="preserve"> with or without amendments, including, where applicable, any further design which the </w:t>
            </w:r>
            <w:r w:rsidRPr="00820A46">
              <w:rPr>
                <w:rFonts w:eastAsia="新細明體"/>
                <w:i/>
                <w:sz w:val="24"/>
                <w:szCs w:val="24"/>
                <w:lang w:val="en-US" w:eastAsia="zh-HK"/>
              </w:rPr>
              <w:t>Contractor</w:t>
            </w:r>
            <w:r w:rsidRPr="00820A46">
              <w:rPr>
                <w:rFonts w:eastAsia="新細明體"/>
                <w:sz w:val="24"/>
                <w:szCs w:val="24"/>
                <w:lang w:val="en-US" w:eastAsia="zh-HK"/>
              </w:rPr>
              <w:t xml:space="preserve"> has to carry out as a result of any amendment to the design required under sub-clause </w:t>
            </w:r>
            <w:r w:rsidR="00820A46" w:rsidRPr="00820A46">
              <w:rPr>
                <w:rFonts w:eastAsia="新細明體" w:hint="eastAsia"/>
                <w:sz w:val="24"/>
                <w:szCs w:val="24"/>
                <w:lang w:val="en-US" w:eastAsia="zh-HK"/>
              </w:rPr>
              <w:t>(</w:t>
            </w:r>
            <w:r w:rsidRPr="00820A46">
              <w:rPr>
                <w:rFonts w:eastAsia="新細明體"/>
                <w:sz w:val="24"/>
                <w:szCs w:val="24"/>
                <w:lang w:val="en-US" w:eastAsia="zh-HK"/>
              </w:rPr>
              <w:t>6</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or </w:t>
            </w:r>
            <w:r w:rsidR="00820A46" w:rsidRPr="00820A46">
              <w:rPr>
                <w:rFonts w:eastAsia="新細明體" w:hint="eastAsia"/>
                <w:sz w:val="24"/>
                <w:szCs w:val="24"/>
                <w:lang w:val="en-US" w:eastAsia="zh-HK"/>
              </w:rPr>
              <w:t>(</w:t>
            </w:r>
            <w:r w:rsidRPr="00820A46">
              <w:rPr>
                <w:rFonts w:eastAsia="新細明體"/>
                <w:sz w:val="24"/>
                <w:szCs w:val="24"/>
                <w:lang w:val="en-US" w:eastAsia="zh-HK"/>
              </w:rPr>
              <w:t>7</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of Clause </w:t>
            </w:r>
            <w:r w:rsidR="00B72D2B">
              <w:rPr>
                <w:rFonts w:eastAsia="新細明體" w:hint="eastAsia"/>
                <w:sz w:val="24"/>
                <w:szCs w:val="24"/>
                <w:lang w:val="en-US" w:eastAsia="zh-HK"/>
              </w:rPr>
              <w:t>[</w:t>
            </w:r>
            <w:r w:rsidRPr="00820A46">
              <w:rPr>
                <w:rFonts w:eastAsia="新細明體"/>
                <w:sz w:val="24"/>
                <w:szCs w:val="24"/>
                <w:lang w:val="en-US" w:eastAsia="zh-HK"/>
              </w:rPr>
              <w:t>F4</w:t>
            </w:r>
            <w:r w:rsidR="00B72D2B">
              <w:rPr>
                <w:rFonts w:eastAsia="新細明體" w:hint="eastAsia"/>
                <w:sz w:val="24"/>
                <w:szCs w:val="24"/>
                <w:lang w:val="en-US" w:eastAsia="zh-HK"/>
              </w:rPr>
              <w:t>]</w:t>
            </w:r>
            <w:r w:rsidR="00B72D2B" w:rsidRPr="00B72D2B">
              <w:rPr>
                <w:rFonts w:eastAsia="新細明體" w:hint="eastAsia"/>
                <w:sz w:val="24"/>
                <w:szCs w:val="24"/>
                <w:vertAlign w:val="superscript"/>
                <w:lang w:val="en-US" w:eastAsia="zh-HK"/>
              </w:rPr>
              <w:t>1</w:t>
            </w:r>
            <w:r w:rsidRPr="00820A46">
              <w:rPr>
                <w:rFonts w:eastAsia="新細明體"/>
                <w:sz w:val="24"/>
                <w:szCs w:val="24"/>
                <w:lang w:val="en-US" w:eastAsia="zh-HK"/>
              </w:rPr>
              <w:t xml:space="preserve"> </w:t>
            </w:r>
            <w:r w:rsidRPr="00CC1760">
              <w:rPr>
                <w:rFonts w:eastAsia="新細明體"/>
                <w:sz w:val="24"/>
                <w:szCs w:val="24"/>
                <w:lang w:val="en-US" w:eastAsia="zh-HK"/>
              </w:rPr>
              <w:t xml:space="preserve">and / or any change to the works for the </w:t>
            </w:r>
            <w:r w:rsidR="00D75002">
              <w:rPr>
                <w:rFonts w:eastAsia="新細明體" w:hint="eastAsia"/>
                <w:sz w:val="24"/>
                <w:szCs w:val="24"/>
                <w:lang w:val="en-US" w:eastAsia="zh-HK"/>
              </w:rPr>
              <w:t>Cost Savings Design</w:t>
            </w:r>
            <w:r w:rsidRPr="00CC1760">
              <w:rPr>
                <w:rFonts w:eastAsia="新細明體"/>
                <w:sz w:val="24"/>
                <w:szCs w:val="24"/>
                <w:lang w:val="en-US" w:eastAsia="zh-HK"/>
              </w:rPr>
              <w:t xml:space="preserve"> instructed by the </w:t>
            </w:r>
            <w:r w:rsidR="00AC713F">
              <w:rPr>
                <w:rFonts w:eastAsia="新細明體" w:hint="eastAsia"/>
                <w:i/>
                <w:sz w:val="24"/>
                <w:szCs w:val="24"/>
                <w:lang w:val="en-US" w:eastAsia="zh-HK"/>
              </w:rPr>
              <w:t>Service</w:t>
            </w:r>
            <w:r w:rsidRPr="00322B9C">
              <w:rPr>
                <w:rFonts w:eastAsia="新細明體"/>
                <w:i/>
                <w:sz w:val="24"/>
                <w:szCs w:val="24"/>
                <w:lang w:val="en-US" w:eastAsia="zh-HK"/>
              </w:rPr>
              <w:t xml:space="preserve"> Manager</w:t>
            </w:r>
            <w:r w:rsidRPr="00CC1760">
              <w:rPr>
                <w:rFonts w:eastAsia="新細明體"/>
                <w:sz w:val="24"/>
                <w:szCs w:val="24"/>
                <w:lang w:val="en-US" w:eastAsia="zh-HK"/>
              </w:rPr>
              <w:t>.</w:t>
            </w:r>
          </w:p>
          <w:p w14:paraId="59FFA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"Check Certificate of Cost Savings Design" means a certificate, in the form specified in Appendix </w:t>
            </w:r>
            <w:r w:rsidR="00322B9C" w:rsidRPr="00FC0103">
              <w:rPr>
                <w:rFonts w:eastAsia="新細明體" w:hint="eastAsia"/>
                <w:i/>
                <w:sz w:val="24"/>
                <w:szCs w:val="24"/>
                <w:lang w:val="en-US" w:eastAsia="zh-HK"/>
              </w:rPr>
              <w:t>[</w:t>
            </w:r>
            <w:r w:rsidR="00FC0103" w:rsidRPr="00FC0103">
              <w:rPr>
                <w:rFonts w:eastAsia="新細明體" w:hint="eastAsia"/>
                <w:i/>
                <w:sz w:val="24"/>
                <w:szCs w:val="24"/>
                <w:lang w:val="en-US" w:eastAsia="zh-HK"/>
              </w:rPr>
              <w:t xml:space="preserve">insert </w:t>
            </w:r>
            <w:r w:rsidR="00FC0103" w:rsidRPr="00FC0103">
              <w:rPr>
                <w:rFonts w:eastAsia="新細明體"/>
                <w:i/>
                <w:sz w:val="24"/>
                <w:szCs w:val="24"/>
                <w:lang w:val="en-US" w:eastAsia="zh-HK"/>
              </w:rPr>
              <w:t>appropriate</w:t>
            </w:r>
            <w:r w:rsidR="00FC0103" w:rsidRPr="00FC0103">
              <w:rPr>
                <w:rFonts w:eastAsia="新細明體" w:hint="eastAsia"/>
                <w:i/>
                <w:sz w:val="24"/>
                <w:szCs w:val="24"/>
                <w:lang w:val="en-US" w:eastAsia="zh-HK"/>
              </w:rPr>
              <w:t xml:space="preserve"> reference</w:t>
            </w:r>
            <w:r w:rsidR="00322B9C" w:rsidRPr="00FC0103">
              <w:rPr>
                <w:rFonts w:eastAsia="新細明體" w:hint="eastAsia"/>
                <w:i/>
                <w:sz w:val="24"/>
                <w:szCs w:val="24"/>
                <w:lang w:val="en-US" w:eastAsia="zh-HK"/>
              </w:rPr>
              <w:t>]</w:t>
            </w:r>
            <w:r w:rsidRPr="00CC1760">
              <w:rPr>
                <w:rFonts w:eastAsia="新細明體"/>
                <w:sz w:val="24"/>
                <w:szCs w:val="24"/>
                <w:lang w:val="en-US" w:eastAsia="zh-HK"/>
              </w:rPr>
              <w:t xml:space="preserve"> to these </w:t>
            </w:r>
            <w:r w:rsidRPr="00820A46">
              <w:rPr>
                <w:rFonts w:eastAsia="新細明體"/>
                <w:i/>
                <w:sz w:val="24"/>
                <w:szCs w:val="24"/>
                <w:lang w:val="en-US" w:eastAsia="zh-HK"/>
              </w:rPr>
              <w:t>additional conditions of contract</w:t>
            </w:r>
            <w:r w:rsidRPr="00CC1760">
              <w:rPr>
                <w:rFonts w:eastAsia="新細明體"/>
                <w:sz w:val="24"/>
                <w:szCs w:val="24"/>
                <w:lang w:val="en-US" w:eastAsia="zh-HK"/>
              </w:rPr>
              <w:t xml:space="preserve">, issued by the Independent Checking Engineer of Cost Savings Design certifying that the Cost Savings Design has been independently checked and complies in all respects with the terms and conditions of </w:t>
            </w:r>
            <w:r w:rsidR="00635EC7">
              <w:rPr>
                <w:rFonts w:eastAsia="新細明體"/>
                <w:sz w:val="24"/>
                <w:szCs w:val="24"/>
                <w:lang w:val="en-US" w:eastAsia="zh-HK"/>
              </w:rPr>
              <w:t>the contract</w:t>
            </w:r>
            <w:r w:rsidRPr="00CC1760">
              <w:rPr>
                <w:rFonts w:eastAsia="新細明體"/>
                <w:sz w:val="24"/>
                <w:szCs w:val="24"/>
                <w:lang w:val="en-US" w:eastAsia="zh-HK"/>
              </w:rPr>
              <w:t>.</w:t>
            </w:r>
          </w:p>
          <w:p w14:paraId="3F560BCD" w14:textId="77777777" w:rsidR="001F78C0" w:rsidRPr="007161C6" w:rsidRDefault="00CC1760" w:rsidP="00322B9C">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"Certified Working Drawing of Cost Savings Design" means a drawing prepared by the Designer of Cost Savings Design and endorsed as being checked and approved by the Independent Checking Engineer of Cost Savings Design.</w:t>
            </w:r>
          </w:p>
        </w:tc>
        <w:tc>
          <w:tcPr>
            <w:tcW w:w="1985" w:type="dxa"/>
          </w:tcPr>
          <w:p w14:paraId="630FA0BF" w14:textId="77777777" w:rsidR="001F78C0" w:rsidRPr="007161C6" w:rsidRDefault="00CC1760" w:rsidP="006F3267">
            <w:pPr>
              <w:rPr>
                <w:rFonts w:eastAsia="新細明體"/>
                <w:b/>
                <w:sz w:val="24"/>
                <w:szCs w:val="24"/>
                <w:lang w:eastAsia="zh-HK"/>
              </w:rPr>
            </w:pPr>
            <w:r w:rsidRPr="00CC1760">
              <w:rPr>
                <w:rFonts w:eastAsia="新細明體"/>
                <w:b/>
                <w:sz w:val="24"/>
                <w:szCs w:val="24"/>
                <w:lang w:eastAsia="zh-HK"/>
              </w:rPr>
              <w:t>Cost Savings Design – Definitions</w:t>
            </w:r>
          </w:p>
        </w:tc>
        <w:tc>
          <w:tcPr>
            <w:tcW w:w="1842" w:type="dxa"/>
          </w:tcPr>
          <w:p w14:paraId="6996A117" w14:textId="77777777" w:rsidR="001F78C0" w:rsidRDefault="00CC1760" w:rsidP="006F3267">
            <w:pPr>
              <w:tabs>
                <w:tab w:val="right" w:pos="10320"/>
              </w:tabs>
              <w:spacing w:line="240" w:lineRule="auto"/>
              <w:rPr>
                <w:sz w:val="24"/>
                <w:szCs w:val="24"/>
                <w:lang w:eastAsia="zh-HK"/>
              </w:rPr>
            </w:pPr>
            <w:r>
              <w:rPr>
                <w:rFonts w:hint="eastAsia"/>
                <w:sz w:val="24"/>
                <w:szCs w:val="24"/>
                <w:lang w:eastAsia="zh-HK"/>
              </w:rPr>
              <w:t>DEVB TC(W) No. 3/2014</w:t>
            </w:r>
          </w:p>
          <w:p w14:paraId="52AEEA2A" w14:textId="77777777" w:rsidR="006A5D1B" w:rsidRDefault="006A5D1B" w:rsidP="006F3267">
            <w:pPr>
              <w:tabs>
                <w:tab w:val="right" w:pos="10320"/>
              </w:tabs>
              <w:spacing w:line="240" w:lineRule="auto"/>
              <w:rPr>
                <w:sz w:val="24"/>
                <w:szCs w:val="24"/>
                <w:lang w:eastAsia="zh-HK"/>
              </w:rPr>
            </w:pPr>
          </w:p>
          <w:p w14:paraId="1B5A1BE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bl>
    <w:p w14:paraId="582612CB" w14:textId="77777777" w:rsidR="00B72D2B" w:rsidRDefault="00B72D2B">
      <w:pPr>
        <w:rPr>
          <w:lang w:eastAsia="zh-HK"/>
        </w:rPr>
      </w:pPr>
    </w:p>
    <w:p w14:paraId="47ABD8E0" w14:textId="77777777" w:rsidR="00B72D2B" w:rsidRDefault="00B72D2B">
      <w:pPr>
        <w:rPr>
          <w:lang w:eastAsia="zh-HK"/>
        </w:rPr>
      </w:pPr>
    </w:p>
    <w:p w14:paraId="26ABEF21" w14:textId="77777777" w:rsidR="00322B9C" w:rsidRDefault="00B72D2B" w:rsidP="00482B21">
      <w:pPr>
        <w:ind w:leftChars="780" w:left="1560" w:rightChars="1807" w:right="3614"/>
        <w:jc w:val="both"/>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Cost Savings Design</w:t>
      </w:r>
      <w:r w:rsidRPr="00C177FF">
        <w:rPr>
          <w:sz w:val="22"/>
          <w:szCs w:val="22"/>
          <w:lang w:val="en-US" w:eastAsia="zh-HK"/>
        </w:rPr>
        <w:t>”</w:t>
      </w:r>
      <w:r w:rsidRPr="00C177FF">
        <w:rPr>
          <w:rFonts w:hint="eastAsia"/>
          <w:sz w:val="22"/>
          <w:szCs w:val="22"/>
          <w:lang w:val="en-US" w:eastAsia="zh-HK"/>
        </w:rPr>
        <w:t>.</w:t>
      </w:r>
      <w:r w:rsidR="00322B9C">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76EA88BD" w14:textId="77777777" w:rsidTr="00C007BA">
        <w:trPr>
          <w:cantSplit/>
        </w:trPr>
        <w:tc>
          <w:tcPr>
            <w:tcW w:w="851" w:type="dxa"/>
          </w:tcPr>
          <w:p w14:paraId="2D019217" w14:textId="77777777" w:rsidR="001F78C0" w:rsidRPr="00534F9C" w:rsidRDefault="00322B9C" w:rsidP="006F3267">
            <w:pPr>
              <w:ind w:leftChars="-42" w:left="-84"/>
              <w:rPr>
                <w:b/>
                <w:sz w:val="24"/>
                <w:szCs w:val="24"/>
                <w:lang w:eastAsia="zh-HK"/>
              </w:rPr>
            </w:pPr>
            <w:r w:rsidRPr="00534F9C">
              <w:rPr>
                <w:rFonts w:hint="eastAsia"/>
                <w:b/>
                <w:sz w:val="24"/>
                <w:szCs w:val="24"/>
                <w:lang w:eastAsia="zh-HK"/>
              </w:rPr>
              <w:lastRenderedPageBreak/>
              <w:t>F4</w:t>
            </w:r>
          </w:p>
        </w:tc>
        <w:tc>
          <w:tcPr>
            <w:tcW w:w="709" w:type="dxa"/>
          </w:tcPr>
          <w:p w14:paraId="304E52AD" w14:textId="77777777" w:rsidR="001F78C0" w:rsidRPr="007161C6" w:rsidRDefault="00322B9C" w:rsidP="006F3267">
            <w:pPr>
              <w:ind w:leftChars="-42" w:left="-84"/>
              <w:rPr>
                <w:sz w:val="24"/>
                <w:szCs w:val="24"/>
                <w:lang w:eastAsia="zh-HK"/>
              </w:rPr>
            </w:pPr>
            <w:r>
              <w:rPr>
                <w:rFonts w:hint="eastAsia"/>
                <w:sz w:val="24"/>
                <w:szCs w:val="24"/>
                <w:lang w:eastAsia="zh-HK"/>
              </w:rPr>
              <w:t>(1)</w:t>
            </w:r>
          </w:p>
        </w:tc>
        <w:tc>
          <w:tcPr>
            <w:tcW w:w="5386" w:type="dxa"/>
          </w:tcPr>
          <w:p w14:paraId="47C673EA" w14:textId="77777777" w:rsidR="00A31857" w:rsidRPr="00A31857" w:rsidRDefault="00A31857" w:rsidP="00B22F04">
            <w:pPr>
              <w:tabs>
                <w:tab w:val="left" w:pos="482"/>
              </w:tabs>
              <w:spacing w:after="240"/>
              <w:ind w:left="482" w:hanging="482"/>
              <w:jc w:val="both"/>
              <w:rPr>
                <w:rFonts w:eastAsia="新細明體"/>
                <w:sz w:val="24"/>
                <w:szCs w:val="24"/>
                <w:lang w:val="en-US" w:eastAsia="zh-HK"/>
              </w:rPr>
            </w:pPr>
            <w:r w:rsidRPr="00A31857">
              <w:rPr>
                <w:rFonts w:eastAsia="新細明體"/>
                <w:sz w:val="24"/>
                <w:szCs w:val="24"/>
                <w:lang w:val="en-US" w:eastAsia="zh-HK"/>
              </w:rPr>
              <w:t>(a)</w:t>
            </w:r>
            <w:r w:rsidRPr="00A31857">
              <w:rPr>
                <w:rFonts w:eastAsia="新細明體"/>
                <w:sz w:val="24"/>
                <w:szCs w:val="24"/>
                <w:lang w:val="en-US" w:eastAsia="zh-HK"/>
              </w:rPr>
              <w:tab/>
              <w:t xml:space="preserve">The </w:t>
            </w:r>
            <w:r w:rsidRPr="00EC7BB6">
              <w:rPr>
                <w:rFonts w:eastAsia="新細明體"/>
                <w:i/>
                <w:sz w:val="24"/>
                <w:szCs w:val="24"/>
                <w:lang w:val="en-US" w:eastAsia="zh-HK"/>
              </w:rPr>
              <w:t>Contractor</w:t>
            </w:r>
            <w:r w:rsidRPr="00A31857">
              <w:rPr>
                <w:rFonts w:eastAsia="新細明體"/>
                <w:sz w:val="24"/>
                <w:szCs w:val="24"/>
                <w:lang w:val="en-US" w:eastAsia="zh-HK"/>
              </w:rPr>
              <w:t xml:space="preserve"> may at any time during the continuance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submit to the </w:t>
            </w:r>
            <w:r w:rsidR="008F7B5F">
              <w:rPr>
                <w:rFonts w:eastAsia="新細明體" w:hint="eastAsia"/>
                <w:i/>
                <w:sz w:val="24"/>
                <w:szCs w:val="24"/>
                <w:lang w:val="en-US" w:eastAsia="zh-HK"/>
              </w:rPr>
              <w:t>Service</w:t>
            </w:r>
            <w:r w:rsidRPr="00676622">
              <w:rPr>
                <w:rFonts w:eastAsia="新細明體"/>
                <w:i/>
                <w:sz w:val="24"/>
                <w:szCs w:val="24"/>
                <w:lang w:val="en-US" w:eastAsia="zh-HK"/>
              </w:rPr>
              <w:t xml:space="preserve"> Manager</w:t>
            </w:r>
            <w:r w:rsidRPr="00A31857">
              <w:rPr>
                <w:rFonts w:eastAsia="新細明體"/>
                <w:sz w:val="24"/>
                <w:szCs w:val="24"/>
                <w:lang w:val="en-US" w:eastAsia="zh-HK"/>
              </w:rPr>
              <w:t xml:space="preserve"> in writing a Cost Savings Design proposal in respect of a part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with sufficient details and justifications to show:</w:t>
            </w:r>
          </w:p>
          <w:p w14:paraId="2359B346" w14:textId="77777777" w:rsidR="00A31857" w:rsidRPr="00A31857" w:rsidRDefault="00A31857" w:rsidP="00B22F04">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w:t>
            </w:r>
            <w:proofErr w:type="spellStart"/>
            <w:r w:rsidRPr="00A31857">
              <w:rPr>
                <w:rFonts w:eastAsia="新細明體"/>
                <w:sz w:val="24"/>
                <w:szCs w:val="24"/>
                <w:lang w:val="en-US" w:eastAsia="zh-HK"/>
              </w:rPr>
              <w:t>i</w:t>
            </w:r>
            <w:proofErr w:type="spellEnd"/>
            <w:r w:rsidRPr="00A31857">
              <w:rPr>
                <w:rFonts w:eastAsia="新細明體"/>
                <w:sz w:val="24"/>
                <w:szCs w:val="24"/>
                <w:lang w:val="en-US" w:eastAsia="zh-HK"/>
              </w:rPr>
              <w:t>)</w:t>
            </w:r>
            <w:r w:rsidRPr="00A31857">
              <w:rPr>
                <w:rFonts w:eastAsia="新細明體"/>
                <w:sz w:val="24"/>
                <w:szCs w:val="24"/>
                <w:lang w:val="en-US" w:eastAsia="zh-HK"/>
              </w:rPr>
              <w:tab/>
              <w:t>the Prices can be reduced by an amount of a lump sum, and/or</w:t>
            </w:r>
          </w:p>
          <w:p w14:paraId="433F410C"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w:t>
            </w:r>
            <w:r w:rsidRPr="00A31857">
              <w:rPr>
                <w:rFonts w:eastAsia="新細明體"/>
                <w:sz w:val="24"/>
                <w:szCs w:val="24"/>
                <w:lang w:val="en-US" w:eastAsia="zh-HK"/>
              </w:rPr>
              <w:tab/>
              <w:t xml:space="preserve">the time for </w:t>
            </w:r>
            <w:r w:rsidR="008F7B5F">
              <w:rPr>
                <w:rFonts w:eastAsia="新細明體" w:hint="eastAsia"/>
                <w:sz w:val="24"/>
                <w:szCs w:val="24"/>
                <w:lang w:val="en-US" w:eastAsia="zh-HK"/>
              </w:rPr>
              <w:t xml:space="preserve">Task </w:t>
            </w:r>
            <w:r w:rsidRPr="00A31857">
              <w:rPr>
                <w:rFonts w:eastAsia="新細明體"/>
                <w:sz w:val="24"/>
                <w:szCs w:val="24"/>
                <w:lang w:val="en-US" w:eastAsia="zh-HK"/>
              </w:rPr>
              <w:t>Completion can be reduced, and/or</w:t>
            </w:r>
          </w:p>
          <w:p w14:paraId="6CAF412C" w14:textId="77777777" w:rsidR="00A31857" w:rsidRPr="00A31857" w:rsidRDefault="00A31857" w:rsidP="005B413F">
            <w:pPr>
              <w:tabs>
                <w:tab w:val="num"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(iii)</w:t>
            </w:r>
            <w:r w:rsidRPr="00A31857">
              <w:rPr>
                <w:rFonts w:eastAsia="新細明體"/>
                <w:sz w:val="24"/>
                <w:szCs w:val="24"/>
                <w:lang w:val="en-US" w:eastAsia="zh-HK"/>
              </w:rPr>
              <w:tab/>
              <w:t xml:space="preserve">the future </w:t>
            </w:r>
            <w:r w:rsidR="00BB32C6">
              <w:rPr>
                <w:rFonts w:eastAsia="新細明體" w:hint="eastAsia"/>
                <w:sz w:val="24"/>
                <w:szCs w:val="24"/>
                <w:lang w:val="en-US" w:eastAsia="zh-HK"/>
              </w:rPr>
              <w:t xml:space="preserve">operation </w:t>
            </w:r>
            <w:r w:rsidR="00BB32C6">
              <w:rPr>
                <w:rFonts w:eastAsia="新細明體"/>
                <w:sz w:val="24"/>
                <w:szCs w:val="24"/>
                <w:lang w:val="en-US" w:eastAsia="zh-HK"/>
              </w:rPr>
              <w:t>and</w:t>
            </w:r>
            <w:r w:rsidR="00BB32C6">
              <w:rPr>
                <w:rFonts w:eastAsia="新細明體" w:hint="eastAsia"/>
                <w:sz w:val="24"/>
                <w:szCs w:val="24"/>
                <w:lang w:val="en-US" w:eastAsia="zh-HK"/>
              </w:rPr>
              <w:t xml:space="preserve"> </w:t>
            </w:r>
            <w:r w:rsidRPr="00A31857">
              <w:rPr>
                <w:rFonts w:eastAsia="新細明體"/>
                <w:sz w:val="24"/>
                <w:szCs w:val="24"/>
                <w:lang w:val="en-US" w:eastAsia="zh-HK"/>
              </w:rPr>
              <w:t xml:space="preserve">maintenance cost of the </w:t>
            </w:r>
            <w:r w:rsidR="008F7B5F">
              <w:rPr>
                <w:rFonts w:eastAsia="新細明體" w:hint="eastAsia"/>
                <w:sz w:val="24"/>
                <w:szCs w:val="24"/>
                <w:lang w:val="en-US" w:eastAsia="zh-HK"/>
              </w:rPr>
              <w:t xml:space="preserve">permanent </w:t>
            </w:r>
            <w:r w:rsidRPr="00A31857">
              <w:rPr>
                <w:rFonts w:eastAsia="新細明體"/>
                <w:sz w:val="24"/>
                <w:szCs w:val="24"/>
                <w:lang w:val="en-US" w:eastAsia="zh-HK"/>
              </w:rPr>
              <w:t>works can be reduced, and/or</w:t>
            </w:r>
          </w:p>
          <w:p w14:paraId="1A6430B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(iv)</w:t>
            </w:r>
            <w:r w:rsidRPr="00A31857">
              <w:rPr>
                <w:rFonts w:eastAsia="新細明體"/>
                <w:sz w:val="24"/>
                <w:szCs w:val="24"/>
                <w:lang w:val="en-US" w:eastAsia="zh-HK"/>
              </w:rPr>
              <w:tab/>
              <w:t xml:space="preserve">the efficiency or value to the </w:t>
            </w:r>
            <w:r w:rsidR="00667CEC">
              <w:rPr>
                <w:rFonts w:eastAsia="新細明體"/>
                <w:i/>
                <w:sz w:val="24"/>
                <w:szCs w:val="24"/>
                <w:lang w:val="en-US" w:eastAsia="zh-HK"/>
              </w:rPr>
              <w:t>Client</w:t>
            </w:r>
            <w:r w:rsidRPr="00A31857">
              <w:rPr>
                <w:rFonts w:eastAsia="新細明體"/>
                <w:sz w:val="24"/>
                <w:szCs w:val="24"/>
                <w:lang w:val="en-US" w:eastAsia="zh-HK"/>
              </w:rPr>
              <w:t xml:space="preserve"> of the </w:t>
            </w:r>
            <w:r w:rsidR="008F7B5F">
              <w:rPr>
                <w:rFonts w:eastAsia="新細明體" w:hint="eastAsia"/>
                <w:sz w:val="24"/>
                <w:szCs w:val="24"/>
                <w:lang w:val="en-US" w:eastAsia="zh-HK"/>
              </w:rPr>
              <w:t xml:space="preserve">permanent </w:t>
            </w:r>
            <w:r w:rsidRPr="008F7B5F">
              <w:rPr>
                <w:rFonts w:eastAsia="新細明體"/>
                <w:sz w:val="24"/>
                <w:szCs w:val="24"/>
                <w:lang w:val="en-US" w:eastAsia="zh-HK"/>
              </w:rPr>
              <w:t>works</w:t>
            </w:r>
            <w:r w:rsidRPr="00A31857">
              <w:rPr>
                <w:rFonts w:eastAsia="新細明體"/>
                <w:sz w:val="24"/>
                <w:szCs w:val="24"/>
                <w:lang w:val="en-US" w:eastAsia="zh-HK"/>
              </w:rPr>
              <w:t xml:space="preserve"> can be improved, and/or</w:t>
            </w:r>
          </w:p>
          <w:p w14:paraId="10ACCBF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w:t>
            </w:r>
            <w:r w:rsidRPr="00A31857">
              <w:rPr>
                <w:rFonts w:eastAsia="新細明體"/>
                <w:sz w:val="24"/>
                <w:szCs w:val="24"/>
                <w:lang w:val="en-US" w:eastAsia="zh-HK"/>
              </w:rPr>
              <w:tab/>
              <w:t>the construction productivity can be enhanced and/or the requirement for manpower resources can be reduced, and/or</w:t>
            </w:r>
          </w:p>
          <w:p w14:paraId="5018CDFE"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(vi)</w:t>
            </w:r>
            <w:r w:rsidRPr="00A31857">
              <w:rPr>
                <w:rFonts w:eastAsia="新細明體"/>
                <w:sz w:val="24"/>
                <w:szCs w:val="24"/>
                <w:lang w:val="en-US" w:eastAsia="zh-HK"/>
              </w:rPr>
              <w:tab/>
              <w:t>any other social benefits.</w:t>
            </w:r>
          </w:p>
          <w:p w14:paraId="62A36343" w14:textId="77777777" w:rsidR="001F78C0" w:rsidRPr="007161C6" w:rsidRDefault="00A31857" w:rsidP="008F7B5F">
            <w:pPr>
              <w:tabs>
                <w:tab w:val="left" w:pos="-3"/>
                <w:tab w:val="num" w:pos="612"/>
              </w:tabs>
              <w:spacing w:after="240"/>
              <w:ind w:left="-3" w:firstLine="3"/>
              <w:jc w:val="both"/>
              <w:rPr>
                <w:rFonts w:eastAsia="新細明體"/>
                <w:sz w:val="24"/>
                <w:szCs w:val="24"/>
                <w:lang w:val="en-US" w:eastAsia="zh-HK"/>
              </w:rPr>
            </w:pPr>
            <w:r w:rsidRPr="00A31857">
              <w:rPr>
                <w:rFonts w:eastAsia="新細明體"/>
                <w:sz w:val="24"/>
                <w:szCs w:val="24"/>
                <w:lang w:val="en-US" w:eastAsia="zh-HK"/>
              </w:rPr>
              <w:t xml:space="preserve">In any event, the </w:t>
            </w:r>
            <w:r w:rsidRPr="00676622">
              <w:rPr>
                <w:rFonts w:eastAsia="新細明體"/>
                <w:i/>
                <w:sz w:val="24"/>
                <w:szCs w:val="24"/>
                <w:lang w:val="en-US" w:eastAsia="zh-HK"/>
              </w:rPr>
              <w:t>Contractor</w:t>
            </w:r>
            <w:r w:rsidRPr="00A31857">
              <w:rPr>
                <w:rFonts w:eastAsia="新細明體"/>
                <w:sz w:val="24"/>
                <w:szCs w:val="24"/>
                <w:lang w:val="en-US" w:eastAsia="zh-HK"/>
              </w:rPr>
              <w:t xml:space="preserve">’s liability for Providing the </w:t>
            </w:r>
            <w:r w:rsidR="008F7B5F">
              <w:rPr>
                <w:rFonts w:eastAsia="新細明體" w:hint="eastAsia"/>
                <w:sz w:val="24"/>
                <w:szCs w:val="24"/>
                <w:lang w:val="en-US" w:eastAsia="zh-HK"/>
              </w:rPr>
              <w:t>Service</w:t>
            </w:r>
            <w:r w:rsidRPr="00A31857">
              <w:rPr>
                <w:rFonts w:eastAsia="新細明體"/>
                <w:sz w:val="24"/>
                <w:szCs w:val="24"/>
                <w:lang w:val="en-US" w:eastAsia="zh-HK"/>
              </w:rPr>
              <w:t xml:space="preserve"> is not prejudiced and the proposal shall be of benefit to the </w:t>
            </w:r>
            <w:r w:rsidR="00667CEC">
              <w:rPr>
                <w:rFonts w:eastAsia="新細明體"/>
                <w:i/>
                <w:sz w:val="24"/>
                <w:szCs w:val="24"/>
                <w:lang w:val="en-US" w:eastAsia="zh-HK"/>
              </w:rPr>
              <w:t>Client</w:t>
            </w:r>
            <w:r w:rsidRPr="00A31857">
              <w:rPr>
                <w:rFonts w:eastAsia="新細明體"/>
                <w:sz w:val="24"/>
                <w:szCs w:val="24"/>
                <w:lang w:val="en-US" w:eastAsia="zh-HK"/>
              </w:rPr>
              <w:t>.</w:t>
            </w:r>
          </w:p>
        </w:tc>
        <w:tc>
          <w:tcPr>
            <w:tcW w:w="1985" w:type="dxa"/>
          </w:tcPr>
          <w:p w14:paraId="3123E0F3" w14:textId="77777777" w:rsidR="001F78C0" w:rsidRPr="007161C6" w:rsidRDefault="00322B9C" w:rsidP="006F3267">
            <w:pPr>
              <w:rPr>
                <w:rFonts w:eastAsia="新細明體"/>
                <w:b/>
                <w:sz w:val="24"/>
                <w:szCs w:val="24"/>
                <w:lang w:eastAsia="zh-HK"/>
              </w:rPr>
            </w:pPr>
            <w:r w:rsidRPr="00322B9C">
              <w:rPr>
                <w:rFonts w:eastAsia="新細明體"/>
                <w:b/>
                <w:sz w:val="24"/>
                <w:szCs w:val="24"/>
                <w:lang w:eastAsia="zh-HK"/>
              </w:rPr>
              <w:t>Cost Savings Design</w:t>
            </w:r>
          </w:p>
        </w:tc>
        <w:tc>
          <w:tcPr>
            <w:tcW w:w="1842" w:type="dxa"/>
          </w:tcPr>
          <w:p w14:paraId="48799B6D" w14:textId="77777777" w:rsidR="001F78C0" w:rsidRDefault="00322B9C" w:rsidP="006F3267">
            <w:pPr>
              <w:tabs>
                <w:tab w:val="right" w:pos="10320"/>
              </w:tabs>
              <w:spacing w:line="240" w:lineRule="auto"/>
              <w:rPr>
                <w:sz w:val="24"/>
                <w:szCs w:val="24"/>
                <w:lang w:eastAsia="zh-HK"/>
              </w:rPr>
            </w:pPr>
            <w:r>
              <w:rPr>
                <w:rFonts w:hint="eastAsia"/>
                <w:sz w:val="24"/>
                <w:szCs w:val="24"/>
                <w:lang w:eastAsia="zh-HK"/>
              </w:rPr>
              <w:t>DEVB TC(W) No. 3/2014</w:t>
            </w:r>
          </w:p>
          <w:p w14:paraId="7C4C7392" w14:textId="77777777" w:rsidR="006A5D1B" w:rsidRDefault="006A5D1B" w:rsidP="006F3267">
            <w:pPr>
              <w:tabs>
                <w:tab w:val="right" w:pos="10320"/>
              </w:tabs>
              <w:spacing w:line="240" w:lineRule="auto"/>
              <w:rPr>
                <w:sz w:val="24"/>
                <w:szCs w:val="24"/>
                <w:lang w:eastAsia="zh-HK"/>
              </w:rPr>
            </w:pPr>
          </w:p>
          <w:p w14:paraId="1BFA931D"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r w:rsidR="00A548E5" w:rsidRPr="007161C6" w14:paraId="583E4033" w14:textId="77777777" w:rsidTr="00C007BA">
        <w:trPr>
          <w:cantSplit/>
        </w:trPr>
        <w:tc>
          <w:tcPr>
            <w:tcW w:w="851" w:type="dxa"/>
          </w:tcPr>
          <w:p w14:paraId="1E8CA642" w14:textId="77777777" w:rsidR="00A548E5" w:rsidRPr="007161C6" w:rsidRDefault="00A548E5" w:rsidP="006F3267">
            <w:pPr>
              <w:ind w:leftChars="-42" w:left="-84"/>
              <w:rPr>
                <w:b/>
                <w:sz w:val="24"/>
                <w:szCs w:val="24"/>
                <w:lang w:eastAsia="zh-HK"/>
              </w:rPr>
            </w:pPr>
          </w:p>
        </w:tc>
        <w:tc>
          <w:tcPr>
            <w:tcW w:w="709" w:type="dxa"/>
          </w:tcPr>
          <w:p w14:paraId="14D30586" w14:textId="77777777" w:rsidR="00A548E5" w:rsidRPr="007161C6" w:rsidRDefault="00A548E5" w:rsidP="006F3267">
            <w:pPr>
              <w:ind w:leftChars="-42" w:left="-84"/>
              <w:rPr>
                <w:sz w:val="24"/>
                <w:szCs w:val="24"/>
                <w:lang w:eastAsia="zh-HK"/>
              </w:rPr>
            </w:pPr>
          </w:p>
        </w:tc>
        <w:tc>
          <w:tcPr>
            <w:tcW w:w="5386" w:type="dxa"/>
          </w:tcPr>
          <w:p w14:paraId="7E87AD75" w14:textId="77777777" w:rsidR="00A548E5" w:rsidRPr="007161C6" w:rsidRDefault="00C007BA" w:rsidP="000842E1">
            <w:pPr>
              <w:tabs>
                <w:tab w:val="num" w:pos="482"/>
              </w:tabs>
              <w:spacing w:after="240"/>
              <w:ind w:left="480" w:hangingChars="200" w:hanging="480"/>
              <w:jc w:val="both"/>
              <w:rPr>
                <w:rFonts w:eastAsia="新細明體"/>
                <w:sz w:val="24"/>
                <w:szCs w:val="24"/>
                <w:lang w:val="en-US" w:eastAsia="zh-HK"/>
              </w:rPr>
            </w:pPr>
            <w:r w:rsidRPr="00C007BA">
              <w:rPr>
                <w:rFonts w:eastAsia="新細明體"/>
                <w:sz w:val="24"/>
                <w:szCs w:val="24"/>
                <w:lang w:val="en-US" w:eastAsia="zh-HK"/>
              </w:rPr>
              <w:t>(b)</w:t>
            </w:r>
            <w:r w:rsidRPr="00C007BA">
              <w:rPr>
                <w:rFonts w:eastAsia="新細明體"/>
                <w:sz w:val="24"/>
                <w:szCs w:val="24"/>
                <w:lang w:val="en-US" w:eastAsia="zh-HK"/>
              </w:rPr>
              <w:tab/>
              <w:t>Any proposal shall clearly state that it is submitted for consideration under this sub-clause and shall include (</w:t>
            </w:r>
            <w:proofErr w:type="spellStart"/>
            <w:r w:rsidRPr="00C007BA">
              <w:rPr>
                <w:rFonts w:eastAsia="新細明體"/>
                <w:sz w:val="24"/>
                <w:szCs w:val="24"/>
                <w:lang w:val="en-US" w:eastAsia="zh-HK"/>
              </w:rPr>
              <w:t>i</w:t>
            </w:r>
            <w:proofErr w:type="spellEnd"/>
            <w:r w:rsidRPr="00C007BA">
              <w:rPr>
                <w:rFonts w:eastAsia="新細明體"/>
                <w:sz w:val="24"/>
                <w:szCs w:val="24"/>
                <w:lang w:val="en-US" w:eastAsia="zh-HK"/>
              </w:rPr>
              <w:t xml:space="preserve">) an estimate for consideration by the </w:t>
            </w:r>
            <w:r w:rsidR="00667CEC">
              <w:rPr>
                <w:rFonts w:eastAsia="新細明體"/>
                <w:i/>
                <w:sz w:val="24"/>
                <w:szCs w:val="24"/>
                <w:lang w:val="en-US" w:eastAsia="zh-HK"/>
              </w:rPr>
              <w:t>Client</w:t>
            </w:r>
            <w:r w:rsidRPr="00C007BA">
              <w:rPr>
                <w:rFonts w:eastAsia="新細明體"/>
                <w:sz w:val="24"/>
                <w:szCs w:val="24"/>
                <w:lang w:val="en-US" w:eastAsia="zh-HK"/>
              </w:rPr>
              <w:t xml:space="preserve"> of the amount of the cost of Providing the </w:t>
            </w:r>
            <w:r w:rsidR="000842E1">
              <w:rPr>
                <w:rFonts w:eastAsia="新細明體" w:hint="eastAsia"/>
                <w:sz w:val="24"/>
                <w:szCs w:val="24"/>
                <w:lang w:val="en-US" w:eastAsia="zh-HK"/>
              </w:rPr>
              <w:t>Service</w:t>
            </w:r>
            <w:r w:rsidRPr="00C007BA">
              <w:rPr>
                <w:rFonts w:eastAsia="新細明體"/>
                <w:sz w:val="24"/>
                <w:szCs w:val="24"/>
                <w:lang w:val="en-US" w:eastAsia="zh-HK"/>
              </w:rPr>
              <w:t xml:space="preserve"> that may be saved</w:t>
            </w:r>
            <w:r w:rsidR="00F57CD5">
              <w:rPr>
                <w:rFonts w:eastAsia="新細明體" w:hint="eastAsia"/>
                <w:sz w:val="24"/>
                <w:szCs w:val="24"/>
                <w:lang w:val="en-US" w:eastAsia="zh-HK"/>
              </w:rPr>
              <w:t>,</w:t>
            </w:r>
            <w:r w:rsidRPr="00C007BA">
              <w:rPr>
                <w:rFonts w:eastAsia="新細明體"/>
                <w:sz w:val="24"/>
                <w:szCs w:val="24"/>
                <w:lang w:val="en-US" w:eastAsia="zh-HK"/>
              </w:rPr>
              <w:t xml:space="preserve"> </w:t>
            </w:r>
            <w:r w:rsidRPr="008D6CD3">
              <w:rPr>
                <w:rFonts w:eastAsia="新細明體"/>
                <w:sz w:val="24"/>
                <w:szCs w:val="24"/>
                <w:lang w:val="en-US" w:eastAsia="zh-HK"/>
              </w:rPr>
              <w:t>(ii) a fully priced and detailed Schedule of Rates as referred t</w:t>
            </w:r>
            <w:r w:rsidRPr="008A7327">
              <w:rPr>
                <w:rFonts w:eastAsia="新細明體"/>
                <w:sz w:val="24"/>
                <w:szCs w:val="24"/>
                <w:lang w:val="en-US" w:eastAsia="zh-HK"/>
              </w:rPr>
              <w:t>o in sub-clause (</w:t>
            </w:r>
            <w:r w:rsidR="00F57CD5" w:rsidRPr="00BA68CB">
              <w:rPr>
                <w:rFonts w:eastAsia="新細明體" w:hint="eastAsia"/>
                <w:sz w:val="24"/>
                <w:szCs w:val="24"/>
                <w:lang w:val="en-US" w:eastAsia="zh-HK"/>
              </w:rPr>
              <w:t>9</w:t>
            </w:r>
            <w:r w:rsidRPr="001C06F6">
              <w:rPr>
                <w:rFonts w:eastAsia="新細明體"/>
                <w:sz w:val="24"/>
                <w:szCs w:val="24"/>
                <w:lang w:val="en-US" w:eastAsia="zh-HK"/>
              </w:rPr>
              <w:t>) of this Clause</w:t>
            </w:r>
            <w:r w:rsidR="002C3F07" w:rsidRPr="008D6CD3">
              <w:rPr>
                <w:rFonts w:eastAsia="新細明體" w:hint="eastAsia"/>
                <w:sz w:val="24"/>
                <w:szCs w:val="24"/>
                <w:lang w:val="en-US" w:eastAsia="zh-HK"/>
              </w:rPr>
              <w:t xml:space="preserve">, (iii) </w:t>
            </w:r>
            <w:r w:rsidR="002C3F07" w:rsidRPr="008D6CD3">
              <w:rPr>
                <w:rFonts w:eastAsia="新細明體"/>
                <w:sz w:val="24"/>
                <w:szCs w:val="24"/>
                <w:lang w:val="en-US" w:eastAsia="zh-HK"/>
              </w:rPr>
              <w:t xml:space="preserve">deletion(s) </w:t>
            </w:r>
            <w:r w:rsidR="002C3F07" w:rsidRPr="008D6CD3">
              <w:rPr>
                <w:rFonts w:eastAsia="新細明體" w:hint="eastAsia"/>
                <w:sz w:val="24"/>
                <w:szCs w:val="24"/>
                <w:lang w:val="en-US" w:eastAsia="zh-HK"/>
              </w:rPr>
              <w:t xml:space="preserve">required </w:t>
            </w:r>
            <w:r w:rsidR="002C3F07" w:rsidRPr="008D6CD3">
              <w:rPr>
                <w:rFonts w:eastAsia="新細明體"/>
                <w:sz w:val="24"/>
                <w:szCs w:val="24"/>
                <w:lang w:val="en-US" w:eastAsia="zh-HK"/>
              </w:rPr>
              <w:t>for the original pricing document</w:t>
            </w:r>
            <w:r w:rsidR="002C3F07" w:rsidRPr="008D6CD3">
              <w:rPr>
                <w:rFonts w:eastAsia="新細明體" w:hint="eastAsia"/>
                <w:sz w:val="24"/>
                <w:szCs w:val="24"/>
                <w:lang w:val="en-US" w:eastAsia="zh-HK"/>
              </w:rPr>
              <w:t>,</w:t>
            </w:r>
            <w:r w:rsidR="00F57CD5" w:rsidRPr="008D6CD3">
              <w:rPr>
                <w:rFonts w:eastAsia="新細明體" w:hint="eastAsia"/>
                <w:sz w:val="24"/>
                <w:szCs w:val="24"/>
                <w:lang w:val="en-US" w:eastAsia="zh-HK"/>
              </w:rPr>
              <w:t xml:space="preserve"> and (i</w:t>
            </w:r>
            <w:r w:rsidR="002C3F07" w:rsidRPr="008D6CD3">
              <w:rPr>
                <w:rFonts w:eastAsia="新細明體" w:hint="eastAsia"/>
                <w:sz w:val="24"/>
                <w:szCs w:val="24"/>
                <w:lang w:val="en-US" w:eastAsia="zh-HK"/>
              </w:rPr>
              <w:t>v</w:t>
            </w:r>
            <w:r w:rsidR="00F57CD5" w:rsidRPr="008D6CD3">
              <w:rPr>
                <w:rFonts w:eastAsia="新細明體" w:hint="eastAsia"/>
                <w:sz w:val="24"/>
                <w:szCs w:val="24"/>
                <w:lang w:val="en-US" w:eastAsia="zh-HK"/>
              </w:rPr>
              <w:t>) an estimate of any addition in future operation and maintenance cost</w:t>
            </w:r>
            <w:r w:rsidRPr="008D6CD3">
              <w:rPr>
                <w:rFonts w:eastAsia="新細明體"/>
                <w:sz w:val="24"/>
                <w:szCs w:val="24"/>
                <w:lang w:val="en-US" w:eastAsia="zh-HK"/>
              </w:rPr>
              <w:t xml:space="preserve">. In assessing the overall cost savings, the </w:t>
            </w:r>
            <w:r w:rsidR="00667CEC">
              <w:rPr>
                <w:rFonts w:eastAsia="新細明體"/>
                <w:i/>
                <w:sz w:val="24"/>
                <w:szCs w:val="24"/>
                <w:lang w:val="en-US" w:eastAsia="zh-HK"/>
              </w:rPr>
              <w:t>Client</w:t>
            </w:r>
            <w:r w:rsidRPr="00763A96">
              <w:rPr>
                <w:rFonts w:eastAsia="新細明體"/>
                <w:sz w:val="24"/>
                <w:szCs w:val="24"/>
                <w:lang w:val="en-US" w:eastAsia="zh-HK"/>
              </w:rPr>
              <w:t xml:space="preserve"> will take into account th</w:t>
            </w:r>
            <w:r w:rsidRPr="00BA68CB">
              <w:rPr>
                <w:rFonts w:eastAsia="新細明體"/>
                <w:sz w:val="24"/>
                <w:szCs w:val="24"/>
                <w:lang w:val="en-US" w:eastAsia="zh-HK"/>
              </w:rPr>
              <w:t>e additional cost incurr</w:t>
            </w:r>
            <w:r w:rsidRPr="00C007BA">
              <w:rPr>
                <w:rFonts w:eastAsia="新細明體"/>
                <w:sz w:val="24"/>
                <w:szCs w:val="24"/>
                <w:lang w:val="en-US" w:eastAsia="zh-HK"/>
              </w:rPr>
              <w:t xml:space="preserve">ed for considering the </w:t>
            </w:r>
            <w:r w:rsidRPr="00C007BA">
              <w:rPr>
                <w:rFonts w:eastAsia="新細明體"/>
                <w:i/>
                <w:sz w:val="24"/>
                <w:szCs w:val="24"/>
                <w:lang w:val="en-US" w:eastAsia="zh-HK"/>
              </w:rPr>
              <w:t>Contractor</w:t>
            </w:r>
            <w:r w:rsidRPr="00C007BA">
              <w:rPr>
                <w:rFonts w:eastAsia="新細明體"/>
                <w:sz w:val="24"/>
                <w:szCs w:val="24"/>
                <w:lang w:val="en-US" w:eastAsia="zh-HK"/>
              </w:rPr>
              <w:t xml:space="preserve">’s proposal including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’s cost</w:t>
            </w:r>
            <w:r w:rsidR="002C3F07">
              <w:rPr>
                <w:rFonts w:eastAsia="新細明體" w:hint="eastAsia"/>
                <w:sz w:val="24"/>
                <w:szCs w:val="24"/>
                <w:lang w:val="en-US" w:eastAsia="zh-HK"/>
              </w:rPr>
              <w:t xml:space="preserve"> and addition in future operation and maintenance cost</w:t>
            </w:r>
            <w:r w:rsidRPr="00C007BA">
              <w:rPr>
                <w:rFonts w:eastAsia="新細明體"/>
                <w:sz w:val="24"/>
                <w:szCs w:val="24"/>
                <w:lang w:val="en-US" w:eastAsia="zh-HK"/>
              </w:rPr>
              <w:t xml:space="preserve">. The Cost Savings Design shall be subject to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 xml:space="preserve">’s confirmation that it is compatible with the provisions of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The </w:t>
            </w:r>
            <w:r w:rsidRPr="00E1461A">
              <w:rPr>
                <w:rFonts w:eastAsia="新細明體"/>
                <w:i/>
                <w:sz w:val="24"/>
                <w:szCs w:val="24"/>
                <w:lang w:val="en-US" w:eastAsia="zh-HK"/>
              </w:rPr>
              <w:t>Contractor</w:t>
            </w:r>
            <w:r w:rsidRPr="00C007BA">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C007BA">
              <w:rPr>
                <w:rFonts w:eastAsia="新細明體"/>
                <w:sz w:val="24"/>
                <w:szCs w:val="24"/>
                <w:lang w:val="en-US" w:eastAsia="zh-HK"/>
              </w:rPr>
              <w:t>.</w:t>
            </w:r>
          </w:p>
        </w:tc>
        <w:tc>
          <w:tcPr>
            <w:tcW w:w="1985" w:type="dxa"/>
          </w:tcPr>
          <w:p w14:paraId="36166228" w14:textId="77777777" w:rsidR="00A548E5" w:rsidRPr="007161C6" w:rsidRDefault="00A548E5" w:rsidP="006F3267">
            <w:pPr>
              <w:rPr>
                <w:rFonts w:eastAsia="新細明體"/>
                <w:b/>
                <w:sz w:val="24"/>
                <w:szCs w:val="24"/>
                <w:lang w:eastAsia="zh-HK"/>
              </w:rPr>
            </w:pPr>
          </w:p>
        </w:tc>
        <w:tc>
          <w:tcPr>
            <w:tcW w:w="1842" w:type="dxa"/>
          </w:tcPr>
          <w:p w14:paraId="13C06DBA" w14:textId="77777777" w:rsidR="00A548E5" w:rsidRPr="007161C6" w:rsidRDefault="00A548E5" w:rsidP="006F3267">
            <w:pPr>
              <w:tabs>
                <w:tab w:val="right" w:pos="10320"/>
              </w:tabs>
              <w:spacing w:line="240" w:lineRule="auto"/>
              <w:rPr>
                <w:sz w:val="24"/>
                <w:szCs w:val="24"/>
                <w:lang w:eastAsia="zh-HK"/>
              </w:rPr>
            </w:pPr>
          </w:p>
        </w:tc>
      </w:tr>
    </w:tbl>
    <w:p w14:paraId="6731D73E" w14:textId="77777777" w:rsidR="00C007BA" w:rsidRDefault="00C007BA">
      <w:pPr>
        <w:rPr>
          <w:lang w:eastAsia="zh-HK"/>
        </w:rPr>
      </w:pPr>
    </w:p>
    <w:p w14:paraId="7E1B42E1" w14:textId="77777777" w:rsidR="009426B0" w:rsidRDefault="009426B0">
      <w:pPr>
        <w:rPr>
          <w:lang w:eastAsia="zh-HK"/>
        </w:rPr>
      </w:pPr>
    </w:p>
    <w:p w14:paraId="76E1BE60" w14:textId="77777777" w:rsidR="009426B0" w:rsidRDefault="009426B0">
      <w:pPr>
        <w:rPr>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48E5" w:rsidRPr="007161C6" w14:paraId="6BC94F76" w14:textId="77777777" w:rsidTr="00F00C24">
        <w:tc>
          <w:tcPr>
            <w:tcW w:w="993" w:type="dxa"/>
          </w:tcPr>
          <w:p w14:paraId="4D5166D4" w14:textId="77777777" w:rsidR="00B96EAE" w:rsidRPr="00534F9C" w:rsidRDefault="00B96EAE" w:rsidP="00B96EAE">
            <w:pPr>
              <w:ind w:leftChars="-42" w:left="-84"/>
              <w:rPr>
                <w:b/>
                <w:sz w:val="24"/>
                <w:szCs w:val="24"/>
                <w:lang w:eastAsia="zh-HK"/>
              </w:rPr>
            </w:pPr>
            <w:r w:rsidRPr="00534F9C">
              <w:rPr>
                <w:rFonts w:hint="eastAsia"/>
                <w:b/>
                <w:sz w:val="24"/>
                <w:szCs w:val="24"/>
                <w:lang w:eastAsia="zh-HK"/>
              </w:rPr>
              <w:lastRenderedPageBreak/>
              <w:t>F4</w:t>
            </w:r>
          </w:p>
          <w:p w14:paraId="46E2B9E4" w14:textId="77777777" w:rsidR="00A548E5" w:rsidRDefault="00B96EAE"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030248BB" w14:textId="77777777" w:rsidR="00534F9C" w:rsidRDefault="00534F9C" w:rsidP="002E7782">
            <w:pPr>
              <w:ind w:leftChars="-42" w:left="-84"/>
              <w:rPr>
                <w:b/>
                <w:sz w:val="24"/>
                <w:szCs w:val="24"/>
                <w:lang w:eastAsia="zh-HK"/>
              </w:rPr>
            </w:pPr>
          </w:p>
          <w:p w14:paraId="09ACECCD" w14:textId="77777777" w:rsidR="00534F9C" w:rsidRDefault="00534F9C" w:rsidP="002E7782">
            <w:pPr>
              <w:ind w:leftChars="-42" w:left="-84"/>
              <w:rPr>
                <w:b/>
                <w:sz w:val="24"/>
                <w:szCs w:val="24"/>
                <w:lang w:eastAsia="zh-HK"/>
              </w:rPr>
            </w:pPr>
          </w:p>
          <w:p w14:paraId="4A053729" w14:textId="77777777" w:rsidR="00534F9C" w:rsidRDefault="00534F9C" w:rsidP="002E7782">
            <w:pPr>
              <w:ind w:leftChars="-42" w:left="-84"/>
              <w:rPr>
                <w:b/>
                <w:sz w:val="24"/>
                <w:szCs w:val="24"/>
                <w:lang w:eastAsia="zh-HK"/>
              </w:rPr>
            </w:pPr>
          </w:p>
          <w:p w14:paraId="452203B1" w14:textId="77777777" w:rsidR="00534F9C" w:rsidRDefault="00534F9C" w:rsidP="002E7782">
            <w:pPr>
              <w:ind w:leftChars="-42" w:left="-84"/>
              <w:rPr>
                <w:b/>
                <w:sz w:val="24"/>
                <w:szCs w:val="24"/>
                <w:lang w:eastAsia="zh-HK"/>
              </w:rPr>
            </w:pPr>
          </w:p>
          <w:p w14:paraId="44F465C2" w14:textId="77777777" w:rsidR="00534F9C" w:rsidRDefault="00534F9C" w:rsidP="002E7782">
            <w:pPr>
              <w:ind w:leftChars="-42" w:left="-84"/>
              <w:rPr>
                <w:b/>
                <w:sz w:val="24"/>
                <w:szCs w:val="24"/>
                <w:lang w:eastAsia="zh-HK"/>
              </w:rPr>
            </w:pPr>
          </w:p>
          <w:p w14:paraId="6EF08FC0" w14:textId="77777777" w:rsidR="00534F9C" w:rsidRDefault="00534F9C" w:rsidP="002E7782">
            <w:pPr>
              <w:ind w:leftChars="-42" w:left="-84"/>
              <w:rPr>
                <w:b/>
                <w:sz w:val="24"/>
                <w:szCs w:val="24"/>
                <w:lang w:eastAsia="zh-HK"/>
              </w:rPr>
            </w:pPr>
          </w:p>
          <w:p w14:paraId="1DC7B582" w14:textId="77777777" w:rsidR="00534F9C" w:rsidRDefault="00534F9C" w:rsidP="002E7782">
            <w:pPr>
              <w:ind w:leftChars="-42" w:left="-84"/>
              <w:rPr>
                <w:b/>
                <w:sz w:val="24"/>
                <w:szCs w:val="24"/>
                <w:lang w:eastAsia="zh-HK"/>
              </w:rPr>
            </w:pPr>
          </w:p>
          <w:p w14:paraId="118B0057" w14:textId="77777777" w:rsidR="00534F9C" w:rsidRDefault="00534F9C" w:rsidP="002E7782">
            <w:pPr>
              <w:ind w:leftChars="-42" w:left="-84"/>
              <w:rPr>
                <w:b/>
                <w:sz w:val="24"/>
                <w:szCs w:val="24"/>
                <w:lang w:eastAsia="zh-HK"/>
              </w:rPr>
            </w:pPr>
          </w:p>
          <w:p w14:paraId="1C98C15B" w14:textId="77777777" w:rsidR="00534F9C" w:rsidRDefault="00534F9C" w:rsidP="002E7782">
            <w:pPr>
              <w:ind w:leftChars="-42" w:left="-84"/>
              <w:rPr>
                <w:b/>
                <w:sz w:val="24"/>
                <w:szCs w:val="24"/>
                <w:lang w:eastAsia="zh-HK"/>
              </w:rPr>
            </w:pPr>
          </w:p>
          <w:p w14:paraId="2B3E78EE" w14:textId="77777777" w:rsidR="00534F9C" w:rsidRDefault="00534F9C" w:rsidP="002E7782">
            <w:pPr>
              <w:ind w:leftChars="-42" w:left="-84"/>
              <w:rPr>
                <w:b/>
                <w:sz w:val="24"/>
                <w:szCs w:val="24"/>
                <w:lang w:eastAsia="zh-HK"/>
              </w:rPr>
            </w:pPr>
          </w:p>
          <w:p w14:paraId="16B21722" w14:textId="77777777" w:rsidR="00534F9C" w:rsidRDefault="00534F9C" w:rsidP="002E7782">
            <w:pPr>
              <w:ind w:leftChars="-42" w:left="-84"/>
              <w:rPr>
                <w:b/>
                <w:sz w:val="24"/>
                <w:szCs w:val="24"/>
                <w:lang w:eastAsia="zh-HK"/>
              </w:rPr>
            </w:pPr>
          </w:p>
          <w:p w14:paraId="492E3091" w14:textId="77777777" w:rsidR="00534F9C" w:rsidRDefault="00534F9C" w:rsidP="002E7782">
            <w:pPr>
              <w:ind w:leftChars="-42" w:left="-84"/>
              <w:rPr>
                <w:b/>
                <w:sz w:val="24"/>
                <w:szCs w:val="24"/>
                <w:lang w:eastAsia="zh-HK"/>
              </w:rPr>
            </w:pPr>
          </w:p>
          <w:p w14:paraId="0C0A13E1" w14:textId="77777777" w:rsidR="00534F9C" w:rsidRDefault="00534F9C" w:rsidP="002E7782">
            <w:pPr>
              <w:ind w:leftChars="-42" w:left="-84"/>
              <w:rPr>
                <w:b/>
                <w:sz w:val="24"/>
                <w:szCs w:val="24"/>
                <w:lang w:eastAsia="zh-HK"/>
              </w:rPr>
            </w:pPr>
          </w:p>
          <w:p w14:paraId="79A9531C" w14:textId="77777777" w:rsidR="00534F9C" w:rsidRDefault="00534F9C" w:rsidP="002E7782">
            <w:pPr>
              <w:ind w:leftChars="-42" w:left="-84"/>
              <w:rPr>
                <w:b/>
                <w:sz w:val="24"/>
                <w:szCs w:val="24"/>
                <w:lang w:eastAsia="zh-HK"/>
              </w:rPr>
            </w:pPr>
          </w:p>
          <w:p w14:paraId="6FE65819" w14:textId="77777777" w:rsidR="00534F9C" w:rsidRDefault="00534F9C" w:rsidP="002E7782">
            <w:pPr>
              <w:ind w:leftChars="-42" w:left="-84"/>
              <w:rPr>
                <w:b/>
                <w:sz w:val="24"/>
                <w:szCs w:val="24"/>
                <w:lang w:eastAsia="zh-HK"/>
              </w:rPr>
            </w:pPr>
          </w:p>
          <w:p w14:paraId="72CEABE4" w14:textId="77777777" w:rsidR="00534F9C" w:rsidRDefault="00534F9C" w:rsidP="002E7782">
            <w:pPr>
              <w:ind w:leftChars="-42" w:left="-84"/>
              <w:rPr>
                <w:b/>
                <w:sz w:val="24"/>
                <w:szCs w:val="24"/>
                <w:lang w:eastAsia="zh-HK"/>
              </w:rPr>
            </w:pPr>
          </w:p>
          <w:p w14:paraId="7DA550EC" w14:textId="77777777" w:rsidR="00534F9C" w:rsidRDefault="00534F9C" w:rsidP="002E7782">
            <w:pPr>
              <w:ind w:leftChars="-42" w:left="-84"/>
              <w:rPr>
                <w:b/>
                <w:sz w:val="24"/>
                <w:szCs w:val="24"/>
                <w:lang w:eastAsia="zh-HK"/>
              </w:rPr>
            </w:pPr>
          </w:p>
          <w:p w14:paraId="4A1E5AC1" w14:textId="77777777" w:rsidR="00534F9C" w:rsidRDefault="00534F9C" w:rsidP="002E7782">
            <w:pPr>
              <w:ind w:leftChars="-42" w:left="-84"/>
              <w:rPr>
                <w:b/>
                <w:sz w:val="24"/>
                <w:szCs w:val="24"/>
                <w:lang w:eastAsia="zh-HK"/>
              </w:rPr>
            </w:pPr>
          </w:p>
          <w:p w14:paraId="098C830C" w14:textId="77777777" w:rsidR="00534F9C" w:rsidRDefault="00534F9C" w:rsidP="002E7782">
            <w:pPr>
              <w:ind w:leftChars="-42" w:left="-84"/>
              <w:rPr>
                <w:b/>
                <w:sz w:val="24"/>
                <w:szCs w:val="24"/>
                <w:lang w:eastAsia="zh-HK"/>
              </w:rPr>
            </w:pPr>
          </w:p>
          <w:p w14:paraId="6E8C0A2B" w14:textId="77777777" w:rsidR="00534F9C" w:rsidRDefault="00534F9C" w:rsidP="002E7782">
            <w:pPr>
              <w:ind w:leftChars="-42" w:left="-84"/>
              <w:rPr>
                <w:b/>
                <w:sz w:val="24"/>
                <w:szCs w:val="24"/>
                <w:lang w:eastAsia="zh-HK"/>
              </w:rPr>
            </w:pPr>
          </w:p>
          <w:p w14:paraId="0D6F1746" w14:textId="77777777" w:rsidR="00534F9C" w:rsidRDefault="00534F9C" w:rsidP="002E7782">
            <w:pPr>
              <w:ind w:leftChars="-42" w:left="-84"/>
              <w:rPr>
                <w:b/>
                <w:sz w:val="24"/>
                <w:szCs w:val="24"/>
                <w:lang w:eastAsia="zh-HK"/>
              </w:rPr>
            </w:pPr>
          </w:p>
          <w:p w14:paraId="79DC9172" w14:textId="77777777" w:rsidR="00534F9C" w:rsidRDefault="00534F9C" w:rsidP="002E7782">
            <w:pPr>
              <w:ind w:leftChars="-42" w:left="-84"/>
              <w:rPr>
                <w:b/>
                <w:sz w:val="24"/>
                <w:szCs w:val="24"/>
                <w:lang w:eastAsia="zh-HK"/>
              </w:rPr>
            </w:pPr>
          </w:p>
          <w:p w14:paraId="1DC4CB63" w14:textId="77777777" w:rsidR="00534F9C" w:rsidRDefault="00534F9C" w:rsidP="002E7782">
            <w:pPr>
              <w:ind w:leftChars="-42" w:left="-84"/>
              <w:rPr>
                <w:b/>
                <w:sz w:val="24"/>
                <w:szCs w:val="24"/>
                <w:lang w:eastAsia="zh-HK"/>
              </w:rPr>
            </w:pPr>
          </w:p>
          <w:p w14:paraId="21BB49F1" w14:textId="77777777" w:rsidR="00534F9C" w:rsidRDefault="00534F9C" w:rsidP="002E7782">
            <w:pPr>
              <w:ind w:leftChars="-42" w:left="-84"/>
              <w:rPr>
                <w:b/>
                <w:sz w:val="24"/>
                <w:szCs w:val="24"/>
                <w:lang w:eastAsia="zh-HK"/>
              </w:rPr>
            </w:pPr>
          </w:p>
          <w:p w14:paraId="29106623" w14:textId="77777777" w:rsidR="00534F9C" w:rsidRDefault="00534F9C" w:rsidP="002E7782">
            <w:pPr>
              <w:ind w:leftChars="-42" w:left="-84"/>
              <w:rPr>
                <w:b/>
                <w:sz w:val="24"/>
                <w:szCs w:val="24"/>
                <w:lang w:eastAsia="zh-HK"/>
              </w:rPr>
            </w:pPr>
          </w:p>
          <w:p w14:paraId="752B2068" w14:textId="77777777" w:rsidR="00534F9C" w:rsidRDefault="00534F9C" w:rsidP="002E7782">
            <w:pPr>
              <w:ind w:leftChars="-42" w:left="-84"/>
              <w:rPr>
                <w:b/>
                <w:sz w:val="24"/>
                <w:szCs w:val="24"/>
                <w:lang w:eastAsia="zh-HK"/>
              </w:rPr>
            </w:pPr>
          </w:p>
          <w:p w14:paraId="128731DE" w14:textId="77777777" w:rsidR="00534F9C" w:rsidRDefault="00534F9C" w:rsidP="002E7782">
            <w:pPr>
              <w:ind w:leftChars="-42" w:left="-84"/>
              <w:rPr>
                <w:b/>
                <w:sz w:val="24"/>
                <w:szCs w:val="24"/>
                <w:lang w:eastAsia="zh-HK"/>
              </w:rPr>
            </w:pPr>
          </w:p>
          <w:p w14:paraId="6790BD54" w14:textId="77777777" w:rsidR="00534F9C" w:rsidRDefault="00534F9C" w:rsidP="002E7782">
            <w:pPr>
              <w:ind w:leftChars="-42" w:left="-84"/>
              <w:rPr>
                <w:b/>
                <w:sz w:val="24"/>
                <w:szCs w:val="24"/>
                <w:lang w:eastAsia="zh-HK"/>
              </w:rPr>
            </w:pPr>
          </w:p>
          <w:p w14:paraId="36BC3BBF" w14:textId="77777777" w:rsidR="00534F9C" w:rsidRDefault="00534F9C" w:rsidP="002E7782">
            <w:pPr>
              <w:ind w:leftChars="-42" w:left="-84"/>
              <w:rPr>
                <w:b/>
                <w:sz w:val="24"/>
                <w:szCs w:val="24"/>
                <w:lang w:eastAsia="zh-HK"/>
              </w:rPr>
            </w:pPr>
          </w:p>
          <w:p w14:paraId="6E4CEE5E" w14:textId="77777777" w:rsidR="00534F9C" w:rsidRDefault="00534F9C" w:rsidP="002E7782">
            <w:pPr>
              <w:ind w:leftChars="-42" w:left="-84"/>
              <w:rPr>
                <w:b/>
                <w:sz w:val="24"/>
                <w:szCs w:val="24"/>
                <w:lang w:eastAsia="zh-HK"/>
              </w:rPr>
            </w:pPr>
          </w:p>
          <w:p w14:paraId="18618024" w14:textId="77777777" w:rsidR="00534F9C" w:rsidRDefault="00534F9C" w:rsidP="002E7782">
            <w:pPr>
              <w:ind w:leftChars="-42" w:left="-84"/>
              <w:rPr>
                <w:b/>
                <w:sz w:val="24"/>
                <w:szCs w:val="24"/>
                <w:lang w:eastAsia="zh-HK"/>
              </w:rPr>
            </w:pPr>
          </w:p>
          <w:p w14:paraId="6F7D9F72" w14:textId="77777777" w:rsidR="00534F9C" w:rsidRDefault="00534F9C" w:rsidP="002E7782">
            <w:pPr>
              <w:ind w:leftChars="-42" w:left="-84"/>
              <w:rPr>
                <w:b/>
                <w:sz w:val="24"/>
                <w:szCs w:val="24"/>
                <w:lang w:eastAsia="zh-HK"/>
              </w:rPr>
            </w:pPr>
          </w:p>
          <w:p w14:paraId="415AC55C" w14:textId="77777777" w:rsidR="00534F9C" w:rsidRDefault="00534F9C" w:rsidP="002E7782">
            <w:pPr>
              <w:ind w:leftChars="-42" w:left="-84"/>
              <w:rPr>
                <w:b/>
                <w:sz w:val="24"/>
                <w:szCs w:val="24"/>
                <w:lang w:eastAsia="zh-HK"/>
              </w:rPr>
            </w:pPr>
          </w:p>
          <w:p w14:paraId="52523875" w14:textId="77777777" w:rsidR="00534F9C" w:rsidRDefault="00534F9C" w:rsidP="002E7782">
            <w:pPr>
              <w:ind w:leftChars="-42" w:left="-84"/>
              <w:rPr>
                <w:b/>
                <w:sz w:val="24"/>
                <w:szCs w:val="24"/>
                <w:lang w:eastAsia="zh-HK"/>
              </w:rPr>
            </w:pPr>
          </w:p>
          <w:p w14:paraId="374CB8C5" w14:textId="77777777" w:rsidR="00534F9C" w:rsidRDefault="00534F9C" w:rsidP="002E7782">
            <w:pPr>
              <w:ind w:leftChars="-42" w:left="-84"/>
              <w:rPr>
                <w:b/>
                <w:sz w:val="24"/>
                <w:szCs w:val="24"/>
                <w:lang w:eastAsia="zh-HK"/>
              </w:rPr>
            </w:pPr>
          </w:p>
          <w:p w14:paraId="1559365C" w14:textId="77777777" w:rsidR="00534F9C" w:rsidRDefault="00534F9C" w:rsidP="002E7782">
            <w:pPr>
              <w:ind w:leftChars="-42" w:left="-84"/>
              <w:rPr>
                <w:b/>
                <w:sz w:val="24"/>
                <w:szCs w:val="24"/>
                <w:lang w:eastAsia="zh-HK"/>
              </w:rPr>
            </w:pPr>
          </w:p>
          <w:p w14:paraId="1A872444" w14:textId="77777777" w:rsidR="00534F9C" w:rsidRDefault="00534F9C" w:rsidP="002E7782">
            <w:pPr>
              <w:ind w:leftChars="-42" w:left="-84"/>
              <w:rPr>
                <w:b/>
                <w:sz w:val="24"/>
                <w:szCs w:val="24"/>
                <w:lang w:eastAsia="zh-HK"/>
              </w:rPr>
            </w:pPr>
          </w:p>
          <w:p w14:paraId="4D870B0F" w14:textId="77777777" w:rsidR="00534F9C" w:rsidRDefault="00534F9C" w:rsidP="002E7782">
            <w:pPr>
              <w:ind w:leftChars="-42" w:left="-84"/>
              <w:rPr>
                <w:b/>
                <w:sz w:val="24"/>
                <w:szCs w:val="24"/>
                <w:lang w:eastAsia="zh-HK"/>
              </w:rPr>
            </w:pPr>
          </w:p>
          <w:p w14:paraId="50C02DCB" w14:textId="77777777" w:rsidR="00534F9C" w:rsidRDefault="00534F9C" w:rsidP="002E7782">
            <w:pPr>
              <w:ind w:leftChars="-42" w:left="-84"/>
              <w:rPr>
                <w:b/>
                <w:sz w:val="24"/>
                <w:szCs w:val="24"/>
                <w:lang w:eastAsia="zh-HK"/>
              </w:rPr>
            </w:pPr>
          </w:p>
          <w:p w14:paraId="77A99B6F" w14:textId="77777777" w:rsidR="00534F9C" w:rsidRDefault="00534F9C" w:rsidP="002E7782">
            <w:pPr>
              <w:ind w:leftChars="-42" w:left="-84"/>
              <w:rPr>
                <w:b/>
                <w:sz w:val="24"/>
                <w:szCs w:val="24"/>
                <w:lang w:eastAsia="zh-HK"/>
              </w:rPr>
            </w:pPr>
          </w:p>
          <w:p w14:paraId="40BCF799" w14:textId="77777777" w:rsidR="00534F9C" w:rsidRDefault="00534F9C" w:rsidP="002E7782">
            <w:pPr>
              <w:ind w:leftChars="-42" w:left="-84"/>
              <w:rPr>
                <w:b/>
                <w:sz w:val="24"/>
                <w:szCs w:val="24"/>
                <w:lang w:eastAsia="zh-HK"/>
              </w:rPr>
            </w:pPr>
          </w:p>
          <w:p w14:paraId="2C736F3E" w14:textId="77777777" w:rsidR="00534F9C" w:rsidRDefault="00534F9C" w:rsidP="002E7782">
            <w:pPr>
              <w:ind w:leftChars="-42" w:left="-84"/>
              <w:rPr>
                <w:b/>
                <w:sz w:val="24"/>
                <w:szCs w:val="24"/>
                <w:lang w:eastAsia="zh-HK"/>
              </w:rPr>
            </w:pPr>
          </w:p>
          <w:p w14:paraId="637F5C03" w14:textId="77777777" w:rsidR="00534F9C" w:rsidRDefault="00534F9C" w:rsidP="002E7782">
            <w:pPr>
              <w:ind w:leftChars="-42" w:left="-84"/>
              <w:rPr>
                <w:b/>
                <w:sz w:val="24"/>
                <w:szCs w:val="24"/>
                <w:lang w:eastAsia="zh-HK"/>
              </w:rPr>
            </w:pPr>
          </w:p>
          <w:p w14:paraId="27F9CBAA" w14:textId="77777777" w:rsidR="00534F9C" w:rsidRDefault="00534F9C" w:rsidP="002E7782">
            <w:pPr>
              <w:ind w:leftChars="-42" w:left="-84"/>
              <w:rPr>
                <w:b/>
                <w:sz w:val="24"/>
                <w:szCs w:val="24"/>
                <w:lang w:eastAsia="zh-HK"/>
              </w:rPr>
            </w:pPr>
          </w:p>
          <w:p w14:paraId="3506F3CD" w14:textId="77777777" w:rsidR="00534F9C" w:rsidRDefault="00534F9C" w:rsidP="002E7782">
            <w:pPr>
              <w:ind w:leftChars="-42" w:left="-84"/>
              <w:rPr>
                <w:b/>
                <w:sz w:val="24"/>
                <w:szCs w:val="24"/>
                <w:lang w:eastAsia="zh-HK"/>
              </w:rPr>
            </w:pPr>
          </w:p>
          <w:p w14:paraId="66C3DE68" w14:textId="77777777" w:rsidR="00534F9C" w:rsidRDefault="00534F9C" w:rsidP="002E7782">
            <w:pPr>
              <w:ind w:leftChars="-42" w:left="-84"/>
              <w:rPr>
                <w:b/>
                <w:sz w:val="24"/>
                <w:szCs w:val="24"/>
                <w:lang w:eastAsia="zh-HK"/>
              </w:rPr>
            </w:pPr>
          </w:p>
          <w:p w14:paraId="03381AF2" w14:textId="77777777" w:rsidR="00534F9C" w:rsidRDefault="00534F9C" w:rsidP="002E7782">
            <w:pPr>
              <w:ind w:leftChars="-42" w:left="-84"/>
              <w:rPr>
                <w:b/>
                <w:sz w:val="24"/>
                <w:szCs w:val="24"/>
                <w:lang w:eastAsia="zh-HK"/>
              </w:rPr>
            </w:pPr>
          </w:p>
          <w:p w14:paraId="1A6E5D41" w14:textId="77777777" w:rsidR="00534F9C" w:rsidRDefault="00534F9C" w:rsidP="002E7782">
            <w:pPr>
              <w:ind w:leftChars="-42" w:left="-84"/>
              <w:rPr>
                <w:b/>
                <w:sz w:val="24"/>
                <w:szCs w:val="24"/>
                <w:lang w:eastAsia="zh-HK"/>
              </w:rPr>
            </w:pPr>
          </w:p>
          <w:p w14:paraId="16FC47F5" w14:textId="77777777" w:rsidR="00534F9C" w:rsidRDefault="00534F9C" w:rsidP="002E7782">
            <w:pPr>
              <w:ind w:leftChars="-42" w:left="-84"/>
              <w:rPr>
                <w:b/>
                <w:sz w:val="24"/>
                <w:szCs w:val="24"/>
                <w:lang w:eastAsia="zh-HK"/>
              </w:rPr>
            </w:pPr>
          </w:p>
          <w:p w14:paraId="6761351A" w14:textId="77777777" w:rsidR="00534F9C" w:rsidRDefault="00534F9C" w:rsidP="002E7782">
            <w:pPr>
              <w:ind w:leftChars="-42" w:left="-84"/>
              <w:rPr>
                <w:b/>
                <w:sz w:val="24"/>
                <w:szCs w:val="24"/>
                <w:lang w:eastAsia="zh-HK"/>
              </w:rPr>
            </w:pPr>
          </w:p>
          <w:p w14:paraId="173F22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6C0847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Pr>
          <w:p w14:paraId="14BECDFE" w14:textId="77777777" w:rsidR="00A548E5" w:rsidRPr="00534F9C" w:rsidRDefault="00A548E5" w:rsidP="006F3267">
            <w:pPr>
              <w:ind w:leftChars="-42" w:left="-84"/>
              <w:rPr>
                <w:sz w:val="24"/>
                <w:szCs w:val="24"/>
                <w:lang w:eastAsia="zh-HK"/>
              </w:rPr>
            </w:pPr>
          </w:p>
        </w:tc>
        <w:tc>
          <w:tcPr>
            <w:tcW w:w="5386" w:type="dxa"/>
          </w:tcPr>
          <w:p w14:paraId="76F14058" w14:textId="77777777" w:rsidR="00E1461A" w:rsidRPr="008D6CD3" w:rsidRDefault="00E1461A" w:rsidP="00F2760A">
            <w:pPr>
              <w:tabs>
                <w:tab w:val="left" w:pos="482"/>
              </w:tabs>
              <w:spacing w:after="240"/>
              <w:ind w:left="482" w:hanging="482"/>
              <w:jc w:val="both"/>
              <w:rPr>
                <w:rFonts w:eastAsia="新細明體"/>
                <w:sz w:val="24"/>
                <w:szCs w:val="24"/>
                <w:lang w:val="en-US" w:eastAsia="zh-HK"/>
              </w:rPr>
            </w:pPr>
            <w:r w:rsidRPr="00E1461A">
              <w:rPr>
                <w:rFonts w:eastAsia="新細明體"/>
                <w:sz w:val="24"/>
                <w:szCs w:val="24"/>
                <w:lang w:val="en-US" w:eastAsia="zh-HK"/>
              </w:rPr>
              <w:t>(c)</w:t>
            </w:r>
            <w:r w:rsidRPr="00E1461A">
              <w:rPr>
                <w:rFonts w:eastAsia="新細明體"/>
                <w:sz w:val="24"/>
                <w:szCs w:val="24"/>
                <w:lang w:val="en-US" w:eastAsia="zh-HK"/>
              </w:rPr>
              <w:tab/>
              <w:t>Subject to acceptance of the Cost Savings Design, (</w:t>
            </w:r>
            <w:proofErr w:type="spellStart"/>
            <w:r w:rsidRPr="00E1461A">
              <w:rPr>
                <w:rFonts w:eastAsia="新細明體"/>
                <w:sz w:val="24"/>
                <w:szCs w:val="24"/>
                <w:lang w:val="en-US" w:eastAsia="zh-HK"/>
              </w:rPr>
              <w:t>i</w:t>
            </w:r>
            <w:proofErr w:type="spellEnd"/>
            <w:r w:rsidRPr="00E1461A">
              <w:rPr>
                <w:rFonts w:eastAsia="新細明體"/>
                <w:sz w:val="24"/>
                <w:szCs w:val="24"/>
                <w:lang w:val="en-US" w:eastAsia="zh-HK"/>
              </w:rPr>
              <w:t xml:space="preserve">) the overall cost savings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(ii) any revision (on the basis of the change in value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change in the </w:t>
            </w:r>
            <w:r w:rsidR="00A66ED4">
              <w:rPr>
                <w:rFonts w:eastAsia="新細明體" w:hint="eastAsia"/>
                <w:sz w:val="24"/>
                <w:szCs w:val="24"/>
                <w:lang w:val="en-US" w:eastAsia="zh-HK"/>
              </w:rPr>
              <w:t xml:space="preserve">Task </w:t>
            </w:r>
            <w:r w:rsidRPr="00E1461A">
              <w:rPr>
                <w:rFonts w:eastAsia="新細明體"/>
                <w:sz w:val="24"/>
                <w:szCs w:val="24"/>
                <w:lang w:val="en-US" w:eastAsia="zh-HK"/>
              </w:rPr>
              <w:t xml:space="preserve">Completion Date) to the daily rate of delay damages and/or minimum delay damages for the </w:t>
            </w:r>
            <w:r w:rsidR="00A66ED4">
              <w:rPr>
                <w:rFonts w:eastAsia="新細明體" w:hint="eastAsia"/>
                <w:sz w:val="24"/>
                <w:szCs w:val="24"/>
                <w:lang w:val="en-US" w:eastAsia="zh-HK"/>
              </w:rPr>
              <w:t>Task Order</w:t>
            </w:r>
            <w:r w:rsidRPr="00E1461A">
              <w:rPr>
                <w:rFonts w:eastAsia="新細明體"/>
                <w:sz w:val="24"/>
                <w:szCs w:val="24"/>
                <w:lang w:val="en-US" w:eastAsia="zh-HK"/>
              </w:rPr>
              <w:t xml:space="preserve"> to which the Cost Savings Design belongs shall be agreed with the </w:t>
            </w:r>
            <w:r w:rsidRPr="00AD39A0">
              <w:rPr>
                <w:rFonts w:eastAsia="新細明體"/>
                <w:i/>
                <w:sz w:val="24"/>
                <w:szCs w:val="24"/>
                <w:lang w:val="en-US" w:eastAsia="zh-HK"/>
              </w:rPr>
              <w:t>Contractor</w:t>
            </w:r>
            <w:r w:rsidRPr="00E1461A">
              <w:rPr>
                <w:rFonts w:eastAsia="新細明體"/>
                <w:sz w:val="24"/>
                <w:szCs w:val="24"/>
                <w:lang w:val="en-US" w:eastAsia="zh-HK"/>
              </w:rPr>
              <w:t xml:space="preserve">. Before acceptance of the Cost Savings Design, the </w:t>
            </w:r>
            <w:r w:rsidR="00A66ED4">
              <w:rPr>
                <w:rFonts w:eastAsia="新細明體" w:hint="eastAsia"/>
                <w:i/>
                <w:sz w:val="24"/>
                <w:szCs w:val="24"/>
                <w:lang w:val="en-US" w:eastAsia="zh-HK"/>
              </w:rPr>
              <w:t>Service</w:t>
            </w:r>
            <w:r w:rsidRPr="00AD39A0">
              <w:rPr>
                <w:rFonts w:eastAsia="新細明體"/>
                <w:i/>
                <w:sz w:val="24"/>
                <w:szCs w:val="24"/>
                <w:lang w:val="en-US" w:eastAsia="zh-HK"/>
              </w:rPr>
              <w:t xml:space="preserve"> Manager</w:t>
            </w:r>
            <w:r w:rsidRPr="00E1461A">
              <w:rPr>
                <w:rFonts w:eastAsia="新細明體"/>
                <w:sz w:val="24"/>
                <w:szCs w:val="24"/>
                <w:lang w:val="en-US" w:eastAsia="zh-HK"/>
              </w:rPr>
              <w:t xml:space="preserve"> shall obtain confirmation from the </w:t>
            </w:r>
            <w:r w:rsidR="00667CEC">
              <w:rPr>
                <w:rFonts w:eastAsia="新細明體"/>
                <w:i/>
                <w:sz w:val="24"/>
                <w:szCs w:val="24"/>
                <w:lang w:val="en-US" w:eastAsia="zh-HK"/>
              </w:rPr>
              <w:t>Client</w:t>
            </w:r>
            <w:r w:rsidRPr="00E1461A">
              <w:rPr>
                <w:rFonts w:eastAsia="新細明體"/>
                <w:sz w:val="24"/>
                <w:szCs w:val="24"/>
                <w:lang w:val="en-US" w:eastAsia="zh-HK"/>
              </w:rPr>
              <w:t xml:space="preserve"> that the proposal is acceptable to the </w:t>
            </w:r>
            <w:r w:rsidR="00667CEC">
              <w:rPr>
                <w:rFonts w:eastAsia="新細明體"/>
                <w:i/>
                <w:sz w:val="24"/>
                <w:szCs w:val="24"/>
                <w:lang w:val="en-US" w:eastAsia="zh-HK"/>
              </w:rPr>
              <w:t>Client</w:t>
            </w:r>
            <w:r w:rsidRPr="00E1461A">
              <w:rPr>
                <w:rFonts w:eastAsia="新細明體"/>
                <w:sz w:val="24"/>
                <w:szCs w:val="24"/>
                <w:lang w:val="en-US" w:eastAsia="zh-HK"/>
              </w:rPr>
              <w:t xml:space="preserve"> and confirmation from both the </w:t>
            </w:r>
            <w:r w:rsidRPr="008D6CD3">
              <w:rPr>
                <w:rFonts w:eastAsia="新細明體"/>
                <w:i/>
                <w:sz w:val="24"/>
                <w:szCs w:val="24"/>
                <w:lang w:val="en-US" w:eastAsia="zh-HK"/>
              </w:rPr>
              <w:t>Contractor</w:t>
            </w:r>
            <w:r w:rsidRPr="008D6CD3">
              <w:rPr>
                <w:rFonts w:eastAsia="新細明體"/>
                <w:sz w:val="24"/>
                <w:szCs w:val="24"/>
                <w:lang w:val="en-US" w:eastAsia="zh-HK"/>
              </w:rPr>
              <w:t xml:space="preserve"> and the </w:t>
            </w:r>
            <w:r w:rsidR="00667CEC">
              <w:rPr>
                <w:rFonts w:eastAsia="新細明體"/>
                <w:i/>
                <w:sz w:val="24"/>
                <w:szCs w:val="24"/>
                <w:lang w:val="en-US" w:eastAsia="zh-HK"/>
              </w:rPr>
              <w:t>Client</w:t>
            </w:r>
            <w:r w:rsidRPr="00763A96">
              <w:rPr>
                <w:rFonts w:eastAsia="新細明體"/>
                <w:sz w:val="24"/>
                <w:szCs w:val="24"/>
                <w:lang w:val="en-US" w:eastAsia="zh-HK"/>
              </w:rPr>
              <w:t xml:space="preserve"> that (</w:t>
            </w:r>
            <w:proofErr w:type="spellStart"/>
            <w:r w:rsidRPr="00763A96">
              <w:rPr>
                <w:rFonts w:eastAsia="新細明體"/>
                <w:sz w:val="24"/>
                <w:szCs w:val="24"/>
                <w:lang w:val="en-US" w:eastAsia="zh-HK"/>
              </w:rPr>
              <w:t>i</w:t>
            </w:r>
            <w:proofErr w:type="spellEnd"/>
            <w:r w:rsidRPr="00763A96">
              <w:rPr>
                <w:rFonts w:eastAsia="新細明體"/>
                <w:sz w:val="24"/>
                <w:szCs w:val="24"/>
                <w:lang w:val="en-US" w:eastAsia="zh-HK"/>
              </w:rPr>
              <w:t>) the overall cost savings and (ii) any revision as aforesaid to the daily rate of delay damages and/or minimum delay damages aris</w:t>
            </w:r>
            <w:r w:rsidRPr="00BA68CB">
              <w:rPr>
                <w:rFonts w:eastAsia="新細明體"/>
                <w:sz w:val="24"/>
                <w:szCs w:val="24"/>
                <w:lang w:val="en-US" w:eastAsia="zh-HK"/>
              </w:rPr>
              <w:t xml:space="preserve">ing from the proposal are agreed </w:t>
            </w:r>
            <w:r w:rsidRPr="008D6CD3">
              <w:rPr>
                <w:rFonts w:eastAsia="新細明體"/>
                <w:sz w:val="24"/>
                <w:szCs w:val="24"/>
                <w:lang w:val="en-US" w:eastAsia="zh-HK"/>
              </w:rPr>
              <w:t>by both parties.</w:t>
            </w:r>
          </w:p>
          <w:p w14:paraId="203E5D37" w14:textId="77777777" w:rsidR="00E1461A" w:rsidRPr="00E1461A" w:rsidRDefault="00E1461A" w:rsidP="00F2760A">
            <w:pPr>
              <w:tabs>
                <w:tab w:val="left" w:pos="482"/>
              </w:tabs>
              <w:spacing w:after="240"/>
              <w:ind w:left="482" w:hanging="482"/>
              <w:jc w:val="both"/>
              <w:rPr>
                <w:rFonts w:eastAsia="新細明體"/>
                <w:sz w:val="24"/>
                <w:szCs w:val="24"/>
                <w:lang w:val="en-US" w:eastAsia="zh-HK"/>
              </w:rPr>
            </w:pPr>
            <w:r w:rsidRPr="008A7327">
              <w:rPr>
                <w:rFonts w:eastAsia="新細明體"/>
                <w:sz w:val="24"/>
                <w:szCs w:val="24"/>
                <w:lang w:val="en-US" w:eastAsia="zh-HK"/>
              </w:rPr>
              <w:t>(d)</w:t>
            </w:r>
            <w:r w:rsidRPr="008A7327">
              <w:rPr>
                <w:rFonts w:eastAsia="新細明體"/>
                <w:sz w:val="24"/>
                <w:szCs w:val="24"/>
                <w:lang w:val="en-US" w:eastAsia="zh-HK"/>
              </w:rPr>
              <w:tab/>
              <w:t xml:space="preserve">The </w:t>
            </w:r>
            <w:r w:rsidR="00667CEC">
              <w:rPr>
                <w:rFonts w:eastAsia="新細明體"/>
                <w:i/>
                <w:sz w:val="24"/>
                <w:szCs w:val="24"/>
                <w:lang w:val="en-US" w:eastAsia="zh-HK"/>
              </w:rPr>
              <w:t>Client</w:t>
            </w:r>
            <w:r w:rsidRPr="00BA68CB">
              <w:rPr>
                <w:rFonts w:eastAsia="新細明體"/>
                <w:sz w:val="24"/>
                <w:szCs w:val="24"/>
                <w:lang w:val="en-US" w:eastAsia="zh-HK"/>
              </w:rPr>
              <w:t xml:space="preserve">’s decision to accept or reject the Cost Savings Design shall be conveyed to the </w:t>
            </w:r>
            <w:r w:rsidRPr="00A01B31">
              <w:rPr>
                <w:rFonts w:eastAsia="新細明體"/>
                <w:i/>
                <w:sz w:val="24"/>
                <w:szCs w:val="24"/>
                <w:lang w:val="en-US" w:eastAsia="zh-HK"/>
              </w:rPr>
              <w:t>Contractor</w:t>
            </w:r>
            <w:r w:rsidRPr="00F21DAE">
              <w:rPr>
                <w:rFonts w:eastAsia="新細明體"/>
                <w:sz w:val="24"/>
                <w:szCs w:val="24"/>
                <w:lang w:val="en-US" w:eastAsia="zh-HK"/>
              </w:rPr>
              <w:t xml:space="preserve"> in writing by the </w:t>
            </w:r>
            <w:r w:rsidR="00A66ED4">
              <w:rPr>
                <w:rFonts w:eastAsia="新細明體" w:hint="eastAsia"/>
                <w:i/>
                <w:sz w:val="24"/>
                <w:szCs w:val="24"/>
                <w:lang w:val="en-US" w:eastAsia="zh-HK"/>
              </w:rPr>
              <w:t>Service</w:t>
            </w:r>
            <w:r w:rsidRPr="00451D6B">
              <w:rPr>
                <w:rFonts w:eastAsia="新細明體"/>
                <w:i/>
                <w:sz w:val="24"/>
                <w:szCs w:val="24"/>
                <w:lang w:val="en-US" w:eastAsia="zh-HK"/>
              </w:rPr>
              <w:t xml:space="preserve"> Manager</w:t>
            </w:r>
            <w:r w:rsidRPr="00451D6B">
              <w:rPr>
                <w:rFonts w:eastAsia="新細明體"/>
                <w:sz w:val="24"/>
                <w:szCs w:val="24"/>
                <w:lang w:val="en-US" w:eastAsia="zh-HK"/>
              </w:rPr>
              <w:t xml:space="preserve"> within </w:t>
            </w:r>
            <w:r w:rsidR="00404B02" w:rsidRPr="008D6CD3">
              <w:rPr>
                <w:rFonts w:eastAsia="新細明體" w:hint="eastAsia"/>
                <w:sz w:val="24"/>
                <w:szCs w:val="24"/>
                <w:lang w:val="en-US" w:eastAsia="zh-HK"/>
              </w:rPr>
              <w:t>six</w:t>
            </w:r>
            <w:r w:rsidR="00404B02" w:rsidRPr="008D6CD3">
              <w:rPr>
                <w:rFonts w:eastAsia="新細明體"/>
                <w:sz w:val="24"/>
                <w:szCs w:val="24"/>
                <w:lang w:val="en-US" w:eastAsia="zh-HK"/>
              </w:rPr>
              <w:t xml:space="preserve"> weeks or a longer period to which the </w:t>
            </w:r>
            <w:r w:rsidR="00404B02" w:rsidRPr="008D6CD3">
              <w:rPr>
                <w:rFonts w:eastAsia="新細明體"/>
                <w:i/>
                <w:sz w:val="24"/>
                <w:szCs w:val="24"/>
                <w:lang w:val="en-US" w:eastAsia="zh-HK"/>
              </w:rPr>
              <w:t>Contractor</w:t>
            </w:r>
            <w:r w:rsidR="00404B02" w:rsidRPr="008D6CD3">
              <w:rPr>
                <w:rFonts w:eastAsia="新細明體"/>
                <w:sz w:val="24"/>
                <w:szCs w:val="24"/>
                <w:lang w:val="en-US" w:eastAsia="zh-HK"/>
              </w:rPr>
              <w:t xml:space="preserve"> has agreed</w:t>
            </w:r>
            <w:r w:rsidRPr="008D6CD3">
              <w:rPr>
                <w:rFonts w:eastAsia="新細明體"/>
                <w:sz w:val="24"/>
                <w:szCs w:val="24"/>
                <w:lang w:val="en-US" w:eastAsia="zh-HK"/>
              </w:rPr>
              <w:t xml:space="preserve">, and neither the acceptance nor rejection of such proposal shall vitiate </w:t>
            </w:r>
            <w:r w:rsidR="00635EC7">
              <w:rPr>
                <w:rFonts w:eastAsia="新細明體"/>
                <w:sz w:val="24"/>
                <w:szCs w:val="24"/>
                <w:lang w:val="en-US" w:eastAsia="zh-HK"/>
              </w:rPr>
              <w:t>the contract</w:t>
            </w:r>
            <w:r w:rsidRPr="00BA68CB">
              <w:rPr>
                <w:rFonts w:eastAsia="新細明體"/>
                <w:sz w:val="24"/>
                <w:szCs w:val="24"/>
                <w:lang w:val="en-US" w:eastAsia="zh-HK"/>
              </w:rPr>
              <w:t>.</w:t>
            </w:r>
          </w:p>
          <w:p w14:paraId="138ADA87" w14:textId="77777777" w:rsidR="00A548E5" w:rsidRPr="007161C6" w:rsidRDefault="00E1461A" w:rsidP="004F3C5F">
            <w:pPr>
              <w:tabs>
                <w:tab w:val="left" w:pos="482"/>
              </w:tabs>
              <w:spacing w:after="100" w:afterAutospacing="1"/>
              <w:ind w:left="482" w:hanging="482"/>
              <w:jc w:val="both"/>
              <w:rPr>
                <w:rFonts w:eastAsia="新細明體"/>
                <w:sz w:val="24"/>
                <w:szCs w:val="24"/>
                <w:lang w:val="en-US" w:eastAsia="zh-HK"/>
              </w:rPr>
            </w:pPr>
            <w:r w:rsidRPr="00E1461A">
              <w:rPr>
                <w:rFonts w:eastAsia="新細明體"/>
                <w:sz w:val="24"/>
                <w:szCs w:val="24"/>
                <w:lang w:val="en-US" w:eastAsia="zh-HK"/>
              </w:rPr>
              <w:t>(e)</w:t>
            </w:r>
            <w:r w:rsidRPr="00E1461A">
              <w:rPr>
                <w:rFonts w:eastAsia="新細明體"/>
                <w:sz w:val="24"/>
                <w:szCs w:val="24"/>
                <w:lang w:val="en-US" w:eastAsia="zh-HK"/>
              </w:rPr>
              <w:tab/>
              <w:t>I</w:t>
            </w:r>
            <w:r w:rsidRPr="008D6CD3">
              <w:rPr>
                <w:rFonts w:eastAsia="新細明體"/>
                <w:sz w:val="24"/>
                <w:szCs w:val="24"/>
                <w:lang w:val="en-US" w:eastAsia="zh-HK"/>
              </w:rPr>
              <w:t xml:space="preserve">f the Cost Savings Design is accepted, </w:t>
            </w:r>
            <w:r w:rsidR="00B61469">
              <w:rPr>
                <w:rFonts w:eastAsia="新細明體" w:hint="eastAsia"/>
                <w:sz w:val="24"/>
                <w:szCs w:val="24"/>
                <w:lang w:val="en-US" w:eastAsia="zh-HK"/>
              </w:rPr>
              <w:t xml:space="preserve">the Prices shall be reduced by the total amount of </w:t>
            </w:r>
            <w:r w:rsidRPr="008D6CD3">
              <w:rPr>
                <w:rFonts w:eastAsia="新細明體"/>
                <w:sz w:val="24"/>
                <w:szCs w:val="24"/>
                <w:lang w:val="en-US" w:eastAsia="zh-HK"/>
              </w:rPr>
              <w:t xml:space="preserve">the agreed </w:t>
            </w:r>
            <w:r w:rsidR="002C3F07" w:rsidRPr="008D6CD3">
              <w:rPr>
                <w:rFonts w:eastAsia="新細明體" w:hint="eastAsia"/>
                <w:sz w:val="24"/>
                <w:szCs w:val="24"/>
                <w:lang w:val="en-US" w:eastAsia="zh-HK"/>
              </w:rPr>
              <w:t xml:space="preserve">construction </w:t>
            </w:r>
            <w:r w:rsidRPr="008D6CD3">
              <w:rPr>
                <w:rFonts w:eastAsia="新細明體"/>
                <w:sz w:val="24"/>
                <w:szCs w:val="24"/>
                <w:lang w:val="en-US" w:eastAsia="zh-HK"/>
              </w:rPr>
              <w:t xml:space="preserve">cost savings in lump sum for the part of the </w:t>
            </w:r>
            <w:r w:rsidR="00A66ED4">
              <w:rPr>
                <w:rFonts w:eastAsia="新細明體" w:hint="eastAsia"/>
                <w:i/>
                <w:sz w:val="24"/>
                <w:szCs w:val="24"/>
                <w:lang w:val="en-US" w:eastAsia="zh-HK"/>
              </w:rPr>
              <w:t>service</w:t>
            </w:r>
            <w:r w:rsidR="00440388">
              <w:rPr>
                <w:rFonts w:eastAsia="新細明體" w:hint="eastAsia"/>
                <w:sz w:val="24"/>
                <w:szCs w:val="24"/>
                <w:lang w:val="en-US" w:eastAsia="zh-HK"/>
              </w:rPr>
              <w:t xml:space="preserve"> immediately</w:t>
            </w:r>
            <w:r w:rsidR="00B61469" w:rsidRPr="00B61469">
              <w:rPr>
                <w:rFonts w:eastAsia="新細明體" w:hint="eastAsia"/>
                <w:sz w:val="24"/>
                <w:szCs w:val="24"/>
                <w:lang w:val="en-US" w:eastAsia="zh-HK"/>
              </w:rPr>
              <w:t>.</w:t>
            </w:r>
            <w:r w:rsidRPr="00763A96">
              <w:rPr>
                <w:rFonts w:eastAsia="新細明體"/>
                <w:sz w:val="24"/>
                <w:szCs w:val="24"/>
                <w:lang w:val="en-US" w:eastAsia="zh-HK"/>
              </w:rPr>
              <w:t xml:space="preserve"> </w:t>
            </w:r>
            <w:r w:rsidR="00B61469">
              <w:rPr>
                <w:rFonts w:eastAsia="新細明體" w:hint="eastAsia"/>
                <w:sz w:val="24"/>
                <w:szCs w:val="24"/>
                <w:lang w:val="en-US" w:eastAsia="zh-HK"/>
              </w:rPr>
              <w:t xml:space="preserve">The agreed construction cost savings </w:t>
            </w:r>
            <w:r w:rsidRPr="00763A96">
              <w:rPr>
                <w:rFonts w:eastAsia="新細明體"/>
                <w:sz w:val="24"/>
                <w:szCs w:val="24"/>
                <w:lang w:val="en-US" w:eastAsia="zh-HK"/>
              </w:rPr>
              <w:t>shall be eq</w:t>
            </w:r>
            <w:r w:rsidRPr="00BA68CB">
              <w:rPr>
                <w:rFonts w:eastAsia="新細明體"/>
                <w:sz w:val="24"/>
                <w:szCs w:val="24"/>
                <w:lang w:val="en-US" w:eastAsia="zh-HK"/>
              </w:rPr>
              <w:t xml:space="preserve">ually shared between the </w:t>
            </w:r>
            <w:r w:rsidR="00667CEC">
              <w:rPr>
                <w:rFonts w:eastAsia="新細明體"/>
                <w:i/>
                <w:sz w:val="24"/>
                <w:szCs w:val="24"/>
                <w:lang w:val="en-US" w:eastAsia="zh-HK"/>
              </w:rPr>
              <w:t>Client</w:t>
            </w:r>
            <w:r w:rsidRPr="00F21DAE">
              <w:rPr>
                <w:rFonts w:eastAsia="新細明體"/>
                <w:sz w:val="24"/>
                <w:szCs w:val="24"/>
                <w:lang w:val="en-US" w:eastAsia="zh-HK"/>
              </w:rPr>
              <w:t xml:space="preserve"> and the </w:t>
            </w:r>
            <w:r w:rsidRPr="00451D6B">
              <w:rPr>
                <w:rFonts w:eastAsia="新細明體"/>
                <w:i/>
                <w:sz w:val="24"/>
                <w:szCs w:val="24"/>
                <w:lang w:val="en-US" w:eastAsia="zh-HK"/>
              </w:rPr>
              <w:t>Contractor</w:t>
            </w:r>
            <w:r w:rsidRPr="00451D6B">
              <w:rPr>
                <w:rFonts w:eastAsia="新細明體"/>
                <w:sz w:val="24"/>
                <w:szCs w:val="24"/>
                <w:lang w:val="en-US" w:eastAsia="zh-HK"/>
              </w:rPr>
              <w:t xml:space="preserve">, </w:t>
            </w:r>
            <w:r w:rsidR="006C5134" w:rsidRPr="00451D6B">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6C5134" w:rsidRPr="00307F7B">
              <w:rPr>
                <w:rFonts w:eastAsia="新細明體" w:hint="eastAsia"/>
                <w:i/>
                <w:sz w:val="24"/>
                <w:szCs w:val="24"/>
                <w:lang w:val="en-US" w:eastAsia="zh-HK"/>
              </w:rPr>
              <w:t xml:space="preserve"> Manager</w:t>
            </w:r>
            <w:r w:rsidR="006C5134" w:rsidRPr="00395F1C">
              <w:rPr>
                <w:rFonts w:eastAsia="新細明體"/>
                <w:sz w:val="24"/>
                <w:szCs w:val="24"/>
                <w:lang w:val="en-US" w:eastAsia="zh-HK"/>
              </w:rPr>
              <w:t>’</w:t>
            </w:r>
            <w:r w:rsidR="006C5134" w:rsidRPr="00395F1C">
              <w:rPr>
                <w:rFonts w:eastAsia="新細明體" w:hint="eastAsia"/>
                <w:sz w:val="24"/>
                <w:szCs w:val="24"/>
                <w:lang w:val="en-US" w:eastAsia="zh-HK"/>
              </w:rPr>
              <w:t xml:space="preserve">s cost and </w:t>
            </w:r>
            <w:r w:rsidR="008B56E2" w:rsidRPr="00E9404B">
              <w:rPr>
                <w:rFonts w:eastAsia="新細明體" w:hint="eastAsia"/>
                <w:sz w:val="24"/>
                <w:szCs w:val="24"/>
                <w:lang w:val="en-US" w:eastAsia="zh-HK"/>
              </w:rPr>
              <w:t xml:space="preserve">addition in future operation and maintenance cost shall be borne by the </w:t>
            </w:r>
            <w:r w:rsidR="008B56E2" w:rsidRPr="00E9404B">
              <w:rPr>
                <w:rFonts w:eastAsia="新細明體" w:hint="eastAsia"/>
                <w:i/>
                <w:sz w:val="24"/>
                <w:szCs w:val="24"/>
                <w:lang w:val="en-US" w:eastAsia="zh-HK"/>
              </w:rPr>
              <w:t>Contractor</w:t>
            </w:r>
            <w:r w:rsidR="008B56E2" w:rsidRPr="008D6CD3">
              <w:rPr>
                <w:rFonts w:eastAsia="新細明體" w:hint="eastAsia"/>
                <w:sz w:val="24"/>
                <w:szCs w:val="24"/>
                <w:lang w:val="en-US" w:eastAsia="zh-HK"/>
              </w:rPr>
              <w:t xml:space="preserve">, </w:t>
            </w:r>
            <w:r w:rsidRPr="008A7327">
              <w:rPr>
                <w:rFonts w:eastAsia="新細明體"/>
                <w:sz w:val="24"/>
                <w:szCs w:val="24"/>
                <w:lang w:val="en-US" w:eastAsia="zh-HK"/>
              </w:rPr>
              <w:t xml:space="preserve">and the </w:t>
            </w:r>
            <w:r w:rsidR="00A66ED4">
              <w:rPr>
                <w:rFonts w:eastAsia="新細明體" w:hint="eastAsia"/>
                <w:sz w:val="24"/>
                <w:szCs w:val="24"/>
                <w:lang w:val="en-US" w:eastAsia="zh-HK"/>
              </w:rPr>
              <w:t xml:space="preserve">Task </w:t>
            </w:r>
            <w:r w:rsidRPr="008A7327">
              <w:rPr>
                <w:rFonts w:eastAsia="新細明體"/>
                <w:sz w:val="24"/>
                <w:szCs w:val="24"/>
                <w:lang w:val="en-US" w:eastAsia="zh-HK"/>
              </w:rPr>
              <w:t>Completion Date shall be adjust</w:t>
            </w:r>
            <w:r w:rsidRPr="00763A96">
              <w:rPr>
                <w:rFonts w:eastAsia="新細明體"/>
                <w:sz w:val="24"/>
                <w:szCs w:val="24"/>
                <w:lang w:val="en-US" w:eastAsia="zh-HK"/>
              </w:rPr>
              <w:t xml:space="preserve">ed as agreed between the </w:t>
            </w:r>
            <w:r w:rsidR="00667CEC">
              <w:rPr>
                <w:rFonts w:eastAsia="新細明體"/>
                <w:i/>
                <w:sz w:val="24"/>
                <w:szCs w:val="24"/>
                <w:lang w:val="en-US" w:eastAsia="zh-HK"/>
              </w:rPr>
              <w:t>Client</w:t>
            </w:r>
            <w:r w:rsidRPr="001C06F6">
              <w:rPr>
                <w:rFonts w:eastAsia="新細明體"/>
                <w:sz w:val="24"/>
                <w:szCs w:val="24"/>
                <w:lang w:val="en-US" w:eastAsia="zh-HK"/>
              </w:rPr>
              <w:t xml:space="preserve"> and the </w:t>
            </w:r>
            <w:r w:rsidRPr="00A01B31">
              <w:rPr>
                <w:rFonts w:eastAsia="新細明體"/>
                <w:i/>
                <w:sz w:val="24"/>
                <w:szCs w:val="24"/>
                <w:lang w:val="en-US" w:eastAsia="zh-HK"/>
              </w:rPr>
              <w:t>Contractor</w:t>
            </w:r>
            <w:r w:rsidRPr="00F21DAE">
              <w:rPr>
                <w:rFonts w:eastAsia="新細明體"/>
                <w:sz w:val="24"/>
                <w:szCs w:val="24"/>
                <w:lang w:val="en-US" w:eastAsia="zh-HK"/>
              </w:rPr>
              <w:t xml:space="preserve"> (and the </w:t>
            </w:r>
            <w:r w:rsidR="00A66ED4">
              <w:rPr>
                <w:rFonts w:eastAsia="新細明體" w:hint="eastAsia"/>
                <w:sz w:val="24"/>
                <w:szCs w:val="24"/>
                <w:lang w:val="en-US" w:eastAsia="zh-HK"/>
              </w:rPr>
              <w:t>a</w:t>
            </w:r>
            <w:r w:rsidRPr="00F21DAE">
              <w:rPr>
                <w:rFonts w:eastAsia="新細明體"/>
                <w:sz w:val="24"/>
                <w:szCs w:val="24"/>
                <w:lang w:val="en-US" w:eastAsia="zh-HK"/>
              </w:rPr>
              <w:t xml:space="preserve">ccepted </w:t>
            </w:r>
            <w:r w:rsidR="00A66ED4">
              <w:rPr>
                <w:rFonts w:eastAsia="新細明體" w:hint="eastAsia"/>
                <w:sz w:val="24"/>
                <w:szCs w:val="24"/>
                <w:lang w:val="en-US" w:eastAsia="zh-HK"/>
              </w:rPr>
              <w:t xml:space="preserve">Task Order </w:t>
            </w:r>
            <w:proofErr w:type="spellStart"/>
            <w:r w:rsidR="00A66ED4">
              <w:rPr>
                <w:rFonts w:eastAsia="新細明體" w:hint="eastAsia"/>
                <w:sz w:val="24"/>
                <w:szCs w:val="24"/>
                <w:lang w:val="en-US" w:eastAsia="zh-HK"/>
              </w:rPr>
              <w:t>p</w:t>
            </w:r>
            <w:r w:rsidRPr="00F21DAE">
              <w:rPr>
                <w:rFonts w:eastAsia="新細明體"/>
                <w:sz w:val="24"/>
                <w:szCs w:val="24"/>
                <w:lang w:val="en-US" w:eastAsia="zh-HK"/>
              </w:rPr>
              <w:t>rogramme</w:t>
            </w:r>
            <w:proofErr w:type="spellEnd"/>
            <w:r w:rsidRPr="00F21DAE">
              <w:rPr>
                <w:rFonts w:eastAsia="新細明體"/>
                <w:sz w:val="24"/>
                <w:szCs w:val="24"/>
                <w:lang w:val="en-US" w:eastAsia="zh-HK"/>
              </w:rPr>
              <w:t xml:space="preserve"> deemed adjusted accordingly). </w:t>
            </w:r>
            <w:r w:rsidR="005F1FB9" w:rsidRPr="008D6CD3">
              <w:rPr>
                <w:rFonts w:eastAsia="新細明體" w:hint="eastAsia"/>
                <w:sz w:val="24"/>
                <w:szCs w:val="24"/>
                <w:lang w:val="en-US" w:eastAsia="zh-HK"/>
              </w:rPr>
              <w:t xml:space="preserve">Upon </w:t>
            </w:r>
            <w:r w:rsidR="00A66ED4">
              <w:rPr>
                <w:rFonts w:eastAsia="新細明體" w:hint="eastAsia"/>
                <w:sz w:val="24"/>
                <w:szCs w:val="24"/>
                <w:lang w:val="en-US" w:eastAsia="zh-HK"/>
              </w:rPr>
              <w:t xml:space="preserve">Task </w:t>
            </w:r>
            <w:r w:rsidR="005F1FB9" w:rsidRPr="008D6CD3">
              <w:rPr>
                <w:rFonts w:eastAsia="新細明體" w:hint="eastAsia"/>
                <w:sz w:val="24"/>
                <w:szCs w:val="24"/>
                <w:lang w:val="en-US" w:eastAsia="zh-HK"/>
              </w:rPr>
              <w:t>Completion, t</w:t>
            </w:r>
            <w:r w:rsidR="0075367A" w:rsidRPr="008D6CD3">
              <w:rPr>
                <w:rFonts w:eastAsia="新細明體" w:hint="eastAsia"/>
                <w:sz w:val="24"/>
                <w:szCs w:val="24"/>
                <w:lang w:val="en-US" w:eastAsia="zh-HK"/>
              </w:rPr>
              <w:t xml:space="preserve">he </w:t>
            </w:r>
            <w:r w:rsidR="0075367A" w:rsidRPr="008D6CD3">
              <w:rPr>
                <w:rFonts w:eastAsia="新細明體" w:hint="eastAsia"/>
                <w:i/>
                <w:sz w:val="24"/>
                <w:szCs w:val="24"/>
                <w:lang w:val="en-US" w:eastAsia="zh-HK"/>
              </w:rPr>
              <w:t>Contractor</w:t>
            </w:r>
            <w:r w:rsidR="0075367A" w:rsidRPr="008D6CD3">
              <w:rPr>
                <w:rFonts w:eastAsia="新細明體"/>
                <w:sz w:val="24"/>
                <w:szCs w:val="24"/>
                <w:lang w:val="en-US" w:eastAsia="zh-HK"/>
              </w:rPr>
              <w:t>’</w:t>
            </w:r>
            <w:r w:rsidR="0075367A" w:rsidRPr="008D6CD3">
              <w:rPr>
                <w:rFonts w:eastAsia="新細明體" w:hint="eastAsia"/>
                <w:sz w:val="24"/>
                <w:szCs w:val="24"/>
                <w:lang w:val="en-US" w:eastAsia="zh-HK"/>
              </w:rPr>
              <w:t xml:space="preserve">s share in the agreed </w:t>
            </w:r>
            <w:r w:rsidR="002C3F07" w:rsidRPr="008D6CD3">
              <w:rPr>
                <w:rFonts w:eastAsia="新細明體" w:hint="eastAsia"/>
                <w:sz w:val="24"/>
                <w:szCs w:val="24"/>
                <w:lang w:val="en-US" w:eastAsia="zh-HK"/>
              </w:rPr>
              <w:t>construction</w:t>
            </w:r>
            <w:r w:rsidR="0075367A" w:rsidRPr="008D6CD3">
              <w:rPr>
                <w:rFonts w:eastAsia="新細明體" w:hint="eastAsia"/>
                <w:sz w:val="24"/>
                <w:szCs w:val="24"/>
                <w:lang w:val="en-US" w:eastAsia="zh-HK"/>
              </w:rPr>
              <w:t xml:space="preserve"> cost savings</w:t>
            </w:r>
            <w:r w:rsidR="005F1FB9" w:rsidRPr="008D6CD3">
              <w:rPr>
                <w:rFonts w:eastAsia="新細明體" w:hint="eastAsia"/>
                <w:sz w:val="24"/>
                <w:szCs w:val="24"/>
                <w:lang w:val="en-US" w:eastAsia="zh-HK"/>
              </w:rPr>
              <w:t xml:space="preserve"> due to the Cost Savings Design, after the deduction of </w:t>
            </w:r>
            <w:r w:rsidR="00B61469">
              <w:rPr>
                <w:rFonts w:eastAsia="新細明體" w:hint="eastAsia"/>
                <w:sz w:val="24"/>
                <w:szCs w:val="24"/>
                <w:lang w:val="en-US" w:eastAsia="zh-HK"/>
              </w:rPr>
              <w:t>the total of</w:t>
            </w:r>
            <w:r w:rsidR="00234777">
              <w:rPr>
                <w:rFonts w:eastAsia="新細明體" w:hint="eastAsia"/>
                <w:sz w:val="24"/>
                <w:szCs w:val="24"/>
                <w:lang w:val="en-US" w:eastAsia="zh-HK"/>
              </w:rPr>
              <w:t xml:space="preserve"> </w:t>
            </w:r>
            <w:r w:rsidR="005F1FB9" w:rsidRPr="008D6CD3">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5F1FB9" w:rsidRPr="008D6CD3">
              <w:rPr>
                <w:rFonts w:eastAsia="新細明體"/>
                <w:i/>
                <w:sz w:val="24"/>
                <w:szCs w:val="24"/>
                <w:lang w:val="en-US" w:eastAsia="zh-HK"/>
              </w:rPr>
              <w:t xml:space="preserve"> Manager</w:t>
            </w:r>
            <w:r w:rsidR="005F1FB9" w:rsidRPr="008D6CD3">
              <w:rPr>
                <w:rFonts w:eastAsia="新細明體"/>
                <w:sz w:val="24"/>
                <w:szCs w:val="24"/>
                <w:lang w:val="en-US" w:eastAsia="zh-HK"/>
              </w:rPr>
              <w:t xml:space="preserve">’s cost and </w:t>
            </w:r>
            <w:r w:rsidR="00234777">
              <w:rPr>
                <w:rFonts w:eastAsia="新細明體" w:hint="eastAsia"/>
                <w:sz w:val="24"/>
                <w:szCs w:val="24"/>
                <w:lang w:val="en-US" w:eastAsia="zh-HK"/>
              </w:rPr>
              <w:t xml:space="preserve">any </w:t>
            </w:r>
            <w:r w:rsidR="005F1FB9" w:rsidRPr="008D6CD3">
              <w:rPr>
                <w:rFonts w:eastAsia="新細明體"/>
                <w:sz w:val="24"/>
                <w:szCs w:val="24"/>
                <w:lang w:val="en-US" w:eastAsia="zh-HK"/>
              </w:rPr>
              <w:t>addition in future operation and maintenance cost</w:t>
            </w:r>
            <w:r w:rsidR="00AC329E" w:rsidRPr="008D6CD3">
              <w:rPr>
                <w:rFonts w:eastAsia="新細明體" w:hint="eastAsia"/>
                <w:sz w:val="24"/>
                <w:szCs w:val="24"/>
                <w:lang w:val="en-US" w:eastAsia="zh-HK"/>
              </w:rPr>
              <w:t xml:space="preserve"> for </w:t>
            </w:r>
            <w:r w:rsidR="006E12DE" w:rsidRPr="008D6CD3">
              <w:rPr>
                <w:rFonts w:eastAsia="新細明體" w:hint="eastAsia"/>
                <w:sz w:val="24"/>
                <w:szCs w:val="24"/>
                <w:lang w:val="en-US" w:eastAsia="zh-HK"/>
              </w:rPr>
              <w:t xml:space="preserve">a design life </w:t>
            </w:r>
            <w:r w:rsidR="00AC329E" w:rsidRPr="008D6CD3">
              <w:rPr>
                <w:rFonts w:eastAsia="新細明體" w:hint="eastAsia"/>
                <w:sz w:val="24"/>
                <w:szCs w:val="24"/>
                <w:lang w:val="en-US" w:eastAsia="zh-HK"/>
              </w:rPr>
              <w:t>in net present value</w:t>
            </w:r>
            <w:r w:rsidR="005F1FB9" w:rsidRPr="008D6CD3">
              <w:rPr>
                <w:rFonts w:eastAsia="新細明體" w:hint="eastAsia"/>
                <w:sz w:val="24"/>
                <w:szCs w:val="24"/>
                <w:lang w:val="en-US" w:eastAsia="zh-HK"/>
              </w:rPr>
              <w:t xml:space="preserve">, </w:t>
            </w:r>
            <w:r w:rsidR="0075367A" w:rsidRPr="008D6CD3">
              <w:rPr>
                <w:rFonts w:eastAsia="新細明體" w:hint="eastAsia"/>
                <w:sz w:val="24"/>
                <w:szCs w:val="24"/>
                <w:lang w:val="en-US" w:eastAsia="zh-HK"/>
              </w:rPr>
              <w:t xml:space="preserve">shall be paid to the </w:t>
            </w:r>
            <w:r w:rsidR="0075367A" w:rsidRPr="008D6CD3">
              <w:rPr>
                <w:rFonts w:eastAsia="新細明體" w:hint="eastAsia"/>
                <w:i/>
                <w:sz w:val="24"/>
                <w:szCs w:val="24"/>
                <w:lang w:val="en-US" w:eastAsia="zh-HK"/>
              </w:rPr>
              <w:t>Contractor</w:t>
            </w:r>
            <w:r w:rsidR="0075367A" w:rsidRPr="008D6CD3">
              <w:rPr>
                <w:rFonts w:eastAsia="新細明體" w:hint="eastAsia"/>
                <w:sz w:val="24"/>
                <w:szCs w:val="24"/>
                <w:lang w:val="en-US" w:eastAsia="zh-HK"/>
              </w:rPr>
              <w:t xml:space="preserve">.  </w:t>
            </w:r>
            <w:r w:rsidRPr="008D6CD3">
              <w:rPr>
                <w:rFonts w:eastAsia="新細明體"/>
                <w:sz w:val="24"/>
                <w:szCs w:val="24"/>
                <w:lang w:val="en-US" w:eastAsia="zh-HK"/>
              </w:rPr>
              <w:t>For the avoidance of doubt, the acceptan</w:t>
            </w:r>
            <w:r w:rsidRPr="00534F9C">
              <w:rPr>
                <w:rFonts w:eastAsia="新細明體"/>
                <w:sz w:val="24"/>
                <w:szCs w:val="24"/>
                <w:lang w:val="en-US" w:eastAsia="zh-HK"/>
              </w:rPr>
              <w:t xml:space="preserve">ce of the Cost Savings Design shall not be a compensation event. If the proposal is rejected,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not be entitled to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arising from</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submission to the </w:t>
            </w:r>
            <w:r w:rsidR="00AC713F">
              <w:rPr>
                <w:rFonts w:eastAsia="新細明體" w:hint="eastAsia"/>
                <w:i/>
                <w:sz w:val="24"/>
                <w:szCs w:val="24"/>
                <w:lang w:val="en-US" w:eastAsia="zh-HK"/>
              </w:rPr>
              <w:t>Service</w:t>
            </w:r>
            <w:r w:rsidRPr="00534F9C">
              <w:rPr>
                <w:rFonts w:eastAsia="新細明體"/>
                <w:i/>
                <w:sz w:val="24"/>
                <w:szCs w:val="24"/>
                <w:lang w:val="en-US" w:eastAsia="zh-HK"/>
              </w:rPr>
              <w:t xml:space="preserve"> Manager</w:t>
            </w:r>
            <w:r w:rsidRPr="00534F9C">
              <w:rPr>
                <w:rFonts w:eastAsia="新細明體"/>
                <w:sz w:val="24"/>
                <w:szCs w:val="24"/>
                <w:lang w:val="en-US" w:eastAsia="zh-HK"/>
              </w:rPr>
              <w:t xml:space="preserve"> of the proposal and the </w:t>
            </w:r>
            <w:r w:rsidR="00667CEC">
              <w:rPr>
                <w:rFonts w:eastAsia="新細明體"/>
                <w:i/>
                <w:sz w:val="24"/>
                <w:szCs w:val="24"/>
                <w:lang w:val="en-US" w:eastAsia="zh-HK"/>
              </w:rPr>
              <w:t>Client</w:t>
            </w:r>
            <w:r w:rsidRPr="00534F9C">
              <w:rPr>
                <w:rFonts w:eastAsia="新細明體"/>
                <w:sz w:val="24"/>
                <w:szCs w:val="24"/>
                <w:lang w:val="en-US" w:eastAsia="zh-HK"/>
              </w:rPr>
              <w:t xml:space="preserve"> shall</w:t>
            </w:r>
            <w:r w:rsidRPr="00BA68CB">
              <w:rPr>
                <w:rFonts w:eastAsia="新細明體"/>
                <w:sz w:val="24"/>
                <w:szCs w:val="24"/>
                <w:lang w:val="en-US" w:eastAsia="zh-HK"/>
              </w:rPr>
              <w:t xml:space="preserve"> bear</w:t>
            </w:r>
            <w:r w:rsidR="00635EC7">
              <w:rPr>
                <w:rFonts w:eastAsia="新細明體"/>
                <w:sz w:val="24"/>
                <w:szCs w:val="24"/>
                <w:lang w:val="en-US" w:eastAsia="zh-HK"/>
              </w:rPr>
              <w:t xml:space="preserve"> its </w:t>
            </w:r>
            <w:r w:rsidRPr="00BA68CB">
              <w:rPr>
                <w:rFonts w:eastAsia="新細明體"/>
                <w:sz w:val="24"/>
                <w:szCs w:val="24"/>
                <w:lang w:val="en-US" w:eastAsia="zh-HK"/>
              </w:rPr>
              <w:t>own co</w:t>
            </w:r>
            <w:r w:rsidRPr="00A01B31">
              <w:rPr>
                <w:rFonts w:eastAsia="新細明體"/>
                <w:sz w:val="24"/>
                <w:szCs w:val="24"/>
                <w:lang w:val="en-US" w:eastAsia="zh-HK"/>
              </w:rPr>
              <w:t xml:space="preserve">st for considering the proposal submitted by the </w:t>
            </w:r>
            <w:r w:rsidRPr="00F21DAE">
              <w:rPr>
                <w:rFonts w:eastAsia="新細明體"/>
                <w:i/>
                <w:sz w:val="24"/>
                <w:szCs w:val="24"/>
                <w:lang w:val="en-US" w:eastAsia="zh-HK"/>
              </w:rPr>
              <w:lastRenderedPageBreak/>
              <w:t>Contractor</w:t>
            </w:r>
            <w:r w:rsidRPr="00451D6B">
              <w:rPr>
                <w:rFonts w:eastAsia="新細明體"/>
                <w:sz w:val="24"/>
                <w:szCs w:val="24"/>
                <w:lang w:val="en-US" w:eastAsia="zh-HK"/>
              </w:rPr>
              <w:t xml:space="preserve"> under this sub-clause except that the</w:t>
            </w:r>
            <w:r w:rsidRPr="00E1461A">
              <w:rPr>
                <w:rFonts w:eastAsia="新細明體"/>
                <w:sz w:val="24"/>
                <w:szCs w:val="24"/>
                <w:lang w:val="en-US" w:eastAsia="zh-HK"/>
              </w:rPr>
              <w:t xml:space="preserve"> </w:t>
            </w:r>
            <w:r w:rsidRPr="006A2298">
              <w:rPr>
                <w:rFonts w:eastAsia="新細明體"/>
                <w:i/>
                <w:sz w:val="24"/>
                <w:szCs w:val="24"/>
                <w:lang w:val="en-US" w:eastAsia="zh-HK"/>
              </w:rPr>
              <w:t>Contractor</w:t>
            </w:r>
            <w:r w:rsidRPr="00E1461A">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E1461A">
              <w:rPr>
                <w:rFonts w:eastAsia="新細明體"/>
                <w:sz w:val="24"/>
                <w:szCs w:val="24"/>
                <w:lang w:val="en-US" w:eastAsia="zh-HK"/>
              </w:rPr>
              <w:t xml:space="preserve"> for the </w:t>
            </w:r>
            <w:r w:rsidR="00A66ED4">
              <w:rPr>
                <w:rFonts w:eastAsia="新細明體" w:hint="eastAsia"/>
                <w:i/>
                <w:sz w:val="24"/>
                <w:szCs w:val="24"/>
                <w:lang w:val="en-US" w:eastAsia="zh-HK"/>
              </w:rPr>
              <w:t>Service</w:t>
            </w:r>
            <w:r w:rsidRPr="006A2298">
              <w:rPr>
                <w:rFonts w:eastAsia="新細明體"/>
                <w:i/>
                <w:sz w:val="24"/>
                <w:szCs w:val="24"/>
                <w:lang w:val="en-US" w:eastAsia="zh-HK"/>
              </w:rPr>
              <w:t xml:space="preserve"> Manager</w:t>
            </w:r>
            <w:r w:rsidRPr="00E1461A">
              <w:rPr>
                <w:rFonts w:eastAsia="新細明體"/>
                <w:sz w:val="24"/>
                <w:szCs w:val="24"/>
                <w:lang w:val="en-US" w:eastAsia="zh-HK"/>
              </w:rPr>
              <w:t xml:space="preserve">’s cost in doing the same. The </w:t>
            </w:r>
            <w:r w:rsidR="00667CEC">
              <w:rPr>
                <w:rFonts w:eastAsia="新細明體"/>
                <w:i/>
                <w:sz w:val="24"/>
                <w:szCs w:val="24"/>
                <w:lang w:val="en-US" w:eastAsia="zh-HK"/>
              </w:rPr>
              <w:t>Client</w:t>
            </w:r>
            <w:r w:rsidRPr="00E1461A">
              <w:rPr>
                <w:rFonts w:eastAsia="新細明體"/>
                <w:sz w:val="24"/>
                <w:szCs w:val="24"/>
                <w:lang w:val="en-US" w:eastAsia="zh-HK"/>
              </w:rPr>
              <w:t xml:space="preserve"> shall be entitled to deduct such cost from any sums due to the </w:t>
            </w:r>
            <w:r w:rsidRPr="006A2298">
              <w:rPr>
                <w:rFonts w:eastAsia="新細明體"/>
                <w:i/>
                <w:sz w:val="24"/>
                <w:szCs w:val="24"/>
                <w:lang w:val="en-US" w:eastAsia="zh-HK"/>
              </w:rPr>
              <w:t>Contractor</w:t>
            </w:r>
            <w:r w:rsidRPr="00E1461A">
              <w:rPr>
                <w:rFonts w:eastAsia="新細明體"/>
                <w:sz w:val="24"/>
                <w:szCs w:val="24"/>
                <w:lang w:val="en-US" w:eastAsia="zh-HK"/>
              </w:rPr>
              <w:t xml:space="preserve"> under </w:t>
            </w:r>
            <w:r w:rsidR="00635EC7">
              <w:rPr>
                <w:rFonts w:eastAsia="新細明體"/>
                <w:sz w:val="24"/>
                <w:szCs w:val="24"/>
                <w:lang w:val="en-US" w:eastAsia="zh-HK"/>
              </w:rPr>
              <w:t>the contract</w:t>
            </w:r>
            <w:r w:rsidRPr="00E1461A">
              <w:rPr>
                <w:rFonts w:eastAsia="新細明體"/>
                <w:sz w:val="24"/>
                <w:szCs w:val="24"/>
                <w:lang w:val="en-US" w:eastAsia="zh-HK"/>
              </w:rPr>
              <w:t xml:space="preserve"> and/or to recover such cost as a debt from the </w:t>
            </w:r>
            <w:r w:rsidRPr="006A2298">
              <w:rPr>
                <w:rFonts w:eastAsia="新細明體"/>
                <w:i/>
                <w:sz w:val="24"/>
                <w:szCs w:val="24"/>
                <w:lang w:val="en-US" w:eastAsia="zh-HK"/>
              </w:rPr>
              <w:t>Contractor</w:t>
            </w:r>
            <w:r w:rsidRPr="00E1461A">
              <w:rPr>
                <w:rFonts w:eastAsia="新細明體"/>
                <w:sz w:val="24"/>
                <w:szCs w:val="24"/>
                <w:lang w:val="en-US" w:eastAsia="zh-HK"/>
              </w:rPr>
              <w:t>.</w:t>
            </w:r>
          </w:p>
        </w:tc>
        <w:tc>
          <w:tcPr>
            <w:tcW w:w="1985" w:type="dxa"/>
          </w:tcPr>
          <w:p w14:paraId="50EE34D3" w14:textId="77777777" w:rsidR="00A548E5" w:rsidRPr="007161C6" w:rsidRDefault="00A548E5" w:rsidP="006F3267">
            <w:pPr>
              <w:rPr>
                <w:rFonts w:eastAsia="新細明體"/>
                <w:b/>
                <w:sz w:val="24"/>
                <w:szCs w:val="24"/>
                <w:lang w:eastAsia="zh-HK"/>
              </w:rPr>
            </w:pPr>
          </w:p>
        </w:tc>
        <w:tc>
          <w:tcPr>
            <w:tcW w:w="1842" w:type="dxa"/>
          </w:tcPr>
          <w:p w14:paraId="5D6D5CF1" w14:textId="77777777" w:rsidR="00A548E5" w:rsidRDefault="00A548E5" w:rsidP="006F3267">
            <w:pPr>
              <w:tabs>
                <w:tab w:val="right" w:pos="10320"/>
              </w:tabs>
              <w:spacing w:line="240" w:lineRule="auto"/>
              <w:rPr>
                <w:sz w:val="24"/>
                <w:szCs w:val="24"/>
                <w:lang w:eastAsia="zh-HK"/>
              </w:rPr>
            </w:pPr>
          </w:p>
          <w:p w14:paraId="47935EAB" w14:textId="77777777" w:rsidR="00946295" w:rsidRDefault="00946295" w:rsidP="006F3267">
            <w:pPr>
              <w:tabs>
                <w:tab w:val="right" w:pos="10320"/>
              </w:tabs>
              <w:spacing w:line="240" w:lineRule="auto"/>
              <w:rPr>
                <w:sz w:val="24"/>
                <w:szCs w:val="24"/>
                <w:lang w:eastAsia="zh-HK"/>
              </w:rPr>
            </w:pPr>
          </w:p>
          <w:p w14:paraId="7BA3AD25" w14:textId="77777777" w:rsidR="00946295" w:rsidRDefault="00946295" w:rsidP="006F3267">
            <w:pPr>
              <w:tabs>
                <w:tab w:val="right" w:pos="10320"/>
              </w:tabs>
              <w:spacing w:line="240" w:lineRule="auto"/>
              <w:rPr>
                <w:sz w:val="24"/>
                <w:szCs w:val="24"/>
                <w:lang w:eastAsia="zh-HK"/>
              </w:rPr>
            </w:pPr>
          </w:p>
          <w:p w14:paraId="51365B47" w14:textId="77777777" w:rsidR="00946295" w:rsidRDefault="00946295" w:rsidP="006F3267">
            <w:pPr>
              <w:tabs>
                <w:tab w:val="right" w:pos="10320"/>
              </w:tabs>
              <w:spacing w:line="240" w:lineRule="auto"/>
              <w:rPr>
                <w:sz w:val="24"/>
                <w:szCs w:val="24"/>
                <w:lang w:eastAsia="zh-HK"/>
              </w:rPr>
            </w:pPr>
          </w:p>
          <w:p w14:paraId="2D588FEE" w14:textId="77777777" w:rsidR="00946295" w:rsidRDefault="00946295" w:rsidP="006F3267">
            <w:pPr>
              <w:tabs>
                <w:tab w:val="right" w:pos="10320"/>
              </w:tabs>
              <w:spacing w:line="240" w:lineRule="auto"/>
              <w:rPr>
                <w:sz w:val="24"/>
                <w:szCs w:val="24"/>
                <w:lang w:eastAsia="zh-HK"/>
              </w:rPr>
            </w:pPr>
          </w:p>
          <w:p w14:paraId="39966ED5" w14:textId="77777777" w:rsidR="00946295" w:rsidRDefault="00946295" w:rsidP="006F3267">
            <w:pPr>
              <w:tabs>
                <w:tab w:val="right" w:pos="10320"/>
              </w:tabs>
              <w:spacing w:line="240" w:lineRule="auto"/>
              <w:rPr>
                <w:sz w:val="24"/>
                <w:szCs w:val="24"/>
                <w:lang w:eastAsia="zh-HK"/>
              </w:rPr>
            </w:pPr>
          </w:p>
          <w:p w14:paraId="5B26C542" w14:textId="77777777" w:rsidR="00946295" w:rsidRDefault="00946295" w:rsidP="006F3267">
            <w:pPr>
              <w:tabs>
                <w:tab w:val="right" w:pos="10320"/>
              </w:tabs>
              <w:spacing w:line="240" w:lineRule="auto"/>
              <w:rPr>
                <w:sz w:val="24"/>
                <w:szCs w:val="24"/>
                <w:lang w:eastAsia="zh-HK"/>
              </w:rPr>
            </w:pPr>
          </w:p>
          <w:p w14:paraId="796A53AF" w14:textId="77777777" w:rsidR="00946295" w:rsidRDefault="00946295" w:rsidP="006F3267">
            <w:pPr>
              <w:tabs>
                <w:tab w:val="right" w:pos="10320"/>
              </w:tabs>
              <w:spacing w:line="240" w:lineRule="auto"/>
              <w:rPr>
                <w:sz w:val="24"/>
                <w:szCs w:val="24"/>
                <w:lang w:eastAsia="zh-HK"/>
              </w:rPr>
            </w:pPr>
          </w:p>
          <w:p w14:paraId="7F195130" w14:textId="77777777" w:rsidR="00946295" w:rsidRDefault="00946295" w:rsidP="006F3267">
            <w:pPr>
              <w:tabs>
                <w:tab w:val="right" w:pos="10320"/>
              </w:tabs>
              <w:spacing w:line="240" w:lineRule="auto"/>
              <w:rPr>
                <w:sz w:val="24"/>
                <w:szCs w:val="24"/>
                <w:lang w:eastAsia="zh-HK"/>
              </w:rPr>
            </w:pPr>
          </w:p>
          <w:p w14:paraId="094C9EF1" w14:textId="77777777" w:rsidR="00946295" w:rsidRDefault="00946295" w:rsidP="006F3267">
            <w:pPr>
              <w:tabs>
                <w:tab w:val="right" w:pos="10320"/>
              </w:tabs>
              <w:spacing w:line="240" w:lineRule="auto"/>
              <w:rPr>
                <w:sz w:val="24"/>
                <w:szCs w:val="24"/>
                <w:lang w:eastAsia="zh-HK"/>
              </w:rPr>
            </w:pPr>
          </w:p>
          <w:p w14:paraId="5B7A4ACE" w14:textId="77777777" w:rsidR="00946295" w:rsidRDefault="00946295" w:rsidP="006F3267">
            <w:pPr>
              <w:tabs>
                <w:tab w:val="right" w:pos="10320"/>
              </w:tabs>
              <w:spacing w:line="240" w:lineRule="auto"/>
              <w:rPr>
                <w:sz w:val="24"/>
                <w:szCs w:val="24"/>
                <w:lang w:eastAsia="zh-HK"/>
              </w:rPr>
            </w:pPr>
          </w:p>
          <w:p w14:paraId="7D94B712" w14:textId="77777777" w:rsidR="00946295" w:rsidRDefault="00946295" w:rsidP="006F3267">
            <w:pPr>
              <w:tabs>
                <w:tab w:val="right" w:pos="10320"/>
              </w:tabs>
              <w:spacing w:line="240" w:lineRule="auto"/>
              <w:rPr>
                <w:sz w:val="24"/>
                <w:szCs w:val="24"/>
                <w:lang w:eastAsia="zh-HK"/>
              </w:rPr>
            </w:pPr>
          </w:p>
          <w:p w14:paraId="4D401F81" w14:textId="77777777" w:rsidR="00946295" w:rsidRDefault="00946295" w:rsidP="006F3267">
            <w:pPr>
              <w:tabs>
                <w:tab w:val="right" w:pos="10320"/>
              </w:tabs>
              <w:spacing w:line="240" w:lineRule="auto"/>
              <w:rPr>
                <w:sz w:val="24"/>
                <w:szCs w:val="24"/>
                <w:lang w:eastAsia="zh-HK"/>
              </w:rPr>
            </w:pPr>
          </w:p>
          <w:p w14:paraId="30057C58" w14:textId="77777777" w:rsidR="00946295" w:rsidRDefault="00946295" w:rsidP="006F3267">
            <w:pPr>
              <w:tabs>
                <w:tab w:val="right" w:pos="10320"/>
              </w:tabs>
              <w:spacing w:line="240" w:lineRule="auto"/>
              <w:rPr>
                <w:sz w:val="24"/>
                <w:szCs w:val="24"/>
                <w:lang w:eastAsia="zh-HK"/>
              </w:rPr>
            </w:pPr>
          </w:p>
          <w:p w14:paraId="5D8005B2" w14:textId="77777777" w:rsidR="00946295" w:rsidRDefault="00946295" w:rsidP="006F3267">
            <w:pPr>
              <w:tabs>
                <w:tab w:val="right" w:pos="10320"/>
              </w:tabs>
              <w:spacing w:line="240" w:lineRule="auto"/>
              <w:rPr>
                <w:sz w:val="24"/>
                <w:szCs w:val="24"/>
                <w:lang w:eastAsia="zh-HK"/>
              </w:rPr>
            </w:pPr>
          </w:p>
          <w:p w14:paraId="136773AE" w14:textId="77777777" w:rsidR="00946295" w:rsidRDefault="00946295" w:rsidP="006F3267">
            <w:pPr>
              <w:tabs>
                <w:tab w:val="right" w:pos="10320"/>
              </w:tabs>
              <w:spacing w:line="240" w:lineRule="auto"/>
              <w:rPr>
                <w:sz w:val="24"/>
                <w:szCs w:val="24"/>
                <w:lang w:eastAsia="zh-HK"/>
              </w:rPr>
            </w:pPr>
          </w:p>
          <w:p w14:paraId="02CD90EA" w14:textId="77777777" w:rsidR="00946295" w:rsidRDefault="00946295" w:rsidP="006F3267">
            <w:pPr>
              <w:tabs>
                <w:tab w:val="right" w:pos="10320"/>
              </w:tabs>
              <w:spacing w:line="240" w:lineRule="auto"/>
              <w:rPr>
                <w:sz w:val="24"/>
                <w:szCs w:val="24"/>
                <w:lang w:eastAsia="zh-HK"/>
              </w:rPr>
            </w:pPr>
          </w:p>
          <w:p w14:paraId="233D050D" w14:textId="77777777" w:rsidR="00946295" w:rsidRDefault="00946295" w:rsidP="006F3267">
            <w:pPr>
              <w:tabs>
                <w:tab w:val="right" w:pos="10320"/>
              </w:tabs>
              <w:spacing w:line="240" w:lineRule="auto"/>
              <w:rPr>
                <w:sz w:val="24"/>
                <w:szCs w:val="24"/>
                <w:lang w:eastAsia="zh-HK"/>
              </w:rPr>
            </w:pPr>
          </w:p>
          <w:p w14:paraId="76F7855C" w14:textId="77777777" w:rsidR="00946295" w:rsidRDefault="00946295" w:rsidP="006F3267">
            <w:pPr>
              <w:tabs>
                <w:tab w:val="right" w:pos="10320"/>
              </w:tabs>
              <w:spacing w:line="240" w:lineRule="auto"/>
              <w:rPr>
                <w:sz w:val="24"/>
                <w:szCs w:val="24"/>
                <w:lang w:eastAsia="zh-HK"/>
              </w:rPr>
            </w:pPr>
          </w:p>
          <w:p w14:paraId="10C40FC3" w14:textId="77777777" w:rsidR="00946295" w:rsidRDefault="00946295" w:rsidP="006F3267">
            <w:pPr>
              <w:tabs>
                <w:tab w:val="right" w:pos="10320"/>
              </w:tabs>
              <w:spacing w:line="240" w:lineRule="auto"/>
              <w:rPr>
                <w:sz w:val="24"/>
                <w:szCs w:val="24"/>
                <w:lang w:eastAsia="zh-HK"/>
              </w:rPr>
            </w:pPr>
          </w:p>
          <w:p w14:paraId="4C9D70B3" w14:textId="77777777" w:rsidR="00946295" w:rsidRDefault="00946295" w:rsidP="006F3267">
            <w:pPr>
              <w:tabs>
                <w:tab w:val="right" w:pos="10320"/>
              </w:tabs>
              <w:spacing w:line="240" w:lineRule="auto"/>
              <w:rPr>
                <w:sz w:val="24"/>
                <w:szCs w:val="24"/>
                <w:lang w:eastAsia="zh-HK"/>
              </w:rPr>
            </w:pPr>
          </w:p>
          <w:p w14:paraId="4EF95A18" w14:textId="77777777" w:rsidR="00946295" w:rsidRDefault="00946295" w:rsidP="006F3267">
            <w:pPr>
              <w:tabs>
                <w:tab w:val="right" w:pos="10320"/>
              </w:tabs>
              <w:spacing w:line="240" w:lineRule="auto"/>
              <w:rPr>
                <w:sz w:val="24"/>
                <w:szCs w:val="24"/>
                <w:lang w:eastAsia="zh-HK"/>
              </w:rPr>
            </w:pPr>
          </w:p>
          <w:p w14:paraId="4F02271B" w14:textId="77777777" w:rsidR="00946295" w:rsidRDefault="00946295" w:rsidP="006F3267">
            <w:pPr>
              <w:tabs>
                <w:tab w:val="right" w:pos="10320"/>
              </w:tabs>
              <w:spacing w:line="240" w:lineRule="auto"/>
              <w:rPr>
                <w:sz w:val="24"/>
                <w:szCs w:val="24"/>
                <w:lang w:eastAsia="zh-HK"/>
              </w:rPr>
            </w:pPr>
          </w:p>
          <w:p w14:paraId="20A30F3A" w14:textId="77777777" w:rsidR="00946295" w:rsidRDefault="00946295" w:rsidP="006F3267">
            <w:pPr>
              <w:tabs>
                <w:tab w:val="right" w:pos="10320"/>
              </w:tabs>
              <w:spacing w:line="240" w:lineRule="auto"/>
              <w:rPr>
                <w:sz w:val="24"/>
                <w:szCs w:val="24"/>
                <w:lang w:eastAsia="zh-HK"/>
              </w:rPr>
            </w:pPr>
          </w:p>
          <w:p w14:paraId="2A8BE46F" w14:textId="77777777" w:rsidR="00946295" w:rsidRDefault="00946295" w:rsidP="006F3267">
            <w:pPr>
              <w:tabs>
                <w:tab w:val="right" w:pos="10320"/>
              </w:tabs>
              <w:spacing w:line="240" w:lineRule="auto"/>
              <w:rPr>
                <w:sz w:val="24"/>
                <w:szCs w:val="24"/>
                <w:lang w:eastAsia="zh-HK"/>
              </w:rPr>
            </w:pPr>
          </w:p>
          <w:p w14:paraId="53C75149" w14:textId="77777777" w:rsidR="00946295" w:rsidRDefault="00946295" w:rsidP="006F3267">
            <w:pPr>
              <w:tabs>
                <w:tab w:val="right" w:pos="10320"/>
              </w:tabs>
              <w:spacing w:line="240" w:lineRule="auto"/>
              <w:rPr>
                <w:sz w:val="24"/>
                <w:szCs w:val="24"/>
                <w:lang w:eastAsia="zh-HK"/>
              </w:rPr>
            </w:pPr>
          </w:p>
          <w:p w14:paraId="20864AFE" w14:textId="77777777" w:rsidR="00946295" w:rsidRDefault="00946295" w:rsidP="006F3267">
            <w:pPr>
              <w:tabs>
                <w:tab w:val="right" w:pos="10320"/>
              </w:tabs>
              <w:spacing w:line="240" w:lineRule="auto"/>
              <w:rPr>
                <w:sz w:val="24"/>
                <w:szCs w:val="24"/>
                <w:lang w:eastAsia="zh-HK"/>
              </w:rPr>
            </w:pPr>
          </w:p>
          <w:p w14:paraId="5AF7B436" w14:textId="77777777" w:rsidR="00946295" w:rsidRPr="007161C6" w:rsidRDefault="00946295">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(e) for Option A </w:t>
            </w:r>
            <w:r w:rsidR="00FE0838">
              <w:rPr>
                <w:rFonts w:hint="eastAsia"/>
                <w:sz w:val="24"/>
                <w:szCs w:val="24"/>
                <w:lang w:eastAsia="zh-HK"/>
              </w:rPr>
              <w:t xml:space="preserve">and </w:t>
            </w:r>
            <w:r w:rsidR="00FE0838">
              <w:rPr>
                <w:sz w:val="24"/>
                <w:szCs w:val="24"/>
                <w:lang w:eastAsia="zh-HK"/>
              </w:rPr>
              <w:t>“</w:t>
            </w:r>
            <w:r w:rsidR="00FE0838" w:rsidRPr="0034524A">
              <w:rPr>
                <w:b/>
                <w:sz w:val="24"/>
                <w:szCs w:val="24"/>
                <w:lang w:eastAsia="zh-HK"/>
              </w:rPr>
              <w:t>Not Used</w:t>
            </w:r>
            <w:r w:rsidR="00FE0838">
              <w:rPr>
                <w:sz w:val="24"/>
                <w:szCs w:val="24"/>
                <w:lang w:eastAsia="zh-HK"/>
              </w:rPr>
              <w:t>”</w:t>
            </w:r>
            <w:r w:rsidR="00E60D03">
              <w:rPr>
                <w:sz w:val="24"/>
                <w:szCs w:val="24"/>
                <w:lang w:eastAsia="zh-HK"/>
              </w:rPr>
              <w:t xml:space="preserve"> for other</w:t>
            </w:r>
            <w:r w:rsidR="00FE0838">
              <w:rPr>
                <w:rFonts w:hint="eastAsia"/>
                <w:sz w:val="24"/>
                <w:szCs w:val="24"/>
                <w:lang w:eastAsia="zh-HK"/>
              </w:rPr>
              <w:t xml:space="preserve"> </w:t>
            </w:r>
            <w:r w:rsidR="0075200E">
              <w:rPr>
                <w:rFonts w:hint="eastAsia"/>
                <w:sz w:val="24"/>
                <w:szCs w:val="24"/>
                <w:lang w:eastAsia="zh-HK"/>
              </w:rPr>
              <w:t>main</w:t>
            </w:r>
            <w:r w:rsidR="00FE0838">
              <w:rPr>
                <w:rFonts w:hint="eastAsia"/>
                <w:sz w:val="24"/>
                <w:szCs w:val="24"/>
                <w:lang w:eastAsia="zh-HK"/>
              </w:rPr>
              <w:t xml:space="preserve"> Options</w:t>
            </w:r>
          </w:p>
        </w:tc>
      </w:tr>
    </w:tbl>
    <w:p w14:paraId="24FA4586" w14:textId="77777777" w:rsidR="00E1461A" w:rsidRDefault="00E1461A"/>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719A4" w:rsidRPr="007161C6" w14:paraId="6639C6F7" w14:textId="77777777" w:rsidTr="002A5F1C">
        <w:tc>
          <w:tcPr>
            <w:tcW w:w="993" w:type="dxa"/>
            <w:tcBorders>
              <w:top w:val="nil"/>
              <w:left w:val="nil"/>
              <w:bottom w:val="nil"/>
              <w:right w:val="nil"/>
            </w:tcBorders>
          </w:tcPr>
          <w:p w14:paraId="3049EFA3" w14:textId="77777777" w:rsidR="005719A4" w:rsidRPr="00B96EAE" w:rsidRDefault="005719A4" w:rsidP="002E7782">
            <w:pPr>
              <w:ind w:leftChars="-42" w:left="-84"/>
              <w:rPr>
                <w:b/>
                <w:color w:val="FF0000"/>
                <w:sz w:val="24"/>
                <w:szCs w:val="24"/>
                <w:lang w:eastAsia="zh-HK"/>
              </w:rPr>
            </w:pPr>
          </w:p>
        </w:tc>
        <w:tc>
          <w:tcPr>
            <w:tcW w:w="709" w:type="dxa"/>
            <w:tcBorders>
              <w:top w:val="nil"/>
              <w:left w:val="nil"/>
              <w:bottom w:val="nil"/>
              <w:right w:val="nil"/>
            </w:tcBorders>
          </w:tcPr>
          <w:p w14:paraId="1F7AFE68" w14:textId="77777777" w:rsidR="005719A4" w:rsidRDefault="005719A4" w:rsidP="006F3267">
            <w:pPr>
              <w:ind w:leftChars="-42" w:left="-84"/>
              <w:rPr>
                <w:sz w:val="24"/>
                <w:szCs w:val="24"/>
                <w:lang w:eastAsia="zh-HK"/>
              </w:rPr>
            </w:pPr>
          </w:p>
        </w:tc>
        <w:tc>
          <w:tcPr>
            <w:tcW w:w="5386" w:type="dxa"/>
            <w:tcBorders>
              <w:top w:val="nil"/>
              <w:left w:val="nil"/>
              <w:bottom w:val="nil"/>
              <w:right w:val="nil"/>
            </w:tcBorders>
          </w:tcPr>
          <w:p w14:paraId="4C7EAC7B" w14:textId="77777777" w:rsidR="005719A4" w:rsidRPr="00BC4BB9" w:rsidRDefault="00FE0838" w:rsidP="00AD519E">
            <w:pPr>
              <w:tabs>
                <w:tab w:val="left" w:pos="482"/>
              </w:tabs>
              <w:spacing w:after="240"/>
              <w:ind w:left="482" w:hanging="482"/>
              <w:jc w:val="both"/>
              <w:rPr>
                <w:rFonts w:eastAsia="新細明體"/>
                <w:sz w:val="24"/>
                <w:szCs w:val="24"/>
                <w:lang w:val="en-US" w:eastAsia="zh-HK"/>
              </w:rPr>
            </w:pPr>
            <w:r>
              <w:rPr>
                <w:rFonts w:eastAsia="新細明體" w:hint="eastAsia"/>
                <w:sz w:val="24"/>
                <w:szCs w:val="24"/>
                <w:lang w:val="en-US" w:eastAsia="zh-HK"/>
              </w:rPr>
              <w:t>(f)</w:t>
            </w:r>
            <w:r>
              <w:t xml:space="preserve"> </w:t>
            </w:r>
            <w:r>
              <w:rPr>
                <w:rFonts w:hint="eastAsia"/>
                <w:lang w:eastAsia="zh-HK"/>
              </w:rPr>
              <w:t xml:space="preserve"> </w:t>
            </w:r>
            <w:r w:rsidR="00E60D03" w:rsidRPr="00E60D03">
              <w:rPr>
                <w:sz w:val="24"/>
                <w:szCs w:val="24"/>
                <w:lang w:val="en-US" w:eastAsia="zh-HK"/>
              </w:rPr>
              <w:t>If the Cost Savings Design is accepted,</w:t>
            </w:r>
            <w:r w:rsidR="00E60D03">
              <w:rPr>
                <w:sz w:val="24"/>
                <w:szCs w:val="24"/>
                <w:lang w:val="en-US" w:eastAsia="zh-HK"/>
              </w:rPr>
              <w:t xml:space="preserve"> the Task Completion Date shall be adjusted as agreed between the </w:t>
            </w:r>
            <w:r w:rsidR="00E60D03" w:rsidRPr="007D22A3">
              <w:rPr>
                <w:i/>
                <w:sz w:val="24"/>
                <w:szCs w:val="24"/>
                <w:lang w:val="en-US" w:eastAsia="zh-HK"/>
              </w:rPr>
              <w:t>Client</w:t>
            </w:r>
            <w:r w:rsidR="00E60D03">
              <w:rPr>
                <w:sz w:val="24"/>
                <w:szCs w:val="24"/>
                <w:lang w:val="en-US" w:eastAsia="zh-HK"/>
              </w:rPr>
              <w:t xml:space="preserve"> and the </w:t>
            </w:r>
            <w:r w:rsidR="00E60D03" w:rsidRPr="007D22A3">
              <w:rPr>
                <w:i/>
                <w:sz w:val="24"/>
                <w:szCs w:val="24"/>
                <w:lang w:val="en-US" w:eastAsia="zh-HK"/>
              </w:rPr>
              <w:t>Contractor</w:t>
            </w:r>
            <w:r w:rsidR="00E60D03">
              <w:rPr>
                <w:sz w:val="24"/>
                <w:szCs w:val="24"/>
                <w:lang w:val="en-US" w:eastAsia="zh-HK"/>
              </w:rPr>
              <w:t xml:space="preserve"> (and the accepted Task Order </w:t>
            </w:r>
            <w:proofErr w:type="spellStart"/>
            <w:r w:rsidR="00E60D03">
              <w:rPr>
                <w:sz w:val="24"/>
                <w:szCs w:val="24"/>
                <w:lang w:val="en-US" w:eastAsia="zh-HK"/>
              </w:rPr>
              <w:t>programme</w:t>
            </w:r>
            <w:proofErr w:type="spellEnd"/>
            <w:r w:rsidR="00E60D03">
              <w:rPr>
                <w:sz w:val="24"/>
                <w:szCs w:val="24"/>
                <w:lang w:val="en-US" w:eastAsia="zh-HK"/>
              </w:rPr>
              <w:t xml:space="preserve"> deemed adjusted accordingly. </w:t>
            </w:r>
            <w:r w:rsidR="00E60D03" w:rsidRPr="00E60D03">
              <w:rPr>
                <w:sz w:val="24"/>
                <w:szCs w:val="24"/>
                <w:lang w:val="en-US" w:eastAsia="zh-HK"/>
              </w:rPr>
              <w:t xml:space="preserve"> </w:t>
            </w:r>
            <w:r w:rsidR="00E60D03">
              <w:rPr>
                <w:sz w:val="24"/>
                <w:szCs w:val="24"/>
                <w:lang w:val="en-US" w:eastAsia="zh-HK"/>
              </w:rPr>
              <w:t>T</w:t>
            </w:r>
            <w:r w:rsidR="00E60D03" w:rsidRPr="00E60D03">
              <w:rPr>
                <w:rFonts w:hint="eastAsia"/>
                <w:sz w:val="24"/>
                <w:szCs w:val="24"/>
                <w:lang w:val="en-US" w:eastAsia="zh-HK"/>
              </w:rPr>
              <w:t>he Prices</w:t>
            </w:r>
            <w:r w:rsidR="00E60D03">
              <w:rPr>
                <w:sz w:val="24"/>
                <w:szCs w:val="24"/>
                <w:lang w:val="en-US" w:eastAsia="zh-HK"/>
              </w:rPr>
              <w:t xml:space="preserve"> for the part of the </w:t>
            </w:r>
            <w:r w:rsidR="00E60D03" w:rsidRPr="0034524A">
              <w:rPr>
                <w:i/>
                <w:sz w:val="24"/>
                <w:szCs w:val="24"/>
                <w:lang w:val="en-US" w:eastAsia="zh-HK"/>
              </w:rPr>
              <w:t>services</w:t>
            </w:r>
            <w:r w:rsidR="00E60D03" w:rsidRPr="00E60D03">
              <w:rPr>
                <w:rFonts w:hint="eastAsia"/>
                <w:sz w:val="24"/>
                <w:szCs w:val="24"/>
                <w:lang w:val="en-US" w:eastAsia="zh-HK"/>
              </w:rPr>
              <w:t xml:space="preserve"> shall </w:t>
            </w:r>
            <w:r w:rsidR="00E60D03">
              <w:rPr>
                <w:sz w:val="24"/>
                <w:szCs w:val="24"/>
                <w:lang w:val="en-US" w:eastAsia="zh-HK"/>
              </w:rPr>
              <w:t>remain unchanged</w:t>
            </w:r>
            <w:r w:rsidR="00E60D03" w:rsidRPr="00E60D03">
              <w:rPr>
                <w:rFonts w:hint="eastAsia"/>
                <w:sz w:val="24"/>
                <w:szCs w:val="24"/>
                <w:lang w:val="en-US" w:eastAsia="zh-HK"/>
              </w:rPr>
              <w:t>.</w:t>
            </w:r>
            <w:r w:rsidR="00E60D03" w:rsidRPr="00E60D03">
              <w:rPr>
                <w:sz w:val="24"/>
                <w:szCs w:val="24"/>
                <w:lang w:val="en-US" w:eastAsia="zh-HK"/>
              </w:rPr>
              <w:t xml:space="preserve"> The </w:t>
            </w:r>
            <w:r w:rsidR="00E60D03" w:rsidRPr="0034524A">
              <w:rPr>
                <w:i/>
                <w:sz w:val="24"/>
                <w:szCs w:val="24"/>
                <w:lang w:val="en-US" w:eastAsia="zh-HK"/>
              </w:rPr>
              <w:t>Contractor</w:t>
            </w:r>
            <w:r w:rsidR="00E60D03" w:rsidRPr="00E60D03">
              <w:rPr>
                <w:sz w:val="24"/>
                <w:szCs w:val="24"/>
                <w:lang w:val="en-US" w:eastAsia="zh-HK"/>
              </w:rPr>
              <w:t xml:space="preserve"> shall reimburse the </w:t>
            </w:r>
            <w:r w:rsidR="00E60D03" w:rsidRPr="0034524A">
              <w:rPr>
                <w:i/>
                <w:sz w:val="24"/>
                <w:szCs w:val="24"/>
                <w:lang w:val="en-US" w:eastAsia="zh-HK"/>
              </w:rPr>
              <w:t>Client</w:t>
            </w:r>
            <w:r w:rsidR="00E60D03" w:rsidRPr="00E60D03">
              <w:rPr>
                <w:sz w:val="24"/>
                <w:szCs w:val="24"/>
                <w:lang w:val="en-US" w:eastAsia="zh-HK"/>
              </w:rPr>
              <w:t xml:space="preserve"> for the total of the </w:t>
            </w:r>
            <w:r w:rsidR="00E60D03">
              <w:rPr>
                <w:i/>
                <w:sz w:val="24"/>
                <w:szCs w:val="24"/>
                <w:lang w:val="en-US" w:eastAsia="zh-HK"/>
              </w:rPr>
              <w:t>Service</w:t>
            </w:r>
            <w:r w:rsidR="00E60D03" w:rsidRPr="0034524A">
              <w:rPr>
                <w:i/>
                <w:sz w:val="24"/>
                <w:szCs w:val="24"/>
                <w:lang w:val="en-US" w:eastAsia="zh-HK"/>
              </w:rPr>
              <w:t xml:space="preserve"> Manager</w:t>
            </w:r>
            <w:r w:rsidR="00E60D03" w:rsidRPr="00E60D03">
              <w:rPr>
                <w:sz w:val="24"/>
                <w:szCs w:val="24"/>
                <w:lang w:val="en-US" w:eastAsia="zh-HK"/>
              </w:rPr>
              <w:t xml:space="preserve">’s cost and any additional in future operation and maintenance cost for a design life in net present value resulted from the Cost Savings Design. The </w:t>
            </w:r>
            <w:r w:rsidR="00E60D03" w:rsidRPr="0034524A">
              <w:rPr>
                <w:i/>
                <w:sz w:val="24"/>
                <w:szCs w:val="24"/>
                <w:lang w:val="en-US" w:eastAsia="zh-HK"/>
              </w:rPr>
              <w:t xml:space="preserve">Client </w:t>
            </w:r>
            <w:r w:rsidR="00E60D03" w:rsidRPr="00E60D03">
              <w:rPr>
                <w:sz w:val="24"/>
                <w:szCs w:val="24"/>
                <w:lang w:val="en-US" w:eastAsia="zh-HK"/>
              </w:rPr>
              <w:t xml:space="preserve">shall be entitled to deduct such cost from any sums due to the </w:t>
            </w:r>
            <w:r w:rsidR="00E60D03" w:rsidRPr="0034524A">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34524A">
              <w:rPr>
                <w:i/>
                <w:sz w:val="24"/>
                <w:szCs w:val="24"/>
                <w:lang w:val="en-US" w:eastAsia="zh-HK"/>
              </w:rPr>
              <w:t>Contractor</w:t>
            </w:r>
            <w:r w:rsidR="00E60D03" w:rsidRPr="00E60D03">
              <w:rPr>
                <w:sz w:val="24"/>
                <w:szCs w:val="24"/>
                <w:lang w:val="en-US" w:eastAsia="zh-HK"/>
              </w:rPr>
              <w:t xml:space="preserve"> upon completion of the part of the </w:t>
            </w:r>
            <w:r w:rsidR="00386D0D" w:rsidRPr="0034524A">
              <w:rPr>
                <w:i/>
                <w:sz w:val="24"/>
                <w:szCs w:val="24"/>
                <w:lang w:val="en-US" w:eastAsia="zh-HK"/>
              </w:rPr>
              <w:t>service</w:t>
            </w:r>
            <w:r w:rsidR="00386D0D">
              <w:rPr>
                <w:sz w:val="24"/>
                <w:szCs w:val="24"/>
                <w:lang w:val="en-US" w:eastAsia="zh-HK"/>
              </w:rPr>
              <w:t xml:space="preserve"> </w:t>
            </w:r>
            <w:r w:rsidR="00E60D03" w:rsidRPr="00E60D03">
              <w:rPr>
                <w:sz w:val="24"/>
                <w:szCs w:val="24"/>
                <w:lang w:val="en-US" w:eastAsia="zh-HK"/>
              </w:rPr>
              <w:t xml:space="preserve">related to Cost Saving Design. </w:t>
            </w:r>
            <w:r w:rsidR="00E60D03" w:rsidRPr="00E60D03">
              <w:rPr>
                <w:rFonts w:hint="eastAsia"/>
                <w:sz w:val="24"/>
                <w:szCs w:val="24"/>
                <w:lang w:val="en-US" w:eastAsia="zh-HK"/>
              </w:rPr>
              <w:t xml:space="preserve">Upon Task Completion, the </w:t>
            </w:r>
            <w:r w:rsidR="00E60D03" w:rsidRPr="00E60D03">
              <w:rPr>
                <w:rFonts w:hint="eastAsia"/>
                <w:i/>
                <w:sz w:val="24"/>
                <w:szCs w:val="24"/>
                <w:lang w:val="en-US" w:eastAsia="zh-HK"/>
              </w:rPr>
              <w:t>Contractor</w:t>
            </w:r>
            <w:r w:rsidR="00E60D03" w:rsidRPr="00E60D03">
              <w:rPr>
                <w:sz w:val="24"/>
                <w:szCs w:val="24"/>
                <w:lang w:val="en-US" w:eastAsia="zh-HK"/>
              </w:rPr>
              <w:t>’</w:t>
            </w:r>
            <w:r w:rsidR="00E60D03" w:rsidRPr="00E60D03">
              <w:rPr>
                <w:rFonts w:hint="eastAsia"/>
                <w:sz w:val="24"/>
                <w:szCs w:val="24"/>
                <w:lang w:val="en-US" w:eastAsia="zh-HK"/>
              </w:rPr>
              <w:t xml:space="preserve">s share in the agreed construction cost savings due to the Cost Savings Design, after the deduction of the total of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and </w:t>
            </w:r>
            <w:r w:rsidR="00E60D03" w:rsidRPr="00E60D03">
              <w:rPr>
                <w:rFonts w:hint="eastAsia"/>
                <w:sz w:val="24"/>
                <w:szCs w:val="24"/>
                <w:lang w:val="en-US" w:eastAsia="zh-HK"/>
              </w:rPr>
              <w:t xml:space="preserve">any </w:t>
            </w:r>
            <w:r w:rsidR="00E60D03" w:rsidRPr="00E60D03">
              <w:rPr>
                <w:sz w:val="24"/>
                <w:szCs w:val="24"/>
                <w:lang w:val="en-US" w:eastAsia="zh-HK"/>
              </w:rPr>
              <w:t>addition in future operation and maintenance cost</w:t>
            </w:r>
            <w:r w:rsidR="00E60D03" w:rsidRPr="00E60D03">
              <w:rPr>
                <w:rFonts w:hint="eastAsia"/>
                <w:sz w:val="24"/>
                <w:szCs w:val="24"/>
                <w:lang w:val="en-US" w:eastAsia="zh-HK"/>
              </w:rPr>
              <w:t xml:space="preserve"> for a design life in net present value, shall be </w:t>
            </w:r>
            <w:r w:rsidR="00AD519E" w:rsidRPr="00AD519E">
              <w:rPr>
                <w:sz w:val="24"/>
                <w:szCs w:val="24"/>
                <w:lang w:val="en-US" w:eastAsia="zh-HK"/>
              </w:rPr>
              <w:t xml:space="preserve">included in the </w:t>
            </w:r>
            <w:r w:rsidR="00AD519E" w:rsidRPr="007D22A3">
              <w:rPr>
                <w:i/>
                <w:sz w:val="24"/>
                <w:szCs w:val="24"/>
                <w:lang w:val="en-US" w:eastAsia="zh-HK"/>
              </w:rPr>
              <w:t>Service Manager</w:t>
            </w:r>
            <w:r w:rsidR="00AD519E" w:rsidRPr="00AD519E">
              <w:rPr>
                <w:sz w:val="24"/>
                <w:szCs w:val="24"/>
                <w:lang w:val="en-US" w:eastAsia="zh-HK"/>
              </w:rPr>
              <w:t>’s assessment under NEC Clause 54</w:t>
            </w:r>
            <w:r w:rsidR="00E60D03" w:rsidRPr="00E60D03">
              <w:rPr>
                <w:rFonts w:hint="eastAsia"/>
                <w:sz w:val="24"/>
                <w:szCs w:val="24"/>
                <w:lang w:val="en-US" w:eastAsia="zh-HK"/>
              </w:rPr>
              <w:t xml:space="preserve">.  </w:t>
            </w:r>
            <w:r w:rsidR="00E60D03" w:rsidRPr="00E60D03">
              <w:rPr>
                <w:sz w:val="24"/>
                <w:szCs w:val="24"/>
                <w:lang w:val="en-US" w:eastAsia="zh-HK"/>
              </w:rPr>
              <w:t xml:space="preserve">For the avoidance of doubt, the acceptance of the Cost Savings Design shall not be a compensation event. If the proposal is rejected, the </w:t>
            </w:r>
            <w:r w:rsidR="00E60D03" w:rsidRPr="00E60D03">
              <w:rPr>
                <w:i/>
                <w:sz w:val="24"/>
                <w:szCs w:val="24"/>
                <w:lang w:val="en-US" w:eastAsia="zh-HK"/>
              </w:rPr>
              <w:t>Contractor</w:t>
            </w:r>
            <w:r w:rsidR="00E60D03" w:rsidRPr="00E60D03">
              <w:rPr>
                <w:sz w:val="24"/>
                <w:szCs w:val="24"/>
                <w:lang w:val="en-US" w:eastAsia="zh-HK"/>
              </w:rPr>
              <w:t xml:space="preserve"> shall not be entitled to any </w:t>
            </w:r>
            <w:r w:rsidR="00E60D03" w:rsidRPr="00E60D03">
              <w:rPr>
                <w:rFonts w:hint="eastAsia"/>
                <w:sz w:val="24"/>
                <w:szCs w:val="24"/>
                <w:lang w:val="en-US" w:eastAsia="zh-HK"/>
              </w:rPr>
              <w:t>compensation event</w:t>
            </w:r>
            <w:r w:rsidR="00E60D03" w:rsidRPr="00E60D03">
              <w:rPr>
                <w:sz w:val="24"/>
                <w:szCs w:val="24"/>
                <w:lang w:val="en-US" w:eastAsia="zh-HK"/>
              </w:rPr>
              <w:t xml:space="preserve"> arising from its submission to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 of the proposal and the </w:t>
            </w:r>
            <w:r w:rsidR="00E60D03" w:rsidRPr="00E60D03">
              <w:rPr>
                <w:i/>
                <w:sz w:val="24"/>
                <w:szCs w:val="24"/>
                <w:lang w:val="en-US" w:eastAsia="zh-HK"/>
              </w:rPr>
              <w:t>Client</w:t>
            </w:r>
            <w:r w:rsidR="00E60D03" w:rsidRPr="00E60D03">
              <w:rPr>
                <w:sz w:val="24"/>
                <w:szCs w:val="24"/>
                <w:lang w:val="en-US" w:eastAsia="zh-HK"/>
              </w:rPr>
              <w:t xml:space="preserve"> shall bear its own cost for considering the proposal submitted by the </w:t>
            </w:r>
            <w:r w:rsidR="00E60D03" w:rsidRPr="00E60D03">
              <w:rPr>
                <w:i/>
                <w:sz w:val="24"/>
                <w:szCs w:val="24"/>
                <w:lang w:val="en-US" w:eastAsia="zh-HK"/>
              </w:rPr>
              <w:t>Contractor</w:t>
            </w:r>
            <w:r w:rsidR="00E60D03" w:rsidRPr="00E60D03">
              <w:rPr>
                <w:sz w:val="24"/>
                <w:szCs w:val="24"/>
                <w:lang w:val="en-US" w:eastAsia="zh-HK"/>
              </w:rPr>
              <w:t xml:space="preserve"> under this sub-clause except that the </w:t>
            </w:r>
            <w:r w:rsidR="00E60D03" w:rsidRPr="00E60D03">
              <w:rPr>
                <w:i/>
                <w:sz w:val="24"/>
                <w:szCs w:val="24"/>
                <w:lang w:val="en-US" w:eastAsia="zh-HK"/>
              </w:rPr>
              <w:t>Contractor</w:t>
            </w:r>
            <w:r w:rsidR="00E60D03" w:rsidRPr="00E60D03">
              <w:rPr>
                <w:sz w:val="24"/>
                <w:szCs w:val="24"/>
                <w:lang w:val="en-US" w:eastAsia="zh-HK"/>
              </w:rPr>
              <w:t xml:space="preserve"> shall reimburse the </w:t>
            </w:r>
            <w:r w:rsidR="00E60D03" w:rsidRPr="00E60D03">
              <w:rPr>
                <w:i/>
                <w:sz w:val="24"/>
                <w:szCs w:val="24"/>
                <w:lang w:val="en-US" w:eastAsia="zh-HK"/>
              </w:rPr>
              <w:t>Client</w:t>
            </w:r>
            <w:r w:rsidR="00E60D03" w:rsidRPr="00E60D03">
              <w:rPr>
                <w:sz w:val="24"/>
                <w:szCs w:val="24"/>
                <w:lang w:val="en-US" w:eastAsia="zh-HK"/>
              </w:rPr>
              <w:t xml:space="preserve"> for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’s cost in doing the same. The </w:t>
            </w:r>
            <w:r w:rsidR="00E60D03" w:rsidRPr="00E60D03">
              <w:rPr>
                <w:i/>
                <w:sz w:val="24"/>
                <w:szCs w:val="24"/>
                <w:lang w:val="en-US" w:eastAsia="zh-HK"/>
              </w:rPr>
              <w:t>Client</w:t>
            </w:r>
            <w:r w:rsidR="00E60D03" w:rsidRPr="00E60D03">
              <w:rPr>
                <w:sz w:val="24"/>
                <w:szCs w:val="24"/>
                <w:lang w:val="en-US" w:eastAsia="zh-HK"/>
              </w:rPr>
              <w:t xml:space="preserve"> shall be entitled to deduct such cost from any sums due to the </w:t>
            </w:r>
            <w:r w:rsidR="00E60D03" w:rsidRPr="00E60D03">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E60D03">
              <w:rPr>
                <w:i/>
                <w:sz w:val="24"/>
                <w:szCs w:val="24"/>
                <w:lang w:val="en-US" w:eastAsia="zh-HK"/>
              </w:rPr>
              <w:t>Contractor</w:t>
            </w:r>
            <w:r w:rsidR="00E60D03" w:rsidRPr="00E60D03">
              <w:rPr>
                <w:sz w:val="24"/>
                <w:szCs w:val="24"/>
                <w:lang w:val="en-US" w:eastAsia="zh-HK"/>
              </w:rPr>
              <w:t>.</w:t>
            </w:r>
          </w:p>
        </w:tc>
        <w:tc>
          <w:tcPr>
            <w:tcW w:w="1985" w:type="dxa"/>
            <w:tcBorders>
              <w:top w:val="nil"/>
              <w:left w:val="nil"/>
              <w:bottom w:val="nil"/>
              <w:right w:val="nil"/>
            </w:tcBorders>
          </w:tcPr>
          <w:p w14:paraId="32ABB636" w14:textId="77777777" w:rsidR="005719A4" w:rsidRPr="007161C6" w:rsidRDefault="005719A4" w:rsidP="006F3267">
            <w:pPr>
              <w:rPr>
                <w:rFonts w:eastAsia="新細明體"/>
                <w:b/>
                <w:sz w:val="24"/>
                <w:szCs w:val="24"/>
                <w:lang w:eastAsia="zh-HK"/>
              </w:rPr>
            </w:pPr>
          </w:p>
        </w:tc>
        <w:tc>
          <w:tcPr>
            <w:tcW w:w="1842" w:type="dxa"/>
            <w:tcBorders>
              <w:top w:val="nil"/>
              <w:left w:val="nil"/>
              <w:bottom w:val="nil"/>
              <w:right w:val="nil"/>
            </w:tcBorders>
          </w:tcPr>
          <w:p w14:paraId="007A130F" w14:textId="77777777" w:rsidR="005719A4" w:rsidRPr="007161C6" w:rsidRDefault="00E60D03" w:rsidP="00A66ED4">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(f) for Option C and </w:t>
            </w:r>
            <w:r>
              <w:rPr>
                <w:sz w:val="24"/>
                <w:szCs w:val="24"/>
                <w:lang w:eastAsia="zh-HK"/>
              </w:rPr>
              <w:t>“</w:t>
            </w:r>
            <w:r w:rsidRPr="000A4CD1">
              <w:rPr>
                <w:b/>
                <w:sz w:val="24"/>
                <w:szCs w:val="24"/>
                <w:lang w:eastAsia="zh-HK"/>
              </w:rPr>
              <w:t>Not Used</w:t>
            </w:r>
            <w:r>
              <w:rPr>
                <w:sz w:val="24"/>
                <w:szCs w:val="24"/>
                <w:lang w:eastAsia="zh-HK"/>
              </w:rPr>
              <w:t>”</w:t>
            </w:r>
            <w:r>
              <w:rPr>
                <w:rFonts w:hint="eastAsia"/>
                <w:sz w:val="24"/>
                <w:szCs w:val="24"/>
                <w:lang w:eastAsia="zh-HK"/>
              </w:rPr>
              <w:t xml:space="preserve"> </w:t>
            </w:r>
            <w:r>
              <w:rPr>
                <w:sz w:val="24"/>
                <w:szCs w:val="24"/>
                <w:lang w:eastAsia="zh-HK"/>
              </w:rPr>
              <w:t xml:space="preserve">for other </w:t>
            </w:r>
            <w:r>
              <w:rPr>
                <w:rFonts w:hint="eastAsia"/>
                <w:sz w:val="24"/>
                <w:szCs w:val="24"/>
                <w:lang w:eastAsia="zh-HK"/>
              </w:rPr>
              <w:t>main Options</w:t>
            </w:r>
          </w:p>
        </w:tc>
      </w:tr>
      <w:tr w:rsidR="00CC1760" w:rsidRPr="007161C6" w14:paraId="4F2927B3" w14:textId="77777777" w:rsidTr="002E7782">
        <w:trPr>
          <w:cantSplit/>
        </w:trPr>
        <w:tc>
          <w:tcPr>
            <w:tcW w:w="993" w:type="dxa"/>
            <w:tcBorders>
              <w:top w:val="nil"/>
              <w:left w:val="nil"/>
              <w:bottom w:val="nil"/>
              <w:right w:val="nil"/>
            </w:tcBorders>
          </w:tcPr>
          <w:p w14:paraId="5192EB7D"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0C610616" w14:textId="77777777" w:rsidR="00CC1760"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01332E25" w14:textId="77777777" w:rsidR="00CC1760" w:rsidRPr="007161C6" w:rsidRDefault="00BC4BB9"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37E051B" w14:textId="77777777" w:rsidR="00BC4BB9" w:rsidRPr="00BC4BB9" w:rsidRDefault="00BC4BB9" w:rsidP="00BC4BB9">
            <w:pPr>
              <w:tabs>
                <w:tab w:val="left" w:pos="482"/>
              </w:tabs>
              <w:spacing w:after="240"/>
              <w:ind w:left="482" w:hanging="482"/>
              <w:jc w:val="both"/>
              <w:rPr>
                <w:rFonts w:eastAsia="新細明體"/>
                <w:sz w:val="24"/>
                <w:szCs w:val="24"/>
                <w:lang w:val="en-US" w:eastAsia="zh-HK"/>
              </w:rPr>
            </w:pPr>
            <w:r w:rsidRPr="00BC4BB9">
              <w:rPr>
                <w:rFonts w:eastAsia="新細明體"/>
                <w:sz w:val="24"/>
                <w:szCs w:val="24"/>
                <w:lang w:val="en-US" w:eastAsia="zh-HK"/>
              </w:rPr>
              <w:t>(a)</w:t>
            </w:r>
            <w:r w:rsidRPr="00BC4BB9">
              <w:rPr>
                <w:rFonts w:eastAsia="新細明體"/>
                <w:sz w:val="24"/>
                <w:szCs w:val="24"/>
                <w:lang w:val="en-US" w:eastAsia="zh-HK"/>
              </w:rPr>
              <w:tab/>
              <w:t xml:space="preserve">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have in respect of any defect or insufficiency in the Cost Savings Design the like liability to the </w:t>
            </w:r>
            <w:r w:rsidR="00667CEC">
              <w:rPr>
                <w:rFonts w:eastAsia="新細明體"/>
                <w:i/>
                <w:sz w:val="24"/>
                <w:szCs w:val="24"/>
                <w:lang w:val="en-US" w:eastAsia="zh-HK"/>
              </w:rPr>
              <w:t>Client</w:t>
            </w:r>
            <w:r w:rsidRPr="00BC4BB9">
              <w:rPr>
                <w:rFonts w:eastAsia="新細明體"/>
                <w:sz w:val="24"/>
                <w:szCs w:val="24"/>
                <w:lang w:val="en-US" w:eastAsia="zh-HK"/>
              </w:rPr>
              <w:t xml:space="preserve">, whether under statue or otherwise as would an appropriate professional designer holding </w:t>
            </w:r>
            <w:r w:rsidR="00667CEC">
              <w:rPr>
                <w:rFonts w:eastAsia="新細明體"/>
                <w:sz w:val="24"/>
                <w:szCs w:val="24"/>
                <w:lang w:val="en-US" w:eastAsia="zh-HK"/>
              </w:rPr>
              <w:t>itself</w:t>
            </w:r>
            <w:r w:rsidRPr="00BC4BB9">
              <w:rPr>
                <w:rFonts w:eastAsia="新細明體"/>
                <w:sz w:val="24"/>
                <w:szCs w:val="24"/>
                <w:lang w:val="en-US" w:eastAsia="zh-HK"/>
              </w:rPr>
              <w:t xml:space="preserve"> out as competent to take on the Cost Savings Design, provided always that:</w:t>
            </w:r>
          </w:p>
          <w:p w14:paraId="3496911C" w14:textId="77777777" w:rsidR="00BC4BB9" w:rsidRPr="00BC4BB9" w:rsidRDefault="00BC4BB9" w:rsidP="00E84F14">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w:t>
            </w:r>
            <w:proofErr w:type="spellStart"/>
            <w:r w:rsidRPr="00BC4BB9">
              <w:rPr>
                <w:rFonts w:eastAsia="新細明體"/>
                <w:sz w:val="24"/>
                <w:szCs w:val="24"/>
                <w:lang w:val="en-US" w:eastAsia="zh-HK"/>
              </w:rPr>
              <w:t>i</w:t>
            </w:r>
            <w:proofErr w:type="spellEnd"/>
            <w:r w:rsidRPr="00BC4BB9">
              <w:rPr>
                <w:rFonts w:eastAsia="新細明體"/>
                <w:sz w:val="24"/>
                <w:szCs w:val="24"/>
                <w:lang w:val="en-US" w:eastAsia="zh-HK"/>
              </w:rPr>
              <w:t>)</w:t>
            </w:r>
            <w:r w:rsidRPr="00BC4BB9">
              <w:rPr>
                <w:rFonts w:eastAsia="新細明體"/>
                <w:sz w:val="24"/>
                <w:szCs w:val="24"/>
                <w:lang w:val="en-US" w:eastAsia="zh-HK"/>
              </w:rPr>
              <w:tab/>
              <w:t xml:space="preserve">where the </w:t>
            </w:r>
            <w:r w:rsidR="00667CEC">
              <w:rPr>
                <w:rFonts w:eastAsia="新細明體"/>
                <w:i/>
                <w:sz w:val="24"/>
                <w:szCs w:val="24"/>
                <w:lang w:val="en-US" w:eastAsia="zh-HK"/>
              </w:rPr>
              <w:t>Client</w:t>
            </w:r>
            <w:r w:rsidRPr="00BC4BB9">
              <w:rPr>
                <w:rFonts w:eastAsia="新細明體"/>
                <w:sz w:val="24"/>
                <w:szCs w:val="24"/>
                <w:lang w:val="en-US" w:eastAsia="zh-HK"/>
              </w:rPr>
              <w:t xml:space="preserve"> has relied upon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to select equipment, plant, materials and goods required by the Cost Savings Design to be incorporated into the </w:t>
            </w:r>
            <w:r w:rsidR="00A66ED4">
              <w:rPr>
                <w:rFonts w:eastAsia="新細明體" w:hint="eastAsia"/>
                <w:sz w:val="24"/>
                <w:szCs w:val="24"/>
                <w:lang w:val="en-US" w:eastAsia="zh-HK"/>
              </w:rPr>
              <w:t xml:space="preserve">permanent </w:t>
            </w:r>
            <w:r w:rsidRPr="00A66ED4">
              <w:rPr>
                <w:rFonts w:eastAsia="新細明體"/>
                <w:sz w:val="24"/>
                <w:szCs w:val="24"/>
                <w:lang w:val="en-US" w:eastAsia="zh-HK"/>
              </w:rPr>
              <w:t>works</w:t>
            </w:r>
            <w:r w:rsidRPr="00BC4BB9">
              <w:rPr>
                <w:rFonts w:eastAsia="新細明體"/>
                <w:sz w:val="24"/>
                <w:szCs w:val="24"/>
                <w:lang w:val="en-US" w:eastAsia="zh-HK"/>
              </w:rPr>
              <w:t xml:space="preserve">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F49BC46" w14:textId="77777777" w:rsidR="00BC4BB9" w:rsidRPr="00BC4BB9" w:rsidRDefault="00BC4BB9" w:rsidP="004257EE">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(ii)</w:t>
            </w:r>
            <w:r w:rsidRPr="00BC4BB9">
              <w:rPr>
                <w:rFonts w:eastAsia="新細明體"/>
                <w:sz w:val="24"/>
                <w:szCs w:val="24"/>
                <w:lang w:val="en-US" w:eastAsia="zh-HK"/>
              </w:rPr>
              <w:tab/>
              <w:t>subject to s</w:t>
            </w:r>
            <w:r w:rsidRPr="00887F8A">
              <w:rPr>
                <w:rFonts w:eastAsia="新細明體"/>
                <w:sz w:val="24"/>
                <w:szCs w:val="24"/>
                <w:lang w:val="en-US" w:eastAsia="zh-HK"/>
              </w:rPr>
              <w:t>ub-clause (2)(a)(</w:t>
            </w:r>
            <w:proofErr w:type="spellStart"/>
            <w:r w:rsidRPr="00887F8A">
              <w:rPr>
                <w:rFonts w:eastAsia="新細明體"/>
                <w:sz w:val="24"/>
                <w:szCs w:val="24"/>
                <w:lang w:val="en-US" w:eastAsia="zh-HK"/>
              </w:rPr>
              <w:t>i</w:t>
            </w:r>
            <w:proofErr w:type="spellEnd"/>
            <w:r w:rsidRPr="00887F8A">
              <w:rPr>
                <w:rFonts w:eastAsia="新細明體"/>
                <w:sz w:val="24"/>
                <w:szCs w:val="24"/>
                <w:lang w:val="en-US" w:eastAsia="zh-HK"/>
              </w:rPr>
              <w:t xml:space="preserve">) above and without prejudice to the generality of the warranty of the </w:t>
            </w:r>
            <w:r w:rsidRPr="008A7327">
              <w:rPr>
                <w:rFonts w:eastAsia="新細明體"/>
                <w:i/>
                <w:sz w:val="24"/>
                <w:szCs w:val="24"/>
                <w:lang w:val="en-US" w:eastAsia="zh-HK"/>
              </w:rPr>
              <w:t>Contractor</w:t>
            </w:r>
            <w:r w:rsidRPr="00763A96">
              <w:rPr>
                <w:rFonts w:eastAsia="新細明體"/>
                <w:sz w:val="24"/>
                <w:szCs w:val="24"/>
                <w:lang w:val="en-US" w:eastAsia="zh-HK"/>
              </w:rPr>
              <w:t xml:space="preserve"> referred to in the second paragraph of this sub-clause (2)(a) in no circumstance sh</w:t>
            </w:r>
            <w:r w:rsidRPr="00BC4BB9">
              <w:rPr>
                <w:rFonts w:eastAsia="新細明體"/>
                <w:sz w:val="24"/>
                <w:szCs w:val="24"/>
                <w:lang w:val="en-US" w:eastAsia="zh-HK"/>
              </w:rPr>
              <w:t xml:space="preserve">all the </w:t>
            </w:r>
            <w:r w:rsidRPr="004257EE">
              <w:rPr>
                <w:rFonts w:eastAsia="新細明體"/>
                <w:i/>
                <w:sz w:val="24"/>
                <w:szCs w:val="24"/>
                <w:lang w:val="en-US" w:eastAsia="zh-HK"/>
              </w:rPr>
              <w:t>Contractor</w:t>
            </w:r>
            <w:r w:rsidRPr="00BC4BB9">
              <w:rPr>
                <w:rFonts w:eastAsia="新細明體"/>
                <w:sz w:val="24"/>
                <w:szCs w:val="24"/>
                <w:lang w:val="en-US" w:eastAsia="zh-HK"/>
              </w:rPr>
              <w:t xml:space="preserve"> be obliged to ensure that the Cost Savings Design is fit for the purpose for which it is intended.</w:t>
            </w:r>
          </w:p>
          <w:p w14:paraId="1AC88423" w14:textId="77777777" w:rsidR="00CC1760" w:rsidRPr="007161C6" w:rsidRDefault="00BC4BB9" w:rsidP="004257EE">
            <w:pPr>
              <w:tabs>
                <w:tab w:val="left" w:pos="-3"/>
                <w:tab w:val="num" w:pos="612"/>
              </w:tabs>
              <w:spacing w:after="240"/>
              <w:ind w:left="-3" w:firstLine="3"/>
              <w:jc w:val="both"/>
              <w:rPr>
                <w:rFonts w:eastAsia="新細明體"/>
                <w:sz w:val="24"/>
                <w:szCs w:val="24"/>
                <w:lang w:val="en-US" w:eastAsia="zh-HK"/>
              </w:rPr>
            </w:pPr>
            <w:r w:rsidRPr="00BC4BB9">
              <w:rPr>
                <w:rFonts w:eastAsia="新細明體"/>
                <w:sz w:val="24"/>
                <w:szCs w:val="24"/>
                <w:lang w:val="en-US" w:eastAsia="zh-HK"/>
              </w:rPr>
              <w:t xml:space="preserve">In addition,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warrant that the Cost Savings Design and its resultant work conforms to any performance specification or requirement referred to in </w:t>
            </w:r>
            <w:r w:rsidR="00635EC7">
              <w:rPr>
                <w:rFonts w:eastAsia="新細明體"/>
                <w:sz w:val="24"/>
                <w:szCs w:val="24"/>
                <w:lang w:val="en-US" w:eastAsia="zh-HK"/>
              </w:rPr>
              <w:t>the contract</w:t>
            </w:r>
            <w:r w:rsidRPr="00BC4BB9">
              <w:rPr>
                <w:rFonts w:eastAsia="新細明體"/>
                <w:sz w:val="24"/>
                <w:szCs w:val="24"/>
                <w:lang w:val="en-US" w:eastAsia="zh-HK"/>
              </w:rPr>
              <w:t xml:space="preserve"> and, without prejudice to the generality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the provisions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are complied with in respect of the Cost Savings Design and the resultant work.</w:t>
            </w:r>
          </w:p>
        </w:tc>
        <w:tc>
          <w:tcPr>
            <w:tcW w:w="1985" w:type="dxa"/>
            <w:tcBorders>
              <w:top w:val="nil"/>
              <w:left w:val="nil"/>
              <w:bottom w:val="nil"/>
              <w:right w:val="nil"/>
            </w:tcBorders>
          </w:tcPr>
          <w:p w14:paraId="1982057A"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2C18D17B" w14:textId="77777777" w:rsidR="00CC1760" w:rsidRPr="007161C6" w:rsidRDefault="00CC1760" w:rsidP="006F3267">
            <w:pPr>
              <w:tabs>
                <w:tab w:val="right" w:pos="10320"/>
              </w:tabs>
              <w:spacing w:line="240" w:lineRule="auto"/>
              <w:rPr>
                <w:sz w:val="24"/>
                <w:szCs w:val="24"/>
                <w:lang w:eastAsia="zh-HK"/>
              </w:rPr>
            </w:pPr>
          </w:p>
        </w:tc>
      </w:tr>
      <w:tr w:rsidR="00CC1760" w:rsidRPr="007161C6" w14:paraId="2F75A40B" w14:textId="77777777" w:rsidTr="002E7782">
        <w:trPr>
          <w:cantSplit/>
        </w:trPr>
        <w:tc>
          <w:tcPr>
            <w:tcW w:w="993" w:type="dxa"/>
            <w:tcBorders>
              <w:top w:val="nil"/>
              <w:left w:val="nil"/>
              <w:bottom w:val="nil"/>
              <w:right w:val="nil"/>
            </w:tcBorders>
          </w:tcPr>
          <w:p w14:paraId="78E4CF36" w14:textId="77777777" w:rsidR="00CC1760" w:rsidRPr="007161C6" w:rsidRDefault="00CC1760" w:rsidP="003B2AE6">
            <w:pPr>
              <w:ind w:leftChars="-42" w:left="-84"/>
              <w:rPr>
                <w:b/>
                <w:sz w:val="24"/>
                <w:szCs w:val="24"/>
                <w:lang w:eastAsia="zh-HK"/>
              </w:rPr>
            </w:pPr>
          </w:p>
        </w:tc>
        <w:tc>
          <w:tcPr>
            <w:tcW w:w="709" w:type="dxa"/>
            <w:tcBorders>
              <w:top w:val="nil"/>
              <w:left w:val="nil"/>
              <w:bottom w:val="nil"/>
              <w:right w:val="nil"/>
            </w:tcBorders>
          </w:tcPr>
          <w:p w14:paraId="7CEE3037"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8BCB9DF" w14:textId="77777777" w:rsidR="00CC1760"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(b)</w:t>
            </w:r>
            <w:r w:rsidRPr="00B96EAE">
              <w:rPr>
                <w:rFonts w:eastAsia="新細明體"/>
                <w:sz w:val="24"/>
                <w:szCs w:val="24"/>
                <w:lang w:val="en-US" w:eastAsia="zh-HK"/>
              </w:rPr>
              <w:tab/>
              <w:t xml:space="preserve">The liability and warranty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referred to in sub-clause 2(a) above shall apply independent of any question of fault on the part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any subcontractor and shall not be invalidated in any respect by any error made by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subcontractor in the Cost Savings Design or any submission to the </w:t>
            </w:r>
            <w:r w:rsidR="00A66ED4">
              <w:rPr>
                <w:rFonts w:eastAsia="新細明體" w:hint="eastAsia"/>
                <w:i/>
                <w:sz w:val="24"/>
                <w:szCs w:val="24"/>
                <w:lang w:val="en-US" w:eastAsia="zh-HK"/>
              </w:rPr>
              <w:t>Service</w:t>
            </w:r>
            <w:r w:rsidRPr="00B96EAE">
              <w:rPr>
                <w:rFonts w:eastAsia="新細明體"/>
                <w:i/>
                <w:sz w:val="24"/>
                <w:szCs w:val="24"/>
                <w:lang w:val="en-US" w:eastAsia="zh-HK"/>
              </w:rPr>
              <w:t xml:space="preserve"> Manager</w:t>
            </w:r>
            <w:r w:rsidRPr="00B96EAE">
              <w:rPr>
                <w:rFonts w:eastAsia="新細明體"/>
                <w:sz w:val="24"/>
                <w:szCs w:val="24"/>
                <w:lang w:val="en-US" w:eastAsia="zh-HK"/>
              </w:rPr>
              <w:t xml:space="preserve"> for checking and/or acceptance.</w:t>
            </w:r>
          </w:p>
        </w:tc>
        <w:tc>
          <w:tcPr>
            <w:tcW w:w="1985" w:type="dxa"/>
            <w:tcBorders>
              <w:top w:val="nil"/>
              <w:left w:val="nil"/>
              <w:bottom w:val="nil"/>
              <w:right w:val="nil"/>
            </w:tcBorders>
          </w:tcPr>
          <w:p w14:paraId="5B337EA5"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618E6997" w14:textId="77777777" w:rsidR="00CC1760" w:rsidRPr="007161C6" w:rsidRDefault="00CC1760" w:rsidP="006F3267">
            <w:pPr>
              <w:tabs>
                <w:tab w:val="right" w:pos="10320"/>
              </w:tabs>
              <w:spacing w:line="240" w:lineRule="auto"/>
              <w:rPr>
                <w:sz w:val="24"/>
                <w:szCs w:val="24"/>
                <w:lang w:eastAsia="zh-HK"/>
              </w:rPr>
            </w:pPr>
          </w:p>
        </w:tc>
      </w:tr>
      <w:tr w:rsidR="00CC1760" w:rsidRPr="007161C6" w14:paraId="123DC997" w14:textId="77777777" w:rsidTr="002E7782">
        <w:trPr>
          <w:cantSplit/>
        </w:trPr>
        <w:tc>
          <w:tcPr>
            <w:tcW w:w="993" w:type="dxa"/>
            <w:tcBorders>
              <w:top w:val="nil"/>
              <w:left w:val="nil"/>
              <w:bottom w:val="nil"/>
              <w:right w:val="nil"/>
            </w:tcBorders>
          </w:tcPr>
          <w:p w14:paraId="4F22F9D6" w14:textId="77777777" w:rsidR="00CC1760" w:rsidRPr="007161C6" w:rsidRDefault="00CC1760" w:rsidP="006F3267">
            <w:pPr>
              <w:ind w:leftChars="-42" w:left="-84"/>
              <w:rPr>
                <w:b/>
                <w:sz w:val="24"/>
                <w:szCs w:val="24"/>
                <w:lang w:eastAsia="zh-HK"/>
              </w:rPr>
            </w:pPr>
          </w:p>
        </w:tc>
        <w:tc>
          <w:tcPr>
            <w:tcW w:w="709" w:type="dxa"/>
            <w:tcBorders>
              <w:top w:val="nil"/>
              <w:left w:val="nil"/>
              <w:bottom w:val="nil"/>
              <w:right w:val="nil"/>
            </w:tcBorders>
          </w:tcPr>
          <w:p w14:paraId="0BD7574B"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F3C95D6" w14:textId="77777777" w:rsidR="00CC1760" w:rsidRPr="007161C6" w:rsidRDefault="00B96EAE" w:rsidP="00B96EAE">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(c)</w:t>
            </w:r>
            <w:r w:rsidRPr="00B96EAE">
              <w:rPr>
                <w:rFonts w:eastAsia="新細明體"/>
                <w:sz w:val="24"/>
                <w:szCs w:val="24"/>
                <w:lang w:val="en-US" w:eastAsia="zh-HK"/>
              </w:rPr>
              <w:tab/>
              <w:t>The Designer of Cost Savings Design shall prepare all calculations and drawings relating to the Cost Savings Design which shall be subject to a Check Certificate of Cost Savings Design.</w:t>
            </w:r>
          </w:p>
        </w:tc>
        <w:tc>
          <w:tcPr>
            <w:tcW w:w="1985" w:type="dxa"/>
            <w:tcBorders>
              <w:top w:val="nil"/>
              <w:left w:val="nil"/>
              <w:bottom w:val="nil"/>
              <w:right w:val="nil"/>
            </w:tcBorders>
          </w:tcPr>
          <w:p w14:paraId="324D186C"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52AEAD5E" w14:textId="77777777" w:rsidR="00CC1760" w:rsidRPr="007161C6" w:rsidRDefault="00CC1760" w:rsidP="006F3267">
            <w:pPr>
              <w:tabs>
                <w:tab w:val="right" w:pos="10320"/>
              </w:tabs>
              <w:spacing w:line="240" w:lineRule="auto"/>
              <w:rPr>
                <w:sz w:val="24"/>
                <w:szCs w:val="24"/>
                <w:lang w:eastAsia="zh-HK"/>
              </w:rPr>
            </w:pPr>
          </w:p>
        </w:tc>
      </w:tr>
      <w:tr w:rsidR="00F2760A" w:rsidRPr="007161C6" w14:paraId="460AE449" w14:textId="77777777" w:rsidTr="002E7782">
        <w:trPr>
          <w:cantSplit/>
        </w:trPr>
        <w:tc>
          <w:tcPr>
            <w:tcW w:w="993" w:type="dxa"/>
            <w:tcBorders>
              <w:top w:val="nil"/>
              <w:left w:val="nil"/>
              <w:bottom w:val="nil"/>
              <w:right w:val="nil"/>
            </w:tcBorders>
          </w:tcPr>
          <w:p w14:paraId="676B628C"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1DB073A5" w14:textId="77777777" w:rsidR="00F2760A"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551522B" w14:textId="77777777" w:rsidR="00F2760A" w:rsidRPr="007161C6" w:rsidRDefault="00F2760A" w:rsidP="006F3267">
            <w:pPr>
              <w:ind w:leftChars="-42" w:left="-84"/>
              <w:rPr>
                <w:sz w:val="24"/>
                <w:szCs w:val="24"/>
                <w:lang w:eastAsia="zh-HK"/>
              </w:rPr>
            </w:pPr>
          </w:p>
        </w:tc>
        <w:tc>
          <w:tcPr>
            <w:tcW w:w="5386" w:type="dxa"/>
            <w:tcBorders>
              <w:top w:val="nil"/>
              <w:left w:val="nil"/>
              <w:bottom w:val="nil"/>
              <w:right w:val="nil"/>
            </w:tcBorders>
          </w:tcPr>
          <w:p w14:paraId="6BC9EB33" w14:textId="77777777" w:rsidR="00F2760A"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(d)</w:t>
            </w:r>
            <w:r w:rsidRPr="00B96EAE">
              <w:rPr>
                <w:rFonts w:eastAsia="新細明體"/>
                <w:sz w:val="24"/>
                <w:szCs w:val="24"/>
                <w:lang w:val="en-US" w:eastAsia="zh-HK"/>
              </w:rPr>
              <w:tab/>
              <w:t xml:space="preserve">If at any time the </w:t>
            </w:r>
            <w:r w:rsidR="00A66ED4">
              <w:rPr>
                <w:rFonts w:eastAsia="新細明體" w:hint="eastAsia"/>
                <w:i/>
                <w:sz w:val="24"/>
                <w:szCs w:val="24"/>
                <w:lang w:val="en-US" w:eastAsia="zh-HK"/>
              </w:rPr>
              <w:t>Service</w:t>
            </w:r>
            <w:r w:rsidRPr="00985599">
              <w:rPr>
                <w:rFonts w:eastAsia="新細明體"/>
                <w:i/>
                <w:sz w:val="24"/>
                <w:szCs w:val="24"/>
                <w:lang w:val="en-US" w:eastAsia="zh-HK"/>
              </w:rPr>
              <w:t xml:space="preserve"> Manager</w:t>
            </w:r>
            <w:r w:rsidRPr="00B96EAE">
              <w:rPr>
                <w:rFonts w:eastAsia="新細明體"/>
                <w:sz w:val="24"/>
                <w:szCs w:val="24"/>
                <w:lang w:val="en-US" w:eastAsia="zh-HK"/>
              </w:rPr>
              <w:t xml:space="preserve"> has substantial cause for dissatisfaction with the conduct or performance of the Independent Checking Engineer of Cost Savings Design,</w:t>
            </w:r>
            <w:r w:rsidR="00635EC7">
              <w:rPr>
                <w:rFonts w:eastAsia="新細明體"/>
                <w:sz w:val="24"/>
                <w:szCs w:val="24"/>
                <w:lang w:val="en-US" w:eastAsia="zh-HK"/>
              </w:rPr>
              <w:t xml:space="preserve"> it </w:t>
            </w:r>
            <w:r w:rsidRPr="00B96EAE">
              <w:rPr>
                <w:rFonts w:eastAsia="新細明體"/>
                <w:sz w:val="24"/>
                <w:szCs w:val="24"/>
                <w:lang w:val="en-US" w:eastAsia="zh-HK"/>
              </w:rPr>
              <w:t xml:space="preserve">shall notify the </w:t>
            </w:r>
            <w:r w:rsidR="00667CEC">
              <w:rPr>
                <w:rFonts w:eastAsia="新細明體"/>
                <w:i/>
                <w:sz w:val="24"/>
                <w:szCs w:val="24"/>
                <w:lang w:val="en-US" w:eastAsia="zh-HK"/>
              </w:rPr>
              <w:t>Client</w:t>
            </w:r>
            <w:r w:rsidRPr="00B96EAE">
              <w:rPr>
                <w:rFonts w:eastAsia="新細明體"/>
                <w:sz w:val="24"/>
                <w:szCs w:val="24"/>
                <w:lang w:val="en-US" w:eastAsia="zh-HK"/>
              </w:rPr>
              <w:t xml:space="preserve"> accordingly. The </w:t>
            </w:r>
            <w:r w:rsidRPr="00985599">
              <w:rPr>
                <w:rFonts w:eastAsia="新細明體"/>
                <w:i/>
                <w:sz w:val="24"/>
                <w:szCs w:val="24"/>
                <w:lang w:val="en-US" w:eastAsia="zh-HK"/>
              </w:rPr>
              <w:t>Contractor</w:t>
            </w:r>
            <w:r w:rsidRPr="00B96EAE">
              <w:rPr>
                <w:rFonts w:eastAsia="新細明體"/>
                <w:sz w:val="24"/>
                <w:szCs w:val="24"/>
                <w:lang w:val="en-US" w:eastAsia="zh-HK"/>
              </w:rPr>
              <w:t xml:space="preserve"> shall, upon receiving written notice from the </w:t>
            </w:r>
            <w:r w:rsidR="00667CEC">
              <w:rPr>
                <w:rFonts w:eastAsia="新細明體"/>
                <w:i/>
                <w:sz w:val="24"/>
                <w:szCs w:val="24"/>
                <w:lang w:val="en-US" w:eastAsia="zh-HK"/>
              </w:rPr>
              <w:t>Client</w:t>
            </w:r>
            <w:r w:rsidRPr="00B96EAE">
              <w:rPr>
                <w:rFonts w:eastAsia="新細明體"/>
                <w:sz w:val="24"/>
                <w:szCs w:val="24"/>
                <w:lang w:val="en-US" w:eastAsia="zh-HK"/>
              </w:rPr>
              <w:t>, cease to employ such person, firm or company and shall immediately replace</w:t>
            </w:r>
            <w:r w:rsidR="00667CEC">
              <w:rPr>
                <w:rFonts w:eastAsia="新細明體"/>
                <w:sz w:val="24"/>
                <w:szCs w:val="24"/>
                <w:lang w:val="en-US" w:eastAsia="zh-HK"/>
              </w:rPr>
              <w:t xml:space="preserve"> it </w:t>
            </w:r>
            <w:r w:rsidRPr="00B96EAE">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B96EAE">
              <w:rPr>
                <w:rFonts w:eastAsia="新細明體"/>
                <w:sz w:val="24"/>
                <w:szCs w:val="24"/>
                <w:lang w:val="en-US" w:eastAsia="zh-HK"/>
              </w:rPr>
              <w:t>.</w:t>
            </w:r>
          </w:p>
        </w:tc>
        <w:tc>
          <w:tcPr>
            <w:tcW w:w="1985" w:type="dxa"/>
            <w:tcBorders>
              <w:top w:val="nil"/>
              <w:left w:val="nil"/>
              <w:bottom w:val="nil"/>
              <w:right w:val="nil"/>
            </w:tcBorders>
          </w:tcPr>
          <w:p w14:paraId="3C50EA7B"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07403A58" w14:textId="77777777" w:rsidR="00F2760A" w:rsidRPr="007161C6" w:rsidRDefault="00F2760A" w:rsidP="006F3267">
            <w:pPr>
              <w:tabs>
                <w:tab w:val="right" w:pos="10320"/>
              </w:tabs>
              <w:spacing w:line="240" w:lineRule="auto"/>
              <w:rPr>
                <w:sz w:val="24"/>
                <w:szCs w:val="24"/>
                <w:lang w:eastAsia="zh-HK"/>
              </w:rPr>
            </w:pPr>
          </w:p>
        </w:tc>
      </w:tr>
      <w:tr w:rsidR="00F2760A" w:rsidRPr="007161C6" w14:paraId="37AB1400" w14:textId="77777777" w:rsidTr="002E7782">
        <w:trPr>
          <w:cantSplit/>
        </w:trPr>
        <w:tc>
          <w:tcPr>
            <w:tcW w:w="993" w:type="dxa"/>
            <w:tcBorders>
              <w:top w:val="nil"/>
              <w:left w:val="nil"/>
              <w:bottom w:val="nil"/>
              <w:right w:val="nil"/>
            </w:tcBorders>
          </w:tcPr>
          <w:p w14:paraId="2AE4A5B4"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20B5B46C" w14:textId="77777777" w:rsidR="00F2760A" w:rsidRPr="007161C6" w:rsidRDefault="00985599"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75D75864" w14:textId="77777777" w:rsidR="00985599" w:rsidRPr="00985599" w:rsidRDefault="00985599" w:rsidP="00985599">
            <w:pPr>
              <w:tabs>
                <w:tab w:val="left" w:pos="-3"/>
                <w:tab w:val="num" w:pos="612"/>
              </w:tabs>
              <w:spacing w:after="240"/>
              <w:ind w:left="-3" w:firstLine="3"/>
              <w:jc w:val="both"/>
              <w:rPr>
                <w:rFonts w:eastAsia="新細明體"/>
                <w:sz w:val="24"/>
                <w:szCs w:val="24"/>
                <w:lang w:val="en-US" w:eastAsia="zh-HK"/>
              </w:rPr>
            </w:pPr>
            <w:r w:rsidRPr="00985599">
              <w:rPr>
                <w:rFonts w:eastAsia="新細明體"/>
                <w:sz w:val="24"/>
                <w:szCs w:val="24"/>
                <w:lang w:val="en-US" w:eastAsia="zh-HK"/>
              </w:rPr>
              <w:t xml:space="preserve">Within a reasonable period prior to the commencement of that part of the </w:t>
            </w:r>
            <w:r w:rsidR="00A66ED4">
              <w:rPr>
                <w:rFonts w:eastAsia="新細明體" w:hint="eastAsia"/>
                <w:i/>
                <w:sz w:val="24"/>
                <w:szCs w:val="24"/>
                <w:lang w:val="en-US" w:eastAsia="zh-HK"/>
              </w:rPr>
              <w:t>service</w:t>
            </w:r>
            <w:r w:rsidRPr="00985599">
              <w:rPr>
                <w:rFonts w:eastAsia="新細明體"/>
                <w:sz w:val="24"/>
                <w:szCs w:val="24"/>
                <w:lang w:val="en-US" w:eastAsia="zh-HK"/>
              </w:rPr>
              <w:t xml:space="preserve"> to be </w:t>
            </w:r>
            <w:r w:rsidR="00A66ED4">
              <w:rPr>
                <w:rFonts w:eastAsia="新細明體" w:hint="eastAsia"/>
                <w:sz w:val="24"/>
                <w:szCs w:val="24"/>
                <w:lang w:val="en-US" w:eastAsia="zh-HK"/>
              </w:rPr>
              <w:t>completed</w:t>
            </w:r>
            <w:r w:rsidRPr="00985599">
              <w:rPr>
                <w:rFonts w:eastAsia="新細明體"/>
                <w:sz w:val="24"/>
                <w:szCs w:val="24"/>
                <w:lang w:val="en-US" w:eastAsia="zh-HK"/>
              </w:rPr>
              <w:t xml:space="preserve"> in accordance with the Cost Savings Design, and from time to time as required by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the </w:t>
            </w:r>
            <w:r w:rsidRPr="008E14E7">
              <w:rPr>
                <w:rFonts w:eastAsia="新細明體"/>
                <w:i/>
                <w:sz w:val="24"/>
                <w:szCs w:val="24"/>
                <w:lang w:val="en-US" w:eastAsia="zh-HK"/>
              </w:rPr>
              <w:t>Contractor</w:t>
            </w:r>
            <w:r w:rsidRPr="00985599">
              <w:rPr>
                <w:rFonts w:eastAsia="新細明體"/>
                <w:sz w:val="24"/>
                <w:szCs w:val="24"/>
                <w:lang w:val="en-US" w:eastAsia="zh-HK"/>
              </w:rPr>
              <w:t xml:space="preserve"> shall submit to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w:t>
            </w:r>
          </w:p>
          <w:p w14:paraId="6166E744"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(a)</w:t>
            </w:r>
            <w:r w:rsidRPr="00985599">
              <w:rPr>
                <w:rFonts w:eastAsia="新細明體"/>
                <w:sz w:val="24"/>
                <w:szCs w:val="24"/>
                <w:lang w:val="en-US" w:eastAsia="zh-HK"/>
              </w:rPr>
              <w:tab/>
              <w:t>two certified copies of the Cost Savings Design,</w:t>
            </w:r>
          </w:p>
          <w:p w14:paraId="43C30E1E"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(b)</w:t>
            </w:r>
            <w:r w:rsidRPr="00985599">
              <w:rPr>
                <w:rFonts w:eastAsia="新細明體"/>
                <w:sz w:val="24"/>
                <w:szCs w:val="24"/>
                <w:lang w:val="en-US" w:eastAsia="zh-HK"/>
              </w:rPr>
              <w:tab/>
              <w:t>Check Certificates of Cost Savings Design,</w:t>
            </w:r>
          </w:p>
          <w:p w14:paraId="2D017CC0" w14:textId="77777777" w:rsidR="00985599" w:rsidRPr="00985599" w:rsidRDefault="00985599" w:rsidP="00FC03E2">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(c)</w:t>
            </w:r>
            <w:r w:rsidRPr="00985599">
              <w:rPr>
                <w:rFonts w:eastAsia="新細明體"/>
                <w:sz w:val="24"/>
                <w:szCs w:val="24"/>
                <w:lang w:val="en-US" w:eastAsia="zh-HK"/>
              </w:rPr>
              <w:tab/>
              <w:t xml:space="preserve">Certified Working Drawings of Cost Savings Design, and </w:t>
            </w:r>
          </w:p>
          <w:p w14:paraId="2D1BA226" w14:textId="77777777" w:rsidR="00F2760A" w:rsidRPr="007161C6" w:rsidRDefault="00985599" w:rsidP="00820A46">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(d)</w:t>
            </w:r>
            <w:r w:rsidRPr="00985599">
              <w:rPr>
                <w:rFonts w:eastAsia="新細明體"/>
                <w:sz w:val="24"/>
                <w:szCs w:val="24"/>
                <w:lang w:val="en-US" w:eastAsia="zh-HK"/>
              </w:rPr>
              <w:tab/>
              <w:t xml:space="preserve">satisfactory evidence of professional indemnity insurance as referred to in </w:t>
            </w:r>
            <w:r w:rsidR="008E14E7">
              <w:rPr>
                <w:rFonts w:eastAsia="新細明體" w:hint="eastAsia"/>
                <w:sz w:val="24"/>
                <w:szCs w:val="24"/>
                <w:lang w:val="en-US" w:eastAsia="zh-HK"/>
              </w:rPr>
              <w:t>Clause [</w:t>
            </w:r>
            <w:r w:rsidRPr="002A5AEC">
              <w:rPr>
                <w:rFonts w:eastAsia="新細明體"/>
                <w:sz w:val="24"/>
                <w:szCs w:val="24"/>
                <w:lang w:val="en-US" w:eastAsia="zh-HK"/>
              </w:rPr>
              <w:t>F</w:t>
            </w:r>
            <w:r w:rsidR="00820A46" w:rsidRPr="002A5AEC">
              <w:rPr>
                <w:rFonts w:eastAsia="新細明體" w:hint="eastAsia"/>
                <w:sz w:val="24"/>
                <w:szCs w:val="24"/>
                <w:lang w:val="en-US" w:eastAsia="zh-HK"/>
              </w:rPr>
              <w:t>6</w:t>
            </w:r>
            <w:r w:rsidR="008E14E7">
              <w:rPr>
                <w:rFonts w:eastAsia="新細明體" w:hint="eastAsia"/>
                <w:sz w:val="24"/>
                <w:szCs w:val="24"/>
                <w:lang w:val="en-US" w:eastAsia="zh-HK"/>
              </w:rPr>
              <w:t>]</w:t>
            </w:r>
            <w:r w:rsidR="000B052E">
              <w:rPr>
                <w:rFonts w:eastAsia="新細明體" w:hint="eastAsia"/>
                <w:sz w:val="24"/>
                <w:szCs w:val="24"/>
                <w:vertAlign w:val="superscript"/>
                <w:lang w:val="en-US" w:eastAsia="zh-HK"/>
              </w:rPr>
              <w:t>2</w:t>
            </w:r>
            <w:r w:rsidRPr="00985599">
              <w:rPr>
                <w:rFonts w:eastAsia="新細明體"/>
                <w:sz w:val="24"/>
                <w:szCs w:val="24"/>
                <w:lang w:val="en-US" w:eastAsia="zh-HK"/>
              </w:rPr>
              <w:t xml:space="preserve"> of the </w:t>
            </w:r>
            <w:r w:rsidRPr="008E14E7">
              <w:rPr>
                <w:rFonts w:eastAsia="新細明體"/>
                <w:i/>
                <w:sz w:val="24"/>
                <w:szCs w:val="24"/>
                <w:lang w:val="en-US" w:eastAsia="zh-HK"/>
              </w:rPr>
              <w:t>additional conditions of contract</w:t>
            </w:r>
            <w:r w:rsidRPr="00985599">
              <w:rPr>
                <w:rFonts w:eastAsia="新細明體"/>
                <w:sz w:val="24"/>
                <w:szCs w:val="24"/>
                <w:lang w:val="en-US" w:eastAsia="zh-HK"/>
              </w:rPr>
              <w:t>.</w:t>
            </w:r>
          </w:p>
        </w:tc>
        <w:tc>
          <w:tcPr>
            <w:tcW w:w="1985" w:type="dxa"/>
            <w:tcBorders>
              <w:top w:val="nil"/>
              <w:left w:val="nil"/>
              <w:bottom w:val="nil"/>
              <w:right w:val="nil"/>
            </w:tcBorders>
          </w:tcPr>
          <w:p w14:paraId="182861D3"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603DA335" w14:textId="77777777" w:rsidR="00F2760A" w:rsidRPr="007161C6" w:rsidRDefault="00F2760A" w:rsidP="006F3267">
            <w:pPr>
              <w:tabs>
                <w:tab w:val="right" w:pos="10320"/>
              </w:tabs>
              <w:spacing w:line="240" w:lineRule="auto"/>
              <w:rPr>
                <w:sz w:val="24"/>
                <w:szCs w:val="24"/>
                <w:lang w:eastAsia="zh-HK"/>
              </w:rPr>
            </w:pPr>
          </w:p>
        </w:tc>
      </w:tr>
      <w:tr w:rsidR="00F2760A" w:rsidRPr="007161C6" w14:paraId="2C16E13F" w14:textId="77777777" w:rsidTr="002E7782">
        <w:trPr>
          <w:cantSplit/>
        </w:trPr>
        <w:tc>
          <w:tcPr>
            <w:tcW w:w="993" w:type="dxa"/>
            <w:tcBorders>
              <w:top w:val="nil"/>
              <w:left w:val="nil"/>
              <w:bottom w:val="nil"/>
              <w:right w:val="nil"/>
            </w:tcBorders>
          </w:tcPr>
          <w:p w14:paraId="392B257C"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4749C596" w14:textId="77777777" w:rsidR="00F2760A" w:rsidRPr="007161C6" w:rsidRDefault="004D3541"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42DE687" w14:textId="77777777" w:rsidR="00F2760A" w:rsidRPr="007161C6" w:rsidRDefault="004D3541" w:rsidP="007F4324">
            <w:pPr>
              <w:tabs>
                <w:tab w:val="left" w:pos="-3"/>
                <w:tab w:val="num" w:pos="612"/>
              </w:tabs>
              <w:spacing w:after="240"/>
              <w:ind w:left="-3" w:firstLine="3"/>
              <w:jc w:val="both"/>
              <w:rPr>
                <w:rFonts w:eastAsia="新細明體"/>
                <w:sz w:val="24"/>
                <w:szCs w:val="24"/>
                <w:lang w:val="en-US" w:eastAsia="zh-HK"/>
              </w:rPr>
            </w:pPr>
            <w:r w:rsidRPr="004D3541">
              <w:rPr>
                <w:rFonts w:eastAsia="新細明體"/>
                <w:sz w:val="24"/>
                <w:szCs w:val="24"/>
                <w:lang w:val="en-US" w:eastAsia="zh-HK"/>
              </w:rPr>
              <w:t xml:space="preserve">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 xml:space="preserve"> shall, within a reasonable period, notify the </w:t>
            </w:r>
            <w:r w:rsidRPr="004D3541">
              <w:rPr>
                <w:rFonts w:eastAsia="新細明體"/>
                <w:i/>
                <w:sz w:val="24"/>
                <w:szCs w:val="24"/>
                <w:lang w:val="en-US" w:eastAsia="zh-HK"/>
              </w:rPr>
              <w:t>Contractor</w:t>
            </w:r>
            <w:r w:rsidRPr="004D3541">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shall not commence such part of the </w:t>
            </w:r>
            <w:r w:rsidR="007F4324" w:rsidRPr="007F4324">
              <w:rPr>
                <w:rFonts w:eastAsia="新細明體" w:hint="eastAsia"/>
                <w:i/>
                <w:sz w:val="24"/>
                <w:szCs w:val="24"/>
                <w:lang w:val="en-US" w:eastAsia="zh-HK"/>
              </w:rPr>
              <w:t>service</w:t>
            </w:r>
            <w:r w:rsidRPr="004D3541">
              <w:rPr>
                <w:rFonts w:eastAsia="新細明體"/>
                <w:sz w:val="24"/>
                <w:szCs w:val="24"/>
                <w:lang w:val="en-US" w:eastAsia="zh-HK"/>
              </w:rPr>
              <w:t xml:space="preserve"> until receipt of confirmative notification in writing from 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w:t>
            </w:r>
          </w:p>
        </w:tc>
        <w:tc>
          <w:tcPr>
            <w:tcW w:w="1985" w:type="dxa"/>
            <w:tcBorders>
              <w:top w:val="nil"/>
              <w:left w:val="nil"/>
              <w:bottom w:val="nil"/>
              <w:right w:val="nil"/>
            </w:tcBorders>
          </w:tcPr>
          <w:p w14:paraId="1FF1BD7C"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17FEFC04" w14:textId="77777777" w:rsidR="00F2760A" w:rsidRPr="007161C6" w:rsidRDefault="00F2760A" w:rsidP="006F3267">
            <w:pPr>
              <w:tabs>
                <w:tab w:val="right" w:pos="10320"/>
              </w:tabs>
              <w:spacing w:line="240" w:lineRule="auto"/>
              <w:rPr>
                <w:sz w:val="24"/>
                <w:szCs w:val="24"/>
                <w:lang w:eastAsia="zh-HK"/>
              </w:rPr>
            </w:pPr>
          </w:p>
        </w:tc>
      </w:tr>
      <w:tr w:rsidR="00B96EAE" w:rsidRPr="007161C6" w14:paraId="43FAA860" w14:textId="77777777" w:rsidTr="002E7782">
        <w:trPr>
          <w:cantSplit/>
        </w:trPr>
        <w:tc>
          <w:tcPr>
            <w:tcW w:w="993" w:type="dxa"/>
            <w:tcBorders>
              <w:top w:val="nil"/>
              <w:left w:val="nil"/>
              <w:bottom w:val="nil"/>
              <w:right w:val="nil"/>
            </w:tcBorders>
          </w:tcPr>
          <w:p w14:paraId="04CC05C8"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2067F9B" w14:textId="77777777" w:rsidR="00B96EAE" w:rsidRPr="007161C6" w:rsidRDefault="00556A45" w:rsidP="006F3267">
            <w:pPr>
              <w:ind w:leftChars="-42" w:left="-84"/>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6E5A2EC1" w14:textId="77777777" w:rsidR="00B96EAE" w:rsidRPr="007161C6" w:rsidRDefault="00556A45" w:rsidP="007F4324">
            <w:pPr>
              <w:tabs>
                <w:tab w:val="left" w:pos="-3"/>
                <w:tab w:val="num" w:pos="612"/>
              </w:tabs>
              <w:spacing w:after="240"/>
              <w:ind w:left="-3" w:firstLine="3"/>
              <w:jc w:val="both"/>
              <w:rPr>
                <w:rFonts w:eastAsia="新細明體"/>
                <w:sz w:val="24"/>
                <w:szCs w:val="24"/>
                <w:lang w:val="en-US" w:eastAsia="zh-HK"/>
              </w:rPr>
            </w:pPr>
            <w:r w:rsidRPr="00556A45">
              <w:rPr>
                <w:rFonts w:eastAsia="新細明體"/>
                <w:sz w:val="24"/>
                <w:szCs w:val="24"/>
                <w:lang w:val="en-US" w:eastAsia="zh-HK"/>
              </w:rPr>
              <w:t xml:space="preserve">Prior to the commencement of the part of the </w:t>
            </w:r>
            <w:r w:rsidR="007F4324" w:rsidRPr="007F4324">
              <w:rPr>
                <w:rFonts w:eastAsia="新細明體" w:hint="eastAsia"/>
                <w:i/>
                <w:sz w:val="24"/>
                <w:szCs w:val="24"/>
                <w:lang w:val="en-US" w:eastAsia="zh-HK"/>
              </w:rPr>
              <w:t>service</w:t>
            </w:r>
            <w:r w:rsidRPr="00556A45">
              <w:rPr>
                <w:rFonts w:eastAsia="新細明體"/>
                <w:sz w:val="24"/>
                <w:szCs w:val="24"/>
                <w:lang w:val="en-US" w:eastAsia="zh-HK"/>
              </w:rPr>
              <w:t xml:space="preserve">  </w:t>
            </w:r>
            <w:r w:rsidR="00F424B0">
              <w:rPr>
                <w:rFonts w:eastAsia="新細明體" w:hint="eastAsia"/>
                <w:sz w:val="24"/>
                <w:szCs w:val="24"/>
                <w:lang w:val="en-US" w:eastAsia="zh-HK"/>
              </w:rPr>
              <w:t xml:space="preserve">involved in </w:t>
            </w:r>
            <w:r w:rsidRPr="00556A45">
              <w:rPr>
                <w:rFonts w:eastAsia="新細明體"/>
                <w:sz w:val="24"/>
                <w:szCs w:val="24"/>
                <w:lang w:val="en-US" w:eastAsia="zh-HK"/>
              </w:rPr>
              <w:t xml:space="preserve">the Cost Savings Design, the </w:t>
            </w:r>
            <w:r w:rsidRPr="00686D74">
              <w:rPr>
                <w:rFonts w:eastAsia="新細明體"/>
                <w:i/>
                <w:sz w:val="24"/>
                <w:szCs w:val="24"/>
                <w:lang w:val="en-US" w:eastAsia="zh-HK"/>
              </w:rPr>
              <w:t>Contractor</w:t>
            </w:r>
            <w:r w:rsidRPr="00556A45">
              <w:rPr>
                <w:rFonts w:eastAsia="新細明體"/>
                <w:sz w:val="24"/>
                <w:szCs w:val="24"/>
                <w:lang w:val="en-US" w:eastAsia="zh-HK"/>
              </w:rPr>
              <w:t xml:space="preserve"> shall supply to the </w:t>
            </w:r>
            <w:r w:rsidR="00A66ED4">
              <w:rPr>
                <w:rFonts w:eastAsia="新細明體" w:hint="eastAsia"/>
                <w:i/>
                <w:sz w:val="24"/>
                <w:szCs w:val="24"/>
                <w:lang w:val="en-US" w:eastAsia="zh-HK"/>
              </w:rPr>
              <w:t>Service</w:t>
            </w:r>
            <w:r w:rsidRPr="00686D74">
              <w:rPr>
                <w:rFonts w:eastAsia="新細明體"/>
                <w:i/>
                <w:sz w:val="24"/>
                <w:szCs w:val="24"/>
                <w:lang w:val="en-US" w:eastAsia="zh-HK"/>
              </w:rPr>
              <w:t xml:space="preserve"> Manager</w:t>
            </w:r>
            <w:r w:rsidRPr="00556A45">
              <w:rPr>
                <w:rFonts w:eastAsia="新細明體"/>
                <w:sz w:val="24"/>
                <w:szCs w:val="24"/>
                <w:lang w:val="en-US" w:eastAsia="zh-HK"/>
              </w:rPr>
              <w:t xml:space="preserve"> </w:t>
            </w:r>
            <w:r w:rsidR="00686D74" w:rsidRPr="002A5AEC">
              <w:rPr>
                <w:rFonts w:eastAsia="新細明體" w:hint="eastAsia"/>
                <w:i/>
                <w:sz w:val="24"/>
                <w:szCs w:val="24"/>
                <w:lang w:val="en-US" w:eastAsia="zh-HK"/>
              </w:rPr>
              <w:t>[</w:t>
            </w:r>
            <w:r w:rsidR="002A5AEC" w:rsidRPr="002A5AEC">
              <w:rPr>
                <w:rFonts w:eastAsia="新細明體" w:hint="eastAsia"/>
                <w:i/>
                <w:sz w:val="24"/>
                <w:szCs w:val="24"/>
                <w:lang w:val="en-US" w:eastAsia="zh-HK"/>
              </w:rPr>
              <w:t>insert number of copies required</w:t>
            </w:r>
            <w:r w:rsidR="00686D74" w:rsidRPr="002A5AEC">
              <w:rPr>
                <w:rFonts w:eastAsia="新細明體" w:hint="eastAsia"/>
                <w:i/>
                <w:sz w:val="24"/>
                <w:szCs w:val="24"/>
                <w:lang w:val="en-US" w:eastAsia="zh-HK"/>
              </w:rPr>
              <w:t>]</w:t>
            </w:r>
            <w:r w:rsidRPr="00556A45">
              <w:rPr>
                <w:rFonts w:eastAsia="新細明體"/>
                <w:sz w:val="24"/>
                <w:szCs w:val="24"/>
                <w:lang w:val="en-US" w:eastAsia="zh-HK"/>
              </w:rPr>
              <w:t xml:space="preserve"> copies of the Certified Working Drawings of Cost Savings Design together with one reproducible print of each drawing and where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the soft copy of the drawings prepared in accordance with the CAD standard so specified. All drawings shall be fully figured copies with black lines on a white background of a size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14C08CF7"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39EC941B" w14:textId="77777777" w:rsidR="00B96EAE" w:rsidRPr="007161C6" w:rsidRDefault="00B96EAE" w:rsidP="006F3267">
            <w:pPr>
              <w:tabs>
                <w:tab w:val="right" w:pos="10320"/>
              </w:tabs>
              <w:spacing w:line="240" w:lineRule="auto"/>
              <w:rPr>
                <w:sz w:val="24"/>
                <w:szCs w:val="24"/>
                <w:lang w:eastAsia="zh-HK"/>
              </w:rPr>
            </w:pPr>
          </w:p>
        </w:tc>
      </w:tr>
      <w:tr w:rsidR="00B96EAE" w:rsidRPr="007161C6" w14:paraId="29540495" w14:textId="77777777" w:rsidTr="002E7782">
        <w:trPr>
          <w:cantSplit/>
        </w:trPr>
        <w:tc>
          <w:tcPr>
            <w:tcW w:w="993" w:type="dxa"/>
            <w:tcBorders>
              <w:top w:val="nil"/>
              <w:left w:val="nil"/>
              <w:bottom w:val="nil"/>
              <w:right w:val="nil"/>
            </w:tcBorders>
          </w:tcPr>
          <w:p w14:paraId="021A392E"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43104612" w14:textId="77777777" w:rsidR="00B96EAE" w:rsidRPr="00534F9C"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625CE865" w14:textId="77777777" w:rsidR="00B96EAE" w:rsidRPr="00534F9C" w:rsidRDefault="006A5D1B" w:rsidP="006F3267">
            <w:pPr>
              <w:ind w:leftChars="-42" w:left="-84"/>
              <w:rPr>
                <w:sz w:val="24"/>
                <w:szCs w:val="24"/>
                <w:lang w:eastAsia="zh-HK"/>
              </w:rPr>
            </w:pPr>
            <w:r w:rsidRPr="00534F9C">
              <w:rPr>
                <w:rFonts w:hint="eastAsia"/>
                <w:sz w:val="24"/>
                <w:szCs w:val="24"/>
                <w:lang w:eastAsia="zh-HK"/>
              </w:rPr>
              <w:t>(6)</w:t>
            </w:r>
          </w:p>
        </w:tc>
        <w:tc>
          <w:tcPr>
            <w:tcW w:w="5386" w:type="dxa"/>
            <w:tcBorders>
              <w:top w:val="nil"/>
              <w:left w:val="nil"/>
              <w:bottom w:val="nil"/>
              <w:right w:val="nil"/>
            </w:tcBorders>
          </w:tcPr>
          <w:p w14:paraId="214C62F4" w14:textId="77777777" w:rsidR="00B96EAE" w:rsidRPr="007161C6" w:rsidRDefault="006A5D1B" w:rsidP="00A66ED4">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that any drawing and/or document submitted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6A5D1B">
              <w:rPr>
                <w:rFonts w:eastAsia="新細明體"/>
                <w:sz w:val="24"/>
                <w:szCs w:val="24"/>
                <w:lang w:val="en-US" w:eastAsia="zh-HK"/>
              </w:rPr>
              <w:t xml:space="preserve"> in any respect whatsoever, then all amendments deemed necessary by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shall be made therein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and such amended drawing and/or document shall be reviewed by the Designer of Cost Savings Design and shall be subject to a further Check Certificate of Cost Savings Design.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not be entitled to compensation event nor an adjustment of the Prices in respect of the cost of complying with this sub-clause.</w:t>
            </w:r>
          </w:p>
        </w:tc>
        <w:tc>
          <w:tcPr>
            <w:tcW w:w="1985" w:type="dxa"/>
            <w:tcBorders>
              <w:top w:val="nil"/>
              <w:left w:val="nil"/>
              <w:bottom w:val="nil"/>
              <w:right w:val="nil"/>
            </w:tcBorders>
          </w:tcPr>
          <w:p w14:paraId="0A7CF293"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7672B343" w14:textId="77777777" w:rsidR="00B96EAE" w:rsidRPr="007161C6" w:rsidRDefault="00B96EAE" w:rsidP="006F3267">
            <w:pPr>
              <w:tabs>
                <w:tab w:val="right" w:pos="10320"/>
              </w:tabs>
              <w:spacing w:line="240" w:lineRule="auto"/>
              <w:rPr>
                <w:sz w:val="24"/>
                <w:szCs w:val="24"/>
                <w:lang w:eastAsia="zh-HK"/>
              </w:rPr>
            </w:pPr>
          </w:p>
        </w:tc>
      </w:tr>
      <w:tr w:rsidR="00B96EAE" w:rsidRPr="007161C6" w14:paraId="16277B91" w14:textId="77777777" w:rsidTr="002E7782">
        <w:trPr>
          <w:cantSplit/>
        </w:trPr>
        <w:tc>
          <w:tcPr>
            <w:tcW w:w="993" w:type="dxa"/>
            <w:tcBorders>
              <w:top w:val="nil"/>
              <w:left w:val="nil"/>
              <w:bottom w:val="nil"/>
              <w:right w:val="nil"/>
            </w:tcBorders>
          </w:tcPr>
          <w:p w14:paraId="174089B2"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1EF22AB" w14:textId="77777777" w:rsidR="00B96EAE" w:rsidRPr="007161C6" w:rsidRDefault="006A5D1B"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6E11CC04" w14:textId="77777777" w:rsidR="006A5D1B" w:rsidRPr="006A5D1B" w:rsidRDefault="006A5D1B" w:rsidP="006A5D1B">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Pr="00386D82">
              <w:rPr>
                <w:rFonts w:eastAsia="新細明體"/>
                <w:i/>
                <w:sz w:val="24"/>
                <w:szCs w:val="24"/>
                <w:lang w:val="en-US" w:eastAsia="zh-HK"/>
              </w:rPr>
              <w:t>Contractor</w:t>
            </w:r>
            <w:r w:rsidRPr="006A5D1B">
              <w:rPr>
                <w:rFonts w:eastAsia="新細明體"/>
                <w:sz w:val="24"/>
                <w:szCs w:val="24"/>
                <w:lang w:val="en-US" w:eastAsia="zh-HK"/>
              </w:rPr>
              <w:t xml:space="preserve"> that an amendment to the Cost Savings Design is required for the proper completion of that part of the </w:t>
            </w:r>
            <w:r w:rsidR="007F4324" w:rsidRPr="007F4324">
              <w:rPr>
                <w:rFonts w:eastAsia="新細明體" w:hint="eastAsia"/>
                <w:i/>
                <w:sz w:val="24"/>
                <w:szCs w:val="24"/>
                <w:lang w:val="en-US" w:eastAsia="zh-HK"/>
              </w:rPr>
              <w:t>service</w:t>
            </w:r>
            <w:r w:rsidRPr="006A5D1B">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6A5D1B">
              <w:rPr>
                <w:rFonts w:eastAsia="新細明體"/>
                <w:sz w:val="24"/>
                <w:szCs w:val="24"/>
                <w:lang w:val="en-US" w:eastAsia="zh-HK"/>
              </w:rPr>
              <w:t>shall :</w:t>
            </w:r>
          </w:p>
          <w:p w14:paraId="3BCCA3C0"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(a)</w:t>
            </w:r>
            <w:r w:rsidRPr="006A5D1B">
              <w:rPr>
                <w:rFonts w:eastAsia="新細明體"/>
                <w:sz w:val="24"/>
                <w:szCs w:val="24"/>
                <w:lang w:val="en-US" w:eastAsia="zh-HK"/>
              </w:rPr>
              <w:tab/>
              <w:t xml:space="preserve">immediately advise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of the proposed amendment,</w:t>
            </w:r>
          </w:p>
          <w:p w14:paraId="34B2BE9D"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(b)</w:t>
            </w:r>
            <w:r w:rsidRPr="006A5D1B">
              <w:rPr>
                <w:rFonts w:eastAsia="新細明體"/>
                <w:sz w:val="24"/>
                <w:szCs w:val="24"/>
                <w:lang w:val="en-US" w:eastAsia="zh-HK"/>
              </w:rPr>
              <w:tab/>
              <w:t xml:space="preserve">resubmit documents to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in accordance with sub-clause (3) of this Clause, provided that :</w:t>
            </w:r>
          </w:p>
          <w:p w14:paraId="484759E9"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w:t>
            </w:r>
            <w:proofErr w:type="spellStart"/>
            <w:r w:rsidRPr="006A5D1B">
              <w:rPr>
                <w:rFonts w:eastAsia="新細明體"/>
                <w:sz w:val="24"/>
                <w:szCs w:val="24"/>
                <w:lang w:val="en-US" w:eastAsia="zh-HK"/>
              </w:rPr>
              <w:t>i</w:t>
            </w:r>
            <w:proofErr w:type="spellEnd"/>
            <w:r w:rsidRPr="006A5D1B">
              <w:rPr>
                <w:rFonts w:eastAsia="新細明體"/>
                <w:sz w:val="24"/>
                <w:szCs w:val="24"/>
                <w:lang w:val="en-US" w:eastAsia="zh-HK"/>
              </w:rPr>
              <w:t>)</w:t>
            </w:r>
            <w:r w:rsidRPr="006A5D1B">
              <w:rPr>
                <w:rFonts w:eastAsia="新細明體"/>
                <w:sz w:val="24"/>
                <w:szCs w:val="24"/>
                <w:lang w:val="en-US" w:eastAsia="zh-HK"/>
              </w:rPr>
              <w:tab/>
              <w:t xml:space="preserve">the finished appearance of the </w:t>
            </w:r>
            <w:r w:rsidR="00A66ED4">
              <w:rPr>
                <w:rFonts w:eastAsia="新細明體" w:hint="eastAsia"/>
                <w:sz w:val="24"/>
                <w:szCs w:val="24"/>
                <w:lang w:val="en-US" w:eastAsia="zh-HK"/>
              </w:rPr>
              <w:t xml:space="preserve">permanent </w:t>
            </w:r>
            <w:r w:rsidRPr="001D2E7F">
              <w:rPr>
                <w:rFonts w:eastAsia="新細明體"/>
                <w:sz w:val="24"/>
                <w:szCs w:val="24"/>
                <w:lang w:val="en-US" w:eastAsia="zh-HK"/>
              </w:rPr>
              <w:t>works</w:t>
            </w:r>
            <w:r w:rsidRPr="006A5D1B">
              <w:rPr>
                <w:rFonts w:eastAsia="新細明體"/>
                <w:sz w:val="24"/>
                <w:szCs w:val="24"/>
                <w:lang w:val="en-US" w:eastAsia="zh-HK"/>
              </w:rPr>
              <w:t xml:space="preserve"> shall remain substantially unaltered, </w:t>
            </w:r>
          </w:p>
          <w:p w14:paraId="7451276B"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w:t>
            </w:r>
            <w:r w:rsidRPr="006A5D1B">
              <w:rPr>
                <w:rFonts w:eastAsia="新細明體"/>
                <w:sz w:val="24"/>
                <w:szCs w:val="24"/>
                <w:lang w:val="en-US" w:eastAsia="zh-HK"/>
              </w:rPr>
              <w:tab/>
              <w:t xml:space="preserve">there </w:t>
            </w:r>
            <w:r w:rsidRPr="00534F9C">
              <w:rPr>
                <w:rFonts w:eastAsia="新細明體"/>
                <w:sz w:val="24"/>
                <w:szCs w:val="24"/>
                <w:lang w:val="en-US" w:eastAsia="zh-HK"/>
              </w:rPr>
              <w:t xml:space="preserve">shall be no increase in the Prices nor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granted to the </w:t>
            </w:r>
            <w:r w:rsidRPr="00534F9C">
              <w:rPr>
                <w:rFonts w:eastAsia="新細明體"/>
                <w:i/>
                <w:sz w:val="24"/>
                <w:szCs w:val="24"/>
                <w:lang w:val="en-US" w:eastAsia="zh-HK"/>
              </w:rPr>
              <w:t>Contractor</w:t>
            </w:r>
            <w:r w:rsidRPr="00534F9C">
              <w:rPr>
                <w:rFonts w:eastAsia="新細明體"/>
                <w:sz w:val="24"/>
                <w:szCs w:val="24"/>
                <w:lang w:val="en-US" w:eastAsia="zh-HK"/>
              </w:rPr>
              <w:t>, and</w:t>
            </w:r>
          </w:p>
          <w:p w14:paraId="686223A9" w14:textId="77777777" w:rsidR="00B96EAE" w:rsidRPr="007161C6"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(iii)</w:t>
            </w:r>
            <w:r w:rsidRPr="006A5D1B">
              <w:rPr>
                <w:rFonts w:eastAsia="新細明體"/>
                <w:sz w:val="24"/>
                <w:szCs w:val="24"/>
                <w:lang w:val="en-US" w:eastAsia="zh-HK"/>
              </w:rPr>
              <w:tab/>
              <w:t xml:space="preserve">the </w:t>
            </w:r>
            <w:r w:rsidRPr="00386D82">
              <w:rPr>
                <w:rFonts w:eastAsia="新細明體"/>
                <w:i/>
                <w:sz w:val="24"/>
                <w:szCs w:val="24"/>
                <w:lang w:val="en-US" w:eastAsia="zh-HK"/>
              </w:rPr>
              <w:t>Contractor</w:t>
            </w:r>
            <w:r w:rsidRPr="006A5D1B">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17FF0AE6"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2E51E0BD" w14:textId="77777777" w:rsidR="00B96EAE" w:rsidRPr="007161C6" w:rsidRDefault="00B96EAE" w:rsidP="006F3267">
            <w:pPr>
              <w:tabs>
                <w:tab w:val="right" w:pos="10320"/>
              </w:tabs>
              <w:spacing w:line="240" w:lineRule="auto"/>
              <w:rPr>
                <w:sz w:val="24"/>
                <w:szCs w:val="24"/>
                <w:lang w:eastAsia="zh-HK"/>
              </w:rPr>
            </w:pPr>
          </w:p>
        </w:tc>
      </w:tr>
      <w:tr w:rsidR="00CC473F" w:rsidRPr="007161C6" w14:paraId="4E061DD6" w14:textId="77777777" w:rsidTr="002E7782">
        <w:trPr>
          <w:cantSplit/>
        </w:trPr>
        <w:tc>
          <w:tcPr>
            <w:tcW w:w="993" w:type="dxa"/>
            <w:tcBorders>
              <w:top w:val="nil"/>
              <w:left w:val="nil"/>
              <w:bottom w:val="nil"/>
              <w:right w:val="nil"/>
            </w:tcBorders>
          </w:tcPr>
          <w:p w14:paraId="03BC3967" w14:textId="77777777" w:rsidR="00CC473F" w:rsidRPr="007161C6" w:rsidRDefault="00CC473F" w:rsidP="009426B0">
            <w:pPr>
              <w:ind w:leftChars="-42" w:left="-84"/>
              <w:rPr>
                <w:b/>
                <w:sz w:val="24"/>
                <w:szCs w:val="24"/>
                <w:lang w:eastAsia="zh-HK"/>
              </w:rPr>
            </w:pPr>
          </w:p>
        </w:tc>
        <w:tc>
          <w:tcPr>
            <w:tcW w:w="709" w:type="dxa"/>
            <w:tcBorders>
              <w:top w:val="nil"/>
              <w:left w:val="nil"/>
              <w:bottom w:val="nil"/>
              <w:right w:val="nil"/>
            </w:tcBorders>
          </w:tcPr>
          <w:p w14:paraId="66F2E215" w14:textId="77777777" w:rsidR="00CC473F" w:rsidRDefault="00CC473F" w:rsidP="006F3267">
            <w:pPr>
              <w:ind w:leftChars="-42" w:left="-84"/>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ED82C47" w14:textId="77777777" w:rsidR="00CC473F" w:rsidRPr="006A5D1B" w:rsidRDefault="00CC473F" w:rsidP="00EE498F">
            <w:pPr>
              <w:tabs>
                <w:tab w:val="left" w:pos="-3"/>
                <w:tab w:val="num" w:pos="612"/>
              </w:tabs>
              <w:spacing w:after="240"/>
              <w:ind w:left="-3" w:firstLine="3"/>
              <w:jc w:val="both"/>
              <w:rPr>
                <w:rFonts w:eastAsia="新細明體"/>
                <w:sz w:val="24"/>
                <w:szCs w:val="24"/>
                <w:lang w:val="en-US" w:eastAsia="zh-HK"/>
              </w:rPr>
            </w:pPr>
            <w:r w:rsidRPr="00CC473F">
              <w:rPr>
                <w:rFonts w:eastAsia="新細明體"/>
                <w:sz w:val="24"/>
                <w:szCs w:val="24"/>
                <w:lang w:val="en-US" w:eastAsia="zh-HK"/>
              </w:rPr>
              <w:t xml:space="preserve">On completion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CC473F">
              <w:rPr>
                <w:rFonts w:eastAsia="新細明體"/>
                <w:sz w:val="24"/>
                <w:szCs w:val="24"/>
                <w:lang w:val="en-US" w:eastAsia="zh-HK"/>
              </w:rPr>
              <w:t xml:space="preserve"> in accordance with the Cost Savings Design, the </w:t>
            </w:r>
            <w:r w:rsidRPr="00CC473F">
              <w:rPr>
                <w:rFonts w:eastAsia="新細明體"/>
                <w:i/>
                <w:sz w:val="24"/>
                <w:szCs w:val="24"/>
                <w:lang w:val="en-US" w:eastAsia="zh-HK"/>
              </w:rPr>
              <w:t>Contractor</w:t>
            </w:r>
            <w:r w:rsidRPr="00CC473F">
              <w:rPr>
                <w:rFonts w:eastAsia="新細明體"/>
                <w:sz w:val="24"/>
                <w:szCs w:val="24"/>
                <w:lang w:val="en-US" w:eastAsia="zh-HK"/>
              </w:rPr>
              <w:t xml:space="preserve"> shall prepare and submit to the </w:t>
            </w:r>
            <w:r w:rsidR="006B7322">
              <w:rPr>
                <w:rFonts w:eastAsia="新細明體" w:hint="eastAsia"/>
                <w:i/>
                <w:sz w:val="24"/>
                <w:szCs w:val="24"/>
                <w:lang w:val="en-US" w:eastAsia="zh-HK"/>
              </w:rPr>
              <w:t>Service</w:t>
            </w:r>
            <w:r w:rsidRPr="00CC473F">
              <w:rPr>
                <w:rFonts w:eastAsia="新細明體"/>
                <w:i/>
                <w:sz w:val="24"/>
                <w:szCs w:val="24"/>
                <w:lang w:val="en-US" w:eastAsia="zh-HK"/>
              </w:rPr>
              <w:t xml:space="preserve"> Manager</w:t>
            </w:r>
            <w:r w:rsidRPr="00CC473F">
              <w:rPr>
                <w:rFonts w:eastAsia="新細明體"/>
                <w:sz w:val="24"/>
                <w:szCs w:val="24"/>
                <w:lang w:val="en-US" w:eastAsia="zh-HK"/>
              </w:rPr>
              <w:t xml:space="preserve"> the ‘as constructed’ drawings of such work and shall supply to the </w:t>
            </w:r>
            <w:r w:rsidR="006B7322">
              <w:rPr>
                <w:rFonts w:eastAsia="新細明體" w:hint="eastAsia"/>
                <w:i/>
                <w:sz w:val="24"/>
                <w:szCs w:val="24"/>
                <w:lang w:val="en-US" w:eastAsia="zh-HK"/>
              </w:rPr>
              <w:t>Service</w:t>
            </w:r>
            <w:r w:rsidRPr="00392159">
              <w:rPr>
                <w:rFonts w:eastAsia="新細明體"/>
                <w:i/>
                <w:sz w:val="24"/>
                <w:szCs w:val="24"/>
                <w:lang w:val="en-US" w:eastAsia="zh-HK"/>
              </w:rPr>
              <w:t xml:space="preserve"> Manager</w:t>
            </w:r>
            <w:r w:rsidRPr="00CC473F">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CC473F">
              <w:rPr>
                <w:rFonts w:eastAsia="新細明體"/>
                <w:sz w:val="24"/>
                <w:szCs w:val="24"/>
                <w:lang w:val="en-US" w:eastAsia="zh-HK"/>
              </w:rPr>
              <w:t>, the soft copy of the drawings prepared in accordance with the CAD standard so specified.</w:t>
            </w:r>
          </w:p>
        </w:tc>
        <w:tc>
          <w:tcPr>
            <w:tcW w:w="1985" w:type="dxa"/>
            <w:tcBorders>
              <w:top w:val="nil"/>
              <w:left w:val="nil"/>
              <w:bottom w:val="nil"/>
              <w:right w:val="nil"/>
            </w:tcBorders>
          </w:tcPr>
          <w:p w14:paraId="162761CF"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FDFF6A5" w14:textId="77777777" w:rsidR="00CC473F" w:rsidRPr="007161C6" w:rsidRDefault="00CC473F" w:rsidP="006F3267">
            <w:pPr>
              <w:tabs>
                <w:tab w:val="right" w:pos="10320"/>
              </w:tabs>
              <w:spacing w:line="240" w:lineRule="auto"/>
              <w:rPr>
                <w:sz w:val="24"/>
                <w:szCs w:val="24"/>
                <w:lang w:eastAsia="zh-HK"/>
              </w:rPr>
            </w:pPr>
          </w:p>
        </w:tc>
      </w:tr>
      <w:tr w:rsidR="00CC473F" w:rsidRPr="007161C6" w14:paraId="33740519" w14:textId="77777777" w:rsidTr="002E7782">
        <w:trPr>
          <w:cantSplit/>
        </w:trPr>
        <w:tc>
          <w:tcPr>
            <w:tcW w:w="993" w:type="dxa"/>
            <w:tcBorders>
              <w:top w:val="nil"/>
              <w:left w:val="nil"/>
              <w:bottom w:val="nil"/>
              <w:right w:val="nil"/>
            </w:tcBorders>
          </w:tcPr>
          <w:p w14:paraId="21D04DA0" w14:textId="77777777" w:rsidR="00495A06" w:rsidRPr="00534F9C" w:rsidRDefault="00495A06" w:rsidP="00495A06">
            <w:pPr>
              <w:ind w:leftChars="-42" w:left="-84"/>
              <w:rPr>
                <w:b/>
                <w:sz w:val="24"/>
                <w:szCs w:val="24"/>
                <w:lang w:eastAsia="zh-HK"/>
              </w:rPr>
            </w:pPr>
            <w:r w:rsidRPr="00534F9C">
              <w:rPr>
                <w:rFonts w:hint="eastAsia"/>
                <w:b/>
                <w:sz w:val="24"/>
                <w:szCs w:val="24"/>
                <w:lang w:eastAsia="zh-HK"/>
              </w:rPr>
              <w:lastRenderedPageBreak/>
              <w:t>F4</w:t>
            </w:r>
          </w:p>
          <w:p w14:paraId="5BB38B5C" w14:textId="4F3EAF11" w:rsidR="00CC473F" w:rsidRPr="00534F9C" w:rsidRDefault="00495A06" w:rsidP="00495A06">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1F6227D" w14:textId="77777777" w:rsidR="00CC473F" w:rsidRPr="00534F9C" w:rsidRDefault="00392159" w:rsidP="006F3267">
            <w:pPr>
              <w:ind w:leftChars="-42" w:left="-84"/>
              <w:rPr>
                <w:sz w:val="24"/>
                <w:szCs w:val="24"/>
                <w:lang w:eastAsia="zh-HK"/>
              </w:rPr>
            </w:pPr>
            <w:r w:rsidRPr="00534F9C">
              <w:rPr>
                <w:rFonts w:hint="eastAsia"/>
                <w:sz w:val="24"/>
                <w:szCs w:val="24"/>
                <w:lang w:eastAsia="zh-HK"/>
              </w:rPr>
              <w:t>(9)</w:t>
            </w:r>
          </w:p>
        </w:tc>
        <w:tc>
          <w:tcPr>
            <w:tcW w:w="5386" w:type="dxa"/>
            <w:tcBorders>
              <w:top w:val="nil"/>
              <w:left w:val="nil"/>
              <w:bottom w:val="nil"/>
              <w:right w:val="nil"/>
            </w:tcBorders>
          </w:tcPr>
          <w:p w14:paraId="2A95D5A0" w14:textId="77777777" w:rsidR="00392159" w:rsidRPr="00392159" w:rsidRDefault="00392159" w:rsidP="00392159">
            <w:pPr>
              <w:tabs>
                <w:tab w:val="left" w:pos="-3"/>
                <w:tab w:val="num" w:pos="612"/>
              </w:tabs>
              <w:spacing w:after="240"/>
              <w:ind w:left="-3" w:firstLine="3"/>
              <w:jc w:val="both"/>
              <w:rPr>
                <w:rFonts w:eastAsia="新細明體"/>
                <w:sz w:val="24"/>
                <w:szCs w:val="24"/>
                <w:lang w:val="en-US" w:eastAsia="zh-HK"/>
              </w:rPr>
            </w:pPr>
            <w:r w:rsidRPr="00392159">
              <w:rPr>
                <w:rFonts w:eastAsia="新細明體"/>
                <w:sz w:val="24"/>
                <w:szCs w:val="24"/>
                <w:lang w:val="en-US" w:eastAsia="zh-HK"/>
              </w:rPr>
              <w:t xml:space="preserve">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to be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shall be </w:t>
            </w:r>
            <w:r w:rsidR="00AC7BA9">
              <w:rPr>
                <w:rFonts w:eastAsia="新細明體" w:hint="eastAsia"/>
                <w:sz w:val="24"/>
                <w:szCs w:val="24"/>
                <w:lang w:val="en-US" w:eastAsia="zh-HK"/>
              </w:rPr>
              <w:t>priced as a lump sum for related</w:t>
            </w:r>
            <w:r w:rsidR="00E41C07">
              <w:rPr>
                <w:rFonts w:eastAsia="新細明體" w:hint="eastAsia"/>
                <w:sz w:val="24"/>
                <w:szCs w:val="24"/>
                <w:lang w:val="en-US" w:eastAsia="zh-HK"/>
              </w:rPr>
              <w:t xml:space="preserve"> item</w:t>
            </w:r>
            <w:r w:rsidR="00AC7BA9">
              <w:rPr>
                <w:rFonts w:eastAsia="新細明體" w:hint="eastAsia"/>
                <w:sz w:val="24"/>
                <w:szCs w:val="24"/>
                <w:lang w:val="en-US" w:eastAsia="zh-HK"/>
              </w:rPr>
              <w:t>s</w:t>
            </w:r>
            <w:r w:rsidR="00E41C07">
              <w:rPr>
                <w:rFonts w:eastAsia="新細明體" w:hint="eastAsia"/>
                <w:sz w:val="24"/>
                <w:szCs w:val="24"/>
                <w:lang w:val="en-US" w:eastAsia="zh-HK"/>
              </w:rPr>
              <w:t xml:space="preserve"> in the </w:t>
            </w:r>
            <w:r w:rsidR="006B7322">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00BF759C" w:rsidRPr="009843D5">
              <w:rPr>
                <w:rFonts w:eastAsia="新細明體"/>
                <w:sz w:val="24"/>
                <w:szCs w:val="24"/>
                <w:lang w:val="en-US" w:eastAsia="zh-HK"/>
              </w:rPr>
              <w:t xml:space="preserve">. </w:t>
            </w:r>
            <w:r w:rsidR="00BF759C">
              <w:rPr>
                <w:rFonts w:eastAsia="新細明體" w:hint="eastAsia"/>
                <w:sz w:val="24"/>
                <w:szCs w:val="24"/>
                <w:lang w:val="en-US" w:eastAsia="zh-HK"/>
              </w:rPr>
              <w:t xml:space="preserve"> </w:t>
            </w:r>
            <w:r w:rsidR="00BF759C" w:rsidRPr="009843D5">
              <w:rPr>
                <w:rFonts w:eastAsia="新細明體"/>
                <w:sz w:val="24"/>
                <w:szCs w:val="24"/>
                <w:lang w:val="en-US" w:eastAsia="zh-HK"/>
              </w:rPr>
              <w:t xml:space="preserve">The lump sum price for such </w:t>
            </w:r>
            <w:r w:rsidR="00BF759C">
              <w:rPr>
                <w:rFonts w:eastAsia="新細明體" w:hint="eastAsia"/>
                <w:sz w:val="24"/>
                <w:szCs w:val="24"/>
                <w:lang w:val="en-US" w:eastAsia="zh-HK"/>
              </w:rPr>
              <w:t>item</w:t>
            </w:r>
            <w:r w:rsidR="00AC7BA9">
              <w:rPr>
                <w:rFonts w:eastAsia="新細明體" w:hint="eastAsia"/>
                <w:sz w:val="24"/>
                <w:szCs w:val="24"/>
                <w:lang w:val="en-US" w:eastAsia="zh-HK"/>
              </w:rPr>
              <w:t>s</w:t>
            </w:r>
            <w:r w:rsidR="00BF759C" w:rsidRPr="009843D5">
              <w:rPr>
                <w:rFonts w:eastAsia="新細明體"/>
                <w:sz w:val="24"/>
                <w:szCs w:val="24"/>
                <w:lang w:val="en-US" w:eastAsia="zh-HK"/>
              </w:rPr>
              <w:t xml:space="preserve"> shall include:</w:t>
            </w:r>
          </w:p>
          <w:p w14:paraId="51312827" w14:textId="77777777" w:rsidR="00392159" w:rsidRPr="00392159" w:rsidRDefault="00392159" w:rsidP="00BF759C">
            <w:pPr>
              <w:tabs>
                <w:tab w:val="left" w:pos="-3"/>
                <w:tab w:val="num" w:pos="482"/>
              </w:tabs>
              <w:spacing w:after="240"/>
              <w:ind w:left="-3" w:firstLine="3"/>
              <w:jc w:val="both"/>
              <w:rPr>
                <w:rFonts w:eastAsia="新細明體"/>
                <w:sz w:val="24"/>
                <w:szCs w:val="24"/>
                <w:lang w:val="en-US" w:eastAsia="zh-HK"/>
              </w:rPr>
            </w:pPr>
            <w:r w:rsidRPr="00392159">
              <w:rPr>
                <w:rFonts w:eastAsia="新細明體"/>
                <w:sz w:val="24"/>
                <w:szCs w:val="24"/>
                <w:lang w:val="en-US" w:eastAsia="zh-HK"/>
              </w:rPr>
              <w:t>(a)</w:t>
            </w:r>
            <w:r w:rsidRPr="00392159">
              <w:rPr>
                <w:rFonts w:eastAsia="新細明體"/>
                <w:sz w:val="24"/>
                <w:szCs w:val="24"/>
                <w:lang w:val="en-US" w:eastAsia="zh-HK"/>
              </w:rPr>
              <w:tab/>
              <w:t>the cost of producing the Cost Savings Design,</w:t>
            </w:r>
          </w:p>
          <w:p w14:paraId="65DE2F84"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(b)</w:t>
            </w:r>
            <w:r w:rsidRPr="00392159">
              <w:rPr>
                <w:rFonts w:eastAsia="新細明體"/>
                <w:sz w:val="24"/>
                <w:szCs w:val="24"/>
                <w:lang w:val="en-US" w:eastAsia="zh-HK"/>
              </w:rPr>
              <w:tab/>
              <w:t>the cost and fees for obtaining the Check Certificates of Cost Savings Design,</w:t>
            </w:r>
          </w:p>
          <w:p w14:paraId="17D1C282"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(c)</w:t>
            </w:r>
            <w:r w:rsidRPr="00392159">
              <w:rPr>
                <w:rFonts w:eastAsia="新細明體"/>
                <w:sz w:val="24"/>
                <w:szCs w:val="24"/>
                <w:lang w:val="en-US" w:eastAsia="zh-HK"/>
              </w:rPr>
              <w:tab/>
              <w:t xml:space="preserve">the cost of providing the </w:t>
            </w:r>
            <w:r w:rsidR="006B7322">
              <w:rPr>
                <w:rFonts w:eastAsia="新細明體" w:hint="eastAsia"/>
                <w:i/>
                <w:sz w:val="24"/>
                <w:szCs w:val="24"/>
                <w:lang w:val="en-US" w:eastAsia="zh-HK"/>
              </w:rPr>
              <w:t>Service</w:t>
            </w:r>
            <w:r w:rsidRPr="00BF759C">
              <w:rPr>
                <w:rFonts w:eastAsia="新細明體"/>
                <w:i/>
                <w:sz w:val="24"/>
                <w:szCs w:val="24"/>
                <w:lang w:val="en-US" w:eastAsia="zh-HK"/>
              </w:rPr>
              <w:t xml:space="preserve"> Manager</w:t>
            </w:r>
            <w:r w:rsidRPr="00392159">
              <w:rPr>
                <w:rFonts w:eastAsia="新細明體"/>
                <w:sz w:val="24"/>
                <w:szCs w:val="24"/>
                <w:lang w:val="en-US" w:eastAsia="zh-HK"/>
              </w:rPr>
              <w:t xml:space="preserve"> with all calculations, documents (including maintenance manuals), and drawings in connection with the Cost Savings Design,</w:t>
            </w:r>
          </w:p>
          <w:p w14:paraId="651FA9C0"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(d)</w:t>
            </w:r>
            <w:r w:rsidRPr="00392159">
              <w:rPr>
                <w:rFonts w:eastAsia="新細明體"/>
                <w:sz w:val="24"/>
                <w:szCs w:val="24"/>
                <w:lang w:val="en-US" w:eastAsia="zh-HK"/>
              </w:rPr>
              <w:tab/>
              <w:t xml:space="preserve">the full value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EE498F">
              <w:rPr>
                <w:rFonts w:eastAsia="新細明體"/>
                <w:i/>
                <w:sz w:val="24"/>
                <w:szCs w:val="24"/>
                <w:lang w:val="en-US" w:eastAsia="zh-HK"/>
              </w:rPr>
              <w:t xml:space="preserve"> </w:t>
            </w:r>
            <w:r w:rsidRPr="00392159">
              <w:rPr>
                <w:rFonts w:eastAsia="新細明體"/>
                <w:sz w:val="24"/>
                <w:szCs w:val="24"/>
                <w:lang w:val="en-US" w:eastAsia="zh-HK"/>
              </w:rPr>
              <w:t xml:space="preserve">(including without limitation, spare parts)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and all the risks, liabilities and obligations of the </w:t>
            </w:r>
            <w:r w:rsidRPr="007453EC">
              <w:rPr>
                <w:rFonts w:eastAsia="新細明體"/>
                <w:i/>
                <w:sz w:val="24"/>
                <w:szCs w:val="24"/>
                <w:lang w:val="en-US" w:eastAsia="zh-HK"/>
              </w:rPr>
              <w:t>Contractor</w:t>
            </w:r>
            <w:r w:rsidRPr="00392159">
              <w:rPr>
                <w:rFonts w:eastAsia="新細明體"/>
                <w:sz w:val="24"/>
                <w:szCs w:val="24"/>
                <w:lang w:val="en-US" w:eastAsia="zh-HK"/>
              </w:rPr>
              <w:t xml:space="preserve"> under </w:t>
            </w:r>
            <w:r w:rsidR="00635EC7">
              <w:rPr>
                <w:rFonts w:eastAsia="新細明體"/>
                <w:sz w:val="24"/>
                <w:szCs w:val="24"/>
                <w:lang w:val="en-US" w:eastAsia="zh-HK"/>
              </w:rPr>
              <w:t>the contract</w:t>
            </w:r>
            <w:r w:rsidRPr="00392159">
              <w:rPr>
                <w:rFonts w:eastAsia="新細明體"/>
                <w:sz w:val="24"/>
                <w:szCs w:val="24"/>
                <w:lang w:val="en-US" w:eastAsia="zh-HK"/>
              </w:rPr>
              <w:t>, and</w:t>
            </w:r>
          </w:p>
          <w:p w14:paraId="0AC01141" w14:textId="77777777" w:rsidR="00CC473F"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(e)</w:t>
            </w:r>
            <w:r w:rsidRPr="00392159">
              <w:rPr>
                <w:rFonts w:eastAsia="新細明體"/>
                <w:sz w:val="24"/>
                <w:szCs w:val="24"/>
                <w:lang w:val="en-US" w:eastAsia="zh-HK"/>
              </w:rPr>
              <w:tab/>
              <w:t xml:space="preserve">the cost of all samples and testing thereof and testing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w:t>
            </w:r>
          </w:p>
          <w:p w14:paraId="0562B0AD" w14:textId="77777777" w:rsidR="00BF759C" w:rsidRDefault="00BF759C" w:rsidP="00BF759C">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 xml:space="preserve">Remark: </w:t>
            </w:r>
          </w:p>
          <w:p w14:paraId="362089F5" w14:textId="77777777" w:rsidR="00BF759C" w:rsidRDefault="00BF759C" w:rsidP="00BF759C">
            <w:pPr>
              <w:tabs>
                <w:tab w:val="left" w:pos="-3"/>
                <w:tab w:val="num" w:pos="612"/>
              </w:tabs>
              <w:ind w:left="-3" w:firstLine="3"/>
              <w:jc w:val="both"/>
              <w:rPr>
                <w:rFonts w:eastAsia="新細明體"/>
                <w:i/>
                <w:sz w:val="24"/>
                <w:szCs w:val="24"/>
                <w:lang w:val="en-US" w:eastAsia="zh-HK"/>
              </w:rPr>
            </w:pPr>
            <w:r>
              <w:rPr>
                <w:rFonts w:eastAsia="新細明體" w:hint="eastAsia"/>
                <w:i/>
                <w:sz w:val="24"/>
                <w:szCs w:val="24"/>
                <w:lang w:val="en-US" w:eastAsia="zh-HK"/>
              </w:rPr>
              <w:t>*Pl</w:t>
            </w:r>
            <w:r w:rsidRPr="00D03DAE">
              <w:rPr>
                <w:rFonts w:eastAsia="新細明體" w:hint="eastAsia"/>
                <w:i/>
                <w:sz w:val="24"/>
                <w:szCs w:val="24"/>
                <w:lang w:val="en-US" w:eastAsia="zh-HK"/>
              </w:rPr>
              <w:t>ease amend to suit the appropriate Option.</w:t>
            </w:r>
          </w:p>
          <w:p w14:paraId="19593CD2" w14:textId="77777777" w:rsidR="00BF759C" w:rsidRPr="006A5D1B" w:rsidRDefault="00BF759C" w:rsidP="00BF759C">
            <w:pPr>
              <w:tabs>
                <w:tab w:val="left" w:pos="-3"/>
                <w:tab w:val="num" w:pos="612"/>
              </w:tabs>
              <w:ind w:left="-3" w:firstLine="3"/>
              <w:jc w:val="both"/>
              <w:rPr>
                <w:rFonts w:eastAsia="新細明體"/>
                <w:sz w:val="24"/>
                <w:szCs w:val="24"/>
                <w:lang w:val="en-US" w:eastAsia="zh-HK"/>
              </w:rPr>
            </w:pPr>
          </w:p>
        </w:tc>
        <w:tc>
          <w:tcPr>
            <w:tcW w:w="1985" w:type="dxa"/>
            <w:tcBorders>
              <w:top w:val="nil"/>
              <w:left w:val="nil"/>
              <w:bottom w:val="nil"/>
              <w:right w:val="nil"/>
            </w:tcBorders>
          </w:tcPr>
          <w:p w14:paraId="0F7EFC57"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5A343FD" w14:textId="77777777" w:rsidR="00CC473F" w:rsidRPr="007161C6" w:rsidRDefault="00CC473F" w:rsidP="006F3267">
            <w:pPr>
              <w:tabs>
                <w:tab w:val="right" w:pos="10320"/>
              </w:tabs>
              <w:spacing w:line="240" w:lineRule="auto"/>
              <w:rPr>
                <w:sz w:val="24"/>
                <w:szCs w:val="24"/>
                <w:lang w:eastAsia="zh-HK"/>
              </w:rPr>
            </w:pPr>
          </w:p>
        </w:tc>
      </w:tr>
      <w:tr w:rsidR="00CC473F" w:rsidRPr="007161C6" w14:paraId="7B38B85B" w14:textId="77777777" w:rsidTr="002E7782">
        <w:trPr>
          <w:cantSplit/>
        </w:trPr>
        <w:tc>
          <w:tcPr>
            <w:tcW w:w="993" w:type="dxa"/>
            <w:tcBorders>
              <w:top w:val="nil"/>
              <w:left w:val="nil"/>
              <w:bottom w:val="nil"/>
              <w:right w:val="nil"/>
            </w:tcBorders>
          </w:tcPr>
          <w:p w14:paraId="04F44ECD"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2B7FC339" w14:textId="77777777" w:rsidR="00CC473F" w:rsidRDefault="007453EC"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F7136C0"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For the avoidance of doubt, any change to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7453EC">
              <w:rPr>
                <w:rFonts w:eastAsia="新細明體"/>
                <w:sz w:val="24"/>
                <w:szCs w:val="24"/>
                <w:lang w:val="en-US" w:eastAsia="zh-HK"/>
              </w:rPr>
              <w:t xml:space="preserve"> of the Cost Savings Design shall not be a compensation event notwithstanding any other provisions in </w:t>
            </w:r>
            <w:r w:rsidR="00635EC7">
              <w:rPr>
                <w:rFonts w:eastAsia="新細明體"/>
                <w:sz w:val="24"/>
                <w:szCs w:val="24"/>
                <w:lang w:val="en-US" w:eastAsia="zh-HK"/>
              </w:rPr>
              <w:t>the contract</w:t>
            </w:r>
            <w:r w:rsidRPr="007453EC">
              <w:rPr>
                <w:rFonts w:eastAsia="新細明體"/>
                <w:sz w:val="24"/>
                <w:szCs w:val="24"/>
                <w:lang w:val="en-US" w:eastAsia="zh-HK"/>
              </w:rPr>
              <w:t>.</w:t>
            </w:r>
          </w:p>
        </w:tc>
        <w:tc>
          <w:tcPr>
            <w:tcW w:w="1985" w:type="dxa"/>
            <w:tcBorders>
              <w:top w:val="nil"/>
              <w:left w:val="nil"/>
              <w:bottom w:val="nil"/>
              <w:right w:val="nil"/>
            </w:tcBorders>
          </w:tcPr>
          <w:p w14:paraId="154E43D0"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68C30CA" w14:textId="77777777" w:rsidR="00CC473F" w:rsidRPr="007161C6" w:rsidRDefault="00CC473F" w:rsidP="006F3267">
            <w:pPr>
              <w:tabs>
                <w:tab w:val="right" w:pos="10320"/>
              </w:tabs>
              <w:spacing w:line="240" w:lineRule="auto"/>
              <w:rPr>
                <w:sz w:val="24"/>
                <w:szCs w:val="24"/>
                <w:lang w:eastAsia="zh-HK"/>
              </w:rPr>
            </w:pPr>
          </w:p>
        </w:tc>
      </w:tr>
      <w:tr w:rsidR="00CC473F" w:rsidRPr="007161C6" w14:paraId="777540FA" w14:textId="77777777" w:rsidTr="002E7782">
        <w:trPr>
          <w:cantSplit/>
        </w:trPr>
        <w:tc>
          <w:tcPr>
            <w:tcW w:w="993" w:type="dxa"/>
            <w:tcBorders>
              <w:top w:val="nil"/>
              <w:left w:val="nil"/>
              <w:bottom w:val="nil"/>
              <w:right w:val="nil"/>
            </w:tcBorders>
          </w:tcPr>
          <w:p w14:paraId="4A056861"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4C822BAD" w14:textId="77777777" w:rsidR="00CC473F" w:rsidRDefault="007453EC"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38D26EE7"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The Cost Savings Design shall be deemed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For the avoidance of doubt, amendments under sub-clause (6) of this Clause shall not be considered as compensation events.</w:t>
            </w:r>
          </w:p>
        </w:tc>
        <w:tc>
          <w:tcPr>
            <w:tcW w:w="1985" w:type="dxa"/>
            <w:tcBorders>
              <w:top w:val="nil"/>
              <w:left w:val="nil"/>
              <w:bottom w:val="nil"/>
              <w:right w:val="nil"/>
            </w:tcBorders>
          </w:tcPr>
          <w:p w14:paraId="7BF572B3"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23E349E" w14:textId="77777777" w:rsidR="00CC473F" w:rsidRPr="007161C6" w:rsidRDefault="00CC473F" w:rsidP="006F3267">
            <w:pPr>
              <w:tabs>
                <w:tab w:val="right" w:pos="10320"/>
              </w:tabs>
              <w:spacing w:line="240" w:lineRule="auto"/>
              <w:rPr>
                <w:sz w:val="24"/>
                <w:szCs w:val="24"/>
                <w:lang w:eastAsia="zh-HK"/>
              </w:rPr>
            </w:pPr>
          </w:p>
        </w:tc>
      </w:tr>
      <w:tr w:rsidR="00DA6822" w:rsidRPr="007161C6" w14:paraId="786D5997" w14:textId="77777777" w:rsidTr="00D86F67">
        <w:trPr>
          <w:cantSplit/>
          <w:trHeight w:val="2092"/>
        </w:trPr>
        <w:tc>
          <w:tcPr>
            <w:tcW w:w="993" w:type="dxa"/>
            <w:tcBorders>
              <w:top w:val="nil"/>
              <w:left w:val="nil"/>
              <w:bottom w:val="nil"/>
              <w:right w:val="nil"/>
            </w:tcBorders>
          </w:tcPr>
          <w:p w14:paraId="11937E96" w14:textId="1F830EEE" w:rsidR="00DA6822" w:rsidRPr="007161C6" w:rsidRDefault="00DA6822" w:rsidP="009426B0">
            <w:pPr>
              <w:ind w:leftChars="-42" w:left="-84"/>
              <w:rPr>
                <w:b/>
                <w:sz w:val="24"/>
                <w:szCs w:val="24"/>
                <w:lang w:eastAsia="zh-HK"/>
              </w:rPr>
            </w:pPr>
          </w:p>
        </w:tc>
        <w:tc>
          <w:tcPr>
            <w:tcW w:w="709" w:type="dxa"/>
            <w:tcBorders>
              <w:top w:val="nil"/>
              <w:left w:val="nil"/>
              <w:bottom w:val="nil"/>
              <w:right w:val="nil"/>
            </w:tcBorders>
          </w:tcPr>
          <w:p w14:paraId="626C092C" w14:textId="77777777" w:rsidR="00DA6822" w:rsidRDefault="00DA6822"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65A8BE2A" w14:textId="77777777" w:rsidR="00DA6822" w:rsidRPr="00DA6822" w:rsidRDefault="00DA6822" w:rsidP="00D86F67">
            <w:pPr>
              <w:tabs>
                <w:tab w:val="left" w:pos="-3"/>
                <w:tab w:val="num" w:pos="612"/>
              </w:tabs>
              <w:spacing w:after="240"/>
              <w:jc w:val="both"/>
              <w:rPr>
                <w:rFonts w:eastAsia="新細明體"/>
                <w:sz w:val="24"/>
                <w:szCs w:val="24"/>
                <w:lang w:val="en-US" w:eastAsia="zh-HK"/>
              </w:rPr>
            </w:pPr>
            <w:r w:rsidRPr="00534F9C">
              <w:rPr>
                <w:rFonts w:eastAsia="新細明體"/>
                <w:sz w:val="24"/>
                <w:szCs w:val="24"/>
                <w:lang w:val="en-US" w:eastAsia="zh-HK"/>
              </w:rPr>
              <w:t>(a)</w:t>
            </w:r>
            <w:r w:rsidRPr="00534F9C">
              <w:rPr>
                <w:rFonts w:eastAsia="新細明體"/>
                <w:sz w:val="24"/>
                <w:szCs w:val="24"/>
                <w:lang w:val="en-US" w:eastAsia="zh-HK"/>
              </w:rPr>
              <w:tab/>
              <w:t xml:space="preserve">Except in respect of those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referred to in sub-clause (12)(c) of this Clause, 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534F9C">
              <w:rPr>
                <w:rFonts w:eastAsia="新細明體"/>
                <w:sz w:val="24"/>
                <w:szCs w:val="24"/>
                <w:lang w:val="en-US" w:eastAsia="zh-HK"/>
              </w:rPr>
              <w:t xml:space="preserve"> that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the sole legal and beneficial owner of all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subsisting in Cost Savings Design.</w:t>
            </w:r>
          </w:p>
        </w:tc>
        <w:tc>
          <w:tcPr>
            <w:tcW w:w="1985" w:type="dxa"/>
            <w:tcBorders>
              <w:top w:val="nil"/>
              <w:left w:val="nil"/>
              <w:bottom w:val="nil"/>
              <w:right w:val="nil"/>
            </w:tcBorders>
          </w:tcPr>
          <w:p w14:paraId="159441A7"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73A768D3" w14:textId="77777777" w:rsidR="00DA6822" w:rsidRPr="007161C6" w:rsidRDefault="00DA6822" w:rsidP="006F3267">
            <w:pPr>
              <w:tabs>
                <w:tab w:val="right" w:pos="10320"/>
              </w:tabs>
              <w:spacing w:line="240" w:lineRule="auto"/>
              <w:rPr>
                <w:sz w:val="24"/>
                <w:szCs w:val="24"/>
                <w:lang w:eastAsia="zh-HK"/>
              </w:rPr>
            </w:pPr>
          </w:p>
        </w:tc>
      </w:tr>
    </w:tbl>
    <w:p w14:paraId="1612E846"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001C0" w:rsidRPr="007161C6" w14:paraId="04E233CC" w14:textId="77777777" w:rsidTr="003D694F">
        <w:tc>
          <w:tcPr>
            <w:tcW w:w="993" w:type="dxa"/>
            <w:tcBorders>
              <w:top w:val="nil"/>
              <w:left w:val="nil"/>
              <w:bottom w:val="nil"/>
              <w:right w:val="nil"/>
            </w:tcBorders>
          </w:tcPr>
          <w:p w14:paraId="6E6586FD" w14:textId="77777777" w:rsidR="00A001C0" w:rsidRPr="00534F9C" w:rsidRDefault="00A001C0" w:rsidP="006F3267">
            <w:pPr>
              <w:ind w:leftChars="-42" w:left="-84"/>
              <w:rPr>
                <w:b/>
                <w:sz w:val="24"/>
                <w:szCs w:val="24"/>
                <w:lang w:eastAsia="zh-HK"/>
              </w:rPr>
            </w:pPr>
            <w:r>
              <w:lastRenderedPageBreak/>
              <w:br w:type="page"/>
            </w:r>
            <w:r w:rsidRPr="00534F9C">
              <w:rPr>
                <w:rFonts w:hint="eastAsia"/>
                <w:b/>
                <w:sz w:val="24"/>
                <w:szCs w:val="24"/>
                <w:lang w:eastAsia="zh-HK"/>
              </w:rPr>
              <w:t>F4</w:t>
            </w:r>
          </w:p>
          <w:p w14:paraId="47F895A4" w14:textId="77777777" w:rsidR="00A001C0" w:rsidRPr="007161C6" w:rsidRDefault="00A001C0"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tc>
        <w:tc>
          <w:tcPr>
            <w:tcW w:w="709" w:type="dxa"/>
            <w:tcBorders>
              <w:top w:val="nil"/>
              <w:left w:val="nil"/>
              <w:bottom w:val="nil"/>
              <w:right w:val="nil"/>
            </w:tcBorders>
          </w:tcPr>
          <w:p w14:paraId="269186A0" w14:textId="77777777" w:rsidR="00A001C0" w:rsidRDefault="00A001C0" w:rsidP="00A001C0">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37E67DFE" w14:textId="77777777" w:rsidR="00A001C0" w:rsidRPr="00A001C0" w:rsidRDefault="00A001C0" w:rsidP="00DA6822">
            <w:pPr>
              <w:spacing w:after="240"/>
              <w:ind w:left="482" w:hanging="482"/>
              <w:jc w:val="both"/>
              <w:rPr>
                <w:rFonts w:eastAsia="新細明體"/>
                <w:sz w:val="24"/>
                <w:szCs w:val="24"/>
                <w:lang w:val="en-US" w:eastAsia="zh-HK"/>
              </w:rPr>
            </w:pPr>
            <w:r w:rsidRPr="00A001C0">
              <w:rPr>
                <w:rFonts w:eastAsia="新細明體"/>
                <w:sz w:val="24"/>
                <w:szCs w:val="24"/>
                <w:lang w:val="en-US" w:eastAsia="zh-HK"/>
              </w:rPr>
              <w:t>(b)</w:t>
            </w:r>
            <w:r w:rsidRPr="00A001C0">
              <w:rPr>
                <w:rFonts w:eastAsia="新細明體"/>
                <w:sz w:val="24"/>
                <w:szCs w:val="24"/>
                <w:lang w:val="en-US" w:eastAsia="zh-HK"/>
              </w:rPr>
              <w:tab/>
              <w:t xml:space="preserve">Upon the issue of the </w:t>
            </w:r>
            <w:r w:rsidR="006B7322">
              <w:rPr>
                <w:rFonts w:eastAsia="新細明體" w:hint="eastAsia"/>
                <w:sz w:val="24"/>
                <w:szCs w:val="24"/>
                <w:lang w:val="en-US" w:eastAsia="zh-HK"/>
              </w:rPr>
              <w:t xml:space="preserve">final </w:t>
            </w:r>
            <w:r w:rsidRPr="00A001C0">
              <w:rPr>
                <w:rFonts w:eastAsia="新細明體"/>
                <w:sz w:val="24"/>
                <w:szCs w:val="24"/>
                <w:lang w:val="en-US" w:eastAsia="zh-HK"/>
              </w:rPr>
              <w:t xml:space="preserve">certificate or after termination of the </w:t>
            </w:r>
            <w:r w:rsidRPr="000B533A">
              <w:rPr>
                <w:rFonts w:eastAsia="新細明體"/>
                <w:i/>
                <w:sz w:val="24"/>
                <w:szCs w:val="24"/>
                <w:lang w:val="en-US" w:eastAsia="zh-HK"/>
              </w:rPr>
              <w:t>Contractor</w:t>
            </w:r>
            <w:r w:rsidRPr="00A001C0">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A001C0">
              <w:rPr>
                <w:rFonts w:eastAsia="新細明體"/>
                <w:sz w:val="24"/>
                <w:szCs w:val="24"/>
                <w:lang w:val="en-US" w:eastAsia="zh-HK"/>
              </w:rPr>
              <w:t xml:space="preserve">, or after termination, abandonment or breach of contract, the </w:t>
            </w:r>
            <w:r w:rsidRPr="000B533A">
              <w:rPr>
                <w:rFonts w:eastAsia="新細明體"/>
                <w:i/>
                <w:sz w:val="24"/>
                <w:szCs w:val="24"/>
                <w:lang w:val="en-US" w:eastAsia="zh-HK"/>
              </w:rPr>
              <w:t>Contractor</w:t>
            </w:r>
            <w:r w:rsidRPr="00A001C0">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free of all fees a transferable, non-exclusive, worldwide</w:t>
            </w:r>
            <w:r w:rsidR="00E96376" w:rsidRPr="00534F9C">
              <w:rPr>
                <w:rFonts w:eastAsia="新細明體" w:hint="eastAsia"/>
                <w:sz w:val="24"/>
                <w:szCs w:val="24"/>
                <w:lang w:val="en-US" w:eastAsia="zh-HK"/>
              </w:rPr>
              <w:t>,</w:t>
            </w:r>
            <w:r w:rsidRPr="00534F9C">
              <w:rPr>
                <w:rFonts w:eastAsia="新細明體"/>
                <w:sz w:val="24"/>
                <w:szCs w:val="24"/>
                <w:lang w:val="en-US" w:eastAsia="zh-HK"/>
              </w:rPr>
              <w:t xml:space="preserve"> perpetual and irrevocable </w:t>
            </w:r>
            <w:proofErr w:type="spellStart"/>
            <w:r w:rsidRPr="00534F9C">
              <w:rPr>
                <w:rFonts w:eastAsia="新細明體"/>
                <w:sz w:val="24"/>
                <w:szCs w:val="24"/>
                <w:lang w:val="en-US" w:eastAsia="zh-HK"/>
              </w:rPr>
              <w:t>licence</w:t>
            </w:r>
            <w:proofErr w:type="spellEnd"/>
            <w:r w:rsidRPr="00534F9C">
              <w:rPr>
                <w:rFonts w:eastAsia="新細明體"/>
                <w:sz w:val="24"/>
                <w:szCs w:val="24"/>
                <w:lang w:val="en-US" w:eastAsia="zh-HK"/>
              </w:rPr>
              <w:t xml:space="preserve"> (carrying the right to grant sub-licenses) to utilize, use and copy the Cost Savings Design, the resultant work </w:t>
            </w:r>
            <w:r w:rsidR="00E96376" w:rsidRPr="00534F9C">
              <w:rPr>
                <w:rFonts w:eastAsia="新細明體" w:hint="eastAsia"/>
                <w:sz w:val="24"/>
                <w:szCs w:val="24"/>
                <w:lang w:val="en-US" w:eastAsia="zh-HK"/>
              </w:rPr>
              <w:t>of</w:t>
            </w:r>
            <w:r w:rsidRPr="00534F9C">
              <w:rPr>
                <w:rFonts w:eastAsia="新細明體"/>
                <w:sz w:val="24"/>
                <w:szCs w:val="24"/>
                <w:lang w:val="en-US" w:eastAsia="zh-HK"/>
              </w:rPr>
              <w:t xml:space="preserve"> such design, “as constructed” drawings referred to in sub-clause (8) of this Clause and other drawings and documents (including maintena</w:t>
            </w:r>
            <w:r w:rsidRPr="00A001C0">
              <w:rPr>
                <w:rFonts w:eastAsia="新細明體"/>
                <w:sz w:val="24"/>
                <w:szCs w:val="24"/>
                <w:lang w:val="en-US" w:eastAsia="zh-HK"/>
              </w:rPr>
              <w:t xml:space="preserve">nce manuals) provided by the </w:t>
            </w:r>
            <w:r w:rsidRPr="000B533A">
              <w:rPr>
                <w:rFonts w:eastAsia="新細明體"/>
                <w:i/>
                <w:sz w:val="24"/>
                <w:szCs w:val="24"/>
                <w:lang w:val="en-US" w:eastAsia="zh-HK"/>
              </w:rPr>
              <w:t>Contractor</w:t>
            </w:r>
            <w:r w:rsidRPr="00A001C0">
              <w:rPr>
                <w:rFonts w:eastAsia="新細明體"/>
                <w:sz w:val="24"/>
                <w:szCs w:val="24"/>
                <w:lang w:val="en-US" w:eastAsia="zh-HK"/>
              </w:rPr>
              <w:t xml:space="preserve"> in connection with the construction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w:t>
            </w:r>
            <w:r w:rsidR="00635EC7">
              <w:rPr>
                <w:rFonts w:eastAsia="新細明體"/>
                <w:sz w:val="24"/>
                <w:szCs w:val="24"/>
                <w:lang w:val="en-US" w:eastAsia="zh-HK"/>
              </w:rPr>
              <w:t>the contract</w:t>
            </w:r>
            <w:r w:rsidRPr="00A001C0">
              <w:rPr>
                <w:rFonts w:eastAsia="新細明體"/>
                <w:sz w:val="24"/>
                <w:szCs w:val="24"/>
                <w:lang w:val="en-US" w:eastAsia="zh-HK"/>
              </w:rPr>
              <w:t xml:space="preserve">. </w:t>
            </w:r>
          </w:p>
          <w:p w14:paraId="207C5942" w14:textId="77777777" w:rsidR="00A001C0" w:rsidRPr="006A5D1B" w:rsidRDefault="00A001C0" w:rsidP="006B7322">
            <w:pPr>
              <w:tabs>
                <w:tab w:val="left" w:pos="482"/>
              </w:tabs>
              <w:spacing w:after="240"/>
              <w:ind w:left="482" w:hanging="482"/>
              <w:jc w:val="both"/>
              <w:rPr>
                <w:rFonts w:eastAsia="新細明體"/>
                <w:sz w:val="24"/>
                <w:szCs w:val="24"/>
                <w:lang w:val="en-US" w:eastAsia="zh-HK"/>
              </w:rPr>
            </w:pPr>
            <w:r w:rsidRPr="00A001C0">
              <w:rPr>
                <w:rFonts w:eastAsia="新細明體"/>
                <w:sz w:val="24"/>
                <w:szCs w:val="24"/>
                <w:lang w:val="en-US" w:eastAsia="zh-HK"/>
              </w:rPr>
              <w:t>(c)</w:t>
            </w:r>
            <w:r w:rsidRPr="00A001C0">
              <w:rPr>
                <w:rFonts w:eastAsia="新細明體"/>
                <w:sz w:val="24"/>
                <w:szCs w:val="24"/>
                <w:lang w:val="en-US" w:eastAsia="zh-HK"/>
              </w:rPr>
              <w:tab/>
              <w:t>To the e</w:t>
            </w:r>
            <w:r w:rsidRPr="00534F9C">
              <w:rPr>
                <w:rFonts w:eastAsia="新細明體"/>
                <w:sz w:val="24"/>
                <w:szCs w:val="24"/>
                <w:lang w:val="en-US" w:eastAsia="zh-HK"/>
              </w:rPr>
              <w:t xml:space="preserve">xtent that legal and beneficial ownership of any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in the Cost Saving</w:t>
            </w:r>
            <w:r w:rsidR="00D86F67" w:rsidRPr="00534F9C">
              <w:rPr>
                <w:rFonts w:eastAsia="新細明體" w:hint="eastAsia"/>
                <w:sz w:val="24"/>
                <w:szCs w:val="24"/>
                <w:lang w:val="en-US" w:eastAsia="zh-HK"/>
              </w:rPr>
              <w:t>s</w:t>
            </w:r>
            <w:r w:rsidRPr="00534F9C">
              <w:rPr>
                <w:rFonts w:eastAsia="新細明體"/>
                <w:sz w:val="24"/>
                <w:szCs w:val="24"/>
                <w:lang w:val="en-US" w:eastAsia="zh-HK"/>
              </w:rPr>
              <w:t xml:space="preserve"> Design, the resultant work of such design, “as constructed” drawings referred to in sub-clause (8) of this Clause and other drawings and documents (including maintenance manual) provided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vested in anyone other than the </w:t>
            </w:r>
            <w:r w:rsidRPr="00534F9C">
              <w:rPr>
                <w:rFonts w:eastAsia="新細明體"/>
                <w:i/>
                <w:sz w:val="24"/>
                <w:szCs w:val="24"/>
                <w:lang w:val="en-US" w:eastAsia="zh-HK"/>
              </w:rPr>
              <w:t>Contractor</w:t>
            </w:r>
            <w:r w:rsidRPr="00534F9C">
              <w:rPr>
                <w:rFonts w:eastAsia="新細明體"/>
                <w:sz w:val="24"/>
                <w:szCs w:val="24"/>
                <w:lang w:val="en-US" w:eastAsia="zh-HK"/>
              </w:rPr>
              <w:t xml:space="preserve">,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procure at its own cost and expense that the relevant legal and beneficial</w:t>
            </w:r>
            <w:r w:rsidRPr="00A001C0">
              <w:rPr>
                <w:rFonts w:eastAsia="新細明體"/>
                <w:sz w:val="24"/>
                <w:szCs w:val="24"/>
                <w:lang w:val="en-US" w:eastAsia="zh-HK"/>
              </w:rPr>
              <w:t xml:space="preserve"> owner shall grant a </w:t>
            </w:r>
            <w:proofErr w:type="spellStart"/>
            <w:r w:rsidRPr="00A001C0">
              <w:rPr>
                <w:rFonts w:eastAsia="新細明體"/>
                <w:sz w:val="24"/>
                <w:szCs w:val="24"/>
                <w:lang w:val="en-US" w:eastAsia="zh-HK"/>
              </w:rPr>
              <w:t>licence</w:t>
            </w:r>
            <w:proofErr w:type="spellEnd"/>
            <w:r w:rsidRPr="00A001C0">
              <w:rPr>
                <w:rFonts w:eastAsia="新細明體"/>
                <w:sz w:val="24"/>
                <w:szCs w:val="24"/>
                <w:lang w:val="en-US" w:eastAsia="zh-HK"/>
              </w:rPr>
              <w:t xml:space="preserve"> together with an indemnity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upon the same terms mutatis mutandis as those set out in sub-clauses (12)(b) and (12)(f) of this Clause respectively.</w:t>
            </w:r>
          </w:p>
        </w:tc>
        <w:tc>
          <w:tcPr>
            <w:tcW w:w="1985" w:type="dxa"/>
            <w:tcBorders>
              <w:top w:val="nil"/>
              <w:left w:val="nil"/>
              <w:bottom w:val="nil"/>
              <w:right w:val="nil"/>
            </w:tcBorders>
          </w:tcPr>
          <w:p w14:paraId="5D79069A" w14:textId="77777777" w:rsidR="00A001C0" w:rsidRPr="007161C6" w:rsidRDefault="00A001C0" w:rsidP="006F3267">
            <w:pPr>
              <w:rPr>
                <w:rFonts w:eastAsia="新細明體"/>
                <w:b/>
                <w:sz w:val="24"/>
                <w:szCs w:val="24"/>
                <w:lang w:eastAsia="zh-HK"/>
              </w:rPr>
            </w:pPr>
          </w:p>
        </w:tc>
        <w:tc>
          <w:tcPr>
            <w:tcW w:w="1842" w:type="dxa"/>
            <w:tcBorders>
              <w:top w:val="nil"/>
              <w:left w:val="nil"/>
              <w:bottom w:val="nil"/>
              <w:right w:val="nil"/>
            </w:tcBorders>
          </w:tcPr>
          <w:p w14:paraId="06FF22AE" w14:textId="77777777" w:rsidR="00A001C0" w:rsidRPr="007161C6" w:rsidRDefault="00A001C0" w:rsidP="006F3267">
            <w:pPr>
              <w:tabs>
                <w:tab w:val="right" w:pos="10320"/>
              </w:tabs>
              <w:spacing w:line="240" w:lineRule="auto"/>
              <w:rPr>
                <w:sz w:val="24"/>
                <w:szCs w:val="24"/>
                <w:lang w:eastAsia="zh-HK"/>
              </w:rPr>
            </w:pPr>
          </w:p>
        </w:tc>
      </w:tr>
    </w:tbl>
    <w:p w14:paraId="74E9D0A1" w14:textId="77777777" w:rsidR="00FF24BD" w:rsidRDefault="00FF24BD"/>
    <w:p w14:paraId="48F5A12E"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DA6822" w:rsidRPr="007161C6" w14:paraId="2FDCCA61" w14:textId="77777777" w:rsidTr="003D694F">
        <w:tc>
          <w:tcPr>
            <w:tcW w:w="993" w:type="dxa"/>
            <w:tcBorders>
              <w:top w:val="nil"/>
              <w:left w:val="nil"/>
              <w:bottom w:val="nil"/>
              <w:right w:val="nil"/>
            </w:tcBorders>
          </w:tcPr>
          <w:p w14:paraId="123542BF" w14:textId="77777777" w:rsidR="00007A43" w:rsidRPr="00534F9C" w:rsidRDefault="00007A43" w:rsidP="00007A43">
            <w:pPr>
              <w:ind w:leftChars="-42" w:left="-84"/>
              <w:rPr>
                <w:b/>
                <w:sz w:val="24"/>
                <w:szCs w:val="24"/>
                <w:lang w:eastAsia="zh-HK"/>
              </w:rPr>
            </w:pPr>
            <w:r w:rsidRPr="00534F9C">
              <w:rPr>
                <w:rFonts w:hint="eastAsia"/>
                <w:b/>
                <w:sz w:val="24"/>
                <w:szCs w:val="24"/>
                <w:lang w:eastAsia="zh-HK"/>
              </w:rPr>
              <w:lastRenderedPageBreak/>
              <w:t>F4</w:t>
            </w:r>
          </w:p>
          <w:p w14:paraId="204E557B" w14:textId="77777777" w:rsidR="00DA6822" w:rsidRDefault="00007A43"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78321D15" w14:textId="77777777" w:rsidR="00534F9C" w:rsidRDefault="00534F9C" w:rsidP="002E7782">
            <w:pPr>
              <w:ind w:leftChars="-42" w:left="-84"/>
              <w:rPr>
                <w:b/>
                <w:sz w:val="24"/>
                <w:szCs w:val="24"/>
                <w:lang w:eastAsia="zh-HK"/>
              </w:rPr>
            </w:pPr>
          </w:p>
          <w:p w14:paraId="3592A0D2" w14:textId="77777777" w:rsidR="00534F9C" w:rsidRDefault="00534F9C" w:rsidP="002E7782">
            <w:pPr>
              <w:ind w:leftChars="-42" w:left="-84"/>
              <w:rPr>
                <w:b/>
                <w:sz w:val="24"/>
                <w:szCs w:val="24"/>
                <w:lang w:eastAsia="zh-HK"/>
              </w:rPr>
            </w:pPr>
          </w:p>
          <w:p w14:paraId="55306B3C" w14:textId="77777777" w:rsidR="00534F9C" w:rsidRDefault="00534F9C" w:rsidP="002E7782">
            <w:pPr>
              <w:ind w:leftChars="-42" w:left="-84"/>
              <w:rPr>
                <w:b/>
                <w:sz w:val="24"/>
                <w:szCs w:val="24"/>
                <w:lang w:eastAsia="zh-HK"/>
              </w:rPr>
            </w:pPr>
          </w:p>
          <w:p w14:paraId="3D8EB98F" w14:textId="77777777" w:rsidR="00534F9C" w:rsidRDefault="00534F9C" w:rsidP="002E7782">
            <w:pPr>
              <w:ind w:leftChars="-42" w:left="-84"/>
              <w:rPr>
                <w:b/>
                <w:sz w:val="24"/>
                <w:szCs w:val="24"/>
                <w:lang w:eastAsia="zh-HK"/>
              </w:rPr>
            </w:pPr>
          </w:p>
          <w:p w14:paraId="277177D8" w14:textId="77777777" w:rsidR="00534F9C" w:rsidRDefault="00534F9C" w:rsidP="002E7782">
            <w:pPr>
              <w:ind w:leftChars="-42" w:left="-84"/>
              <w:rPr>
                <w:b/>
                <w:sz w:val="24"/>
                <w:szCs w:val="24"/>
                <w:lang w:eastAsia="zh-HK"/>
              </w:rPr>
            </w:pPr>
          </w:p>
          <w:p w14:paraId="470F6B97" w14:textId="77777777" w:rsidR="00534F9C" w:rsidRDefault="00534F9C" w:rsidP="002E7782">
            <w:pPr>
              <w:ind w:leftChars="-42" w:left="-84"/>
              <w:rPr>
                <w:b/>
                <w:sz w:val="24"/>
                <w:szCs w:val="24"/>
                <w:lang w:eastAsia="zh-HK"/>
              </w:rPr>
            </w:pPr>
          </w:p>
          <w:p w14:paraId="359F5CB1" w14:textId="77777777" w:rsidR="00534F9C" w:rsidRDefault="00534F9C" w:rsidP="002E7782">
            <w:pPr>
              <w:ind w:leftChars="-42" w:left="-84"/>
              <w:rPr>
                <w:b/>
                <w:sz w:val="24"/>
                <w:szCs w:val="24"/>
                <w:lang w:eastAsia="zh-HK"/>
              </w:rPr>
            </w:pPr>
          </w:p>
          <w:p w14:paraId="3DB3CE2A" w14:textId="77777777" w:rsidR="00534F9C" w:rsidRDefault="00534F9C" w:rsidP="002E7782">
            <w:pPr>
              <w:ind w:leftChars="-42" w:left="-84"/>
              <w:rPr>
                <w:b/>
                <w:sz w:val="24"/>
                <w:szCs w:val="24"/>
                <w:lang w:eastAsia="zh-HK"/>
              </w:rPr>
            </w:pPr>
          </w:p>
          <w:p w14:paraId="35F8EF42" w14:textId="77777777" w:rsidR="00534F9C" w:rsidRDefault="00534F9C" w:rsidP="002E7782">
            <w:pPr>
              <w:ind w:leftChars="-42" w:left="-84"/>
              <w:rPr>
                <w:b/>
                <w:sz w:val="24"/>
                <w:szCs w:val="24"/>
                <w:lang w:eastAsia="zh-HK"/>
              </w:rPr>
            </w:pPr>
          </w:p>
          <w:p w14:paraId="29FF9430" w14:textId="77777777" w:rsidR="00534F9C" w:rsidRDefault="00534F9C" w:rsidP="002E7782">
            <w:pPr>
              <w:ind w:leftChars="-42" w:left="-84"/>
              <w:rPr>
                <w:b/>
                <w:sz w:val="24"/>
                <w:szCs w:val="24"/>
                <w:lang w:eastAsia="zh-HK"/>
              </w:rPr>
            </w:pPr>
          </w:p>
          <w:p w14:paraId="4CE4CDC7" w14:textId="77777777" w:rsidR="00534F9C" w:rsidRDefault="00534F9C" w:rsidP="002E7782">
            <w:pPr>
              <w:ind w:leftChars="-42" w:left="-84"/>
              <w:rPr>
                <w:b/>
                <w:sz w:val="24"/>
                <w:szCs w:val="24"/>
                <w:lang w:eastAsia="zh-HK"/>
              </w:rPr>
            </w:pPr>
          </w:p>
          <w:p w14:paraId="00B72B0E" w14:textId="77777777" w:rsidR="00534F9C" w:rsidRDefault="00534F9C" w:rsidP="002E7782">
            <w:pPr>
              <w:ind w:leftChars="-42" w:left="-84"/>
              <w:rPr>
                <w:b/>
                <w:sz w:val="24"/>
                <w:szCs w:val="24"/>
                <w:lang w:eastAsia="zh-HK"/>
              </w:rPr>
            </w:pPr>
          </w:p>
          <w:p w14:paraId="0DFB70CF" w14:textId="77777777" w:rsidR="00534F9C" w:rsidRDefault="00534F9C" w:rsidP="002E7782">
            <w:pPr>
              <w:ind w:leftChars="-42" w:left="-84"/>
              <w:rPr>
                <w:b/>
                <w:sz w:val="24"/>
                <w:szCs w:val="24"/>
                <w:lang w:eastAsia="zh-HK"/>
              </w:rPr>
            </w:pPr>
          </w:p>
          <w:p w14:paraId="02237BF0" w14:textId="77777777" w:rsidR="00534F9C" w:rsidRDefault="00534F9C" w:rsidP="002E7782">
            <w:pPr>
              <w:ind w:leftChars="-42" w:left="-84"/>
              <w:rPr>
                <w:b/>
                <w:sz w:val="24"/>
                <w:szCs w:val="24"/>
                <w:lang w:eastAsia="zh-HK"/>
              </w:rPr>
            </w:pPr>
          </w:p>
          <w:p w14:paraId="265650C9" w14:textId="77777777" w:rsidR="00534F9C" w:rsidRDefault="00534F9C" w:rsidP="002E7782">
            <w:pPr>
              <w:ind w:leftChars="-42" w:left="-84"/>
              <w:rPr>
                <w:b/>
                <w:sz w:val="24"/>
                <w:szCs w:val="24"/>
                <w:lang w:eastAsia="zh-HK"/>
              </w:rPr>
            </w:pPr>
          </w:p>
          <w:p w14:paraId="5865FFC2" w14:textId="77777777" w:rsidR="00534F9C" w:rsidRDefault="00534F9C" w:rsidP="002E7782">
            <w:pPr>
              <w:ind w:leftChars="-42" w:left="-84"/>
              <w:rPr>
                <w:b/>
                <w:sz w:val="24"/>
                <w:szCs w:val="24"/>
                <w:lang w:eastAsia="zh-HK"/>
              </w:rPr>
            </w:pPr>
          </w:p>
          <w:p w14:paraId="5C11884F" w14:textId="77777777" w:rsidR="00534F9C" w:rsidRDefault="00534F9C" w:rsidP="002E7782">
            <w:pPr>
              <w:ind w:leftChars="-42" w:left="-84"/>
              <w:rPr>
                <w:b/>
                <w:sz w:val="24"/>
                <w:szCs w:val="24"/>
                <w:lang w:eastAsia="zh-HK"/>
              </w:rPr>
            </w:pPr>
          </w:p>
          <w:p w14:paraId="27A72427" w14:textId="77777777" w:rsidR="00534F9C" w:rsidRDefault="00534F9C" w:rsidP="002E7782">
            <w:pPr>
              <w:ind w:leftChars="-42" w:left="-84"/>
              <w:rPr>
                <w:b/>
                <w:sz w:val="24"/>
                <w:szCs w:val="24"/>
                <w:lang w:eastAsia="zh-HK"/>
              </w:rPr>
            </w:pPr>
          </w:p>
          <w:p w14:paraId="5222C3C2" w14:textId="77777777" w:rsidR="00534F9C" w:rsidRDefault="00534F9C" w:rsidP="002E7782">
            <w:pPr>
              <w:ind w:leftChars="-42" w:left="-84"/>
              <w:rPr>
                <w:b/>
                <w:sz w:val="24"/>
                <w:szCs w:val="24"/>
                <w:lang w:eastAsia="zh-HK"/>
              </w:rPr>
            </w:pPr>
          </w:p>
          <w:p w14:paraId="1ABCD048" w14:textId="77777777" w:rsidR="00534F9C" w:rsidRDefault="00534F9C" w:rsidP="002E7782">
            <w:pPr>
              <w:ind w:leftChars="-42" w:left="-84"/>
              <w:rPr>
                <w:b/>
                <w:sz w:val="24"/>
                <w:szCs w:val="24"/>
                <w:lang w:eastAsia="zh-HK"/>
              </w:rPr>
            </w:pPr>
          </w:p>
          <w:p w14:paraId="588F15B9" w14:textId="77777777" w:rsidR="00534F9C" w:rsidRDefault="00534F9C" w:rsidP="002E7782">
            <w:pPr>
              <w:ind w:leftChars="-42" w:left="-84"/>
              <w:rPr>
                <w:b/>
                <w:sz w:val="24"/>
                <w:szCs w:val="24"/>
                <w:lang w:eastAsia="zh-HK"/>
              </w:rPr>
            </w:pPr>
          </w:p>
          <w:p w14:paraId="0441438F" w14:textId="77777777" w:rsidR="00534F9C" w:rsidRDefault="00534F9C" w:rsidP="002E7782">
            <w:pPr>
              <w:ind w:leftChars="-42" w:left="-84"/>
              <w:rPr>
                <w:b/>
                <w:sz w:val="24"/>
                <w:szCs w:val="24"/>
                <w:lang w:eastAsia="zh-HK"/>
              </w:rPr>
            </w:pPr>
          </w:p>
          <w:p w14:paraId="56C98742" w14:textId="77777777" w:rsidR="00534F9C" w:rsidRDefault="00534F9C" w:rsidP="002E7782">
            <w:pPr>
              <w:ind w:leftChars="-42" w:left="-84"/>
              <w:rPr>
                <w:b/>
                <w:sz w:val="24"/>
                <w:szCs w:val="24"/>
                <w:lang w:eastAsia="zh-HK"/>
              </w:rPr>
            </w:pPr>
          </w:p>
          <w:p w14:paraId="0C56E5AB" w14:textId="77777777" w:rsidR="00534F9C" w:rsidRDefault="00534F9C" w:rsidP="002E7782">
            <w:pPr>
              <w:ind w:leftChars="-42" w:left="-84"/>
              <w:rPr>
                <w:b/>
                <w:sz w:val="24"/>
                <w:szCs w:val="24"/>
                <w:lang w:eastAsia="zh-HK"/>
              </w:rPr>
            </w:pPr>
          </w:p>
          <w:p w14:paraId="7CB579CE" w14:textId="77777777" w:rsidR="00534F9C" w:rsidRDefault="00534F9C" w:rsidP="002E7782">
            <w:pPr>
              <w:ind w:leftChars="-42" w:left="-84"/>
              <w:rPr>
                <w:b/>
                <w:sz w:val="24"/>
                <w:szCs w:val="24"/>
                <w:lang w:eastAsia="zh-HK"/>
              </w:rPr>
            </w:pPr>
          </w:p>
          <w:p w14:paraId="590EC5E0" w14:textId="77777777" w:rsidR="00534F9C" w:rsidRDefault="00534F9C" w:rsidP="002E7782">
            <w:pPr>
              <w:ind w:leftChars="-42" w:left="-84"/>
              <w:rPr>
                <w:b/>
                <w:sz w:val="24"/>
                <w:szCs w:val="24"/>
                <w:lang w:eastAsia="zh-HK"/>
              </w:rPr>
            </w:pPr>
          </w:p>
          <w:p w14:paraId="26CA0DE6" w14:textId="77777777" w:rsidR="00534F9C" w:rsidRDefault="00534F9C" w:rsidP="002E7782">
            <w:pPr>
              <w:ind w:leftChars="-42" w:left="-84"/>
              <w:rPr>
                <w:b/>
                <w:sz w:val="24"/>
                <w:szCs w:val="24"/>
                <w:lang w:eastAsia="zh-HK"/>
              </w:rPr>
            </w:pPr>
          </w:p>
          <w:p w14:paraId="3083FD22" w14:textId="77777777" w:rsidR="00534F9C" w:rsidRDefault="00534F9C" w:rsidP="002E7782">
            <w:pPr>
              <w:ind w:leftChars="-42" w:left="-84"/>
              <w:rPr>
                <w:b/>
                <w:sz w:val="24"/>
                <w:szCs w:val="24"/>
                <w:lang w:eastAsia="zh-HK"/>
              </w:rPr>
            </w:pPr>
          </w:p>
          <w:p w14:paraId="5292CD41" w14:textId="77777777" w:rsidR="00534F9C" w:rsidRDefault="00534F9C" w:rsidP="002E7782">
            <w:pPr>
              <w:ind w:leftChars="-42" w:left="-84"/>
              <w:rPr>
                <w:b/>
                <w:sz w:val="24"/>
                <w:szCs w:val="24"/>
                <w:lang w:eastAsia="zh-HK"/>
              </w:rPr>
            </w:pPr>
          </w:p>
          <w:p w14:paraId="64D91086" w14:textId="77777777" w:rsidR="00534F9C" w:rsidRDefault="00534F9C" w:rsidP="002E7782">
            <w:pPr>
              <w:ind w:leftChars="-42" w:left="-84"/>
              <w:rPr>
                <w:b/>
                <w:sz w:val="24"/>
                <w:szCs w:val="24"/>
                <w:lang w:eastAsia="zh-HK"/>
              </w:rPr>
            </w:pPr>
          </w:p>
          <w:p w14:paraId="765BE3AE" w14:textId="77777777" w:rsidR="00534F9C" w:rsidRDefault="00534F9C" w:rsidP="002E7782">
            <w:pPr>
              <w:ind w:leftChars="-42" w:left="-84"/>
              <w:rPr>
                <w:b/>
                <w:sz w:val="24"/>
                <w:szCs w:val="24"/>
                <w:lang w:eastAsia="zh-HK"/>
              </w:rPr>
            </w:pPr>
          </w:p>
          <w:p w14:paraId="3E3A85D8" w14:textId="77777777" w:rsidR="00534F9C" w:rsidRDefault="00534F9C" w:rsidP="002E7782">
            <w:pPr>
              <w:ind w:leftChars="-42" w:left="-84"/>
              <w:rPr>
                <w:b/>
                <w:sz w:val="24"/>
                <w:szCs w:val="24"/>
                <w:lang w:eastAsia="zh-HK"/>
              </w:rPr>
            </w:pPr>
          </w:p>
          <w:p w14:paraId="662D7E37" w14:textId="77777777" w:rsidR="00534F9C" w:rsidRDefault="00534F9C" w:rsidP="002E7782">
            <w:pPr>
              <w:ind w:leftChars="-42" w:left="-84"/>
              <w:rPr>
                <w:b/>
                <w:sz w:val="24"/>
                <w:szCs w:val="24"/>
                <w:lang w:eastAsia="zh-HK"/>
              </w:rPr>
            </w:pPr>
          </w:p>
          <w:p w14:paraId="7A500082" w14:textId="77777777" w:rsidR="00534F9C" w:rsidRDefault="00534F9C" w:rsidP="002E7782">
            <w:pPr>
              <w:ind w:leftChars="-42" w:left="-84"/>
              <w:rPr>
                <w:b/>
                <w:sz w:val="24"/>
                <w:szCs w:val="24"/>
                <w:lang w:eastAsia="zh-HK"/>
              </w:rPr>
            </w:pPr>
          </w:p>
          <w:p w14:paraId="6A307715" w14:textId="77777777" w:rsidR="00534F9C" w:rsidRDefault="00534F9C" w:rsidP="002E7782">
            <w:pPr>
              <w:ind w:leftChars="-42" w:left="-84"/>
              <w:rPr>
                <w:b/>
                <w:sz w:val="24"/>
                <w:szCs w:val="24"/>
                <w:lang w:eastAsia="zh-HK"/>
              </w:rPr>
            </w:pPr>
          </w:p>
          <w:p w14:paraId="60554435" w14:textId="77777777" w:rsidR="00534F9C" w:rsidRDefault="00534F9C" w:rsidP="002E7782">
            <w:pPr>
              <w:ind w:leftChars="-42" w:left="-84"/>
              <w:rPr>
                <w:b/>
                <w:sz w:val="24"/>
                <w:szCs w:val="24"/>
                <w:lang w:eastAsia="zh-HK"/>
              </w:rPr>
            </w:pPr>
          </w:p>
          <w:p w14:paraId="42268E74" w14:textId="77777777" w:rsidR="00534F9C" w:rsidRDefault="00534F9C" w:rsidP="002E7782">
            <w:pPr>
              <w:ind w:leftChars="-42" w:left="-84"/>
              <w:rPr>
                <w:b/>
                <w:sz w:val="24"/>
                <w:szCs w:val="24"/>
                <w:lang w:eastAsia="zh-HK"/>
              </w:rPr>
            </w:pPr>
          </w:p>
          <w:p w14:paraId="5C33D2E1" w14:textId="77777777" w:rsidR="00534F9C" w:rsidRDefault="00534F9C" w:rsidP="002E7782">
            <w:pPr>
              <w:ind w:leftChars="-42" w:left="-84"/>
              <w:rPr>
                <w:b/>
                <w:sz w:val="24"/>
                <w:szCs w:val="24"/>
                <w:lang w:eastAsia="zh-HK"/>
              </w:rPr>
            </w:pPr>
          </w:p>
          <w:p w14:paraId="4B2DDA4E" w14:textId="77777777" w:rsidR="00534F9C" w:rsidRDefault="00534F9C" w:rsidP="002E7782">
            <w:pPr>
              <w:ind w:leftChars="-42" w:left="-84"/>
              <w:rPr>
                <w:b/>
                <w:sz w:val="24"/>
                <w:szCs w:val="24"/>
                <w:lang w:eastAsia="zh-HK"/>
              </w:rPr>
            </w:pPr>
          </w:p>
          <w:p w14:paraId="391CB0A3" w14:textId="77777777" w:rsidR="00534F9C" w:rsidRDefault="00534F9C" w:rsidP="002E7782">
            <w:pPr>
              <w:ind w:leftChars="-42" w:left="-84"/>
              <w:rPr>
                <w:b/>
                <w:sz w:val="24"/>
                <w:szCs w:val="24"/>
                <w:lang w:eastAsia="zh-HK"/>
              </w:rPr>
            </w:pPr>
          </w:p>
          <w:p w14:paraId="1CB12FF0" w14:textId="77777777" w:rsidR="00534F9C" w:rsidRDefault="00534F9C" w:rsidP="002E7782">
            <w:pPr>
              <w:ind w:leftChars="-42" w:left="-84"/>
              <w:rPr>
                <w:b/>
                <w:sz w:val="24"/>
                <w:szCs w:val="24"/>
                <w:lang w:eastAsia="zh-HK"/>
              </w:rPr>
            </w:pPr>
          </w:p>
          <w:p w14:paraId="5488D20B" w14:textId="77777777" w:rsidR="00534F9C" w:rsidRDefault="00534F9C" w:rsidP="002E7782">
            <w:pPr>
              <w:ind w:leftChars="-42" w:left="-84"/>
              <w:rPr>
                <w:b/>
                <w:sz w:val="24"/>
                <w:szCs w:val="24"/>
                <w:lang w:eastAsia="zh-HK"/>
              </w:rPr>
            </w:pPr>
          </w:p>
          <w:p w14:paraId="1FEED141" w14:textId="77777777" w:rsidR="00534F9C" w:rsidRDefault="00534F9C" w:rsidP="002E7782">
            <w:pPr>
              <w:ind w:leftChars="-42" w:left="-84"/>
              <w:rPr>
                <w:b/>
                <w:sz w:val="24"/>
                <w:szCs w:val="24"/>
                <w:lang w:eastAsia="zh-HK"/>
              </w:rPr>
            </w:pPr>
          </w:p>
          <w:p w14:paraId="27DE7B9D" w14:textId="77777777" w:rsidR="00534F9C" w:rsidRDefault="00534F9C" w:rsidP="002E7782">
            <w:pPr>
              <w:ind w:leftChars="-42" w:left="-84"/>
              <w:rPr>
                <w:b/>
                <w:sz w:val="24"/>
                <w:szCs w:val="24"/>
                <w:lang w:eastAsia="zh-HK"/>
              </w:rPr>
            </w:pPr>
          </w:p>
          <w:p w14:paraId="1D38F713" w14:textId="77777777" w:rsidR="00534F9C" w:rsidRDefault="00534F9C" w:rsidP="002E7782">
            <w:pPr>
              <w:ind w:leftChars="-42" w:left="-84"/>
              <w:rPr>
                <w:b/>
                <w:sz w:val="24"/>
                <w:szCs w:val="24"/>
                <w:lang w:eastAsia="zh-HK"/>
              </w:rPr>
            </w:pPr>
          </w:p>
          <w:p w14:paraId="2D6B60DB" w14:textId="77777777" w:rsidR="00534F9C" w:rsidRDefault="00534F9C" w:rsidP="002E7782">
            <w:pPr>
              <w:ind w:leftChars="-42" w:left="-84"/>
              <w:rPr>
                <w:b/>
                <w:sz w:val="24"/>
                <w:szCs w:val="24"/>
                <w:lang w:eastAsia="zh-HK"/>
              </w:rPr>
            </w:pPr>
          </w:p>
          <w:p w14:paraId="0B6F79F1" w14:textId="77777777" w:rsidR="00534F9C" w:rsidRDefault="00534F9C" w:rsidP="002E7782">
            <w:pPr>
              <w:ind w:leftChars="-42" w:left="-84"/>
              <w:rPr>
                <w:b/>
                <w:sz w:val="24"/>
                <w:szCs w:val="24"/>
                <w:lang w:eastAsia="zh-HK"/>
              </w:rPr>
            </w:pPr>
          </w:p>
          <w:p w14:paraId="4EA5D7DC" w14:textId="77777777" w:rsidR="00534F9C" w:rsidRDefault="00534F9C" w:rsidP="002E7782">
            <w:pPr>
              <w:ind w:leftChars="-42" w:left="-84"/>
              <w:rPr>
                <w:b/>
                <w:sz w:val="24"/>
                <w:szCs w:val="24"/>
                <w:lang w:eastAsia="zh-HK"/>
              </w:rPr>
            </w:pPr>
          </w:p>
          <w:p w14:paraId="4B56ED6F" w14:textId="77777777" w:rsidR="00534F9C" w:rsidRDefault="00534F9C" w:rsidP="002E7782">
            <w:pPr>
              <w:ind w:leftChars="-42" w:left="-84"/>
              <w:rPr>
                <w:b/>
                <w:sz w:val="24"/>
                <w:szCs w:val="24"/>
                <w:lang w:eastAsia="zh-HK"/>
              </w:rPr>
            </w:pPr>
          </w:p>
          <w:p w14:paraId="60DFA559" w14:textId="77777777" w:rsidR="00534F9C" w:rsidRDefault="00534F9C" w:rsidP="002E7782">
            <w:pPr>
              <w:ind w:leftChars="-42" w:left="-84"/>
              <w:rPr>
                <w:b/>
                <w:sz w:val="24"/>
                <w:szCs w:val="24"/>
                <w:lang w:eastAsia="zh-HK"/>
              </w:rPr>
            </w:pPr>
          </w:p>
          <w:p w14:paraId="7ED721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1E40053C" w14:textId="77777777" w:rsid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p w14:paraId="1915A14C" w14:textId="77777777" w:rsidR="00534F9C" w:rsidRDefault="00534F9C" w:rsidP="00534F9C">
            <w:pPr>
              <w:ind w:leftChars="-42" w:left="-84"/>
              <w:rPr>
                <w:b/>
                <w:sz w:val="24"/>
                <w:szCs w:val="24"/>
                <w:lang w:eastAsia="zh-HK"/>
              </w:rPr>
            </w:pPr>
          </w:p>
          <w:p w14:paraId="6DD9938F" w14:textId="77777777" w:rsidR="00534F9C" w:rsidRDefault="00534F9C" w:rsidP="00534F9C">
            <w:pPr>
              <w:ind w:leftChars="-42" w:left="-84"/>
              <w:rPr>
                <w:b/>
                <w:sz w:val="24"/>
                <w:szCs w:val="24"/>
                <w:lang w:eastAsia="zh-HK"/>
              </w:rPr>
            </w:pPr>
          </w:p>
          <w:p w14:paraId="4EFEC292" w14:textId="77777777" w:rsidR="00534F9C" w:rsidRDefault="00534F9C" w:rsidP="00534F9C">
            <w:pPr>
              <w:ind w:leftChars="-42" w:left="-84"/>
              <w:rPr>
                <w:b/>
                <w:sz w:val="24"/>
                <w:szCs w:val="24"/>
                <w:lang w:eastAsia="zh-HK"/>
              </w:rPr>
            </w:pPr>
          </w:p>
          <w:p w14:paraId="1E7B2AFD" w14:textId="77777777" w:rsidR="00534F9C" w:rsidRDefault="00534F9C" w:rsidP="00534F9C">
            <w:pPr>
              <w:ind w:leftChars="-42" w:left="-84"/>
              <w:rPr>
                <w:b/>
                <w:sz w:val="24"/>
                <w:szCs w:val="24"/>
                <w:lang w:eastAsia="zh-HK"/>
              </w:rPr>
            </w:pPr>
          </w:p>
          <w:p w14:paraId="762CFE7A" w14:textId="77777777" w:rsidR="00534F9C" w:rsidRDefault="00534F9C" w:rsidP="00534F9C">
            <w:pPr>
              <w:ind w:leftChars="-42" w:left="-84"/>
              <w:rPr>
                <w:b/>
                <w:sz w:val="24"/>
                <w:szCs w:val="24"/>
                <w:lang w:eastAsia="zh-HK"/>
              </w:rPr>
            </w:pPr>
          </w:p>
          <w:p w14:paraId="372B94F8" w14:textId="77777777" w:rsidR="00534F9C" w:rsidRDefault="00534F9C" w:rsidP="00534F9C">
            <w:pPr>
              <w:ind w:leftChars="-42" w:left="-84"/>
              <w:rPr>
                <w:b/>
                <w:sz w:val="24"/>
                <w:szCs w:val="24"/>
                <w:lang w:eastAsia="zh-HK"/>
              </w:rPr>
            </w:pPr>
          </w:p>
          <w:p w14:paraId="1DFEB14F" w14:textId="77777777" w:rsidR="00534F9C" w:rsidRDefault="00534F9C" w:rsidP="00534F9C">
            <w:pPr>
              <w:ind w:leftChars="-42" w:left="-84"/>
              <w:rPr>
                <w:b/>
                <w:sz w:val="24"/>
                <w:szCs w:val="24"/>
                <w:lang w:eastAsia="zh-HK"/>
              </w:rPr>
            </w:pPr>
          </w:p>
          <w:p w14:paraId="4EE4D48D" w14:textId="77777777" w:rsidR="00534F9C" w:rsidRDefault="00534F9C" w:rsidP="00534F9C">
            <w:pPr>
              <w:ind w:leftChars="-42" w:left="-84"/>
              <w:rPr>
                <w:b/>
                <w:sz w:val="24"/>
                <w:szCs w:val="24"/>
                <w:lang w:eastAsia="zh-HK"/>
              </w:rPr>
            </w:pPr>
          </w:p>
          <w:p w14:paraId="3BBB0F8C" w14:textId="77777777" w:rsidR="00534F9C" w:rsidRDefault="00534F9C" w:rsidP="00534F9C">
            <w:pPr>
              <w:ind w:leftChars="-42" w:left="-84"/>
              <w:rPr>
                <w:b/>
                <w:sz w:val="24"/>
                <w:szCs w:val="24"/>
                <w:lang w:eastAsia="zh-HK"/>
              </w:rPr>
            </w:pPr>
          </w:p>
          <w:p w14:paraId="12503E09" w14:textId="77777777" w:rsidR="00534F9C" w:rsidRDefault="00534F9C" w:rsidP="00534F9C">
            <w:pPr>
              <w:ind w:leftChars="-42" w:left="-84"/>
              <w:rPr>
                <w:b/>
                <w:sz w:val="24"/>
                <w:szCs w:val="24"/>
                <w:lang w:eastAsia="zh-HK"/>
              </w:rPr>
            </w:pPr>
          </w:p>
          <w:p w14:paraId="2B68A062" w14:textId="77777777" w:rsidR="00534F9C" w:rsidRDefault="00534F9C" w:rsidP="00534F9C">
            <w:pPr>
              <w:ind w:leftChars="-42" w:left="-84"/>
              <w:rPr>
                <w:b/>
                <w:sz w:val="24"/>
                <w:szCs w:val="24"/>
                <w:lang w:eastAsia="zh-HK"/>
              </w:rPr>
            </w:pPr>
          </w:p>
          <w:p w14:paraId="67DDA385" w14:textId="77777777" w:rsidR="00534F9C" w:rsidRDefault="00534F9C" w:rsidP="00534F9C">
            <w:pPr>
              <w:ind w:leftChars="-42" w:left="-84"/>
              <w:rPr>
                <w:b/>
                <w:sz w:val="24"/>
                <w:szCs w:val="24"/>
                <w:lang w:eastAsia="zh-HK"/>
              </w:rPr>
            </w:pPr>
          </w:p>
          <w:p w14:paraId="3CD70FF1" w14:textId="77777777" w:rsidR="00534F9C" w:rsidRDefault="00534F9C" w:rsidP="00534F9C">
            <w:pPr>
              <w:ind w:leftChars="-42" w:left="-84"/>
              <w:rPr>
                <w:b/>
                <w:sz w:val="24"/>
                <w:szCs w:val="24"/>
                <w:lang w:eastAsia="zh-HK"/>
              </w:rPr>
            </w:pPr>
          </w:p>
          <w:p w14:paraId="218B563C" w14:textId="77777777" w:rsidR="00534F9C" w:rsidRDefault="00534F9C" w:rsidP="00534F9C">
            <w:pPr>
              <w:ind w:leftChars="-42" w:left="-84"/>
              <w:rPr>
                <w:b/>
                <w:sz w:val="24"/>
                <w:szCs w:val="24"/>
                <w:lang w:eastAsia="zh-HK"/>
              </w:rPr>
            </w:pPr>
          </w:p>
          <w:p w14:paraId="797812C9" w14:textId="77777777" w:rsidR="00534F9C" w:rsidRDefault="00534F9C" w:rsidP="00534F9C">
            <w:pPr>
              <w:ind w:leftChars="-42" w:left="-84"/>
              <w:rPr>
                <w:b/>
                <w:sz w:val="24"/>
                <w:szCs w:val="24"/>
                <w:lang w:eastAsia="zh-HK"/>
              </w:rPr>
            </w:pPr>
          </w:p>
          <w:p w14:paraId="0E75A4CE" w14:textId="77777777" w:rsidR="00534F9C" w:rsidRDefault="00534F9C" w:rsidP="00534F9C">
            <w:pPr>
              <w:ind w:leftChars="-42" w:left="-84"/>
              <w:rPr>
                <w:b/>
                <w:sz w:val="24"/>
                <w:szCs w:val="24"/>
                <w:lang w:eastAsia="zh-HK"/>
              </w:rPr>
            </w:pPr>
          </w:p>
          <w:p w14:paraId="52402902" w14:textId="77777777" w:rsidR="00534F9C" w:rsidRDefault="00534F9C" w:rsidP="00534F9C">
            <w:pPr>
              <w:ind w:leftChars="-42" w:left="-84"/>
              <w:rPr>
                <w:b/>
                <w:sz w:val="24"/>
                <w:szCs w:val="24"/>
                <w:lang w:eastAsia="zh-HK"/>
              </w:rPr>
            </w:pPr>
          </w:p>
          <w:p w14:paraId="02721815" w14:textId="77777777" w:rsidR="00534F9C" w:rsidRDefault="00534F9C" w:rsidP="00534F9C">
            <w:pPr>
              <w:ind w:leftChars="-42" w:left="-84"/>
              <w:rPr>
                <w:b/>
                <w:sz w:val="24"/>
                <w:szCs w:val="24"/>
                <w:lang w:eastAsia="zh-HK"/>
              </w:rPr>
            </w:pPr>
          </w:p>
          <w:p w14:paraId="6E1295BF" w14:textId="77777777" w:rsidR="00534F9C" w:rsidRDefault="00534F9C" w:rsidP="00534F9C">
            <w:pPr>
              <w:ind w:leftChars="-42" w:left="-84"/>
              <w:rPr>
                <w:b/>
                <w:sz w:val="24"/>
                <w:szCs w:val="24"/>
                <w:lang w:eastAsia="zh-HK"/>
              </w:rPr>
            </w:pPr>
          </w:p>
          <w:p w14:paraId="5A07C277" w14:textId="77777777" w:rsidR="00534F9C" w:rsidRDefault="00534F9C" w:rsidP="00534F9C">
            <w:pPr>
              <w:ind w:leftChars="-42" w:left="-84"/>
              <w:rPr>
                <w:b/>
                <w:sz w:val="24"/>
                <w:szCs w:val="24"/>
                <w:lang w:eastAsia="zh-HK"/>
              </w:rPr>
            </w:pPr>
          </w:p>
          <w:p w14:paraId="76BC265E" w14:textId="77777777" w:rsidR="00534F9C" w:rsidRDefault="00534F9C" w:rsidP="00534F9C">
            <w:pPr>
              <w:ind w:leftChars="-42" w:left="-84"/>
              <w:rPr>
                <w:b/>
                <w:sz w:val="24"/>
                <w:szCs w:val="24"/>
                <w:lang w:eastAsia="zh-HK"/>
              </w:rPr>
            </w:pPr>
          </w:p>
          <w:p w14:paraId="2B18EDDE" w14:textId="77777777" w:rsidR="00534F9C" w:rsidRDefault="00534F9C" w:rsidP="00534F9C">
            <w:pPr>
              <w:ind w:leftChars="-42" w:left="-84"/>
              <w:rPr>
                <w:b/>
                <w:sz w:val="24"/>
                <w:szCs w:val="24"/>
                <w:lang w:eastAsia="zh-HK"/>
              </w:rPr>
            </w:pPr>
          </w:p>
          <w:p w14:paraId="766A3217" w14:textId="77777777" w:rsidR="00534F9C" w:rsidRDefault="00534F9C" w:rsidP="00534F9C">
            <w:pPr>
              <w:ind w:leftChars="-42" w:left="-84"/>
              <w:rPr>
                <w:b/>
                <w:sz w:val="24"/>
                <w:szCs w:val="24"/>
                <w:lang w:eastAsia="zh-HK"/>
              </w:rPr>
            </w:pPr>
          </w:p>
          <w:p w14:paraId="63109164" w14:textId="77777777" w:rsidR="00534F9C" w:rsidRDefault="00534F9C" w:rsidP="00534F9C">
            <w:pPr>
              <w:ind w:leftChars="-42" w:left="-84"/>
              <w:rPr>
                <w:b/>
                <w:sz w:val="24"/>
                <w:szCs w:val="24"/>
                <w:lang w:eastAsia="zh-HK"/>
              </w:rPr>
            </w:pPr>
          </w:p>
          <w:p w14:paraId="0DA69F0B" w14:textId="77777777" w:rsidR="00534F9C" w:rsidRDefault="00534F9C" w:rsidP="00534F9C">
            <w:pPr>
              <w:ind w:leftChars="-42" w:left="-84"/>
              <w:rPr>
                <w:b/>
                <w:sz w:val="24"/>
                <w:szCs w:val="24"/>
                <w:lang w:eastAsia="zh-HK"/>
              </w:rPr>
            </w:pPr>
          </w:p>
          <w:p w14:paraId="4C302A2F" w14:textId="77777777" w:rsidR="00534F9C" w:rsidRDefault="00534F9C" w:rsidP="00534F9C">
            <w:pPr>
              <w:ind w:leftChars="-42" w:left="-84"/>
              <w:rPr>
                <w:b/>
                <w:sz w:val="24"/>
                <w:szCs w:val="24"/>
                <w:lang w:eastAsia="zh-HK"/>
              </w:rPr>
            </w:pPr>
          </w:p>
          <w:p w14:paraId="6ECF27F6" w14:textId="77777777" w:rsidR="00534F9C" w:rsidRDefault="00534F9C" w:rsidP="00534F9C">
            <w:pPr>
              <w:ind w:leftChars="-42" w:left="-84"/>
              <w:rPr>
                <w:b/>
                <w:sz w:val="24"/>
                <w:szCs w:val="24"/>
                <w:lang w:eastAsia="zh-HK"/>
              </w:rPr>
            </w:pPr>
          </w:p>
          <w:p w14:paraId="1C3CEEDF" w14:textId="77777777" w:rsidR="00534F9C" w:rsidRDefault="00534F9C" w:rsidP="00534F9C">
            <w:pPr>
              <w:ind w:leftChars="-42" w:left="-84"/>
              <w:rPr>
                <w:b/>
                <w:sz w:val="24"/>
                <w:szCs w:val="24"/>
                <w:lang w:eastAsia="zh-HK"/>
              </w:rPr>
            </w:pPr>
          </w:p>
          <w:p w14:paraId="68A4A711" w14:textId="77777777" w:rsidR="00534F9C" w:rsidRDefault="00534F9C" w:rsidP="00534F9C">
            <w:pPr>
              <w:ind w:leftChars="-42" w:left="-84"/>
              <w:rPr>
                <w:b/>
                <w:sz w:val="24"/>
                <w:szCs w:val="24"/>
                <w:lang w:eastAsia="zh-HK"/>
              </w:rPr>
            </w:pPr>
          </w:p>
          <w:p w14:paraId="0FAA3103" w14:textId="77777777" w:rsidR="00534F9C" w:rsidRDefault="00534F9C" w:rsidP="00534F9C">
            <w:pPr>
              <w:ind w:leftChars="-42" w:left="-84"/>
              <w:rPr>
                <w:b/>
                <w:sz w:val="24"/>
                <w:szCs w:val="24"/>
                <w:lang w:eastAsia="zh-HK"/>
              </w:rPr>
            </w:pPr>
          </w:p>
          <w:p w14:paraId="0F2700E8" w14:textId="77777777" w:rsidR="00534F9C" w:rsidRDefault="00534F9C" w:rsidP="00534F9C">
            <w:pPr>
              <w:ind w:leftChars="-42" w:left="-84"/>
              <w:rPr>
                <w:b/>
                <w:sz w:val="24"/>
                <w:szCs w:val="24"/>
                <w:lang w:eastAsia="zh-HK"/>
              </w:rPr>
            </w:pPr>
          </w:p>
          <w:p w14:paraId="665A7C53" w14:textId="77777777" w:rsidR="00534F9C" w:rsidRDefault="00534F9C" w:rsidP="00534F9C">
            <w:pPr>
              <w:ind w:leftChars="-42" w:left="-84"/>
              <w:rPr>
                <w:b/>
                <w:sz w:val="24"/>
                <w:szCs w:val="24"/>
                <w:lang w:eastAsia="zh-HK"/>
              </w:rPr>
            </w:pPr>
          </w:p>
          <w:p w14:paraId="38607743" w14:textId="77777777" w:rsidR="00534F9C" w:rsidRDefault="00534F9C" w:rsidP="00534F9C">
            <w:pPr>
              <w:ind w:leftChars="-42" w:left="-84"/>
              <w:rPr>
                <w:b/>
                <w:sz w:val="24"/>
                <w:szCs w:val="24"/>
                <w:lang w:eastAsia="zh-HK"/>
              </w:rPr>
            </w:pPr>
          </w:p>
          <w:p w14:paraId="67CC0986" w14:textId="77777777" w:rsidR="00534F9C" w:rsidRDefault="00534F9C" w:rsidP="00534F9C">
            <w:pPr>
              <w:ind w:leftChars="-42" w:left="-84"/>
              <w:rPr>
                <w:b/>
                <w:sz w:val="24"/>
                <w:szCs w:val="24"/>
                <w:lang w:eastAsia="zh-HK"/>
              </w:rPr>
            </w:pPr>
          </w:p>
          <w:p w14:paraId="19963EC3" w14:textId="77777777" w:rsidR="00534F9C" w:rsidRDefault="00534F9C" w:rsidP="00534F9C">
            <w:pPr>
              <w:ind w:leftChars="-42" w:left="-84"/>
              <w:rPr>
                <w:b/>
                <w:sz w:val="24"/>
                <w:szCs w:val="24"/>
                <w:lang w:eastAsia="zh-HK"/>
              </w:rPr>
            </w:pPr>
          </w:p>
          <w:p w14:paraId="33F27397" w14:textId="77777777" w:rsidR="00534F9C" w:rsidRDefault="00534F9C" w:rsidP="00534F9C">
            <w:pPr>
              <w:ind w:leftChars="-42" w:left="-84"/>
              <w:rPr>
                <w:b/>
                <w:sz w:val="24"/>
                <w:szCs w:val="24"/>
                <w:lang w:eastAsia="zh-HK"/>
              </w:rPr>
            </w:pPr>
          </w:p>
          <w:p w14:paraId="77493CE5" w14:textId="77777777" w:rsidR="00534F9C" w:rsidRDefault="00534F9C" w:rsidP="00534F9C">
            <w:pPr>
              <w:ind w:leftChars="-42" w:left="-84"/>
              <w:rPr>
                <w:b/>
                <w:sz w:val="24"/>
                <w:szCs w:val="24"/>
                <w:lang w:eastAsia="zh-HK"/>
              </w:rPr>
            </w:pPr>
          </w:p>
          <w:p w14:paraId="4FB2239D" w14:textId="77777777" w:rsidR="00534F9C" w:rsidRDefault="00534F9C" w:rsidP="00534F9C">
            <w:pPr>
              <w:ind w:leftChars="-42" w:left="-84"/>
              <w:rPr>
                <w:b/>
                <w:sz w:val="24"/>
                <w:szCs w:val="24"/>
                <w:lang w:eastAsia="zh-HK"/>
              </w:rPr>
            </w:pPr>
          </w:p>
          <w:p w14:paraId="000D12C9" w14:textId="77777777" w:rsidR="00534F9C" w:rsidRDefault="00534F9C" w:rsidP="00534F9C">
            <w:pPr>
              <w:ind w:leftChars="-42" w:left="-84"/>
              <w:rPr>
                <w:b/>
                <w:sz w:val="24"/>
                <w:szCs w:val="24"/>
                <w:lang w:eastAsia="zh-HK"/>
              </w:rPr>
            </w:pPr>
          </w:p>
          <w:p w14:paraId="109646D8" w14:textId="77777777" w:rsidR="00534F9C" w:rsidRDefault="00534F9C" w:rsidP="00534F9C">
            <w:pPr>
              <w:ind w:leftChars="-42" w:left="-84"/>
              <w:rPr>
                <w:b/>
                <w:sz w:val="24"/>
                <w:szCs w:val="24"/>
                <w:lang w:eastAsia="zh-HK"/>
              </w:rPr>
            </w:pPr>
          </w:p>
          <w:p w14:paraId="70288B2F" w14:textId="77777777" w:rsidR="00534F9C" w:rsidRDefault="00534F9C" w:rsidP="00534F9C">
            <w:pPr>
              <w:ind w:leftChars="-42" w:left="-84"/>
              <w:rPr>
                <w:b/>
                <w:sz w:val="24"/>
                <w:szCs w:val="24"/>
                <w:lang w:eastAsia="zh-HK"/>
              </w:rPr>
            </w:pPr>
          </w:p>
          <w:p w14:paraId="5E7072D7" w14:textId="77777777" w:rsidR="00534F9C" w:rsidRDefault="00534F9C" w:rsidP="00534F9C">
            <w:pPr>
              <w:ind w:leftChars="-42" w:left="-84"/>
              <w:rPr>
                <w:b/>
                <w:sz w:val="24"/>
                <w:szCs w:val="24"/>
                <w:lang w:eastAsia="zh-HK"/>
              </w:rPr>
            </w:pPr>
          </w:p>
          <w:p w14:paraId="1AF297F8" w14:textId="77777777" w:rsidR="00534F9C" w:rsidRDefault="00534F9C" w:rsidP="00534F9C">
            <w:pPr>
              <w:ind w:leftChars="-42" w:left="-84"/>
              <w:rPr>
                <w:b/>
                <w:sz w:val="24"/>
                <w:szCs w:val="24"/>
                <w:lang w:eastAsia="zh-HK"/>
              </w:rPr>
            </w:pPr>
          </w:p>
          <w:p w14:paraId="67BCD437" w14:textId="77777777" w:rsidR="00534F9C" w:rsidRDefault="00534F9C" w:rsidP="00534F9C">
            <w:pPr>
              <w:ind w:leftChars="-42" w:left="-84"/>
              <w:rPr>
                <w:b/>
                <w:sz w:val="24"/>
                <w:szCs w:val="24"/>
                <w:lang w:eastAsia="zh-HK"/>
              </w:rPr>
            </w:pPr>
          </w:p>
          <w:p w14:paraId="52263AFD" w14:textId="77777777" w:rsidR="00534F9C" w:rsidRDefault="00534F9C" w:rsidP="00534F9C">
            <w:pPr>
              <w:ind w:leftChars="-42" w:left="-84"/>
              <w:rPr>
                <w:b/>
                <w:sz w:val="24"/>
                <w:szCs w:val="24"/>
                <w:lang w:eastAsia="zh-HK"/>
              </w:rPr>
            </w:pPr>
          </w:p>
          <w:p w14:paraId="1FB1E32A" w14:textId="77777777" w:rsidR="00534F9C" w:rsidRDefault="00534F9C" w:rsidP="00534F9C">
            <w:pPr>
              <w:ind w:leftChars="-42" w:left="-84"/>
              <w:rPr>
                <w:b/>
                <w:sz w:val="24"/>
                <w:szCs w:val="24"/>
                <w:lang w:eastAsia="zh-HK"/>
              </w:rPr>
            </w:pPr>
          </w:p>
          <w:p w14:paraId="06648147" w14:textId="77777777" w:rsidR="00534F9C" w:rsidRDefault="00534F9C" w:rsidP="00534F9C">
            <w:pPr>
              <w:ind w:leftChars="-42" w:left="-84"/>
              <w:rPr>
                <w:b/>
                <w:sz w:val="24"/>
                <w:szCs w:val="24"/>
                <w:lang w:eastAsia="zh-HK"/>
              </w:rPr>
            </w:pPr>
          </w:p>
          <w:p w14:paraId="58C02B0D" w14:textId="77777777" w:rsidR="00534F9C" w:rsidRDefault="00534F9C" w:rsidP="00534F9C">
            <w:pPr>
              <w:ind w:leftChars="-42" w:left="-84"/>
              <w:rPr>
                <w:b/>
                <w:sz w:val="24"/>
                <w:szCs w:val="24"/>
                <w:lang w:eastAsia="zh-HK"/>
              </w:rPr>
            </w:pPr>
          </w:p>
          <w:p w14:paraId="5F407CA5" w14:textId="77777777" w:rsidR="00534F9C" w:rsidRDefault="00534F9C" w:rsidP="00534F9C">
            <w:pPr>
              <w:ind w:leftChars="-42" w:left="-84"/>
              <w:rPr>
                <w:b/>
                <w:sz w:val="24"/>
                <w:szCs w:val="24"/>
                <w:lang w:eastAsia="zh-HK"/>
              </w:rPr>
            </w:pPr>
          </w:p>
          <w:p w14:paraId="47FAA77F" w14:textId="77777777" w:rsidR="00534F9C" w:rsidRDefault="00534F9C" w:rsidP="00534F9C">
            <w:pPr>
              <w:ind w:leftChars="-42" w:left="-84"/>
              <w:rPr>
                <w:b/>
                <w:sz w:val="24"/>
                <w:szCs w:val="24"/>
                <w:lang w:eastAsia="zh-HK"/>
              </w:rPr>
            </w:pPr>
          </w:p>
          <w:p w14:paraId="75F8A0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5E1F43A4" w14:textId="77777777" w:rsidR="00534F9C" w:rsidRPr="00B96EAE" w:rsidRDefault="00534F9C" w:rsidP="00534F9C">
            <w:pPr>
              <w:ind w:leftChars="-42" w:left="-84"/>
              <w:rPr>
                <w:b/>
                <w:color w:val="FF0000"/>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7072DF64" w14:textId="77777777" w:rsidR="00DA6822" w:rsidRDefault="00DA6822" w:rsidP="006F3267">
            <w:pPr>
              <w:ind w:leftChars="-42" w:left="-84"/>
              <w:rPr>
                <w:sz w:val="24"/>
                <w:szCs w:val="24"/>
                <w:lang w:eastAsia="zh-HK"/>
              </w:rPr>
            </w:pPr>
          </w:p>
        </w:tc>
        <w:tc>
          <w:tcPr>
            <w:tcW w:w="5386" w:type="dxa"/>
            <w:tcBorders>
              <w:top w:val="nil"/>
              <w:left w:val="nil"/>
              <w:bottom w:val="nil"/>
              <w:right w:val="nil"/>
            </w:tcBorders>
          </w:tcPr>
          <w:p w14:paraId="01F0DFF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(d)</w:t>
            </w:r>
            <w:r w:rsidRPr="00007A43">
              <w:rPr>
                <w:rFonts w:eastAsia="新細明體"/>
                <w:sz w:val="24"/>
                <w:szCs w:val="24"/>
                <w:lang w:val="en-US" w:eastAsia="zh-HK"/>
              </w:rPr>
              <w:tab/>
              <w:t xml:space="preserve">For the avoidance of doubt, any license and indemnity granted pursuant to this Clause shall not be determined if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for any reason cease to be employed in connection with the </w:t>
            </w:r>
            <w:r w:rsidR="006B7322">
              <w:rPr>
                <w:rFonts w:eastAsia="新細明體" w:hint="eastAsia"/>
                <w:i/>
                <w:sz w:val="24"/>
                <w:szCs w:val="24"/>
                <w:lang w:val="en-US" w:eastAsia="zh-HK"/>
              </w:rPr>
              <w:t>service</w:t>
            </w:r>
            <w:r w:rsidRPr="00007A43">
              <w:rPr>
                <w:rFonts w:eastAsia="新細明體"/>
                <w:sz w:val="24"/>
                <w:szCs w:val="24"/>
                <w:lang w:val="en-US" w:eastAsia="zh-HK"/>
              </w:rPr>
              <w:t xml:space="preserve"> or the </w:t>
            </w:r>
            <w:r w:rsidRPr="00B85012">
              <w:rPr>
                <w:rFonts w:eastAsia="新細明體"/>
                <w:i/>
                <w:sz w:val="24"/>
                <w:szCs w:val="24"/>
                <w:lang w:val="en-US" w:eastAsia="zh-HK"/>
              </w:rPr>
              <w:t>Contractor</w:t>
            </w:r>
            <w:r w:rsidRPr="00007A43">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007A43">
              <w:rPr>
                <w:rFonts w:eastAsia="新細明體"/>
                <w:sz w:val="24"/>
                <w:szCs w:val="24"/>
                <w:lang w:val="en-US" w:eastAsia="zh-HK"/>
              </w:rPr>
              <w:t xml:space="preserve"> be terminated.</w:t>
            </w:r>
          </w:p>
          <w:p w14:paraId="10CDACA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(e)</w:t>
            </w:r>
            <w:r w:rsidRPr="00007A43">
              <w:rPr>
                <w:rFonts w:eastAsia="新細明體"/>
                <w:sz w:val="24"/>
                <w:szCs w:val="24"/>
                <w:lang w:val="en-US" w:eastAsia="zh-HK"/>
              </w:rPr>
              <w:tab/>
              <w:t xml:space="preserve">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007A43">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007A43">
              <w:rPr>
                <w:rFonts w:eastAsia="新細明體"/>
                <w:sz w:val="24"/>
                <w:szCs w:val="24"/>
                <w:lang w:val="en-US" w:eastAsia="zh-HK"/>
              </w:rPr>
              <w:t xml:space="preserve"> or the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007A43">
              <w:rPr>
                <w:rFonts w:eastAsia="新細明體"/>
                <w:sz w:val="24"/>
                <w:szCs w:val="24"/>
                <w:lang w:val="en-US" w:eastAsia="zh-HK"/>
              </w:rPr>
              <w:t>,</w:t>
            </w:r>
            <w:r w:rsidR="00635EC7">
              <w:rPr>
                <w:rFonts w:eastAsia="新細明體"/>
                <w:sz w:val="24"/>
                <w:szCs w:val="24"/>
                <w:lang w:val="en-US" w:eastAsia="zh-HK"/>
              </w:rPr>
              <w:t xml:space="preserve"> its </w:t>
            </w:r>
            <w:r w:rsidRPr="00007A43">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all or any of the rights referred to in this Clause.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007A43">
              <w:rPr>
                <w:rFonts w:eastAsia="新細明體"/>
                <w:sz w:val="24"/>
                <w:szCs w:val="24"/>
                <w:lang w:val="en-US" w:eastAsia="zh-HK"/>
              </w:rPr>
              <w:t>own costs and expenses in relation thereto.</w:t>
            </w:r>
          </w:p>
          <w:p w14:paraId="3D66326E" w14:textId="77777777" w:rsidR="00DA6822" w:rsidRDefault="00007A43" w:rsidP="00484E21">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(f)</w:t>
            </w:r>
            <w:r w:rsidRPr="00007A43">
              <w:rPr>
                <w:rFonts w:eastAsia="新細明體"/>
                <w:sz w:val="24"/>
                <w:szCs w:val="24"/>
                <w:lang w:val="en-US" w:eastAsia="zh-HK"/>
              </w:rPr>
              <w:tab/>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534F9C">
              <w:rPr>
                <w:rFonts w:eastAsia="新細明體"/>
                <w:sz w:val="24"/>
                <w:szCs w:val="24"/>
                <w:lang w:val="en-US" w:eastAsia="zh-HK"/>
              </w:rPr>
              <w:t xml:space="preserve"> against all claims, proceedings, actions, damages</w:t>
            </w:r>
            <w:r w:rsidR="00E96376" w:rsidRPr="00534F9C">
              <w:rPr>
                <w:rFonts w:eastAsia="新細明體" w:hint="eastAsia"/>
                <w:sz w:val="24"/>
                <w:szCs w:val="24"/>
                <w:lang w:val="en-US" w:eastAsia="zh-HK"/>
              </w:rPr>
              <w:t>, costs</w:t>
            </w:r>
            <w:r w:rsidRPr="00534F9C">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534F9C">
              <w:rPr>
                <w:rFonts w:eastAsia="新細明體"/>
                <w:sz w:val="24"/>
                <w:szCs w:val="24"/>
                <w:lang w:val="en-US" w:eastAsia="zh-HK"/>
              </w:rPr>
              <w:t xml:space="preserve"> in respect of infringement </w:t>
            </w:r>
            <w:r w:rsidR="00E96376" w:rsidRPr="00534F9C">
              <w:rPr>
                <w:rFonts w:eastAsia="新細明體" w:hint="eastAsia"/>
                <w:sz w:val="24"/>
                <w:szCs w:val="24"/>
                <w:lang w:val="en-US" w:eastAsia="zh-HK"/>
              </w:rPr>
              <w:t xml:space="preserve">or alleged infringement </w:t>
            </w:r>
            <w:r w:rsidRPr="00534F9C">
              <w:rPr>
                <w:rFonts w:eastAsia="新細明體"/>
                <w:sz w:val="24"/>
                <w:szCs w:val="24"/>
                <w:lang w:val="en-US" w:eastAsia="zh-HK"/>
              </w:rPr>
              <w:t xml:space="preserve">of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arising from the use </w:t>
            </w:r>
            <w:r w:rsidR="00E96376" w:rsidRPr="00534F9C">
              <w:rPr>
                <w:rFonts w:eastAsia="新細明體" w:hint="eastAsia"/>
                <w:sz w:val="24"/>
                <w:szCs w:val="24"/>
                <w:lang w:val="en-US" w:eastAsia="zh-HK"/>
              </w:rPr>
              <w:t xml:space="preserve">or possession </w:t>
            </w:r>
            <w:r w:rsidRPr="00534F9C">
              <w:rPr>
                <w:rFonts w:eastAsia="新細明體"/>
                <w:sz w:val="24"/>
                <w:szCs w:val="24"/>
                <w:lang w:val="en-US" w:eastAsia="zh-HK"/>
              </w:rPr>
              <w:t xml:space="preserve">of the Cost Savings Design (irrespective of whether the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therein are owned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534F9C">
              <w:rPr>
                <w:rFonts w:eastAsia="新細明體"/>
                <w:sz w:val="24"/>
                <w:szCs w:val="24"/>
                <w:lang w:val="en-US" w:eastAsia="zh-HK"/>
              </w:rPr>
              <w:t xml:space="preserve"> for purposes referred to in sub-clause (12)(b) of this Clause. For avoidance of doubt, the indemnity herein applies where the proceedings concerned are subsequently withdrawn or settled or in the event that the allegations of infringement are subsequently found to be unsubstantiated.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3021C7" w:rsidRPr="00534F9C">
              <w:rPr>
                <w:rFonts w:eastAsia="新細明體"/>
                <w:sz w:val="24"/>
                <w:szCs w:val="24"/>
                <w:lang w:val="en-US" w:eastAsia="zh-HK"/>
              </w:rPr>
              <w:t>’</w:t>
            </w:r>
            <w:r w:rsidR="003021C7" w:rsidRPr="00534F9C">
              <w:rPr>
                <w:rFonts w:eastAsia="新細明體" w:hint="eastAsia"/>
                <w:sz w:val="24"/>
                <w:szCs w:val="24"/>
                <w:lang w:val="en-US" w:eastAsia="zh-HK"/>
              </w:rPr>
              <w:t xml:space="preserve">s authorized users, the </w:t>
            </w:r>
            <w:r w:rsidRPr="00534F9C">
              <w:rPr>
                <w:rFonts w:eastAsia="新細明體"/>
                <w:sz w:val="24"/>
                <w:szCs w:val="24"/>
                <w:lang w:val="en-US" w:eastAsia="zh-HK"/>
              </w:rPr>
              <w:t xml:space="preserve">subsequent owners or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534F9C">
              <w:rPr>
                <w:rFonts w:eastAsia="新細明體"/>
                <w:sz w:val="24"/>
                <w:szCs w:val="24"/>
                <w:lang w:val="en-US" w:eastAsia="zh-HK"/>
              </w:rPr>
              <w:t>.</w:t>
            </w:r>
          </w:p>
          <w:p w14:paraId="14A97EAE" w14:textId="77777777" w:rsidR="003D694F" w:rsidRPr="00534F9C" w:rsidRDefault="003D694F" w:rsidP="003D694F">
            <w:pPr>
              <w:tabs>
                <w:tab w:val="left" w:pos="482"/>
              </w:tabs>
              <w:spacing w:after="240"/>
              <w:ind w:left="482" w:hanging="482"/>
              <w:jc w:val="both"/>
              <w:rPr>
                <w:rFonts w:eastAsia="新細明體"/>
                <w:sz w:val="24"/>
                <w:szCs w:val="24"/>
                <w:lang w:val="en-US" w:eastAsia="zh-HK"/>
              </w:rPr>
            </w:pPr>
            <w:r w:rsidRPr="00534F9C">
              <w:rPr>
                <w:rFonts w:eastAsia="新細明體"/>
                <w:sz w:val="24"/>
                <w:szCs w:val="24"/>
                <w:lang w:val="en-US" w:eastAsia="zh-HK"/>
              </w:rPr>
              <w:t>(</w:t>
            </w:r>
            <w:r w:rsidR="00AF7907" w:rsidRPr="00534F9C">
              <w:rPr>
                <w:rFonts w:eastAsia="新細明體" w:hint="eastAsia"/>
                <w:sz w:val="24"/>
                <w:szCs w:val="24"/>
                <w:lang w:val="en-US" w:eastAsia="zh-HK"/>
              </w:rPr>
              <w:t>g</w:t>
            </w:r>
            <w:r w:rsidRPr="00534F9C">
              <w:rPr>
                <w:rFonts w:eastAsia="新細明體"/>
                <w:sz w:val="24"/>
                <w:szCs w:val="24"/>
                <w:lang w:val="en-US" w:eastAsia="zh-HK"/>
              </w:rPr>
              <w:t xml:space="preserve">) </w:t>
            </w:r>
            <w:r w:rsidRPr="00534F9C">
              <w:rPr>
                <w:rFonts w:eastAsia="新細明體"/>
                <w:sz w:val="24"/>
                <w:szCs w:val="24"/>
                <w:lang w:val="en-US" w:eastAsia="zh-HK"/>
              </w:rPr>
              <w:tab/>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warrants that:-</w:t>
            </w:r>
          </w:p>
          <w:p w14:paraId="456D8F16" w14:textId="77777777" w:rsidR="003D694F" w:rsidRPr="00534F9C" w:rsidRDefault="003D694F" w:rsidP="003D694F">
            <w:pPr>
              <w:tabs>
                <w:tab w:val="left" w:pos="482"/>
              </w:tabs>
              <w:spacing w:after="240"/>
              <w:ind w:leftChars="290" w:left="906" w:hangingChars="136" w:hanging="326"/>
              <w:jc w:val="both"/>
              <w:rPr>
                <w:rFonts w:eastAsia="新細明體"/>
                <w:sz w:val="24"/>
                <w:szCs w:val="24"/>
                <w:lang w:val="en-US" w:eastAsia="zh-HK"/>
              </w:rPr>
            </w:pPr>
            <w:r w:rsidRPr="00534F9C">
              <w:rPr>
                <w:rFonts w:eastAsia="新細明體"/>
                <w:sz w:val="24"/>
                <w:szCs w:val="24"/>
                <w:lang w:val="en-US" w:eastAsia="zh-HK"/>
              </w:rPr>
              <w:t>(</w:t>
            </w:r>
            <w:proofErr w:type="spellStart"/>
            <w:r w:rsidRPr="00534F9C">
              <w:rPr>
                <w:rFonts w:eastAsia="新細明體" w:hint="eastAsia"/>
                <w:sz w:val="24"/>
                <w:szCs w:val="24"/>
                <w:lang w:val="en-US" w:eastAsia="zh-HK"/>
              </w:rPr>
              <w:t>i</w:t>
            </w:r>
            <w:proofErr w:type="spellEnd"/>
            <w:r w:rsidRPr="00534F9C">
              <w:rPr>
                <w:rFonts w:eastAsia="新細明體"/>
                <w:sz w:val="24"/>
                <w:szCs w:val="24"/>
                <w:lang w:val="en-US" w:eastAsia="zh-HK"/>
              </w:rPr>
              <w:t>)</w:t>
            </w:r>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 of the Cost Savings Design or any part or component of the resultant work of such design or any machine, work, method or material or anything whatsoever required for any work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subsequent owners or </w:t>
            </w:r>
            <w:r w:rsidRPr="00534F9C">
              <w:rPr>
                <w:rFonts w:eastAsia="新細明體"/>
                <w:sz w:val="24"/>
                <w:szCs w:val="24"/>
                <w:lang w:val="en-US" w:eastAsia="zh-HK"/>
              </w:rPr>
              <w:lastRenderedPageBreak/>
              <w:t xml:space="preserve">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of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will not infringe any Intellectual Property Rights or any other rights of any person; and</w:t>
            </w:r>
          </w:p>
          <w:p w14:paraId="17170979" w14:textId="77777777" w:rsidR="003D694F" w:rsidRPr="00534F9C" w:rsidRDefault="003D694F" w:rsidP="003D694F">
            <w:pPr>
              <w:tabs>
                <w:tab w:val="left" w:pos="907"/>
              </w:tabs>
              <w:spacing w:after="240"/>
              <w:ind w:left="907" w:hanging="284"/>
              <w:jc w:val="both"/>
              <w:rPr>
                <w:rFonts w:eastAsia="新細明體"/>
                <w:sz w:val="24"/>
                <w:szCs w:val="24"/>
                <w:lang w:val="en-US" w:eastAsia="zh-HK"/>
              </w:rPr>
            </w:pPr>
            <w:r w:rsidRPr="00534F9C">
              <w:rPr>
                <w:rFonts w:eastAsia="新細明體" w:hint="eastAsia"/>
                <w:sz w:val="24"/>
                <w:szCs w:val="24"/>
                <w:lang w:val="en-US" w:eastAsia="zh-HK"/>
              </w:rPr>
              <w:t>(ii)</w:t>
            </w:r>
            <w:r w:rsidRPr="00534F9C">
              <w:rPr>
                <w:rFonts w:eastAsia="新細明體"/>
                <w:sz w:val="24"/>
                <w:szCs w:val="24"/>
                <w:lang w:val="en-US" w:eastAsia="zh-HK"/>
              </w:rPr>
              <w:t xml:space="preserve">in respect of any article, component, process or invention in the Cost Savings Design or the resultant work of such design or any machine, work, method or material or anything whatsoever required for any work developed, adopted, produced or used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the Intellectual Property Rights of which are vested in a third party,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have or shall have obtained a valid and continuing </w:t>
            </w:r>
            <w:proofErr w:type="spellStart"/>
            <w:r w:rsidRPr="00534F9C">
              <w:rPr>
                <w:rFonts w:eastAsia="新細明體"/>
                <w:sz w:val="24"/>
                <w:szCs w:val="24"/>
                <w:lang w:val="en-US" w:eastAsia="zh-HK"/>
              </w:rPr>
              <w:t>licence</w:t>
            </w:r>
            <w:proofErr w:type="spellEnd"/>
            <w:r w:rsidRPr="00534F9C">
              <w:rPr>
                <w:rFonts w:eastAsia="新細明體"/>
                <w:sz w:val="24"/>
                <w:szCs w:val="24"/>
                <w:lang w:val="en-US" w:eastAsia="zh-HK"/>
              </w:rPr>
              <w:t xml:space="preserve"> under which they are entitled to use the relevant article, component, process or invention 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 xml:space="preserve">works are entitled to use, operate and possess, and/or alter, extend and maintain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of any proprietary product or system required or selected by </w:t>
            </w:r>
            <w:r w:rsidR="00220038">
              <w:rPr>
                <w:rFonts w:eastAsia="新細明體"/>
                <w:sz w:val="24"/>
                <w:szCs w:val="24"/>
                <w:lang w:val="en-US" w:eastAsia="zh-HK"/>
              </w:rPr>
              <w:t>it</w:t>
            </w:r>
            <w:r w:rsidRPr="00534F9C">
              <w:rPr>
                <w:rFonts w:eastAsia="新細明體"/>
                <w:sz w:val="24"/>
                <w:szCs w:val="24"/>
                <w:lang w:val="en-US" w:eastAsia="zh-HK"/>
              </w:rPr>
              <w:t>.</w:t>
            </w:r>
          </w:p>
          <w:p w14:paraId="69D32F8F" w14:textId="77777777" w:rsidR="00AF7907" w:rsidRPr="00534F9C" w:rsidRDefault="00AF7907" w:rsidP="00AF7907">
            <w:pPr>
              <w:tabs>
                <w:tab w:val="left" w:pos="482"/>
              </w:tabs>
              <w:spacing w:after="240"/>
              <w:ind w:left="482" w:hanging="482"/>
              <w:jc w:val="both"/>
              <w:rPr>
                <w:rFonts w:eastAsia="新細明體"/>
                <w:sz w:val="24"/>
                <w:szCs w:val="24"/>
                <w:lang w:val="en-US" w:eastAsia="zh-HK"/>
              </w:rPr>
            </w:pPr>
            <w:r w:rsidRPr="00534F9C">
              <w:rPr>
                <w:rFonts w:eastAsia="新細明體" w:hint="eastAsia"/>
                <w:sz w:val="24"/>
                <w:szCs w:val="24"/>
                <w:lang w:val="en-US" w:eastAsia="zh-HK"/>
              </w:rPr>
              <w:t xml:space="preserve">(h) </w:t>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t>
            </w:r>
            <w:r w:rsidRPr="00534F9C">
              <w:rPr>
                <w:rFonts w:eastAsia="新細明體" w:hint="eastAsia"/>
                <w:sz w:val="24"/>
                <w:szCs w:val="24"/>
                <w:lang w:val="en-US" w:eastAsia="zh-HK"/>
              </w:rPr>
              <w:t xml:space="preserve">shall irrevocably waive, and undertake to procure at its own cost and expense all authors of the </w:t>
            </w:r>
            <w:r w:rsidRPr="00534F9C">
              <w:rPr>
                <w:rFonts w:eastAsia="新細明體"/>
                <w:sz w:val="24"/>
                <w:szCs w:val="24"/>
                <w:lang w:val="en-US" w:eastAsia="zh-HK"/>
              </w:rPr>
              <w:t>Cost Savings Design</w:t>
            </w:r>
            <w:r w:rsidRPr="00534F9C">
              <w:rPr>
                <w:rFonts w:eastAsia="新細明體" w:hint="eastAsia"/>
                <w:sz w:val="24"/>
                <w:szCs w:val="24"/>
                <w:lang w:val="en-US" w:eastAsia="zh-HK"/>
              </w:rPr>
              <w:t xml:space="preserve"> to irrevocably waive, all moral rights (whether past, present or future) in such items.  The waiver shall operate in </w:t>
            </w:r>
            <w:proofErr w:type="spellStart"/>
            <w:r w:rsidRPr="00534F9C">
              <w:rPr>
                <w:rFonts w:eastAsia="新細明體" w:hint="eastAsia"/>
                <w:sz w:val="24"/>
                <w:szCs w:val="24"/>
                <w:lang w:val="en-US" w:eastAsia="zh-HK"/>
              </w:rPr>
              <w:t>favour</w:t>
            </w:r>
            <w:proofErr w:type="spellEnd"/>
            <w:r w:rsidRPr="00534F9C">
              <w:rPr>
                <w:rFonts w:eastAsia="新細明體" w:hint="eastAsia"/>
                <w:sz w:val="24"/>
                <w:szCs w:val="24"/>
                <w:lang w:val="en-US" w:eastAsia="zh-HK"/>
              </w:rPr>
              <w:t xml:space="preserve"> of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 xml:space="preserve"> and shall take effect upon the grant of </w:t>
            </w:r>
            <w:proofErr w:type="spellStart"/>
            <w:r w:rsidRPr="00534F9C">
              <w:rPr>
                <w:rFonts w:eastAsia="新細明體" w:hint="eastAsia"/>
                <w:sz w:val="24"/>
                <w:szCs w:val="24"/>
                <w:lang w:val="en-US" w:eastAsia="zh-HK"/>
              </w:rPr>
              <w:t>licence</w:t>
            </w:r>
            <w:proofErr w:type="spellEnd"/>
            <w:r w:rsidRPr="00534F9C">
              <w:rPr>
                <w:rFonts w:eastAsia="新細明體" w:hint="eastAsia"/>
                <w:sz w:val="24"/>
                <w:szCs w:val="24"/>
                <w:lang w:val="en-US" w:eastAsia="zh-HK"/>
              </w:rPr>
              <w:t xml:space="preserve"> to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w:t>
            </w:r>
            <w:r w:rsidRPr="00534F9C">
              <w:rPr>
                <w:rFonts w:eastAsia="新細明體" w:hint="eastAsia"/>
                <w:sz w:val="24"/>
                <w:szCs w:val="24"/>
                <w:lang w:val="en-US" w:eastAsia="zh-HK"/>
              </w:rPr>
              <w:lastRenderedPageBreak/>
              <w:t xml:space="preserve">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w:t>
            </w:r>
          </w:p>
          <w:p w14:paraId="65D48186" w14:textId="77777777" w:rsidR="00AF7907" w:rsidRPr="00AF7907" w:rsidRDefault="00AF7907" w:rsidP="00220038">
            <w:pPr>
              <w:tabs>
                <w:tab w:val="left" w:pos="907"/>
              </w:tabs>
              <w:spacing w:after="240"/>
              <w:ind w:left="480" w:hangingChars="200" w:hanging="480"/>
              <w:jc w:val="both"/>
              <w:rPr>
                <w:rFonts w:eastAsia="新細明體"/>
                <w:sz w:val="24"/>
                <w:szCs w:val="24"/>
                <w:lang w:val="en-US" w:eastAsia="zh-HK"/>
              </w:rPr>
            </w:pPr>
            <w:r w:rsidRPr="00534F9C">
              <w:rPr>
                <w:rFonts w:eastAsia="新細明體" w:hint="eastAsia"/>
                <w:sz w:val="24"/>
                <w:szCs w:val="24"/>
                <w:lang w:val="en-US" w:eastAsia="zh-HK"/>
              </w:rPr>
              <w:t>(</w:t>
            </w:r>
            <w:proofErr w:type="spellStart"/>
            <w:r w:rsidRPr="00534F9C">
              <w:rPr>
                <w:rFonts w:eastAsia="新細明體" w:hint="eastAsia"/>
                <w:sz w:val="24"/>
                <w:szCs w:val="24"/>
                <w:lang w:val="en-US" w:eastAsia="zh-HK"/>
              </w:rPr>
              <w:t>i</w:t>
            </w:r>
            <w:proofErr w:type="spellEnd"/>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provisions of </w:t>
            </w:r>
            <w:r w:rsidRPr="00534F9C">
              <w:rPr>
                <w:rFonts w:eastAsia="新細明體" w:hint="eastAsia"/>
                <w:sz w:val="24"/>
                <w:szCs w:val="24"/>
                <w:lang w:val="en-US" w:eastAsia="zh-HK"/>
              </w:rPr>
              <w:t>sub-c</w:t>
            </w:r>
            <w:r w:rsidRPr="00534F9C">
              <w:rPr>
                <w:rFonts w:eastAsia="新細明體"/>
                <w:sz w:val="24"/>
                <w:szCs w:val="24"/>
                <w:lang w:val="en-US" w:eastAsia="zh-HK"/>
              </w:rPr>
              <w:t xml:space="preserve">lause </w:t>
            </w:r>
            <w:r w:rsidRPr="00534F9C">
              <w:rPr>
                <w:rFonts w:eastAsia="新細明體" w:hint="eastAsia"/>
                <w:sz w:val="24"/>
                <w:szCs w:val="24"/>
                <w:lang w:val="en-US" w:eastAsia="zh-HK"/>
              </w:rPr>
              <w:t xml:space="preserve">(12) of this Clause </w:t>
            </w:r>
            <w:r w:rsidRPr="00534F9C">
              <w:rPr>
                <w:rFonts w:eastAsia="新細明體"/>
                <w:sz w:val="24"/>
                <w:szCs w:val="24"/>
                <w:lang w:val="en-US" w:eastAsia="zh-HK"/>
              </w:rPr>
              <w:t xml:space="preserve">shall survive the </w:t>
            </w:r>
            <w:r w:rsidR="006B7322">
              <w:rPr>
                <w:rFonts w:eastAsia="新細明體" w:hint="eastAsia"/>
                <w:sz w:val="24"/>
                <w:szCs w:val="24"/>
                <w:lang w:val="en-US" w:eastAsia="zh-HK"/>
              </w:rPr>
              <w:t>c</w:t>
            </w:r>
            <w:r w:rsidRPr="00534F9C">
              <w:rPr>
                <w:rFonts w:eastAsia="新細明體"/>
                <w:sz w:val="24"/>
                <w:szCs w:val="24"/>
                <w:lang w:val="en-US" w:eastAsia="zh-HK"/>
              </w:rPr>
              <w:t xml:space="preserve">ompletion or termination and shall continue in full force and effect notwithstanding such </w:t>
            </w:r>
            <w:r w:rsidR="006B7322">
              <w:rPr>
                <w:rFonts w:eastAsia="新細明體" w:hint="eastAsia"/>
                <w:sz w:val="24"/>
                <w:szCs w:val="24"/>
                <w:lang w:val="en-US" w:eastAsia="zh-HK"/>
              </w:rPr>
              <w:t>c</w:t>
            </w:r>
            <w:r w:rsidRPr="00534F9C">
              <w:rPr>
                <w:rFonts w:eastAsia="新細明體"/>
                <w:sz w:val="24"/>
                <w:szCs w:val="24"/>
                <w:lang w:val="en-US" w:eastAsia="zh-HK"/>
              </w:rPr>
              <w:t>ompletion</w:t>
            </w:r>
            <w:r w:rsidR="00827CD6">
              <w:rPr>
                <w:rFonts w:eastAsia="新細明體"/>
                <w:sz w:val="24"/>
                <w:szCs w:val="24"/>
                <w:lang w:val="en-US" w:eastAsia="zh-HK"/>
              </w:rPr>
              <w:t xml:space="preserve"> or</w:t>
            </w:r>
            <w:r w:rsidR="00827CD6" w:rsidRPr="00534F9C">
              <w:rPr>
                <w:rFonts w:eastAsia="新細明體"/>
                <w:sz w:val="24"/>
                <w:szCs w:val="24"/>
                <w:lang w:val="en-US" w:eastAsia="zh-HK"/>
              </w:rPr>
              <w:t xml:space="preserve"> </w:t>
            </w:r>
            <w:r w:rsidRPr="00534F9C">
              <w:rPr>
                <w:rFonts w:eastAsia="新細明體"/>
                <w:sz w:val="24"/>
                <w:szCs w:val="24"/>
                <w:lang w:val="en-US" w:eastAsia="zh-HK"/>
              </w:rPr>
              <w:t>termination.</w:t>
            </w:r>
          </w:p>
        </w:tc>
        <w:tc>
          <w:tcPr>
            <w:tcW w:w="1985" w:type="dxa"/>
            <w:tcBorders>
              <w:top w:val="nil"/>
              <w:left w:val="nil"/>
              <w:bottom w:val="nil"/>
              <w:right w:val="nil"/>
            </w:tcBorders>
          </w:tcPr>
          <w:p w14:paraId="2479E632" w14:textId="77777777" w:rsidR="00DA6822" w:rsidRPr="00F974B9" w:rsidRDefault="00DA6822" w:rsidP="006F3267">
            <w:pPr>
              <w:rPr>
                <w:rFonts w:eastAsia="新細明體"/>
                <w:b/>
                <w:sz w:val="24"/>
                <w:szCs w:val="24"/>
                <w:lang w:val="en-US" w:eastAsia="zh-HK"/>
              </w:rPr>
            </w:pPr>
          </w:p>
        </w:tc>
        <w:tc>
          <w:tcPr>
            <w:tcW w:w="1842" w:type="dxa"/>
            <w:tcBorders>
              <w:top w:val="nil"/>
              <w:left w:val="nil"/>
              <w:bottom w:val="nil"/>
              <w:right w:val="nil"/>
            </w:tcBorders>
          </w:tcPr>
          <w:p w14:paraId="7380D0F2" w14:textId="77777777" w:rsidR="00DA6822" w:rsidRPr="007161C6" w:rsidRDefault="00DA6822" w:rsidP="006F3267">
            <w:pPr>
              <w:tabs>
                <w:tab w:val="right" w:pos="10320"/>
              </w:tabs>
              <w:spacing w:line="240" w:lineRule="auto"/>
              <w:rPr>
                <w:sz w:val="24"/>
                <w:szCs w:val="24"/>
                <w:lang w:eastAsia="zh-HK"/>
              </w:rPr>
            </w:pPr>
          </w:p>
        </w:tc>
      </w:tr>
      <w:tr w:rsidR="00DA6822" w:rsidRPr="007161C6" w14:paraId="27367680" w14:textId="77777777" w:rsidTr="003D694F">
        <w:tc>
          <w:tcPr>
            <w:tcW w:w="993" w:type="dxa"/>
            <w:tcBorders>
              <w:top w:val="nil"/>
              <w:left w:val="nil"/>
              <w:bottom w:val="nil"/>
              <w:right w:val="nil"/>
            </w:tcBorders>
          </w:tcPr>
          <w:p w14:paraId="444CA575" w14:textId="77777777" w:rsidR="00DA6822" w:rsidRPr="00B96EAE" w:rsidRDefault="00DA6822" w:rsidP="006F3267">
            <w:pPr>
              <w:ind w:leftChars="-42" w:left="-84"/>
              <w:rPr>
                <w:b/>
                <w:color w:val="FF0000"/>
                <w:sz w:val="24"/>
                <w:szCs w:val="24"/>
                <w:lang w:eastAsia="zh-HK"/>
              </w:rPr>
            </w:pPr>
          </w:p>
        </w:tc>
        <w:tc>
          <w:tcPr>
            <w:tcW w:w="709" w:type="dxa"/>
            <w:tcBorders>
              <w:top w:val="nil"/>
              <w:left w:val="nil"/>
              <w:bottom w:val="nil"/>
              <w:right w:val="nil"/>
            </w:tcBorders>
          </w:tcPr>
          <w:p w14:paraId="4B745883" w14:textId="77777777" w:rsidR="00DA6822" w:rsidRDefault="007948D0"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747FB8" w14:textId="77777777" w:rsidR="00DA6822" w:rsidRDefault="007948D0" w:rsidP="002A5AEC">
            <w:pPr>
              <w:tabs>
                <w:tab w:val="left" w:pos="-3"/>
                <w:tab w:val="num" w:pos="612"/>
              </w:tabs>
              <w:spacing w:after="240"/>
              <w:ind w:left="-3" w:firstLine="3"/>
              <w:jc w:val="both"/>
              <w:rPr>
                <w:rFonts w:eastAsia="新細明體"/>
                <w:sz w:val="24"/>
                <w:szCs w:val="24"/>
                <w:lang w:val="en-US" w:eastAsia="zh-HK"/>
              </w:rPr>
            </w:pPr>
            <w:r w:rsidRPr="007948D0">
              <w:rPr>
                <w:rFonts w:eastAsia="新細明體"/>
                <w:sz w:val="24"/>
                <w:szCs w:val="24"/>
                <w:lang w:val="en-US" w:eastAsia="zh-HK"/>
              </w:rPr>
              <w:t xml:space="preserve">Sub-clause (12) of this Clause shall be without prejudice to Clause </w:t>
            </w:r>
            <w:r w:rsidR="000031EF">
              <w:rPr>
                <w:rFonts w:eastAsia="新細明體" w:hint="eastAsia"/>
                <w:sz w:val="24"/>
                <w:szCs w:val="24"/>
                <w:lang w:val="en-US" w:eastAsia="zh-HK"/>
              </w:rPr>
              <w:t>[</w:t>
            </w:r>
            <w:r w:rsidR="002A5AEC" w:rsidRPr="002A5AEC">
              <w:rPr>
                <w:rFonts w:eastAsia="新細明體" w:hint="eastAsia"/>
                <w:sz w:val="24"/>
                <w:szCs w:val="24"/>
                <w:lang w:val="en-US" w:eastAsia="zh-HK"/>
              </w:rPr>
              <w:t>F8</w:t>
            </w:r>
            <w:r w:rsidR="000031EF">
              <w:rPr>
                <w:rFonts w:eastAsia="新細明體" w:hint="eastAsia"/>
                <w:sz w:val="24"/>
                <w:szCs w:val="24"/>
                <w:lang w:val="en-US" w:eastAsia="zh-HK"/>
              </w:rPr>
              <w:t>]</w:t>
            </w:r>
            <w:r w:rsidR="002A5AEC">
              <w:rPr>
                <w:rFonts w:eastAsia="新細明體" w:hint="eastAsia"/>
                <w:sz w:val="24"/>
                <w:szCs w:val="24"/>
                <w:vertAlign w:val="superscript"/>
                <w:lang w:val="en-US" w:eastAsia="zh-HK"/>
              </w:rPr>
              <w:t>3</w:t>
            </w:r>
            <w:r w:rsidRPr="007948D0">
              <w:rPr>
                <w:rFonts w:eastAsia="新細明體"/>
                <w:sz w:val="24"/>
                <w:szCs w:val="24"/>
                <w:lang w:val="en-US" w:eastAsia="zh-HK"/>
              </w:rPr>
              <w:t xml:space="preserve"> of the</w:t>
            </w:r>
            <w:r w:rsidR="003401FF">
              <w:rPr>
                <w:rFonts w:eastAsia="新細明體" w:hint="eastAsia"/>
                <w:sz w:val="24"/>
                <w:szCs w:val="24"/>
                <w:lang w:val="en-US" w:eastAsia="zh-HK"/>
              </w:rPr>
              <w:t>se</w:t>
            </w:r>
            <w:r w:rsidRPr="007948D0">
              <w:rPr>
                <w:rFonts w:eastAsia="新細明體"/>
                <w:sz w:val="24"/>
                <w:szCs w:val="24"/>
                <w:lang w:val="en-US" w:eastAsia="zh-HK"/>
              </w:rPr>
              <w:t xml:space="preserve"> </w:t>
            </w:r>
            <w:r w:rsidRPr="000031EF">
              <w:rPr>
                <w:rFonts w:eastAsia="新細明體"/>
                <w:i/>
                <w:sz w:val="24"/>
                <w:szCs w:val="24"/>
                <w:lang w:val="en-US" w:eastAsia="zh-HK"/>
              </w:rPr>
              <w:t>additional conditions of contract</w:t>
            </w:r>
            <w:r w:rsidRPr="007948D0">
              <w:rPr>
                <w:rFonts w:eastAsia="新細明體"/>
                <w:sz w:val="24"/>
                <w:szCs w:val="24"/>
                <w:lang w:val="en-US" w:eastAsia="zh-HK"/>
              </w:rPr>
              <w:t>.</w:t>
            </w:r>
          </w:p>
          <w:p w14:paraId="15547F6D" w14:textId="77777777" w:rsidR="00534F9C" w:rsidRDefault="00534F9C" w:rsidP="002A5AEC">
            <w:pPr>
              <w:tabs>
                <w:tab w:val="left" w:pos="-3"/>
                <w:tab w:val="num" w:pos="612"/>
              </w:tabs>
              <w:spacing w:after="240"/>
              <w:ind w:left="-3" w:firstLine="3"/>
              <w:jc w:val="both"/>
              <w:rPr>
                <w:rFonts w:eastAsia="新細明體"/>
                <w:sz w:val="24"/>
                <w:szCs w:val="24"/>
                <w:lang w:val="en-US" w:eastAsia="zh-HK"/>
              </w:rPr>
            </w:pPr>
          </w:p>
          <w:p w14:paraId="65A93A4F" w14:textId="77777777" w:rsidR="00534F9C" w:rsidRPr="006A5D1B" w:rsidRDefault="00534F9C" w:rsidP="002A5AEC">
            <w:pPr>
              <w:tabs>
                <w:tab w:val="left" w:pos="-3"/>
                <w:tab w:val="num" w:pos="612"/>
              </w:tabs>
              <w:spacing w:after="240"/>
              <w:ind w:left="-3" w:firstLine="3"/>
              <w:jc w:val="both"/>
              <w:rPr>
                <w:rFonts w:eastAsia="新細明體"/>
                <w:sz w:val="24"/>
                <w:szCs w:val="24"/>
                <w:lang w:val="en-US" w:eastAsia="zh-HK"/>
              </w:rPr>
            </w:pPr>
          </w:p>
        </w:tc>
        <w:tc>
          <w:tcPr>
            <w:tcW w:w="1985" w:type="dxa"/>
            <w:tcBorders>
              <w:top w:val="nil"/>
              <w:left w:val="nil"/>
              <w:bottom w:val="nil"/>
              <w:right w:val="nil"/>
            </w:tcBorders>
          </w:tcPr>
          <w:p w14:paraId="282ECE01"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26A1C605" w14:textId="77777777" w:rsidR="00DA6822" w:rsidRPr="007161C6" w:rsidRDefault="00DA6822" w:rsidP="006F3267">
            <w:pPr>
              <w:tabs>
                <w:tab w:val="right" w:pos="10320"/>
              </w:tabs>
              <w:spacing w:line="240" w:lineRule="auto"/>
              <w:rPr>
                <w:sz w:val="24"/>
                <w:szCs w:val="24"/>
                <w:lang w:eastAsia="zh-HK"/>
              </w:rPr>
            </w:pPr>
          </w:p>
        </w:tc>
      </w:tr>
      <w:tr w:rsidR="00DF12F0" w:rsidRPr="007161C6" w14:paraId="58634E26" w14:textId="77777777" w:rsidTr="002E7782">
        <w:trPr>
          <w:cantSplit/>
        </w:trPr>
        <w:tc>
          <w:tcPr>
            <w:tcW w:w="993" w:type="dxa"/>
            <w:tcBorders>
              <w:top w:val="nil"/>
              <w:left w:val="nil"/>
              <w:bottom w:val="nil"/>
              <w:right w:val="nil"/>
            </w:tcBorders>
          </w:tcPr>
          <w:p w14:paraId="6F6CC751" w14:textId="77777777" w:rsidR="00DF12F0" w:rsidRPr="00B96EAE" w:rsidRDefault="00DF12F0" w:rsidP="006F3267">
            <w:pPr>
              <w:ind w:leftChars="-42" w:left="-84"/>
              <w:rPr>
                <w:b/>
                <w:color w:val="FF0000"/>
                <w:sz w:val="24"/>
                <w:szCs w:val="24"/>
                <w:lang w:eastAsia="zh-HK"/>
              </w:rPr>
            </w:pPr>
          </w:p>
        </w:tc>
        <w:tc>
          <w:tcPr>
            <w:tcW w:w="709" w:type="dxa"/>
            <w:tcBorders>
              <w:top w:val="nil"/>
              <w:left w:val="nil"/>
              <w:bottom w:val="nil"/>
              <w:right w:val="nil"/>
            </w:tcBorders>
          </w:tcPr>
          <w:p w14:paraId="3B275ED2" w14:textId="77777777" w:rsidR="00DF12F0" w:rsidRDefault="00DF12F0" w:rsidP="006F3267">
            <w:pPr>
              <w:ind w:leftChars="-42" w:left="-84"/>
              <w:rPr>
                <w:sz w:val="24"/>
                <w:szCs w:val="24"/>
                <w:lang w:eastAsia="zh-HK"/>
              </w:rPr>
            </w:pPr>
          </w:p>
        </w:tc>
        <w:tc>
          <w:tcPr>
            <w:tcW w:w="5386" w:type="dxa"/>
            <w:tcBorders>
              <w:top w:val="nil"/>
              <w:left w:val="nil"/>
              <w:bottom w:val="nil"/>
              <w:right w:val="nil"/>
            </w:tcBorders>
          </w:tcPr>
          <w:p w14:paraId="706D6372"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1 </w:t>
            </w:r>
            <w:r w:rsidRPr="00DF12F0">
              <w:rPr>
                <w:rFonts w:eastAsia="新細明體"/>
                <w:sz w:val="24"/>
                <w:szCs w:val="24"/>
                <w:lang w:val="en-US" w:eastAsia="zh-HK"/>
              </w:rPr>
              <w:t>Insert appropriate reference which refers to Clause D4 of this document regarding “Compliance with Enactments and Regulations”.</w:t>
            </w:r>
          </w:p>
          <w:p w14:paraId="2F8CFF5B"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4F2D121C"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2 </w:t>
            </w:r>
            <w:r w:rsidRPr="00DF12F0">
              <w:rPr>
                <w:rFonts w:eastAsia="新細明體"/>
                <w:sz w:val="24"/>
                <w:szCs w:val="24"/>
                <w:lang w:val="en-US" w:eastAsia="zh-HK"/>
              </w:rPr>
              <w:t>Insert appropriate reference which refers to Clause F</w:t>
            </w:r>
            <w:r>
              <w:rPr>
                <w:rFonts w:eastAsia="新細明體" w:hint="eastAsia"/>
                <w:sz w:val="24"/>
                <w:szCs w:val="24"/>
                <w:lang w:val="en-US" w:eastAsia="zh-HK"/>
              </w:rPr>
              <w:t>6</w:t>
            </w:r>
            <w:r w:rsidRPr="00DF12F0">
              <w:rPr>
                <w:rFonts w:eastAsia="新細明體"/>
                <w:sz w:val="24"/>
                <w:szCs w:val="24"/>
                <w:lang w:val="en-US" w:eastAsia="zh-HK"/>
              </w:rPr>
              <w:t xml:space="preserve"> of this document regarding “Professional Indemnity Insurance in respect to </w:t>
            </w:r>
            <w:r>
              <w:rPr>
                <w:rFonts w:eastAsia="新細明體" w:hint="eastAsia"/>
                <w:sz w:val="24"/>
                <w:szCs w:val="24"/>
                <w:lang w:val="en-US" w:eastAsia="zh-HK"/>
              </w:rPr>
              <w:t>Cost Savings</w:t>
            </w:r>
            <w:r w:rsidRPr="00DF12F0">
              <w:rPr>
                <w:rFonts w:eastAsia="新細明體"/>
                <w:sz w:val="24"/>
                <w:szCs w:val="24"/>
                <w:lang w:val="en-US" w:eastAsia="zh-HK"/>
              </w:rPr>
              <w:t xml:space="preserve"> Design”.</w:t>
            </w:r>
          </w:p>
          <w:p w14:paraId="0F1CA407"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58CD4A94" w14:textId="77777777" w:rsidR="00DF12F0" w:rsidRPr="007948D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3</w:t>
            </w:r>
            <w:r w:rsidRPr="00DF12F0">
              <w:rPr>
                <w:rFonts w:eastAsia="新細明體"/>
                <w:sz w:val="24"/>
                <w:szCs w:val="24"/>
                <w:lang w:val="en-US" w:eastAsia="zh-HK"/>
              </w:rPr>
              <w:t xml:space="preserve"> Insert appropriate reference which refers to Clause F8 of this document regarding “Intellectual Property Right</w:t>
            </w:r>
            <w:r w:rsidR="00484E21">
              <w:rPr>
                <w:rFonts w:eastAsia="新細明體" w:hint="eastAsia"/>
                <w:sz w:val="24"/>
                <w:szCs w:val="24"/>
                <w:lang w:val="en-US" w:eastAsia="zh-HK"/>
              </w:rPr>
              <w:t>s</w:t>
            </w:r>
            <w:r w:rsidRPr="00DF12F0">
              <w:rPr>
                <w:rFonts w:eastAsia="新細明體"/>
                <w:sz w:val="24"/>
                <w:szCs w:val="24"/>
                <w:lang w:val="en-US" w:eastAsia="zh-HK"/>
              </w:rPr>
              <w:t>”.</w:t>
            </w:r>
          </w:p>
        </w:tc>
        <w:tc>
          <w:tcPr>
            <w:tcW w:w="1985" w:type="dxa"/>
            <w:tcBorders>
              <w:top w:val="nil"/>
              <w:left w:val="nil"/>
              <w:bottom w:val="nil"/>
              <w:right w:val="nil"/>
            </w:tcBorders>
          </w:tcPr>
          <w:p w14:paraId="56B2E5C8" w14:textId="77777777" w:rsidR="00DF12F0" w:rsidRPr="007161C6" w:rsidRDefault="00DF12F0" w:rsidP="006F3267">
            <w:pPr>
              <w:rPr>
                <w:rFonts w:eastAsia="新細明體"/>
                <w:b/>
                <w:sz w:val="24"/>
                <w:szCs w:val="24"/>
                <w:lang w:eastAsia="zh-HK"/>
              </w:rPr>
            </w:pPr>
          </w:p>
        </w:tc>
        <w:tc>
          <w:tcPr>
            <w:tcW w:w="1842" w:type="dxa"/>
            <w:tcBorders>
              <w:top w:val="nil"/>
              <w:left w:val="nil"/>
              <w:bottom w:val="nil"/>
              <w:right w:val="nil"/>
            </w:tcBorders>
          </w:tcPr>
          <w:p w14:paraId="28261794" w14:textId="77777777" w:rsidR="00DF12F0" w:rsidRPr="007161C6" w:rsidRDefault="00DF12F0" w:rsidP="006F3267">
            <w:pPr>
              <w:tabs>
                <w:tab w:val="right" w:pos="10320"/>
              </w:tabs>
              <w:spacing w:line="240" w:lineRule="auto"/>
              <w:rPr>
                <w:sz w:val="24"/>
                <w:szCs w:val="24"/>
                <w:lang w:eastAsia="zh-HK"/>
              </w:rPr>
            </w:pPr>
          </w:p>
        </w:tc>
      </w:tr>
    </w:tbl>
    <w:p w14:paraId="74B9E949" w14:textId="77777777" w:rsidR="003D694F" w:rsidRDefault="003D694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C4E3F" w:rsidRPr="007161C6" w14:paraId="3980CD03" w14:textId="77777777" w:rsidTr="002E7782">
        <w:trPr>
          <w:cantSplit/>
        </w:trPr>
        <w:tc>
          <w:tcPr>
            <w:tcW w:w="993" w:type="dxa"/>
            <w:tcBorders>
              <w:top w:val="nil"/>
              <w:left w:val="nil"/>
              <w:bottom w:val="nil"/>
              <w:right w:val="nil"/>
            </w:tcBorders>
          </w:tcPr>
          <w:p w14:paraId="1B377B6D" w14:textId="77777777" w:rsidR="003C4E3F" w:rsidRPr="00534F9C" w:rsidRDefault="007948D0" w:rsidP="006F3267">
            <w:pPr>
              <w:ind w:leftChars="-42" w:left="-84"/>
              <w:rPr>
                <w:b/>
                <w:sz w:val="24"/>
                <w:szCs w:val="24"/>
                <w:lang w:eastAsia="zh-HK"/>
              </w:rPr>
            </w:pPr>
            <w:r>
              <w:lastRenderedPageBreak/>
              <w:br w:type="page"/>
            </w:r>
            <w:r w:rsidR="003C4E3F" w:rsidRPr="00534F9C">
              <w:rPr>
                <w:b/>
                <w:sz w:val="24"/>
                <w:szCs w:val="24"/>
                <w:lang w:eastAsia="zh-HK"/>
              </w:rPr>
              <w:t>F</w:t>
            </w:r>
            <w:r w:rsidR="003C4E3F" w:rsidRPr="00534F9C">
              <w:rPr>
                <w:rFonts w:hint="eastAsia"/>
                <w:b/>
                <w:sz w:val="24"/>
                <w:szCs w:val="24"/>
                <w:lang w:eastAsia="zh-HK"/>
              </w:rPr>
              <w:t>5</w:t>
            </w:r>
          </w:p>
        </w:tc>
        <w:tc>
          <w:tcPr>
            <w:tcW w:w="709" w:type="dxa"/>
            <w:tcBorders>
              <w:top w:val="nil"/>
              <w:left w:val="nil"/>
              <w:bottom w:val="nil"/>
              <w:right w:val="nil"/>
            </w:tcBorders>
          </w:tcPr>
          <w:p w14:paraId="3A86B946" w14:textId="77777777" w:rsidR="003C4E3F" w:rsidRPr="007161C6" w:rsidRDefault="003C4E3F" w:rsidP="006F3267">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5D7E8081" w14:textId="77777777" w:rsidR="003C4E3F" w:rsidRPr="007161C6" w:rsidRDefault="003C4E3F" w:rsidP="007E6260">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A96136">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 xml:space="preserve">obligations in relation to </w:t>
            </w:r>
            <w:r w:rsidR="006F3267" w:rsidRPr="006F3267">
              <w:rPr>
                <w:sz w:val="24"/>
                <w:szCs w:val="24"/>
                <w:lang w:val="en-US" w:eastAsia="zh-HK"/>
              </w:rPr>
              <w:t xml:space="preserve">the design of any part or all of the </w:t>
            </w:r>
            <w:r w:rsidR="00D27B50">
              <w:rPr>
                <w:rFonts w:hint="eastAsia"/>
                <w:i/>
                <w:sz w:val="24"/>
                <w:szCs w:val="24"/>
                <w:lang w:val="en-US" w:eastAsia="zh-HK"/>
              </w:rPr>
              <w:t>service</w:t>
            </w:r>
            <w:r w:rsidR="006F3267" w:rsidRPr="006F3267">
              <w:rPr>
                <w:sz w:val="24"/>
                <w:szCs w:val="24"/>
                <w:lang w:val="en-US" w:eastAsia="zh-HK"/>
              </w:rPr>
              <w:t xml:space="preserve"> </w:t>
            </w:r>
            <w:r w:rsidR="006F3267">
              <w:rPr>
                <w:rFonts w:hint="eastAsia"/>
                <w:sz w:val="24"/>
                <w:szCs w:val="24"/>
                <w:lang w:val="en-US" w:eastAsia="zh-HK"/>
              </w:rPr>
              <w:t xml:space="preserve">to be </w:t>
            </w:r>
            <w:r w:rsidR="006F3267" w:rsidRPr="006F3267">
              <w:rPr>
                <w:sz w:val="24"/>
                <w:szCs w:val="24"/>
                <w:lang w:val="en-US" w:eastAsia="zh-HK"/>
              </w:rPr>
              <w:t xml:space="preserve">carried out by or on behalf of the </w:t>
            </w:r>
            <w:r w:rsidR="006F3267" w:rsidRPr="006F3267">
              <w:rPr>
                <w:i/>
                <w:sz w:val="24"/>
                <w:szCs w:val="24"/>
                <w:lang w:val="en-US" w:eastAsia="zh-HK"/>
              </w:rPr>
              <w:t>Contractor</w:t>
            </w:r>
            <w:r w:rsidR="006F3267" w:rsidRPr="006F3267">
              <w:rPr>
                <w:sz w:val="24"/>
                <w:szCs w:val="24"/>
                <w:lang w:val="en-US" w:eastAsia="zh-HK"/>
              </w:rPr>
              <w:t xml:space="preserve"> pursuant to </w:t>
            </w:r>
            <w:r w:rsidR="00635EC7">
              <w:rPr>
                <w:sz w:val="24"/>
                <w:szCs w:val="24"/>
                <w:lang w:val="en-US" w:eastAsia="zh-HK"/>
              </w:rPr>
              <w:t>the contract</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E6CC3">
              <w:rPr>
                <w:rFonts w:hint="eastAsia"/>
                <w:sz w:val="24"/>
                <w:szCs w:val="24"/>
                <w:lang w:val="en-US" w:eastAsia="zh-HK"/>
              </w:rPr>
              <w:t>,</w:t>
            </w:r>
            <w:r w:rsidR="006F3267" w:rsidRPr="006F3267">
              <w:rPr>
                <w:sz w:val="24"/>
                <w:szCs w:val="24"/>
                <w:lang w:val="en-US" w:eastAsia="zh-HK"/>
              </w:rPr>
              <w:t xml:space="preserve"> </w:t>
            </w:r>
            <w:r w:rsidRPr="007161C6">
              <w:rPr>
                <w:sz w:val="24"/>
                <w:szCs w:val="24"/>
                <w:lang w:val="en-US" w:eastAsia="zh-HK"/>
              </w:rPr>
              <w:t xml:space="preserve">for any one occurrence or series of occurrences arising out of any one event, or each and every claim, for a period from </w:t>
            </w:r>
            <w:r w:rsidR="006F3267" w:rsidRPr="006F3267">
              <w:rPr>
                <w:sz w:val="24"/>
                <w:szCs w:val="24"/>
                <w:lang w:val="en-US" w:eastAsia="zh-HK"/>
              </w:rPr>
              <w:t>the Contract Date</w:t>
            </w:r>
            <w:r w:rsidRPr="007161C6">
              <w:rPr>
                <w:sz w:val="24"/>
                <w:szCs w:val="24"/>
                <w:lang w:val="en-US" w:eastAsia="zh-HK"/>
              </w:rPr>
              <w:t xml:space="preserve"> until </w:t>
            </w:r>
            <w:r w:rsidRPr="007161C6">
              <w:rPr>
                <w:i/>
                <w:sz w:val="24"/>
                <w:szCs w:val="24"/>
                <w:lang w:val="en-US" w:eastAsia="zh-HK"/>
              </w:rPr>
              <w:t>[insert the time]</w:t>
            </w:r>
            <w:r w:rsidRPr="007161C6">
              <w:rPr>
                <w:sz w:val="24"/>
                <w:szCs w:val="24"/>
                <w:lang w:val="en-US" w:eastAsia="zh-HK"/>
              </w:rPr>
              <w:t xml:space="preserve"> years after the </w:t>
            </w:r>
            <w:r w:rsidR="007E6260">
              <w:rPr>
                <w:rFonts w:hint="eastAsia"/>
                <w:sz w:val="24"/>
                <w:szCs w:val="24"/>
                <w:lang w:val="en-US" w:eastAsia="zh-HK"/>
              </w:rPr>
              <w:t>issue of the final certificate</w:t>
            </w:r>
            <w:r w:rsidRPr="007161C6">
              <w:rPr>
                <w:sz w:val="24"/>
                <w:szCs w:val="24"/>
                <w:lang w:val="en-US" w:eastAsia="zh-HK"/>
              </w:rPr>
              <w:t>.</w:t>
            </w:r>
          </w:p>
        </w:tc>
        <w:tc>
          <w:tcPr>
            <w:tcW w:w="1985" w:type="dxa"/>
            <w:tcBorders>
              <w:top w:val="nil"/>
              <w:left w:val="nil"/>
              <w:bottom w:val="nil"/>
              <w:right w:val="nil"/>
            </w:tcBorders>
          </w:tcPr>
          <w:p w14:paraId="5914B90B" w14:textId="77777777" w:rsidR="003C4E3F" w:rsidRPr="007161C6" w:rsidRDefault="003C4E3F" w:rsidP="00CD2800">
            <w:pPr>
              <w:rPr>
                <w:rFonts w:eastAsia="新細明體"/>
                <w:b/>
                <w:sz w:val="24"/>
                <w:szCs w:val="24"/>
                <w:lang w:eastAsia="zh-HK"/>
              </w:rPr>
            </w:pPr>
            <w:r w:rsidRPr="007161C6">
              <w:rPr>
                <w:b/>
                <w:sz w:val="24"/>
                <w:szCs w:val="24"/>
                <w:lang w:eastAsia="zh-HK"/>
              </w:rPr>
              <w:t xml:space="preserve">Professional Indemnity Insurance in respect of </w:t>
            </w:r>
            <w:r w:rsidRPr="00CD2800">
              <w:rPr>
                <w:b/>
                <w:i/>
                <w:sz w:val="24"/>
                <w:szCs w:val="24"/>
                <w:lang w:eastAsia="zh-HK"/>
              </w:rPr>
              <w:t>Co</w:t>
            </w:r>
            <w:r w:rsidR="00CD2800" w:rsidRPr="00CD2800">
              <w:rPr>
                <w:rFonts w:hint="eastAsia"/>
                <w:b/>
                <w:i/>
                <w:sz w:val="24"/>
                <w:szCs w:val="24"/>
                <w:lang w:eastAsia="zh-HK"/>
              </w:rPr>
              <w:t>ntractor</w:t>
            </w:r>
            <w:r w:rsidR="00CD2800">
              <w:rPr>
                <w:b/>
                <w:sz w:val="24"/>
                <w:szCs w:val="24"/>
                <w:lang w:eastAsia="zh-HK"/>
              </w:rPr>
              <w:t>’</w:t>
            </w:r>
            <w:r w:rsidR="00CD2800">
              <w:rPr>
                <w:rFonts w:hint="eastAsia"/>
                <w:b/>
                <w:sz w:val="24"/>
                <w:szCs w:val="24"/>
                <w:lang w:eastAsia="zh-HK"/>
              </w:rPr>
              <w:t>s</w:t>
            </w:r>
            <w:r w:rsidRPr="007161C6">
              <w:rPr>
                <w:b/>
                <w:sz w:val="24"/>
                <w:szCs w:val="24"/>
                <w:lang w:eastAsia="zh-HK"/>
              </w:rPr>
              <w:t xml:space="preserve"> Design</w:t>
            </w:r>
          </w:p>
        </w:tc>
        <w:tc>
          <w:tcPr>
            <w:tcW w:w="1842" w:type="dxa"/>
            <w:tcBorders>
              <w:top w:val="nil"/>
              <w:left w:val="nil"/>
              <w:bottom w:val="nil"/>
              <w:right w:val="nil"/>
            </w:tcBorders>
          </w:tcPr>
          <w:p w14:paraId="0B0BAF38" w14:textId="77777777" w:rsidR="003C4E3F" w:rsidRPr="007161C6" w:rsidRDefault="003C4E3F" w:rsidP="006F3267">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TC(W) No. 9/2007</w:t>
            </w:r>
          </w:p>
          <w:p w14:paraId="5A4DB11D" w14:textId="77777777" w:rsidR="003C4E3F" w:rsidRPr="007161C6" w:rsidRDefault="003C4E3F" w:rsidP="006F3267">
            <w:pPr>
              <w:tabs>
                <w:tab w:val="right" w:pos="10320"/>
              </w:tabs>
              <w:spacing w:line="240" w:lineRule="auto"/>
              <w:rPr>
                <w:sz w:val="24"/>
                <w:szCs w:val="24"/>
                <w:lang w:eastAsia="zh-HK"/>
              </w:rPr>
            </w:pPr>
          </w:p>
          <w:p w14:paraId="71908118" w14:textId="77777777" w:rsidR="003C4E3F" w:rsidRDefault="003C4E3F" w:rsidP="006F3267">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FB57492" w14:textId="77777777" w:rsidR="003C4E3F" w:rsidRDefault="003C4E3F" w:rsidP="006F3267">
            <w:pPr>
              <w:tabs>
                <w:tab w:val="right" w:pos="10320"/>
              </w:tabs>
              <w:spacing w:line="240" w:lineRule="auto"/>
              <w:rPr>
                <w:sz w:val="24"/>
                <w:szCs w:val="24"/>
                <w:lang w:eastAsia="zh-HK"/>
              </w:rPr>
            </w:pPr>
          </w:p>
          <w:p w14:paraId="7F45F2CE" w14:textId="77777777" w:rsidR="003C4E3F" w:rsidRPr="007161C6" w:rsidRDefault="003C4E3F" w:rsidP="006F3267">
            <w:pPr>
              <w:tabs>
                <w:tab w:val="right" w:pos="10320"/>
              </w:tabs>
              <w:spacing w:line="240" w:lineRule="auto"/>
              <w:rPr>
                <w:sz w:val="24"/>
                <w:szCs w:val="24"/>
                <w:lang w:eastAsia="zh-HK"/>
              </w:rPr>
            </w:pPr>
            <w:r w:rsidRPr="007161C6">
              <w:rPr>
                <w:sz w:val="24"/>
                <w:szCs w:val="24"/>
                <w:lang w:eastAsia="zh-HK"/>
              </w:rPr>
              <w:t>Modified from SCC72</w:t>
            </w:r>
          </w:p>
        </w:tc>
      </w:tr>
      <w:tr w:rsidR="003C4E3F" w:rsidRPr="007161C6" w14:paraId="523C9268" w14:textId="77777777" w:rsidTr="002E7782">
        <w:trPr>
          <w:cantSplit/>
        </w:trPr>
        <w:tc>
          <w:tcPr>
            <w:tcW w:w="993" w:type="dxa"/>
            <w:tcBorders>
              <w:top w:val="nil"/>
              <w:left w:val="nil"/>
              <w:bottom w:val="nil"/>
              <w:right w:val="nil"/>
            </w:tcBorders>
          </w:tcPr>
          <w:p w14:paraId="1D45AF7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568B3EF" w14:textId="77777777" w:rsidR="003C4E3F" w:rsidRPr="007161C6" w:rsidRDefault="003C4E3F" w:rsidP="006F3267">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CCB938A" w14:textId="77777777" w:rsidR="003C4E3F" w:rsidRPr="007161C6" w:rsidRDefault="003C4E3F" w:rsidP="007E6260">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and Independent Checking Engineer 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w:t>
            </w:r>
            <w:r w:rsidR="006F3267" w:rsidRPr="006F3267">
              <w:rPr>
                <w:sz w:val="24"/>
                <w:szCs w:val="24"/>
                <w:lang w:val="en-US" w:eastAsia="zh-HK"/>
              </w:rPr>
              <w:t xml:space="preserve">the design of any part or all of the </w:t>
            </w:r>
            <w:r w:rsidR="007E6260">
              <w:rPr>
                <w:rFonts w:hint="eastAsia"/>
                <w:i/>
                <w:sz w:val="24"/>
                <w:szCs w:val="24"/>
                <w:lang w:val="en-US" w:eastAsia="zh-HK"/>
              </w:rPr>
              <w:t>service</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F3267">
              <w:rPr>
                <w:rFonts w:hint="eastAsia"/>
                <w:sz w:val="24"/>
                <w:szCs w:val="24"/>
                <w:lang w:val="en-US" w:eastAsia="zh-HK"/>
              </w:rPr>
              <w:t>,</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6E6CC3">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obligation</w:t>
            </w:r>
            <w:r w:rsidR="006E6CC3">
              <w:rPr>
                <w:rFonts w:hint="eastAsia"/>
                <w:sz w:val="24"/>
                <w:szCs w:val="24"/>
                <w:lang w:val="en-US" w:eastAsia="zh-HK"/>
              </w:rPr>
              <w:t>s</w:t>
            </w:r>
            <w:r w:rsidRPr="007161C6">
              <w:rPr>
                <w:sz w:val="24"/>
                <w:szCs w:val="24"/>
                <w:lang w:val="en-US" w:eastAsia="zh-HK"/>
              </w:rPr>
              <w:t xml:space="preserve"> in relation to the design or, as the case may be, checking of </w:t>
            </w:r>
            <w:r w:rsidR="00A96136" w:rsidRPr="006F3267">
              <w:rPr>
                <w:sz w:val="24"/>
                <w:szCs w:val="24"/>
                <w:lang w:val="en-US" w:eastAsia="zh-HK"/>
              </w:rPr>
              <w:t xml:space="preserve">the design of any part or all of the </w:t>
            </w:r>
            <w:r w:rsidR="007E6260">
              <w:rPr>
                <w:rFonts w:hint="eastAsia"/>
                <w:i/>
                <w:sz w:val="24"/>
                <w:szCs w:val="24"/>
                <w:lang w:val="en-US" w:eastAsia="zh-HK"/>
              </w:rPr>
              <w:t>service</w:t>
            </w:r>
            <w:r w:rsidR="00A96136"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A96136">
              <w:rPr>
                <w:rFonts w:hint="eastAsia"/>
                <w:sz w:val="24"/>
                <w:szCs w:val="24"/>
                <w:lang w:val="en-US" w:eastAsia="zh-HK"/>
              </w:rPr>
              <w:t>,</w:t>
            </w:r>
            <w:r w:rsidRPr="007161C6">
              <w:rPr>
                <w:sz w:val="24"/>
                <w:szCs w:val="24"/>
                <w:lang w:val="en-US" w:eastAsia="zh-HK"/>
              </w:rPr>
              <w:t xml:space="preserve"> for any one occurrence or series of occurrences arising out of any one event, or each and every claim for a period from the respective date of commencement of appointment or engagement of the Designer and Independent Checking Engineer until </w:t>
            </w:r>
            <w:r w:rsidRPr="007161C6">
              <w:rPr>
                <w:i/>
                <w:sz w:val="24"/>
                <w:szCs w:val="24"/>
                <w:lang w:val="en-US" w:eastAsia="zh-HK"/>
              </w:rPr>
              <w:t xml:space="preserve">[insert the time] </w:t>
            </w:r>
            <w:r w:rsidRPr="007161C6">
              <w:rPr>
                <w:sz w:val="24"/>
                <w:szCs w:val="24"/>
                <w:lang w:val="en-US" w:eastAsia="zh-HK"/>
              </w:rPr>
              <w:t xml:space="preserve">years after the </w:t>
            </w:r>
            <w:r w:rsidR="007E6260">
              <w:rPr>
                <w:rFonts w:hint="eastAsia"/>
                <w:sz w:val="24"/>
                <w:szCs w:val="24"/>
                <w:lang w:val="en-US" w:eastAsia="zh-HK"/>
              </w:rPr>
              <w:t>issue of final certificate</w:t>
            </w:r>
            <w:r w:rsidRPr="007161C6">
              <w:rPr>
                <w:sz w:val="24"/>
                <w:szCs w:val="24"/>
                <w:lang w:val="en-US" w:eastAsia="zh-HK"/>
              </w:rPr>
              <w:t>.</w:t>
            </w:r>
          </w:p>
        </w:tc>
        <w:tc>
          <w:tcPr>
            <w:tcW w:w="1985" w:type="dxa"/>
            <w:tcBorders>
              <w:top w:val="nil"/>
              <w:left w:val="nil"/>
              <w:bottom w:val="nil"/>
              <w:right w:val="nil"/>
            </w:tcBorders>
          </w:tcPr>
          <w:p w14:paraId="58E80C6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931454D" w14:textId="77777777" w:rsidR="003C4E3F" w:rsidRPr="007161C6" w:rsidRDefault="00E322DA"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3C4E3F" w:rsidRPr="007161C6" w14:paraId="2BB7ED92" w14:textId="77777777" w:rsidTr="002E7782">
        <w:trPr>
          <w:cantSplit/>
        </w:trPr>
        <w:tc>
          <w:tcPr>
            <w:tcW w:w="993" w:type="dxa"/>
            <w:tcBorders>
              <w:top w:val="nil"/>
              <w:left w:val="nil"/>
              <w:bottom w:val="nil"/>
              <w:right w:val="nil"/>
            </w:tcBorders>
          </w:tcPr>
          <w:p w14:paraId="78C98E2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5F36FF" w14:textId="77777777" w:rsidR="003C4E3F" w:rsidRPr="007161C6" w:rsidRDefault="003C4E3F" w:rsidP="006F3267">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4ACDC3C1"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52DBAB4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046159C" w14:textId="77777777" w:rsidR="003C4E3F" w:rsidRPr="007161C6" w:rsidRDefault="003C4E3F" w:rsidP="006F3267">
            <w:pPr>
              <w:tabs>
                <w:tab w:val="right" w:pos="10320"/>
              </w:tabs>
              <w:spacing w:line="240" w:lineRule="auto"/>
              <w:rPr>
                <w:sz w:val="24"/>
                <w:szCs w:val="24"/>
              </w:rPr>
            </w:pPr>
          </w:p>
        </w:tc>
      </w:tr>
      <w:tr w:rsidR="003C4E3F" w:rsidRPr="007161C6" w14:paraId="20B9DAEC" w14:textId="77777777" w:rsidTr="002E7782">
        <w:trPr>
          <w:cantSplit/>
        </w:trPr>
        <w:tc>
          <w:tcPr>
            <w:tcW w:w="993" w:type="dxa"/>
            <w:tcBorders>
              <w:top w:val="nil"/>
              <w:left w:val="nil"/>
              <w:bottom w:val="nil"/>
              <w:right w:val="nil"/>
            </w:tcBorders>
          </w:tcPr>
          <w:p w14:paraId="4A21C318"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0C464D62" w14:textId="77777777" w:rsidR="003C4E3F" w:rsidRPr="007161C6" w:rsidRDefault="003C4E3F" w:rsidP="006F3267">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00135E08"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020AF9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A155DBB" w14:textId="77777777" w:rsidR="003C4E3F" w:rsidRPr="007161C6" w:rsidRDefault="003C4E3F" w:rsidP="006F3267">
            <w:pPr>
              <w:tabs>
                <w:tab w:val="right" w:pos="10320"/>
              </w:tabs>
              <w:spacing w:line="240" w:lineRule="auto"/>
              <w:rPr>
                <w:sz w:val="24"/>
                <w:szCs w:val="24"/>
              </w:rPr>
            </w:pPr>
          </w:p>
        </w:tc>
      </w:tr>
      <w:tr w:rsidR="003C4E3F" w:rsidRPr="007161C6" w14:paraId="644A808D" w14:textId="77777777" w:rsidTr="002E7782">
        <w:trPr>
          <w:cantSplit/>
        </w:trPr>
        <w:tc>
          <w:tcPr>
            <w:tcW w:w="993" w:type="dxa"/>
            <w:tcBorders>
              <w:top w:val="nil"/>
              <w:left w:val="nil"/>
              <w:bottom w:val="nil"/>
              <w:right w:val="nil"/>
            </w:tcBorders>
          </w:tcPr>
          <w:p w14:paraId="1510471C"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C84B991"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ACFB295" w14:textId="77777777" w:rsidR="003C4E3F" w:rsidRPr="007161C6" w:rsidRDefault="003C4E3F" w:rsidP="006F3267">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0D03063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4811A6F9"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83F6D21" w14:textId="77777777" w:rsidR="003C4E3F" w:rsidRPr="007161C6" w:rsidRDefault="003C4E3F" w:rsidP="006F3267">
            <w:pPr>
              <w:tabs>
                <w:tab w:val="right" w:pos="10320"/>
              </w:tabs>
              <w:spacing w:line="240" w:lineRule="auto"/>
              <w:rPr>
                <w:sz w:val="24"/>
                <w:szCs w:val="24"/>
              </w:rPr>
            </w:pPr>
          </w:p>
        </w:tc>
      </w:tr>
      <w:tr w:rsidR="003C4E3F" w:rsidRPr="007161C6" w14:paraId="63CFCC58" w14:textId="77777777" w:rsidTr="002E7782">
        <w:trPr>
          <w:cantSplit/>
        </w:trPr>
        <w:tc>
          <w:tcPr>
            <w:tcW w:w="993" w:type="dxa"/>
            <w:tcBorders>
              <w:top w:val="nil"/>
              <w:left w:val="nil"/>
              <w:bottom w:val="nil"/>
              <w:right w:val="nil"/>
            </w:tcBorders>
          </w:tcPr>
          <w:p w14:paraId="19327AD7"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09F46DF"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96EBEC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899324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582BB0A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F24DA1A" w14:textId="77777777" w:rsidR="003C4E3F" w:rsidRPr="007161C6" w:rsidRDefault="003C4E3F" w:rsidP="006F3267">
            <w:pPr>
              <w:tabs>
                <w:tab w:val="right" w:pos="10320"/>
              </w:tabs>
              <w:spacing w:line="240" w:lineRule="auto"/>
              <w:rPr>
                <w:sz w:val="24"/>
                <w:szCs w:val="24"/>
              </w:rPr>
            </w:pPr>
          </w:p>
        </w:tc>
      </w:tr>
      <w:tr w:rsidR="003C4E3F" w:rsidRPr="007161C6" w14:paraId="7DC47C4D" w14:textId="77777777" w:rsidTr="002E7782">
        <w:trPr>
          <w:cantSplit/>
        </w:trPr>
        <w:tc>
          <w:tcPr>
            <w:tcW w:w="993" w:type="dxa"/>
            <w:tcBorders>
              <w:top w:val="nil"/>
              <w:left w:val="nil"/>
              <w:bottom w:val="nil"/>
              <w:right w:val="nil"/>
            </w:tcBorders>
          </w:tcPr>
          <w:p w14:paraId="35DF2EF3"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E18F818"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EF28610"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290DE96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5BF18B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23DC3A" w14:textId="77777777" w:rsidR="003C4E3F" w:rsidRPr="007161C6" w:rsidRDefault="003C4E3F" w:rsidP="006F3267">
            <w:pPr>
              <w:tabs>
                <w:tab w:val="right" w:pos="10320"/>
              </w:tabs>
              <w:spacing w:line="240" w:lineRule="auto"/>
              <w:rPr>
                <w:sz w:val="24"/>
                <w:szCs w:val="24"/>
              </w:rPr>
            </w:pPr>
          </w:p>
        </w:tc>
      </w:tr>
      <w:tr w:rsidR="003C4E3F" w:rsidRPr="007161C6" w14:paraId="4515D52A" w14:textId="77777777" w:rsidTr="002E7782">
        <w:trPr>
          <w:cantSplit/>
        </w:trPr>
        <w:tc>
          <w:tcPr>
            <w:tcW w:w="993" w:type="dxa"/>
            <w:tcBorders>
              <w:top w:val="nil"/>
              <w:left w:val="nil"/>
              <w:bottom w:val="nil"/>
              <w:right w:val="nil"/>
            </w:tcBorders>
          </w:tcPr>
          <w:p w14:paraId="75E19101"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84B717"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370E49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3CFD68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0910245"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610FF10" w14:textId="77777777" w:rsidR="003C4E3F" w:rsidRPr="007161C6" w:rsidRDefault="003C4E3F" w:rsidP="006F3267">
            <w:pPr>
              <w:tabs>
                <w:tab w:val="right" w:pos="10320"/>
              </w:tabs>
              <w:spacing w:line="240" w:lineRule="auto"/>
              <w:rPr>
                <w:sz w:val="24"/>
                <w:szCs w:val="24"/>
              </w:rPr>
            </w:pPr>
          </w:p>
        </w:tc>
      </w:tr>
      <w:tr w:rsidR="003C4E3F" w:rsidRPr="007161C6" w14:paraId="00960F09" w14:textId="77777777" w:rsidTr="002E7782">
        <w:trPr>
          <w:cantSplit/>
        </w:trPr>
        <w:tc>
          <w:tcPr>
            <w:tcW w:w="993" w:type="dxa"/>
            <w:tcBorders>
              <w:top w:val="nil"/>
              <w:left w:val="nil"/>
              <w:bottom w:val="nil"/>
              <w:right w:val="nil"/>
            </w:tcBorders>
          </w:tcPr>
          <w:p w14:paraId="719F899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06F58A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AA9BC71"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7CAEFB7C"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F2CC57" w14:textId="77777777" w:rsidR="003C4E3F" w:rsidRPr="007161C6" w:rsidRDefault="003C4E3F" w:rsidP="006F3267">
            <w:pPr>
              <w:tabs>
                <w:tab w:val="right" w:pos="10320"/>
              </w:tabs>
              <w:spacing w:line="240" w:lineRule="auto"/>
              <w:rPr>
                <w:sz w:val="24"/>
                <w:szCs w:val="24"/>
              </w:rPr>
            </w:pPr>
          </w:p>
        </w:tc>
      </w:tr>
      <w:tr w:rsidR="003C4E3F" w:rsidRPr="007161C6" w14:paraId="30A6DAE4" w14:textId="77777777" w:rsidTr="002E7782">
        <w:trPr>
          <w:cantSplit/>
        </w:trPr>
        <w:tc>
          <w:tcPr>
            <w:tcW w:w="993" w:type="dxa"/>
            <w:tcBorders>
              <w:top w:val="nil"/>
              <w:left w:val="nil"/>
              <w:bottom w:val="nil"/>
              <w:right w:val="nil"/>
            </w:tcBorders>
          </w:tcPr>
          <w:p w14:paraId="17CB6F30"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27550A3"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9A37E8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038F1B5"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139D743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A8106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2E61B01" w14:textId="77777777" w:rsidR="003C4E3F" w:rsidRPr="007161C6" w:rsidRDefault="003C4E3F" w:rsidP="006F3267">
            <w:pPr>
              <w:tabs>
                <w:tab w:val="right" w:pos="10320"/>
              </w:tabs>
              <w:spacing w:line="240" w:lineRule="auto"/>
              <w:rPr>
                <w:sz w:val="24"/>
                <w:szCs w:val="24"/>
              </w:rPr>
            </w:pPr>
          </w:p>
        </w:tc>
      </w:tr>
      <w:tr w:rsidR="003C4E3F" w:rsidRPr="007161C6" w14:paraId="7D1D98AC" w14:textId="77777777" w:rsidTr="002E7782">
        <w:trPr>
          <w:cantSplit/>
        </w:trPr>
        <w:tc>
          <w:tcPr>
            <w:tcW w:w="993" w:type="dxa"/>
            <w:tcBorders>
              <w:top w:val="nil"/>
              <w:left w:val="nil"/>
              <w:bottom w:val="nil"/>
              <w:right w:val="nil"/>
            </w:tcBorders>
          </w:tcPr>
          <w:p w14:paraId="0C283B6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E7B27A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55ACC73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6064A1B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F9CBD8E"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B209C6C" w14:textId="77777777" w:rsidR="003C4E3F" w:rsidRPr="007161C6" w:rsidRDefault="003C4E3F" w:rsidP="006F3267">
            <w:pPr>
              <w:tabs>
                <w:tab w:val="right" w:pos="10320"/>
              </w:tabs>
              <w:spacing w:line="240" w:lineRule="auto"/>
              <w:rPr>
                <w:sz w:val="24"/>
                <w:szCs w:val="24"/>
              </w:rPr>
            </w:pPr>
          </w:p>
        </w:tc>
      </w:tr>
      <w:tr w:rsidR="003C4E3F" w:rsidRPr="007161C6" w14:paraId="0B92FD63" w14:textId="77777777" w:rsidTr="002E7782">
        <w:trPr>
          <w:cantSplit/>
        </w:trPr>
        <w:tc>
          <w:tcPr>
            <w:tcW w:w="993" w:type="dxa"/>
            <w:tcBorders>
              <w:top w:val="nil"/>
              <w:left w:val="nil"/>
              <w:bottom w:val="nil"/>
              <w:right w:val="nil"/>
            </w:tcBorders>
          </w:tcPr>
          <w:p w14:paraId="7376FC9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6C4FB4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DE9C01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4B7A391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2AEE382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FECD423" w14:textId="77777777" w:rsidR="003C4E3F" w:rsidRPr="007161C6" w:rsidRDefault="003C4E3F" w:rsidP="006F3267">
            <w:pPr>
              <w:tabs>
                <w:tab w:val="right" w:pos="10320"/>
              </w:tabs>
              <w:spacing w:line="240" w:lineRule="auto"/>
              <w:rPr>
                <w:sz w:val="24"/>
                <w:szCs w:val="24"/>
              </w:rPr>
            </w:pPr>
          </w:p>
        </w:tc>
      </w:tr>
      <w:tr w:rsidR="003C4E3F" w:rsidRPr="007161C6" w14:paraId="5071F1DC" w14:textId="77777777" w:rsidTr="002E7782">
        <w:trPr>
          <w:cantSplit/>
        </w:trPr>
        <w:tc>
          <w:tcPr>
            <w:tcW w:w="993" w:type="dxa"/>
            <w:tcBorders>
              <w:top w:val="nil"/>
              <w:left w:val="nil"/>
              <w:bottom w:val="nil"/>
              <w:right w:val="nil"/>
            </w:tcBorders>
          </w:tcPr>
          <w:p w14:paraId="210F7B0F"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F0BBD9" w14:textId="77777777" w:rsidR="003C4E3F" w:rsidRPr="007161C6" w:rsidRDefault="003C4E3F" w:rsidP="006F3267">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3636606"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w:t>
            </w:r>
            <w:r w:rsidR="006F3267" w:rsidRPr="006F3267">
              <w:rPr>
                <w:sz w:val="24"/>
                <w:szCs w:val="24"/>
                <w:lang w:val="en-US" w:eastAsia="zh-HK"/>
              </w:rPr>
              <w:t>the Contract Date</w:t>
            </w:r>
            <w:r w:rsidRPr="007161C6">
              <w:rPr>
                <w:sz w:val="24"/>
                <w:szCs w:val="24"/>
                <w:lang w:val="en-US" w:eastAsia="zh-HK"/>
              </w:rPr>
              <w:t xml:space="preserv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274DC72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DDCF362" w14:textId="77777777" w:rsidR="003C4E3F" w:rsidRPr="007161C6" w:rsidRDefault="003C4E3F" w:rsidP="006F3267">
            <w:pPr>
              <w:tabs>
                <w:tab w:val="right" w:pos="10320"/>
              </w:tabs>
              <w:spacing w:line="240" w:lineRule="auto"/>
              <w:rPr>
                <w:sz w:val="24"/>
                <w:szCs w:val="24"/>
              </w:rPr>
            </w:pPr>
          </w:p>
        </w:tc>
      </w:tr>
      <w:tr w:rsidR="003C4E3F" w:rsidRPr="007161C6" w14:paraId="0D8E3B14" w14:textId="77777777" w:rsidTr="002E7782">
        <w:trPr>
          <w:cantSplit/>
        </w:trPr>
        <w:tc>
          <w:tcPr>
            <w:tcW w:w="993" w:type="dxa"/>
            <w:tcBorders>
              <w:top w:val="nil"/>
              <w:left w:val="nil"/>
              <w:bottom w:val="nil"/>
              <w:right w:val="nil"/>
            </w:tcBorders>
          </w:tcPr>
          <w:p w14:paraId="3E58571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5E12FDB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99BBA2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064078B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2645142" w14:textId="77777777" w:rsidR="003C4E3F" w:rsidRPr="007161C6" w:rsidRDefault="003C4E3F" w:rsidP="006F3267">
            <w:pPr>
              <w:tabs>
                <w:tab w:val="right" w:pos="10320"/>
              </w:tabs>
              <w:spacing w:line="240" w:lineRule="auto"/>
              <w:rPr>
                <w:sz w:val="24"/>
                <w:szCs w:val="24"/>
              </w:rPr>
            </w:pPr>
          </w:p>
        </w:tc>
      </w:tr>
      <w:tr w:rsidR="003C4E3F" w:rsidRPr="007161C6" w14:paraId="479CAB5D" w14:textId="77777777" w:rsidTr="002E7782">
        <w:trPr>
          <w:cantSplit/>
        </w:trPr>
        <w:tc>
          <w:tcPr>
            <w:tcW w:w="993" w:type="dxa"/>
            <w:tcBorders>
              <w:top w:val="nil"/>
              <w:left w:val="nil"/>
              <w:bottom w:val="nil"/>
              <w:right w:val="nil"/>
            </w:tcBorders>
          </w:tcPr>
          <w:p w14:paraId="247D2989"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0AF3A3E" w14:textId="77777777" w:rsidR="003C4E3F" w:rsidRPr="005B37A5"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D5A55B0" w14:textId="77777777" w:rsidR="003C4E3F" w:rsidRPr="005B37A5" w:rsidRDefault="003C4E3F" w:rsidP="006F3267">
            <w:pPr>
              <w:rPr>
                <w:sz w:val="24"/>
                <w:szCs w:val="24"/>
                <w:lang w:eastAsia="zh-HK"/>
              </w:rPr>
            </w:pPr>
          </w:p>
        </w:tc>
        <w:tc>
          <w:tcPr>
            <w:tcW w:w="5386" w:type="dxa"/>
            <w:tcBorders>
              <w:top w:val="nil"/>
              <w:left w:val="nil"/>
              <w:bottom w:val="nil"/>
              <w:right w:val="nil"/>
            </w:tcBorders>
          </w:tcPr>
          <w:p w14:paraId="5D95E979"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w:t>
            </w:r>
            <w:r w:rsidRPr="00887F8A">
              <w:rPr>
                <w:rFonts w:ascii="Times New Roman" w:hAnsi="Times New Roman"/>
                <w:sz w:val="24"/>
                <w:szCs w:val="24"/>
                <w:lang w:val="en-US" w:eastAsia="zh-HK"/>
              </w:rPr>
              <w:t xml:space="preserve">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w:t>
            </w:r>
            <w:r w:rsidRPr="007161C6">
              <w:rPr>
                <w:rFonts w:ascii="Times New Roman" w:hAnsi="Times New Roman"/>
                <w:sz w:val="24"/>
                <w:szCs w:val="24"/>
                <w:lang w:val="en-US" w:eastAsia="zh-HK"/>
              </w:rPr>
              <w:t xml:space="preserve">t reasonably practicable to provide a certified copy of the full insurance policy in which event the </w:t>
            </w:r>
            <w:r w:rsidRPr="007161C6">
              <w:rPr>
                <w:rFonts w:ascii="Times New Roman" w:hAnsi="Times New Roman"/>
                <w:i/>
                <w:sz w:val="24"/>
                <w:szCs w:val="24"/>
                <w:lang w:val="en-US" w:eastAsia="zh-HK"/>
              </w:rPr>
              <w:t>Contractor</w:t>
            </w:r>
            <w:r w:rsidRPr="007161C6">
              <w:rPr>
                <w:rFonts w:ascii="Times New Roman" w:hAnsi="Times New Roman"/>
                <w:sz w:val="24"/>
                <w:szCs w:val="24"/>
                <w:lang w:val="en-US" w:eastAsia="zh-HK"/>
              </w:rPr>
              <w:t xml:space="preserve"> shall provide a certificate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B2AAB0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EF152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AE61411" w14:textId="77777777" w:rsidR="003C4E3F" w:rsidRPr="007161C6" w:rsidRDefault="003C4E3F" w:rsidP="006F3267">
            <w:pPr>
              <w:tabs>
                <w:tab w:val="right" w:pos="10320"/>
              </w:tabs>
              <w:spacing w:line="240" w:lineRule="auto"/>
              <w:rPr>
                <w:sz w:val="24"/>
                <w:szCs w:val="24"/>
              </w:rPr>
            </w:pPr>
          </w:p>
        </w:tc>
      </w:tr>
      <w:tr w:rsidR="003C4E3F" w:rsidRPr="007161C6" w14:paraId="1FCC656B" w14:textId="77777777" w:rsidTr="002E7782">
        <w:trPr>
          <w:cantSplit/>
        </w:trPr>
        <w:tc>
          <w:tcPr>
            <w:tcW w:w="993" w:type="dxa"/>
            <w:tcBorders>
              <w:top w:val="nil"/>
              <w:left w:val="nil"/>
              <w:bottom w:val="nil"/>
              <w:right w:val="nil"/>
            </w:tcBorders>
          </w:tcPr>
          <w:p w14:paraId="6066EACC"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4A700B"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DB9515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Designer and Independent Checking Engineer,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971DC9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028FF06" w14:textId="77777777" w:rsidR="003C4E3F" w:rsidRPr="007161C6" w:rsidRDefault="003C4E3F" w:rsidP="006F3267">
            <w:pPr>
              <w:tabs>
                <w:tab w:val="right" w:pos="10320"/>
              </w:tabs>
              <w:spacing w:line="240" w:lineRule="auto"/>
              <w:rPr>
                <w:sz w:val="24"/>
                <w:szCs w:val="24"/>
              </w:rPr>
            </w:pPr>
          </w:p>
        </w:tc>
      </w:tr>
      <w:tr w:rsidR="003C4E3F" w:rsidRPr="007161C6" w14:paraId="43A5A88B" w14:textId="77777777" w:rsidTr="002E7782">
        <w:trPr>
          <w:cantSplit/>
        </w:trPr>
        <w:tc>
          <w:tcPr>
            <w:tcW w:w="993" w:type="dxa"/>
            <w:tcBorders>
              <w:top w:val="nil"/>
              <w:left w:val="nil"/>
              <w:bottom w:val="nil"/>
              <w:right w:val="nil"/>
            </w:tcBorders>
          </w:tcPr>
          <w:p w14:paraId="7F5B8459"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4F1394C"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6530194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0145F48A"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73C2F36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90082C6" w14:textId="77777777" w:rsidR="003C4E3F" w:rsidRPr="007161C6" w:rsidRDefault="003C4E3F" w:rsidP="006F3267">
            <w:pPr>
              <w:tabs>
                <w:tab w:val="right" w:pos="10320"/>
              </w:tabs>
              <w:spacing w:line="240" w:lineRule="auto"/>
              <w:rPr>
                <w:sz w:val="24"/>
                <w:szCs w:val="24"/>
              </w:rPr>
            </w:pPr>
          </w:p>
        </w:tc>
      </w:tr>
      <w:tr w:rsidR="003C4E3F" w:rsidRPr="007161C6" w14:paraId="0581B74C" w14:textId="77777777" w:rsidTr="002E7782">
        <w:trPr>
          <w:cantSplit/>
        </w:trPr>
        <w:tc>
          <w:tcPr>
            <w:tcW w:w="993" w:type="dxa"/>
            <w:tcBorders>
              <w:top w:val="nil"/>
              <w:left w:val="nil"/>
              <w:bottom w:val="nil"/>
              <w:right w:val="nil"/>
            </w:tcBorders>
          </w:tcPr>
          <w:p w14:paraId="453FA25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543557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7331C39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pursu</w:t>
            </w:r>
            <w:r w:rsidRPr="00887F8A">
              <w:rPr>
                <w:rFonts w:ascii="Times New Roman" w:hAnsi="Times New Roman"/>
                <w:sz w:val="24"/>
                <w:szCs w:val="24"/>
                <w:lang w:val="en-US" w:eastAsia="zh-HK"/>
              </w:rPr>
              <w:t xml:space="preserve">ant 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sidRPr="0034524A">
              <w:rPr>
                <w:rFonts w:ascii="Times New Roman" w:hAnsi="Times New Roman"/>
                <w:i/>
                <w:sz w:val="24"/>
                <w:szCs w:val="24"/>
                <w:lang w:val="en-US" w:eastAsia="zh-HK"/>
              </w:rPr>
              <w:t>Client</w:t>
            </w:r>
            <w:r w:rsidRPr="00887F8A">
              <w:rPr>
                <w:rFonts w:ascii="Times New Roman" w:hAnsi="Times New Roman"/>
                <w:sz w:val="24"/>
                <w:szCs w:val="24"/>
                <w:lang w:val="en-US" w:eastAsia="zh-HK"/>
              </w:rPr>
              <w:t xml:space="preserve"> unless the </w:t>
            </w:r>
            <w:r w:rsidRPr="008A7327">
              <w:rPr>
                <w:rFonts w:ascii="Times New Roman" w:hAnsi="Times New Roman"/>
                <w:i/>
                <w:sz w:val="24"/>
                <w:szCs w:val="24"/>
                <w:lang w:val="en-US" w:eastAsia="zh-HK"/>
              </w:rPr>
              <w:t>Contractor</w:t>
            </w:r>
            <w:r w:rsidRPr="00763A96">
              <w:rPr>
                <w:rFonts w:ascii="Times New Roman" w:hAnsi="Times New Roman"/>
                <w:sz w:val="24"/>
                <w:szCs w:val="24"/>
                <w:lang w:val="en-US" w:eastAsia="zh-HK"/>
              </w:rPr>
              <w:t xml:space="preserve"> can demonstrate to the satisfaction of th</w:t>
            </w:r>
            <w:r w:rsidRPr="00BA68CB">
              <w:rPr>
                <w:rFonts w:ascii="Times New Roman" w:hAnsi="Times New Roman"/>
                <w:sz w:val="24"/>
                <w:szCs w:val="24"/>
                <w:lang w:val="en-US" w:eastAsia="zh-HK"/>
              </w:rPr>
              <w:t xml:space="preserve">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451D6B">
              <w:rPr>
                <w:rFonts w:ascii="Times New Roman" w:hAnsi="Times New Roman"/>
                <w:i/>
                <w:sz w:val="24"/>
                <w:szCs w:val="24"/>
                <w:lang w:val="en-US" w:eastAsia="zh-HK"/>
              </w:rPr>
              <w:t>[insert appropriat</w:t>
            </w:r>
            <w:r w:rsidRPr="007161C6">
              <w:rPr>
                <w:rFonts w:ascii="Times New Roman" w:hAnsi="Times New Roman"/>
                <w:i/>
                <w:sz w:val="24"/>
                <w:szCs w:val="24"/>
                <w:lang w:val="en-US" w:eastAsia="zh-HK"/>
              </w:rPr>
              <w: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572955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7B4257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50E027A" w14:textId="77777777" w:rsidR="003C4E3F" w:rsidRPr="007161C6" w:rsidRDefault="003C4E3F" w:rsidP="006F3267">
            <w:pPr>
              <w:tabs>
                <w:tab w:val="right" w:pos="10320"/>
              </w:tabs>
              <w:spacing w:line="240" w:lineRule="auto"/>
              <w:rPr>
                <w:sz w:val="24"/>
                <w:szCs w:val="24"/>
              </w:rPr>
            </w:pPr>
          </w:p>
        </w:tc>
      </w:tr>
      <w:tr w:rsidR="003C4E3F" w:rsidRPr="007161C6" w14:paraId="322DF77E" w14:textId="77777777" w:rsidTr="002E7782">
        <w:trPr>
          <w:cantSplit/>
        </w:trPr>
        <w:tc>
          <w:tcPr>
            <w:tcW w:w="993" w:type="dxa"/>
            <w:tcBorders>
              <w:top w:val="nil"/>
              <w:left w:val="nil"/>
              <w:bottom w:val="nil"/>
              <w:right w:val="nil"/>
            </w:tcBorders>
          </w:tcPr>
          <w:p w14:paraId="5C61A231"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8982BDC"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0D76CA3" w14:textId="77777777" w:rsidR="003C4E3F" w:rsidRPr="007161C6" w:rsidRDefault="003C4E3F" w:rsidP="006F3267">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36FA1A1" w14:textId="77777777" w:rsidR="003C4E3F" w:rsidRPr="00D91027" w:rsidRDefault="006F3267" w:rsidP="007B56E9">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sidR="007B56E9">
              <w:rPr>
                <w:rFonts w:eastAsia="新細明體" w:hint="eastAsia"/>
                <w:sz w:val="24"/>
                <w:szCs w:val="24"/>
                <w:lang w:val="en-US" w:eastAsia="zh-HK" w:bidi="th-TH"/>
              </w:rPr>
              <w:t>Clause [</w:t>
            </w:r>
            <w:r w:rsidR="007B56E9" w:rsidRPr="003E431B">
              <w:rPr>
                <w:rFonts w:eastAsia="新細明體" w:hint="eastAsia"/>
                <w:sz w:val="24"/>
                <w:szCs w:val="24"/>
                <w:lang w:val="en-US" w:eastAsia="zh-HK" w:bidi="th-TH"/>
              </w:rPr>
              <w:t>B2</w:t>
            </w:r>
            <w:r w:rsidR="007B56E9">
              <w:rPr>
                <w:rFonts w:eastAsia="新細明體" w:hint="eastAsia"/>
                <w:sz w:val="24"/>
                <w:szCs w:val="24"/>
                <w:lang w:val="en-US" w:eastAsia="zh-HK" w:bidi="th-TH"/>
              </w:rPr>
              <w:t>]</w:t>
            </w:r>
            <w:r w:rsidR="003E431B">
              <w:rPr>
                <w:rFonts w:eastAsia="新細明體" w:hint="eastAsia"/>
                <w:sz w:val="24"/>
                <w:szCs w:val="24"/>
                <w:vertAlign w:val="superscript"/>
                <w:lang w:val="en-US" w:eastAsia="zh-HK" w:bidi="th-TH"/>
              </w:rPr>
              <w:t>1</w:t>
            </w:r>
            <w:r w:rsidR="007B56E9">
              <w:rPr>
                <w:rFonts w:eastAsia="新細明體" w:hint="eastAsia"/>
                <w:sz w:val="24"/>
                <w:szCs w:val="24"/>
                <w:lang w:val="en-US" w:eastAsia="zh-HK" w:bidi="th-TH"/>
              </w:rPr>
              <w:t xml:space="preserve"> of the </w:t>
            </w:r>
            <w:r w:rsidR="007B56E9" w:rsidRPr="007B56E9">
              <w:rPr>
                <w:rFonts w:eastAsia="新細明體" w:hint="eastAsia"/>
                <w:i/>
                <w:sz w:val="24"/>
                <w:szCs w:val="24"/>
                <w:lang w:val="en-US" w:eastAsia="zh-HK" w:bidi="th-TH"/>
              </w:rPr>
              <w:t>additional conditions of contract</w:t>
            </w:r>
            <w:r w:rsidR="007B56E9">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3C984D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9D16C21" w14:textId="77777777" w:rsidR="003C4E3F" w:rsidRPr="007161C6" w:rsidRDefault="003C4E3F" w:rsidP="006F3267">
            <w:pPr>
              <w:tabs>
                <w:tab w:val="right" w:pos="10320"/>
              </w:tabs>
              <w:spacing w:line="240" w:lineRule="auto"/>
              <w:rPr>
                <w:sz w:val="24"/>
                <w:szCs w:val="24"/>
              </w:rPr>
            </w:pPr>
          </w:p>
        </w:tc>
      </w:tr>
      <w:tr w:rsidR="003C4E3F" w:rsidRPr="007161C6" w14:paraId="2A266A47" w14:textId="77777777" w:rsidTr="002E7782">
        <w:trPr>
          <w:cantSplit/>
        </w:trPr>
        <w:tc>
          <w:tcPr>
            <w:tcW w:w="993" w:type="dxa"/>
            <w:tcBorders>
              <w:top w:val="nil"/>
              <w:left w:val="nil"/>
              <w:bottom w:val="nil"/>
              <w:right w:val="nil"/>
            </w:tcBorders>
          </w:tcPr>
          <w:p w14:paraId="287C7DE2"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AF60A29" w14:textId="77777777" w:rsidR="003C4E3F" w:rsidRPr="007161C6" w:rsidRDefault="003C4E3F" w:rsidP="006F3267">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5BF0B689" w14:textId="77777777" w:rsidR="003C4E3F" w:rsidRPr="007161C6" w:rsidRDefault="0014750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3C97985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BBEAAB" w14:textId="77777777" w:rsidR="003C4E3F" w:rsidRPr="007161C6" w:rsidRDefault="003C4E3F" w:rsidP="006F3267">
            <w:pPr>
              <w:tabs>
                <w:tab w:val="right" w:pos="10320"/>
              </w:tabs>
              <w:spacing w:line="240" w:lineRule="auto"/>
              <w:rPr>
                <w:sz w:val="24"/>
                <w:szCs w:val="24"/>
              </w:rPr>
            </w:pPr>
          </w:p>
        </w:tc>
      </w:tr>
      <w:tr w:rsidR="003C4E3F" w:rsidRPr="007161C6" w14:paraId="05F9DEF9" w14:textId="77777777" w:rsidTr="002E7782">
        <w:trPr>
          <w:cantSplit/>
        </w:trPr>
        <w:tc>
          <w:tcPr>
            <w:tcW w:w="993" w:type="dxa"/>
            <w:tcBorders>
              <w:top w:val="nil"/>
              <w:left w:val="nil"/>
              <w:bottom w:val="nil"/>
              <w:right w:val="nil"/>
            </w:tcBorders>
          </w:tcPr>
          <w:p w14:paraId="1EC7FC90"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930E0D3" w14:textId="77777777" w:rsidR="003C4E3F" w:rsidRPr="007161C6" w:rsidRDefault="003C4E3F" w:rsidP="006F3267">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632DE78D" w14:textId="77777777" w:rsidR="003C4E3F" w:rsidRPr="007161C6" w:rsidRDefault="003C4E3F" w:rsidP="006F3267">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7318F17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F3B1D4" w14:textId="77777777" w:rsidR="003C4E3F" w:rsidRPr="007161C6" w:rsidRDefault="003C4E3F" w:rsidP="006F3267">
            <w:pPr>
              <w:tabs>
                <w:tab w:val="right" w:pos="10320"/>
              </w:tabs>
              <w:spacing w:line="240" w:lineRule="auto"/>
              <w:rPr>
                <w:sz w:val="24"/>
                <w:szCs w:val="24"/>
              </w:rPr>
            </w:pPr>
          </w:p>
        </w:tc>
      </w:tr>
    </w:tbl>
    <w:p w14:paraId="5DEB9879" w14:textId="77777777" w:rsidR="003E431B" w:rsidRDefault="003E431B" w:rsidP="003E431B">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324545A1" w14:textId="77777777" w:rsidR="003F702B" w:rsidRDefault="003F702B" w:rsidP="003E431B">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072EC" w:rsidRPr="007161C6" w14:paraId="320CECF9" w14:textId="77777777" w:rsidTr="002E7782">
        <w:trPr>
          <w:cantSplit/>
        </w:trPr>
        <w:tc>
          <w:tcPr>
            <w:tcW w:w="993" w:type="dxa"/>
            <w:tcBorders>
              <w:top w:val="nil"/>
              <w:left w:val="nil"/>
              <w:bottom w:val="nil"/>
              <w:right w:val="nil"/>
            </w:tcBorders>
          </w:tcPr>
          <w:p w14:paraId="268D0C01" w14:textId="77777777" w:rsidR="00F072EC" w:rsidRPr="005B37A5" w:rsidRDefault="00F072EC" w:rsidP="003F702B">
            <w:pPr>
              <w:ind w:leftChars="-42" w:left="-84"/>
              <w:rPr>
                <w:b/>
                <w:sz w:val="24"/>
                <w:szCs w:val="24"/>
                <w:lang w:eastAsia="zh-HK"/>
              </w:rPr>
            </w:pPr>
            <w:r w:rsidRPr="005B37A5">
              <w:rPr>
                <w:b/>
                <w:sz w:val="24"/>
                <w:szCs w:val="24"/>
                <w:lang w:eastAsia="zh-HK"/>
              </w:rPr>
              <w:lastRenderedPageBreak/>
              <w:t>F</w:t>
            </w:r>
            <w:r w:rsidR="003F702B" w:rsidRPr="005B37A5">
              <w:rPr>
                <w:rFonts w:hint="eastAsia"/>
                <w:b/>
                <w:sz w:val="24"/>
                <w:szCs w:val="24"/>
                <w:lang w:eastAsia="zh-HK"/>
              </w:rPr>
              <w:t>6</w:t>
            </w:r>
          </w:p>
        </w:tc>
        <w:tc>
          <w:tcPr>
            <w:tcW w:w="709" w:type="dxa"/>
            <w:tcBorders>
              <w:top w:val="nil"/>
              <w:left w:val="nil"/>
              <w:bottom w:val="nil"/>
              <w:right w:val="nil"/>
            </w:tcBorders>
          </w:tcPr>
          <w:p w14:paraId="0C124607" w14:textId="77777777" w:rsidR="00F072EC" w:rsidRPr="007161C6" w:rsidRDefault="00F072EC" w:rsidP="0008353E">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34152ED8" w14:textId="3632C0C9" w:rsidR="00F072EC" w:rsidRPr="007161C6" w:rsidRDefault="00F072EC" w:rsidP="0014750B">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3F702B">
              <w:rPr>
                <w:rFonts w:hint="eastAsia"/>
                <w:sz w:val="24"/>
                <w:szCs w:val="24"/>
                <w:lang w:val="en-US" w:eastAsia="zh-HK"/>
              </w:rPr>
              <w:t xml:space="preserve">as notified by the </w:t>
            </w:r>
            <w:r w:rsidR="00667CEC">
              <w:rPr>
                <w:rFonts w:hint="eastAsia"/>
                <w:i/>
                <w:sz w:val="24"/>
                <w:szCs w:val="24"/>
                <w:lang w:val="en-US" w:eastAsia="zh-HK"/>
              </w:rPr>
              <w:t>Client</w:t>
            </w:r>
            <w:r w:rsidR="003F702B">
              <w:rPr>
                <w:rFonts w:hint="eastAsia"/>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Pr>
                <w:rFonts w:hint="eastAsia"/>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 xml:space="preserve">obligations in relation to the Cost Savings Design to be carried out by or on behalf of the </w:t>
            </w:r>
            <w:r w:rsidRPr="007161C6">
              <w:rPr>
                <w:i/>
                <w:sz w:val="24"/>
                <w:szCs w:val="24"/>
                <w:lang w:val="en-US" w:eastAsia="zh-HK"/>
              </w:rPr>
              <w:t>Contractor</w:t>
            </w:r>
            <w:r w:rsidRPr="007161C6">
              <w:rPr>
                <w:sz w:val="24"/>
                <w:szCs w:val="24"/>
                <w:lang w:val="en-US" w:eastAsia="zh-HK"/>
              </w:rPr>
              <w:t xml:space="preserve"> pursuant to </w:t>
            </w:r>
            <w:r w:rsidR="00635EC7">
              <w:rPr>
                <w:sz w:val="24"/>
                <w:szCs w:val="24"/>
                <w:lang w:val="en-US" w:eastAsia="zh-HK"/>
              </w:rPr>
              <w:t>the contract</w:t>
            </w:r>
            <w:r w:rsidRPr="007161C6">
              <w:rPr>
                <w:sz w:val="24"/>
                <w:szCs w:val="24"/>
                <w:lang w:val="en-US" w:eastAsia="zh-HK"/>
              </w:rPr>
              <w:t xml:space="preserve"> for any one occurrence or series of occurrences arising out of any one event, or each and every claim, for a period from the date of notification of acceptance of the Cost Savings Design until </w:t>
            </w:r>
            <w:r w:rsidRPr="007161C6">
              <w:rPr>
                <w:i/>
                <w:sz w:val="24"/>
                <w:szCs w:val="24"/>
                <w:lang w:val="en-US" w:eastAsia="zh-HK"/>
              </w:rPr>
              <w:t>[insert the time]</w:t>
            </w:r>
            <w:r w:rsidRPr="007161C6">
              <w:rPr>
                <w:sz w:val="24"/>
                <w:szCs w:val="24"/>
                <w:lang w:val="en-US" w:eastAsia="zh-HK"/>
              </w:rPr>
              <w:t xml:space="preserve"> 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2BB2E611" w14:textId="77777777" w:rsidR="00F072EC" w:rsidRPr="007161C6" w:rsidRDefault="00F072EC" w:rsidP="003F702B">
            <w:pPr>
              <w:rPr>
                <w:rFonts w:eastAsia="新細明體"/>
                <w:b/>
                <w:sz w:val="24"/>
                <w:szCs w:val="24"/>
                <w:lang w:eastAsia="zh-HK"/>
              </w:rPr>
            </w:pPr>
            <w:r w:rsidRPr="007161C6">
              <w:rPr>
                <w:b/>
                <w:sz w:val="24"/>
                <w:szCs w:val="24"/>
                <w:lang w:eastAsia="zh-HK"/>
              </w:rPr>
              <w:t>Professional Indemnity Insurance in respect of Cost Savings Design</w:t>
            </w:r>
          </w:p>
        </w:tc>
        <w:tc>
          <w:tcPr>
            <w:tcW w:w="1842" w:type="dxa"/>
            <w:tcBorders>
              <w:top w:val="nil"/>
              <w:left w:val="nil"/>
              <w:bottom w:val="nil"/>
              <w:right w:val="nil"/>
            </w:tcBorders>
          </w:tcPr>
          <w:p w14:paraId="0930EC9A" w14:textId="77777777" w:rsidR="003F702B" w:rsidRPr="007161C6" w:rsidRDefault="003F702B" w:rsidP="003F702B">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 xml:space="preserve">TC(W) No. </w:t>
            </w:r>
            <w:r>
              <w:rPr>
                <w:rFonts w:hint="eastAsia"/>
                <w:sz w:val="24"/>
                <w:szCs w:val="24"/>
                <w:lang w:eastAsia="zh-HK"/>
              </w:rPr>
              <w:t>3</w:t>
            </w:r>
            <w:r w:rsidRPr="007161C6">
              <w:rPr>
                <w:sz w:val="24"/>
                <w:szCs w:val="24"/>
                <w:lang w:eastAsia="zh-HK"/>
              </w:rPr>
              <w:t>/20</w:t>
            </w:r>
            <w:r>
              <w:rPr>
                <w:rFonts w:hint="eastAsia"/>
                <w:sz w:val="24"/>
                <w:szCs w:val="24"/>
                <w:lang w:eastAsia="zh-HK"/>
              </w:rPr>
              <w:t>14</w:t>
            </w:r>
          </w:p>
          <w:p w14:paraId="34F17BEE" w14:textId="77777777" w:rsidR="003F702B" w:rsidRPr="007161C6" w:rsidRDefault="003F702B" w:rsidP="003F702B">
            <w:pPr>
              <w:tabs>
                <w:tab w:val="right" w:pos="10320"/>
              </w:tabs>
              <w:spacing w:line="240" w:lineRule="auto"/>
              <w:rPr>
                <w:sz w:val="24"/>
                <w:szCs w:val="24"/>
                <w:lang w:eastAsia="zh-HK"/>
              </w:rPr>
            </w:pPr>
          </w:p>
          <w:p w14:paraId="2F2C24D7" w14:textId="77777777" w:rsidR="003F702B" w:rsidRDefault="003F702B" w:rsidP="003F702B">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B8E1B9B" w14:textId="77777777" w:rsidR="003F702B" w:rsidRDefault="003F702B" w:rsidP="003F702B">
            <w:pPr>
              <w:tabs>
                <w:tab w:val="right" w:pos="10320"/>
              </w:tabs>
              <w:spacing w:line="240" w:lineRule="auto"/>
              <w:rPr>
                <w:sz w:val="24"/>
                <w:szCs w:val="24"/>
                <w:lang w:eastAsia="zh-HK"/>
              </w:rPr>
            </w:pPr>
          </w:p>
          <w:p w14:paraId="25C5D86F" w14:textId="77777777" w:rsidR="00F072EC" w:rsidRPr="007161C6" w:rsidRDefault="003F702B" w:rsidP="003F702B">
            <w:pPr>
              <w:tabs>
                <w:tab w:val="right" w:pos="10320"/>
              </w:tabs>
              <w:spacing w:line="240" w:lineRule="auto"/>
              <w:rPr>
                <w:sz w:val="24"/>
                <w:szCs w:val="24"/>
                <w:lang w:eastAsia="zh-HK"/>
              </w:rPr>
            </w:pPr>
            <w:r w:rsidRPr="007161C6">
              <w:rPr>
                <w:sz w:val="24"/>
                <w:szCs w:val="24"/>
                <w:lang w:eastAsia="zh-HK"/>
              </w:rPr>
              <w:t>Modified from SCC72</w:t>
            </w:r>
          </w:p>
        </w:tc>
      </w:tr>
      <w:tr w:rsidR="00F072EC" w:rsidRPr="007161C6" w14:paraId="3F82F185" w14:textId="77777777" w:rsidTr="002E7782">
        <w:trPr>
          <w:cantSplit/>
        </w:trPr>
        <w:tc>
          <w:tcPr>
            <w:tcW w:w="993" w:type="dxa"/>
            <w:tcBorders>
              <w:top w:val="nil"/>
              <w:left w:val="nil"/>
              <w:bottom w:val="nil"/>
              <w:right w:val="nil"/>
            </w:tcBorders>
          </w:tcPr>
          <w:p w14:paraId="34EBCD59"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5318E59" w14:textId="77777777" w:rsidR="00F072EC" w:rsidRPr="007161C6" w:rsidRDefault="00F072EC" w:rsidP="0008353E">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92EBCF4" w14:textId="541A9F75" w:rsidR="00F072EC" w:rsidRPr="007161C6" w:rsidRDefault="00F072EC" w:rsidP="0014750B">
            <w:pPr>
              <w:tabs>
                <w:tab w:val="left" w:pos="-3"/>
                <w:tab w:val="num" w:pos="612"/>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the Cost Savings Design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D01F31">
              <w:rPr>
                <w:rFonts w:hint="eastAsia"/>
                <w:sz w:val="24"/>
                <w:szCs w:val="24"/>
                <w:lang w:val="en-US" w:eastAsia="zh-HK"/>
              </w:rPr>
              <w:t xml:space="preserve">as notified by the </w:t>
            </w:r>
            <w:r w:rsidR="00667CEC">
              <w:rPr>
                <w:rFonts w:hint="eastAsia"/>
                <w:i/>
                <w:sz w:val="24"/>
                <w:szCs w:val="24"/>
                <w:lang w:val="en-US" w:eastAsia="zh-HK"/>
              </w:rPr>
              <w:t>Client</w:t>
            </w:r>
            <w:r w:rsidRPr="007161C6">
              <w:rPr>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sidRPr="007161C6">
              <w:rPr>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obligation</w:t>
            </w:r>
            <w:r w:rsidR="00D01F31">
              <w:rPr>
                <w:rFonts w:hint="eastAsia"/>
                <w:sz w:val="24"/>
                <w:szCs w:val="24"/>
                <w:lang w:val="en-US" w:eastAsia="zh-HK"/>
              </w:rPr>
              <w:t>s</w:t>
            </w:r>
            <w:r w:rsidRPr="007161C6">
              <w:rPr>
                <w:sz w:val="24"/>
                <w:szCs w:val="24"/>
                <w:lang w:val="en-US" w:eastAsia="zh-HK"/>
              </w:rPr>
              <w:t xml:space="preserve"> in relation to the design or, as the case may be, checking of the Costs Savings Design, for any one occurrence or series of occurrences arising out of any one event, or each and every claim for a period from the respective date of commencement of appointment or engagement of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until </w:t>
            </w:r>
            <w:r w:rsidRPr="007161C6">
              <w:rPr>
                <w:i/>
                <w:sz w:val="24"/>
                <w:szCs w:val="24"/>
                <w:lang w:val="en-US" w:eastAsia="zh-HK"/>
              </w:rPr>
              <w:t xml:space="preserve">[insert the time] </w:t>
            </w:r>
            <w:r w:rsidRPr="007161C6">
              <w:rPr>
                <w:sz w:val="24"/>
                <w:szCs w:val="24"/>
                <w:lang w:val="en-US" w:eastAsia="zh-HK"/>
              </w:rPr>
              <w:t xml:space="preserve">years after </w:t>
            </w:r>
            <w:r w:rsidR="0014750B">
              <w:rPr>
                <w:rFonts w:hint="eastAsia"/>
                <w:sz w:val="24"/>
                <w:szCs w:val="24"/>
                <w:lang w:val="en-US" w:eastAsia="zh-HK"/>
              </w:rPr>
              <w:t>the issue of the final certificate</w:t>
            </w:r>
            <w:r w:rsidRPr="007161C6">
              <w:rPr>
                <w:sz w:val="24"/>
                <w:szCs w:val="24"/>
                <w:lang w:val="en-US" w:eastAsia="zh-HK"/>
              </w:rPr>
              <w:t>.</w:t>
            </w:r>
          </w:p>
        </w:tc>
        <w:tc>
          <w:tcPr>
            <w:tcW w:w="1985" w:type="dxa"/>
            <w:tcBorders>
              <w:top w:val="nil"/>
              <w:left w:val="nil"/>
              <w:bottom w:val="nil"/>
              <w:right w:val="nil"/>
            </w:tcBorders>
          </w:tcPr>
          <w:p w14:paraId="4113C7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2EDBC0DF" w14:textId="77777777" w:rsidR="003F702B" w:rsidRPr="007161C6" w:rsidRDefault="003F702B" w:rsidP="00D86F67">
            <w:pPr>
              <w:tabs>
                <w:tab w:val="right" w:pos="10320"/>
              </w:tabs>
              <w:spacing w:line="240" w:lineRule="auto"/>
              <w:rPr>
                <w:sz w:val="24"/>
                <w:szCs w:val="24"/>
                <w:lang w:eastAsia="zh-HK"/>
              </w:rPr>
            </w:pPr>
            <w:r>
              <w:rPr>
                <w:rFonts w:hint="eastAsia"/>
                <w:sz w:val="24"/>
                <w:szCs w:val="24"/>
                <w:lang w:eastAsia="zh-HK"/>
              </w:rPr>
              <w:t>[</w:t>
            </w:r>
            <w:r w:rsidRPr="00887F8A">
              <w:rPr>
                <w:rFonts w:hint="eastAsia"/>
                <w:sz w:val="24"/>
                <w:szCs w:val="24"/>
                <w:lang w:eastAsia="zh-HK"/>
              </w:rPr>
              <w:t xml:space="preserve">Optional if the </w:t>
            </w:r>
            <w:r w:rsidRPr="00887F8A">
              <w:rPr>
                <w:rFonts w:hint="eastAsia"/>
                <w:i/>
                <w:sz w:val="24"/>
                <w:szCs w:val="24"/>
                <w:lang w:eastAsia="zh-HK"/>
              </w:rPr>
              <w:t>Contractor</w:t>
            </w:r>
            <w:r w:rsidRPr="00887F8A">
              <w:rPr>
                <w:sz w:val="24"/>
                <w:szCs w:val="24"/>
                <w:lang w:eastAsia="zh-HK"/>
              </w:rPr>
              <w:t>’</w:t>
            </w:r>
            <w:r w:rsidRPr="00887F8A">
              <w:rPr>
                <w:rFonts w:hint="eastAsia"/>
                <w:sz w:val="24"/>
                <w:szCs w:val="24"/>
                <w:lang w:eastAsia="zh-HK"/>
              </w:rPr>
              <w:t xml:space="preserve">s </w:t>
            </w:r>
            <w:r w:rsidR="00D86F67" w:rsidRPr="00887F8A">
              <w:rPr>
                <w:rFonts w:hint="eastAsia"/>
                <w:sz w:val="24"/>
                <w:szCs w:val="24"/>
                <w:lang w:eastAsia="zh-HK"/>
              </w:rPr>
              <w:t>C</w:t>
            </w:r>
            <w:r w:rsidRPr="00887F8A">
              <w:rPr>
                <w:rFonts w:hint="eastAsia"/>
                <w:sz w:val="24"/>
                <w:szCs w:val="24"/>
                <w:lang w:eastAsia="zh-HK"/>
              </w:rPr>
              <w:t xml:space="preserve">ost </w:t>
            </w:r>
            <w:r w:rsidR="00D86F67" w:rsidRPr="00887F8A">
              <w:rPr>
                <w:rFonts w:hint="eastAsia"/>
                <w:sz w:val="24"/>
                <w:szCs w:val="24"/>
                <w:lang w:eastAsia="zh-HK"/>
              </w:rPr>
              <w:t>S</w:t>
            </w:r>
            <w:r w:rsidRPr="00887F8A">
              <w:rPr>
                <w:rFonts w:hint="eastAsia"/>
                <w:sz w:val="24"/>
                <w:szCs w:val="24"/>
                <w:lang w:eastAsia="zh-HK"/>
              </w:rPr>
              <w:t>aving</w:t>
            </w:r>
            <w:r w:rsidR="00D86F67" w:rsidRPr="00887F8A">
              <w:rPr>
                <w:rFonts w:hint="eastAsia"/>
                <w:sz w:val="24"/>
                <w:szCs w:val="24"/>
                <w:lang w:eastAsia="zh-HK"/>
              </w:rPr>
              <w:t>s</w:t>
            </w:r>
            <w:r w:rsidRPr="00887F8A">
              <w:rPr>
                <w:rFonts w:hint="eastAsia"/>
                <w:sz w:val="24"/>
                <w:szCs w:val="24"/>
                <w:lang w:eastAsia="zh-HK"/>
              </w:rPr>
              <w:t xml:space="preserve"> </w:t>
            </w:r>
            <w:r w:rsidR="00D86F67" w:rsidRPr="00887F8A">
              <w:rPr>
                <w:rFonts w:hint="eastAsia"/>
                <w:sz w:val="24"/>
                <w:szCs w:val="24"/>
                <w:lang w:eastAsia="zh-HK"/>
              </w:rPr>
              <w:t>D</w:t>
            </w:r>
            <w:r w:rsidRPr="00887F8A">
              <w:rPr>
                <w:rFonts w:hint="eastAsia"/>
                <w:sz w:val="24"/>
                <w:szCs w:val="24"/>
                <w:lang w:eastAsia="zh-HK"/>
              </w:rPr>
              <w:t>esigns are allowed]</w:t>
            </w:r>
          </w:p>
        </w:tc>
      </w:tr>
      <w:tr w:rsidR="00F072EC" w:rsidRPr="007161C6" w14:paraId="05E7F9B0" w14:textId="77777777" w:rsidTr="002E7782">
        <w:trPr>
          <w:cantSplit/>
        </w:trPr>
        <w:tc>
          <w:tcPr>
            <w:tcW w:w="993" w:type="dxa"/>
            <w:tcBorders>
              <w:top w:val="nil"/>
              <w:left w:val="nil"/>
              <w:bottom w:val="nil"/>
              <w:right w:val="nil"/>
            </w:tcBorders>
          </w:tcPr>
          <w:p w14:paraId="1D78523C"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BF79640" w14:textId="77777777" w:rsidR="00F072EC" w:rsidRPr="007161C6" w:rsidRDefault="00F072EC" w:rsidP="0008353E">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544BCF8B"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shall respectively be effected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is not maintained in accordance with this Clause or for any reason becomes void or unenforceable.</w:t>
            </w:r>
          </w:p>
        </w:tc>
        <w:tc>
          <w:tcPr>
            <w:tcW w:w="1985" w:type="dxa"/>
            <w:tcBorders>
              <w:top w:val="nil"/>
              <w:left w:val="nil"/>
              <w:bottom w:val="nil"/>
              <w:right w:val="nil"/>
            </w:tcBorders>
          </w:tcPr>
          <w:p w14:paraId="7B65ED7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0541CF7" w14:textId="77777777" w:rsidR="00F072EC" w:rsidRPr="007161C6" w:rsidRDefault="00F072EC" w:rsidP="0008353E">
            <w:pPr>
              <w:tabs>
                <w:tab w:val="right" w:pos="10320"/>
              </w:tabs>
              <w:spacing w:line="240" w:lineRule="auto"/>
              <w:rPr>
                <w:sz w:val="24"/>
                <w:szCs w:val="24"/>
              </w:rPr>
            </w:pPr>
          </w:p>
        </w:tc>
      </w:tr>
      <w:tr w:rsidR="00F072EC" w:rsidRPr="007161C6" w14:paraId="2AED76E9" w14:textId="77777777" w:rsidTr="002E7782">
        <w:trPr>
          <w:cantSplit/>
        </w:trPr>
        <w:tc>
          <w:tcPr>
            <w:tcW w:w="993" w:type="dxa"/>
            <w:tcBorders>
              <w:top w:val="nil"/>
              <w:left w:val="nil"/>
              <w:bottom w:val="nil"/>
              <w:right w:val="nil"/>
            </w:tcBorders>
          </w:tcPr>
          <w:p w14:paraId="2F62932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73B329AF" w14:textId="77777777" w:rsidR="00F072EC" w:rsidRPr="007161C6" w:rsidRDefault="00F072EC" w:rsidP="0008353E">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3B531077"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7CAB82A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AC0A101" w14:textId="77777777" w:rsidR="00F072EC" w:rsidRPr="007161C6" w:rsidRDefault="00F072EC" w:rsidP="0008353E">
            <w:pPr>
              <w:tabs>
                <w:tab w:val="right" w:pos="10320"/>
              </w:tabs>
              <w:spacing w:line="240" w:lineRule="auto"/>
              <w:rPr>
                <w:sz w:val="24"/>
                <w:szCs w:val="24"/>
              </w:rPr>
            </w:pPr>
          </w:p>
        </w:tc>
      </w:tr>
      <w:tr w:rsidR="00F072EC" w:rsidRPr="007161C6" w14:paraId="7C8A98A5" w14:textId="77777777" w:rsidTr="002E7782">
        <w:trPr>
          <w:cantSplit/>
        </w:trPr>
        <w:tc>
          <w:tcPr>
            <w:tcW w:w="993" w:type="dxa"/>
            <w:tcBorders>
              <w:top w:val="nil"/>
              <w:left w:val="nil"/>
              <w:bottom w:val="nil"/>
              <w:right w:val="nil"/>
            </w:tcBorders>
          </w:tcPr>
          <w:p w14:paraId="72F7906C"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1E6C7FE3" w14:textId="77777777" w:rsidR="00F072EC"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4372FCA9" w14:textId="77777777" w:rsidR="00F072EC" w:rsidRPr="007161C6" w:rsidRDefault="00F072EC" w:rsidP="0008353E">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2D53A707"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7D3B83E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FC58D" w14:textId="77777777" w:rsidR="00F072EC" w:rsidRPr="007161C6" w:rsidRDefault="00F072EC" w:rsidP="0008353E">
            <w:pPr>
              <w:tabs>
                <w:tab w:val="right" w:pos="10320"/>
              </w:tabs>
              <w:spacing w:line="240" w:lineRule="auto"/>
              <w:rPr>
                <w:sz w:val="24"/>
                <w:szCs w:val="24"/>
              </w:rPr>
            </w:pPr>
          </w:p>
        </w:tc>
      </w:tr>
      <w:tr w:rsidR="00F072EC" w:rsidRPr="007161C6" w14:paraId="76EBF03A" w14:textId="77777777" w:rsidTr="002E7782">
        <w:trPr>
          <w:cantSplit/>
        </w:trPr>
        <w:tc>
          <w:tcPr>
            <w:tcW w:w="993" w:type="dxa"/>
            <w:tcBorders>
              <w:top w:val="nil"/>
              <w:left w:val="nil"/>
              <w:bottom w:val="nil"/>
              <w:right w:val="nil"/>
            </w:tcBorders>
          </w:tcPr>
          <w:p w14:paraId="6C0EFDD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162CB30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BDC63D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0EE07B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26AAD9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3693A3D" w14:textId="77777777" w:rsidR="00F072EC" w:rsidRPr="007161C6" w:rsidRDefault="00F072EC" w:rsidP="0008353E">
            <w:pPr>
              <w:tabs>
                <w:tab w:val="right" w:pos="10320"/>
              </w:tabs>
              <w:spacing w:line="240" w:lineRule="auto"/>
              <w:rPr>
                <w:sz w:val="24"/>
                <w:szCs w:val="24"/>
              </w:rPr>
            </w:pPr>
          </w:p>
        </w:tc>
      </w:tr>
      <w:tr w:rsidR="00F072EC" w:rsidRPr="007161C6" w14:paraId="33139BD3" w14:textId="77777777" w:rsidTr="002E7782">
        <w:trPr>
          <w:cantSplit/>
        </w:trPr>
        <w:tc>
          <w:tcPr>
            <w:tcW w:w="993" w:type="dxa"/>
            <w:tcBorders>
              <w:top w:val="nil"/>
              <w:left w:val="nil"/>
              <w:bottom w:val="nil"/>
              <w:right w:val="nil"/>
            </w:tcBorders>
          </w:tcPr>
          <w:p w14:paraId="546BD88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85DBB62"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EEA755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13A57E0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4EE0951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8C4057F" w14:textId="77777777" w:rsidR="00F072EC" w:rsidRPr="007161C6" w:rsidRDefault="00F072EC" w:rsidP="0008353E">
            <w:pPr>
              <w:tabs>
                <w:tab w:val="right" w:pos="10320"/>
              </w:tabs>
              <w:spacing w:line="240" w:lineRule="auto"/>
              <w:rPr>
                <w:sz w:val="24"/>
                <w:szCs w:val="24"/>
              </w:rPr>
            </w:pPr>
          </w:p>
        </w:tc>
      </w:tr>
      <w:tr w:rsidR="00F072EC" w:rsidRPr="007161C6" w14:paraId="686A1C74" w14:textId="77777777" w:rsidTr="002E7782">
        <w:trPr>
          <w:cantSplit/>
        </w:trPr>
        <w:tc>
          <w:tcPr>
            <w:tcW w:w="993" w:type="dxa"/>
            <w:tcBorders>
              <w:top w:val="nil"/>
              <w:left w:val="nil"/>
              <w:bottom w:val="nil"/>
              <w:right w:val="nil"/>
            </w:tcBorders>
          </w:tcPr>
          <w:p w14:paraId="124DBA7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AF6D4F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7A543BD3"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0C880DC8"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5A857C82"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4E0672AC" w14:textId="77777777" w:rsidR="00F072EC" w:rsidRPr="007161C6" w:rsidRDefault="00F072EC" w:rsidP="0008353E">
            <w:pPr>
              <w:tabs>
                <w:tab w:val="right" w:pos="10320"/>
              </w:tabs>
              <w:spacing w:line="240" w:lineRule="auto"/>
              <w:rPr>
                <w:sz w:val="24"/>
                <w:szCs w:val="24"/>
              </w:rPr>
            </w:pPr>
          </w:p>
        </w:tc>
      </w:tr>
      <w:tr w:rsidR="00F072EC" w:rsidRPr="007161C6" w14:paraId="614E1FBA" w14:textId="77777777" w:rsidTr="002E7782">
        <w:trPr>
          <w:cantSplit/>
        </w:trPr>
        <w:tc>
          <w:tcPr>
            <w:tcW w:w="993" w:type="dxa"/>
            <w:tcBorders>
              <w:top w:val="nil"/>
              <w:left w:val="nil"/>
              <w:bottom w:val="nil"/>
              <w:right w:val="nil"/>
            </w:tcBorders>
          </w:tcPr>
          <w:p w14:paraId="49D28487"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C330895"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DD184B"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08F9B8C3"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1B733" w14:textId="77777777" w:rsidR="00F072EC" w:rsidRPr="007161C6" w:rsidRDefault="00F072EC" w:rsidP="0008353E">
            <w:pPr>
              <w:tabs>
                <w:tab w:val="right" w:pos="10320"/>
              </w:tabs>
              <w:spacing w:line="240" w:lineRule="auto"/>
              <w:rPr>
                <w:sz w:val="24"/>
                <w:szCs w:val="24"/>
              </w:rPr>
            </w:pPr>
          </w:p>
        </w:tc>
      </w:tr>
      <w:tr w:rsidR="00F072EC" w:rsidRPr="007161C6" w14:paraId="03052E08" w14:textId="77777777" w:rsidTr="002E7782">
        <w:trPr>
          <w:cantSplit/>
        </w:trPr>
        <w:tc>
          <w:tcPr>
            <w:tcW w:w="993" w:type="dxa"/>
            <w:tcBorders>
              <w:top w:val="nil"/>
              <w:left w:val="nil"/>
              <w:bottom w:val="nil"/>
              <w:right w:val="nil"/>
            </w:tcBorders>
          </w:tcPr>
          <w:p w14:paraId="0D241AA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3D206592"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EE55C25"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00CC391"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64B7807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6EC95469"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CB83CE7" w14:textId="77777777" w:rsidR="00F072EC" w:rsidRPr="007161C6" w:rsidRDefault="00F072EC" w:rsidP="0008353E">
            <w:pPr>
              <w:tabs>
                <w:tab w:val="right" w:pos="10320"/>
              </w:tabs>
              <w:spacing w:line="240" w:lineRule="auto"/>
              <w:rPr>
                <w:sz w:val="24"/>
                <w:szCs w:val="24"/>
              </w:rPr>
            </w:pPr>
          </w:p>
        </w:tc>
      </w:tr>
      <w:tr w:rsidR="00F072EC" w:rsidRPr="007161C6" w14:paraId="1767FCE8" w14:textId="77777777" w:rsidTr="002E7782">
        <w:trPr>
          <w:cantSplit/>
        </w:trPr>
        <w:tc>
          <w:tcPr>
            <w:tcW w:w="993" w:type="dxa"/>
            <w:tcBorders>
              <w:top w:val="nil"/>
              <w:left w:val="nil"/>
              <w:bottom w:val="nil"/>
              <w:right w:val="nil"/>
            </w:tcBorders>
          </w:tcPr>
          <w:p w14:paraId="78C3A0A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3F705E8"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6AA5A9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40622D5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17359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130C7A7" w14:textId="77777777" w:rsidR="00F072EC" w:rsidRPr="007161C6" w:rsidRDefault="00F072EC" w:rsidP="0008353E">
            <w:pPr>
              <w:tabs>
                <w:tab w:val="right" w:pos="10320"/>
              </w:tabs>
              <w:spacing w:line="240" w:lineRule="auto"/>
              <w:rPr>
                <w:sz w:val="24"/>
                <w:szCs w:val="24"/>
              </w:rPr>
            </w:pPr>
          </w:p>
        </w:tc>
      </w:tr>
      <w:tr w:rsidR="00F072EC" w:rsidRPr="007161C6" w14:paraId="1DD2B6E7" w14:textId="77777777" w:rsidTr="002E7782">
        <w:trPr>
          <w:cantSplit/>
        </w:trPr>
        <w:tc>
          <w:tcPr>
            <w:tcW w:w="993" w:type="dxa"/>
            <w:tcBorders>
              <w:top w:val="nil"/>
              <w:left w:val="nil"/>
              <w:bottom w:val="nil"/>
              <w:right w:val="nil"/>
            </w:tcBorders>
          </w:tcPr>
          <w:p w14:paraId="0B5DFC58"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FA667F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1DEEC705"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t>the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6C55DA5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34A5248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E7807DE" w14:textId="77777777" w:rsidR="00F072EC" w:rsidRPr="007161C6" w:rsidRDefault="00F072EC" w:rsidP="0008353E">
            <w:pPr>
              <w:tabs>
                <w:tab w:val="right" w:pos="10320"/>
              </w:tabs>
              <w:spacing w:line="240" w:lineRule="auto"/>
              <w:rPr>
                <w:sz w:val="24"/>
                <w:szCs w:val="24"/>
              </w:rPr>
            </w:pPr>
          </w:p>
        </w:tc>
      </w:tr>
      <w:tr w:rsidR="00F072EC" w:rsidRPr="007161C6" w14:paraId="788E8119" w14:textId="77777777" w:rsidTr="002E7782">
        <w:trPr>
          <w:cantSplit/>
        </w:trPr>
        <w:tc>
          <w:tcPr>
            <w:tcW w:w="993" w:type="dxa"/>
            <w:tcBorders>
              <w:top w:val="nil"/>
              <w:left w:val="nil"/>
              <w:bottom w:val="nil"/>
              <w:right w:val="nil"/>
            </w:tcBorders>
          </w:tcPr>
          <w:p w14:paraId="37BF7AEF"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7DBF372" w14:textId="77777777" w:rsidR="00F072EC" w:rsidRPr="007161C6" w:rsidRDefault="00F072EC" w:rsidP="0008353E">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C174756"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the date of notification of acceptance of the Cost Savings Design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04188FCE"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D5171FB" w14:textId="77777777" w:rsidR="00F072EC" w:rsidRPr="007161C6" w:rsidRDefault="00F072EC" w:rsidP="0008353E">
            <w:pPr>
              <w:tabs>
                <w:tab w:val="right" w:pos="10320"/>
              </w:tabs>
              <w:spacing w:line="240" w:lineRule="auto"/>
              <w:rPr>
                <w:sz w:val="24"/>
                <w:szCs w:val="24"/>
              </w:rPr>
            </w:pPr>
          </w:p>
        </w:tc>
      </w:tr>
      <w:tr w:rsidR="00F072EC" w:rsidRPr="007161C6" w14:paraId="62985E2D" w14:textId="77777777" w:rsidTr="002E7782">
        <w:trPr>
          <w:cantSplit/>
        </w:trPr>
        <w:tc>
          <w:tcPr>
            <w:tcW w:w="993" w:type="dxa"/>
            <w:tcBorders>
              <w:top w:val="nil"/>
              <w:left w:val="nil"/>
              <w:bottom w:val="nil"/>
              <w:right w:val="nil"/>
            </w:tcBorders>
          </w:tcPr>
          <w:p w14:paraId="0DFB90E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6F281ED"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06F27A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63521C1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00CB569" w14:textId="77777777" w:rsidR="00F072EC" w:rsidRPr="007161C6" w:rsidRDefault="00F072EC" w:rsidP="0008353E">
            <w:pPr>
              <w:tabs>
                <w:tab w:val="right" w:pos="10320"/>
              </w:tabs>
              <w:spacing w:line="240" w:lineRule="auto"/>
              <w:rPr>
                <w:sz w:val="24"/>
                <w:szCs w:val="24"/>
              </w:rPr>
            </w:pPr>
          </w:p>
        </w:tc>
      </w:tr>
      <w:tr w:rsidR="00F072EC" w:rsidRPr="007161C6" w14:paraId="5DB04580" w14:textId="77777777" w:rsidTr="002E7782">
        <w:trPr>
          <w:cantSplit/>
        </w:trPr>
        <w:tc>
          <w:tcPr>
            <w:tcW w:w="993" w:type="dxa"/>
            <w:tcBorders>
              <w:top w:val="nil"/>
              <w:left w:val="nil"/>
              <w:bottom w:val="nil"/>
              <w:right w:val="nil"/>
            </w:tcBorders>
          </w:tcPr>
          <w:p w14:paraId="0A61C6C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64149A3C"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56DE1FE"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38379D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w:t>
            </w:r>
            <w:r w:rsidRPr="00451D6B">
              <w:rPr>
                <w:rFonts w:ascii="Times New Roman" w:hAnsi="Times New Roman"/>
                <w:sz w:val="24"/>
                <w:szCs w:val="24"/>
                <w:lang w:val="en-US" w:eastAsia="zh-HK"/>
              </w:rPr>
              <w:t xml:space="preserve">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w:t>
            </w:r>
            <w:r w:rsidRPr="007161C6">
              <w:rPr>
                <w:rFonts w:ascii="Times New Roman" w:hAnsi="Times New Roman"/>
                <w:sz w:val="24"/>
                <w:szCs w:val="24"/>
                <w:lang w:val="en-US" w:eastAsia="zh-HK"/>
              </w:rPr>
              <w:t xml:space="preserve">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45E6A352"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3C1455AF"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327ECB1" w14:textId="77777777" w:rsidR="00F072EC" w:rsidRPr="007161C6" w:rsidRDefault="00F072EC" w:rsidP="0008353E">
            <w:pPr>
              <w:tabs>
                <w:tab w:val="right" w:pos="10320"/>
              </w:tabs>
              <w:spacing w:line="240" w:lineRule="auto"/>
              <w:rPr>
                <w:sz w:val="24"/>
                <w:szCs w:val="24"/>
              </w:rPr>
            </w:pPr>
          </w:p>
        </w:tc>
      </w:tr>
      <w:tr w:rsidR="00F072EC" w:rsidRPr="007161C6" w14:paraId="64BB9FED" w14:textId="77777777" w:rsidTr="002E7782">
        <w:trPr>
          <w:cantSplit/>
        </w:trPr>
        <w:tc>
          <w:tcPr>
            <w:tcW w:w="993" w:type="dxa"/>
            <w:tcBorders>
              <w:top w:val="nil"/>
              <w:left w:val="nil"/>
              <w:bottom w:val="nil"/>
              <w:right w:val="nil"/>
            </w:tcBorders>
          </w:tcPr>
          <w:p w14:paraId="4E671B70"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4946CA7"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D19421F"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 xml:space="preserve">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and Independent Checking Engineer</w:t>
            </w:r>
            <w:r w:rsidR="00D01F31">
              <w:rPr>
                <w:rFonts w:hint="eastAsia"/>
                <w:sz w:val="24"/>
                <w:szCs w:val="24"/>
                <w:lang w:val="en-US" w:eastAsia="zh-HK"/>
              </w:rPr>
              <w:t xml:space="preserve"> </w:t>
            </w:r>
            <w:r w:rsidR="00D01F31" w:rsidRPr="00CC1760">
              <w:rPr>
                <w:rFonts w:eastAsia="新細明體"/>
                <w:sz w:val="24"/>
                <w:szCs w:val="24"/>
                <w:lang w:val="en-US" w:eastAsia="zh-HK"/>
              </w:rPr>
              <w:t>of Cost Savings Design</w:t>
            </w:r>
            <w:r w:rsidRPr="007161C6">
              <w:rPr>
                <w:sz w:val="24"/>
                <w:szCs w:val="24"/>
                <w:lang w:val="en-US" w:eastAsia="zh-HK"/>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D0A77F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5A98E0E" w14:textId="77777777" w:rsidR="00F072EC" w:rsidRPr="007161C6" w:rsidRDefault="00F072EC" w:rsidP="0008353E">
            <w:pPr>
              <w:tabs>
                <w:tab w:val="right" w:pos="10320"/>
              </w:tabs>
              <w:spacing w:line="240" w:lineRule="auto"/>
              <w:rPr>
                <w:sz w:val="24"/>
                <w:szCs w:val="24"/>
              </w:rPr>
            </w:pPr>
          </w:p>
        </w:tc>
      </w:tr>
      <w:tr w:rsidR="00F072EC" w:rsidRPr="007161C6" w14:paraId="6BDFEB3D" w14:textId="77777777" w:rsidTr="002E7782">
        <w:trPr>
          <w:cantSplit/>
        </w:trPr>
        <w:tc>
          <w:tcPr>
            <w:tcW w:w="993" w:type="dxa"/>
            <w:tcBorders>
              <w:top w:val="nil"/>
              <w:left w:val="nil"/>
              <w:bottom w:val="nil"/>
              <w:right w:val="nil"/>
            </w:tcBorders>
          </w:tcPr>
          <w:p w14:paraId="0CF33612"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96E046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AB3E7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1088B979"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84000B1"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A6766CE" w14:textId="77777777" w:rsidR="00F072EC" w:rsidRPr="007161C6" w:rsidRDefault="00F072EC" w:rsidP="0008353E">
            <w:pPr>
              <w:tabs>
                <w:tab w:val="right" w:pos="10320"/>
              </w:tabs>
              <w:spacing w:line="240" w:lineRule="auto"/>
              <w:rPr>
                <w:sz w:val="24"/>
                <w:szCs w:val="24"/>
              </w:rPr>
            </w:pPr>
          </w:p>
        </w:tc>
      </w:tr>
      <w:tr w:rsidR="00F072EC" w:rsidRPr="007161C6" w14:paraId="26778222" w14:textId="77777777" w:rsidTr="002E7782">
        <w:trPr>
          <w:cantSplit/>
        </w:trPr>
        <w:tc>
          <w:tcPr>
            <w:tcW w:w="993" w:type="dxa"/>
            <w:tcBorders>
              <w:top w:val="nil"/>
              <w:left w:val="nil"/>
              <w:bottom w:val="nil"/>
              <w:right w:val="nil"/>
            </w:tcBorders>
          </w:tcPr>
          <w:p w14:paraId="08506D7D" w14:textId="77777777" w:rsidR="00F072EC" w:rsidRPr="007161C6" w:rsidRDefault="00F072EC" w:rsidP="00DD6A70">
            <w:pPr>
              <w:ind w:leftChars="-42" w:left="-84"/>
              <w:rPr>
                <w:b/>
                <w:sz w:val="24"/>
                <w:szCs w:val="24"/>
                <w:lang w:eastAsia="zh-HK"/>
              </w:rPr>
            </w:pPr>
          </w:p>
        </w:tc>
        <w:tc>
          <w:tcPr>
            <w:tcW w:w="709" w:type="dxa"/>
            <w:tcBorders>
              <w:top w:val="nil"/>
              <w:left w:val="nil"/>
              <w:bottom w:val="nil"/>
              <w:right w:val="nil"/>
            </w:tcBorders>
          </w:tcPr>
          <w:p w14:paraId="1084FE4C"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591C71B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w:t>
            </w:r>
            <w:r w:rsidRPr="00887F8A">
              <w:rPr>
                <w:rFonts w:ascii="Times New Roman" w:hAnsi="Times New Roman"/>
                <w:sz w:val="24"/>
                <w:szCs w:val="24"/>
                <w:lang w:val="en-US" w:eastAsia="zh-HK"/>
              </w:rPr>
              <w:t xml:space="preserve">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w:t>
            </w:r>
            <w:r w:rsidRPr="00451D6B">
              <w:rPr>
                <w:rFonts w:ascii="Times New Roman" w:hAnsi="Times New Roman"/>
                <w:sz w:val="24"/>
                <w:szCs w:val="24"/>
                <w:lang w:val="en-US" w:eastAsia="zh-HK"/>
              </w:rPr>
              <w:t xml:space="preserve">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307F7B">
              <w:rPr>
                <w:rFonts w:ascii="Times New Roman" w:hAnsi="Times New Roman"/>
                <w:i/>
                <w:sz w:val="24"/>
                <w:szCs w:val="24"/>
                <w:lang w:val="en-US" w:eastAsia="zh-HK"/>
              </w:rPr>
              <w:t>[insert appropriate ref</w:t>
            </w:r>
            <w:r w:rsidRPr="007161C6">
              <w:rPr>
                <w:rFonts w:ascii="Times New Roman" w:hAnsi="Times New Roman"/>
                <w:i/>
                <w:sz w:val="24"/>
                <w:szCs w:val="24"/>
                <w:lang w:val="en-US" w:eastAsia="zh-HK"/>
              </w:rPr>
              <w:t>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
          <w:p w14:paraId="3342631A"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14E0A115"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89064CB" w14:textId="77777777" w:rsidR="00F072EC" w:rsidRPr="007161C6" w:rsidRDefault="00F072EC" w:rsidP="0008353E">
            <w:pPr>
              <w:tabs>
                <w:tab w:val="right" w:pos="10320"/>
              </w:tabs>
              <w:spacing w:line="240" w:lineRule="auto"/>
              <w:rPr>
                <w:sz w:val="24"/>
                <w:szCs w:val="24"/>
              </w:rPr>
            </w:pPr>
          </w:p>
        </w:tc>
      </w:tr>
      <w:tr w:rsidR="00D01F31" w:rsidRPr="007161C6" w14:paraId="74FAA3C7" w14:textId="77777777" w:rsidTr="002E7782">
        <w:trPr>
          <w:cantSplit/>
        </w:trPr>
        <w:tc>
          <w:tcPr>
            <w:tcW w:w="993" w:type="dxa"/>
            <w:tcBorders>
              <w:top w:val="nil"/>
              <w:left w:val="nil"/>
              <w:bottom w:val="nil"/>
              <w:right w:val="nil"/>
            </w:tcBorders>
          </w:tcPr>
          <w:p w14:paraId="51C829A4"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06F269E0" w14:textId="77777777" w:rsidR="00D01F31"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CD45C11" w14:textId="77777777" w:rsidR="00D01F31" w:rsidRPr="007161C6" w:rsidRDefault="00D01F31" w:rsidP="0008353E">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9DCB9AA" w14:textId="77777777" w:rsidR="00D01F31" w:rsidRPr="00D91027" w:rsidRDefault="00D01F31" w:rsidP="0061202D">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Pr>
                <w:rFonts w:eastAsia="新細明體" w:hint="eastAsia"/>
                <w:sz w:val="24"/>
                <w:szCs w:val="24"/>
                <w:lang w:val="en-US" w:eastAsia="zh-HK" w:bidi="th-TH"/>
              </w:rPr>
              <w:t>Clause [</w:t>
            </w:r>
            <w:r w:rsidRPr="0061202D">
              <w:rPr>
                <w:rFonts w:eastAsia="新細明體" w:hint="eastAsia"/>
                <w:sz w:val="24"/>
                <w:szCs w:val="24"/>
                <w:lang w:val="en-US" w:eastAsia="zh-HK" w:bidi="th-TH"/>
              </w:rPr>
              <w:t>B2</w:t>
            </w:r>
            <w:r>
              <w:rPr>
                <w:rFonts w:eastAsia="新細明體" w:hint="eastAsia"/>
                <w:sz w:val="24"/>
                <w:szCs w:val="24"/>
                <w:lang w:val="en-US" w:eastAsia="zh-HK" w:bidi="th-TH"/>
              </w:rPr>
              <w:t>]</w:t>
            </w:r>
            <w:r w:rsidR="0061202D">
              <w:rPr>
                <w:rFonts w:eastAsia="新細明體" w:hint="eastAsia"/>
                <w:sz w:val="24"/>
                <w:szCs w:val="24"/>
                <w:vertAlign w:val="superscript"/>
                <w:lang w:val="en-US" w:eastAsia="zh-HK" w:bidi="th-TH"/>
              </w:rPr>
              <w:t>1</w:t>
            </w:r>
            <w:r>
              <w:rPr>
                <w:rFonts w:eastAsia="新細明體" w:hint="eastAsia"/>
                <w:sz w:val="24"/>
                <w:szCs w:val="24"/>
                <w:lang w:val="en-US" w:eastAsia="zh-HK" w:bidi="th-TH"/>
              </w:rPr>
              <w:t xml:space="preserve"> of the </w:t>
            </w:r>
            <w:r w:rsidRPr="007B56E9">
              <w:rPr>
                <w:rFonts w:eastAsia="新細明體" w:hint="eastAsia"/>
                <w:i/>
                <w:sz w:val="24"/>
                <w:szCs w:val="24"/>
                <w:lang w:val="en-US" w:eastAsia="zh-HK" w:bidi="th-TH"/>
              </w:rPr>
              <w:t>additional conditions of contract</w:t>
            </w:r>
            <w:r>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43CB7F28"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70D9F78C" w14:textId="77777777" w:rsidR="00D01F31" w:rsidRPr="007161C6" w:rsidRDefault="00D01F31" w:rsidP="0008353E">
            <w:pPr>
              <w:tabs>
                <w:tab w:val="right" w:pos="10320"/>
              </w:tabs>
              <w:spacing w:line="240" w:lineRule="auto"/>
              <w:rPr>
                <w:sz w:val="24"/>
                <w:szCs w:val="24"/>
              </w:rPr>
            </w:pPr>
          </w:p>
        </w:tc>
      </w:tr>
      <w:tr w:rsidR="00D01F31" w:rsidRPr="007161C6" w14:paraId="21CBC466" w14:textId="77777777" w:rsidTr="002E7782">
        <w:trPr>
          <w:cantSplit/>
        </w:trPr>
        <w:tc>
          <w:tcPr>
            <w:tcW w:w="993" w:type="dxa"/>
            <w:tcBorders>
              <w:top w:val="nil"/>
              <w:left w:val="nil"/>
              <w:bottom w:val="nil"/>
              <w:right w:val="nil"/>
            </w:tcBorders>
          </w:tcPr>
          <w:p w14:paraId="4E69F51D" w14:textId="77777777" w:rsidR="00D01F31" w:rsidRPr="007161C6" w:rsidRDefault="00D01F31" w:rsidP="0008353E">
            <w:pPr>
              <w:ind w:leftChars="-42" w:left="-84"/>
              <w:rPr>
                <w:b/>
                <w:sz w:val="24"/>
                <w:szCs w:val="24"/>
                <w:lang w:eastAsia="zh-HK"/>
              </w:rPr>
            </w:pPr>
          </w:p>
        </w:tc>
        <w:tc>
          <w:tcPr>
            <w:tcW w:w="709" w:type="dxa"/>
            <w:tcBorders>
              <w:top w:val="nil"/>
              <w:left w:val="nil"/>
              <w:bottom w:val="nil"/>
              <w:right w:val="nil"/>
            </w:tcBorders>
          </w:tcPr>
          <w:p w14:paraId="51ED420F" w14:textId="77777777" w:rsidR="00D01F31" w:rsidRPr="007161C6" w:rsidRDefault="00D01F31" w:rsidP="0008353E">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160C2234" w14:textId="77777777" w:rsidR="00D01F31" w:rsidRPr="007161C6" w:rsidRDefault="005862D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6A88D5D1"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1E7FA438" w14:textId="77777777" w:rsidR="00D01F31" w:rsidRPr="007161C6" w:rsidRDefault="00D01F31" w:rsidP="0008353E">
            <w:pPr>
              <w:tabs>
                <w:tab w:val="right" w:pos="10320"/>
              </w:tabs>
              <w:spacing w:line="240" w:lineRule="auto"/>
              <w:rPr>
                <w:sz w:val="24"/>
                <w:szCs w:val="24"/>
              </w:rPr>
            </w:pPr>
          </w:p>
        </w:tc>
      </w:tr>
      <w:tr w:rsidR="00F072EC" w:rsidRPr="007161C6" w14:paraId="4301A26A" w14:textId="77777777" w:rsidTr="002E7782">
        <w:trPr>
          <w:cantSplit/>
        </w:trPr>
        <w:tc>
          <w:tcPr>
            <w:tcW w:w="993" w:type="dxa"/>
            <w:tcBorders>
              <w:top w:val="nil"/>
              <w:left w:val="nil"/>
              <w:bottom w:val="nil"/>
              <w:right w:val="nil"/>
            </w:tcBorders>
          </w:tcPr>
          <w:p w14:paraId="213A3E8B"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27E2AE5" w14:textId="77777777" w:rsidR="00F072EC" w:rsidRPr="007161C6" w:rsidRDefault="00F072EC" w:rsidP="0008353E">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4D406935" w14:textId="77777777" w:rsidR="00F072EC" w:rsidRPr="007161C6" w:rsidRDefault="00F072EC"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In determining the period of insurance under an insurance policy for the purpose of this Clause, any extension or renewal of the insurance policy shall be treated as a separate insurance policy and shall not have the effect of extending the period of insurance.</w:t>
            </w:r>
          </w:p>
        </w:tc>
        <w:tc>
          <w:tcPr>
            <w:tcW w:w="1985" w:type="dxa"/>
            <w:tcBorders>
              <w:top w:val="nil"/>
              <w:left w:val="nil"/>
              <w:bottom w:val="nil"/>
              <w:right w:val="nil"/>
            </w:tcBorders>
          </w:tcPr>
          <w:p w14:paraId="3B1104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6D9F7BC" w14:textId="77777777" w:rsidR="00F072EC" w:rsidRPr="007161C6" w:rsidRDefault="00F072EC" w:rsidP="0008353E">
            <w:pPr>
              <w:tabs>
                <w:tab w:val="right" w:pos="10320"/>
              </w:tabs>
              <w:spacing w:line="240" w:lineRule="auto"/>
              <w:rPr>
                <w:sz w:val="24"/>
                <w:szCs w:val="24"/>
              </w:rPr>
            </w:pPr>
          </w:p>
        </w:tc>
      </w:tr>
    </w:tbl>
    <w:p w14:paraId="30C0A269" w14:textId="77777777" w:rsidR="0061202D" w:rsidRDefault="0061202D" w:rsidP="0008353E">
      <w:pPr>
        <w:rPr>
          <w:color w:val="000000"/>
          <w:sz w:val="24"/>
          <w:szCs w:val="24"/>
          <w:lang w:eastAsia="zh-HK"/>
        </w:rPr>
      </w:pPr>
    </w:p>
    <w:p w14:paraId="6923712E" w14:textId="77777777" w:rsidR="0061202D" w:rsidRDefault="0061202D" w:rsidP="0008353E">
      <w:pPr>
        <w:rPr>
          <w:color w:val="000000"/>
          <w:sz w:val="24"/>
          <w:szCs w:val="24"/>
          <w:lang w:eastAsia="zh-HK"/>
        </w:rPr>
      </w:pPr>
    </w:p>
    <w:p w14:paraId="0FB9E627" w14:textId="77777777" w:rsidR="0061202D" w:rsidRDefault="0061202D" w:rsidP="0061202D">
      <w:pPr>
        <w:ind w:leftChars="780" w:left="1560" w:rightChars="1807" w:right="3614"/>
        <w:jc w:val="both"/>
        <w:rPr>
          <w:sz w:val="22"/>
          <w:szCs w:val="22"/>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69BF23FB" w14:textId="77777777" w:rsidR="0084388D"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4388D" w:rsidRPr="007161C6" w14:paraId="3450DD3E" w14:textId="77777777" w:rsidTr="002E7782">
        <w:trPr>
          <w:cantSplit/>
        </w:trPr>
        <w:tc>
          <w:tcPr>
            <w:tcW w:w="993" w:type="dxa"/>
          </w:tcPr>
          <w:p w14:paraId="64D44EC4" w14:textId="77777777" w:rsidR="0084388D" w:rsidRPr="007161C6" w:rsidRDefault="00060553" w:rsidP="00D63FDE">
            <w:pPr>
              <w:ind w:leftChars="-42" w:left="-84"/>
              <w:rPr>
                <w:b/>
                <w:sz w:val="24"/>
                <w:szCs w:val="24"/>
                <w:lang w:eastAsia="zh-HK"/>
              </w:rPr>
            </w:pPr>
            <w:r>
              <w:rPr>
                <w:b/>
                <w:sz w:val="24"/>
                <w:szCs w:val="24"/>
                <w:lang w:eastAsia="zh-HK"/>
              </w:rPr>
              <w:lastRenderedPageBreak/>
              <w:t>F</w:t>
            </w:r>
            <w:r w:rsidR="00D63FDE">
              <w:rPr>
                <w:rFonts w:hint="eastAsia"/>
                <w:b/>
                <w:sz w:val="24"/>
                <w:szCs w:val="24"/>
                <w:lang w:eastAsia="zh-HK"/>
              </w:rPr>
              <w:t>7</w:t>
            </w:r>
          </w:p>
        </w:tc>
        <w:tc>
          <w:tcPr>
            <w:tcW w:w="709" w:type="dxa"/>
          </w:tcPr>
          <w:p w14:paraId="3FDE9556" w14:textId="77777777" w:rsidR="0084388D" w:rsidRPr="007161C6" w:rsidRDefault="0084388D" w:rsidP="0008353E">
            <w:pPr>
              <w:ind w:leftChars="-42" w:left="-84"/>
              <w:rPr>
                <w:sz w:val="24"/>
                <w:szCs w:val="24"/>
                <w:lang w:eastAsia="zh-HK"/>
              </w:rPr>
            </w:pPr>
            <w:r w:rsidRPr="007161C6">
              <w:rPr>
                <w:sz w:val="24"/>
                <w:szCs w:val="24"/>
                <w:lang w:eastAsia="zh-HK"/>
              </w:rPr>
              <w:t>(1)</w:t>
            </w:r>
          </w:p>
        </w:tc>
        <w:tc>
          <w:tcPr>
            <w:tcW w:w="5386" w:type="dxa"/>
          </w:tcPr>
          <w:p w14:paraId="5913DFCE" w14:textId="77777777" w:rsidR="0084388D" w:rsidRPr="007161C6" w:rsidRDefault="0084388D" w:rsidP="002F55B5">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w:t>
            </w:r>
            <w:r w:rsidRPr="007161C6">
              <w:rPr>
                <w:iCs/>
                <w:sz w:val="24"/>
                <w:szCs w:val="24"/>
                <w:lang w:val="en-US" w:bidi="th-TH"/>
              </w:rPr>
              <w:t>Temporary</w:t>
            </w:r>
            <w:r w:rsidRPr="007161C6">
              <w:rPr>
                <w:sz w:val="24"/>
                <w:szCs w:val="24"/>
                <w:lang w:val="en-US"/>
              </w:rPr>
              <w:t xml:space="preserve"> Works</w:t>
            </w:r>
            <w:r w:rsidRPr="007161C6">
              <w:rPr>
                <w:sz w:val="24"/>
                <w:szCs w:val="24"/>
                <w:lang w:val="en-US" w:eastAsia="zh-HK"/>
              </w:rPr>
              <w:t>”</w:t>
            </w:r>
            <w:r w:rsidRPr="007161C6">
              <w:rPr>
                <w:sz w:val="24"/>
                <w:szCs w:val="24"/>
                <w:lang w:val="en-US"/>
              </w:rPr>
              <w:t xml:space="preserve"> means temporary work of </w:t>
            </w:r>
            <w:r w:rsidR="002F55B5">
              <w:rPr>
                <w:sz w:val="24"/>
                <w:szCs w:val="24"/>
                <w:lang w:val="en-US"/>
              </w:rPr>
              <w:t>any</w:t>
            </w:r>
            <w:r w:rsidR="002F55B5" w:rsidRPr="007161C6">
              <w:rPr>
                <w:sz w:val="24"/>
                <w:szCs w:val="24"/>
                <w:lang w:val="en-US"/>
              </w:rPr>
              <w:t xml:space="preserve"> </w:t>
            </w:r>
            <w:r w:rsidRPr="007161C6">
              <w:rPr>
                <w:sz w:val="24"/>
                <w:szCs w:val="24"/>
                <w:lang w:val="en-US"/>
              </w:rPr>
              <w:t xml:space="preserve">kind required for the </w:t>
            </w:r>
            <w:r w:rsidR="00F7425D">
              <w:rPr>
                <w:rFonts w:hint="eastAsia"/>
                <w:sz w:val="24"/>
                <w:szCs w:val="24"/>
                <w:lang w:val="en-US" w:eastAsia="zh-HK"/>
              </w:rPr>
              <w:t>c</w:t>
            </w:r>
            <w:r w:rsidRPr="007161C6">
              <w:rPr>
                <w:sz w:val="24"/>
                <w:szCs w:val="24"/>
                <w:lang w:val="en-US"/>
              </w:rPr>
              <w:t xml:space="preserve">ompletion of the </w:t>
            </w:r>
            <w:r w:rsidR="00F7425D">
              <w:rPr>
                <w:rFonts w:hint="eastAsia"/>
                <w:i/>
                <w:sz w:val="24"/>
                <w:szCs w:val="24"/>
                <w:lang w:val="en-US" w:eastAsia="zh-HK"/>
              </w:rPr>
              <w:t>service</w:t>
            </w:r>
            <w:r w:rsidRPr="007161C6">
              <w:rPr>
                <w:sz w:val="24"/>
                <w:szCs w:val="24"/>
                <w:lang w:val="en-US"/>
              </w:rPr>
              <w:t>.</w:t>
            </w:r>
          </w:p>
        </w:tc>
        <w:tc>
          <w:tcPr>
            <w:tcW w:w="1985" w:type="dxa"/>
          </w:tcPr>
          <w:p w14:paraId="6A7DBA53" w14:textId="77777777" w:rsidR="0084388D" w:rsidRPr="007161C6" w:rsidRDefault="0084388D" w:rsidP="007A531D">
            <w:pPr>
              <w:rPr>
                <w:rFonts w:eastAsia="新細明體"/>
                <w:b/>
                <w:sz w:val="24"/>
                <w:szCs w:val="24"/>
                <w:lang w:eastAsia="zh-HK"/>
              </w:rPr>
            </w:pPr>
            <w:r w:rsidRPr="007161C6">
              <w:rPr>
                <w:b/>
                <w:smallCaps/>
                <w:sz w:val="24"/>
                <w:szCs w:val="24"/>
                <w:lang w:val="en-US"/>
              </w:rPr>
              <w:t>I</w:t>
            </w:r>
            <w:r w:rsidRPr="007161C6">
              <w:rPr>
                <w:b/>
                <w:sz w:val="24"/>
                <w:szCs w:val="24"/>
                <w:lang w:val="en-US"/>
              </w:rPr>
              <w:t xml:space="preserve">ndependent </w:t>
            </w:r>
            <w:r w:rsidR="007A531D">
              <w:rPr>
                <w:rFonts w:hint="eastAsia"/>
                <w:b/>
                <w:sz w:val="24"/>
                <w:szCs w:val="24"/>
                <w:lang w:val="en-US" w:eastAsia="zh-HK"/>
              </w:rPr>
              <w:t>C</w:t>
            </w:r>
            <w:r w:rsidRPr="007161C6">
              <w:rPr>
                <w:b/>
                <w:sz w:val="24"/>
                <w:szCs w:val="24"/>
                <w:lang w:val="en-US"/>
              </w:rPr>
              <w:t xml:space="preserve">hecking of the </w:t>
            </w:r>
            <w:r w:rsidR="007A531D">
              <w:rPr>
                <w:rFonts w:hint="eastAsia"/>
                <w:b/>
                <w:sz w:val="24"/>
                <w:szCs w:val="24"/>
                <w:lang w:val="en-US" w:eastAsia="zh-HK"/>
              </w:rPr>
              <w:t>D</w:t>
            </w:r>
            <w:r w:rsidRPr="007161C6">
              <w:rPr>
                <w:b/>
                <w:sz w:val="24"/>
                <w:szCs w:val="24"/>
                <w:lang w:val="en-US"/>
              </w:rPr>
              <w:t xml:space="preserve">esign, </w:t>
            </w:r>
            <w:r w:rsidR="007A531D">
              <w:rPr>
                <w:rFonts w:hint="eastAsia"/>
                <w:b/>
                <w:sz w:val="24"/>
                <w:szCs w:val="24"/>
                <w:lang w:val="en-US" w:eastAsia="zh-HK"/>
              </w:rPr>
              <w:t>E</w:t>
            </w:r>
            <w:r w:rsidRPr="007161C6">
              <w:rPr>
                <w:b/>
                <w:sz w:val="24"/>
                <w:szCs w:val="24"/>
                <w:lang w:val="en-US"/>
              </w:rPr>
              <w:t xml:space="preserve">rection, </w:t>
            </w:r>
            <w:r w:rsidR="007A531D">
              <w:rPr>
                <w:rFonts w:hint="eastAsia"/>
                <w:b/>
                <w:sz w:val="24"/>
                <w:szCs w:val="24"/>
                <w:lang w:val="en-US" w:eastAsia="zh-HK"/>
              </w:rPr>
              <w:t>U</w:t>
            </w:r>
            <w:r w:rsidRPr="007161C6">
              <w:rPr>
                <w:b/>
                <w:sz w:val="24"/>
                <w:szCs w:val="24"/>
                <w:lang w:val="en-US"/>
              </w:rPr>
              <w:t xml:space="preserve">se and </w:t>
            </w:r>
            <w:r w:rsidR="007A531D">
              <w:rPr>
                <w:rFonts w:hint="eastAsia"/>
                <w:b/>
                <w:sz w:val="24"/>
                <w:szCs w:val="24"/>
                <w:lang w:val="en-US" w:eastAsia="zh-HK"/>
              </w:rPr>
              <w:t>R</w:t>
            </w:r>
            <w:r w:rsidRPr="007161C6">
              <w:rPr>
                <w:b/>
                <w:sz w:val="24"/>
                <w:szCs w:val="24"/>
                <w:lang w:val="en-US"/>
              </w:rPr>
              <w:t>emoval of Temporary Works</w:t>
            </w:r>
          </w:p>
        </w:tc>
        <w:tc>
          <w:tcPr>
            <w:tcW w:w="1842" w:type="dxa"/>
          </w:tcPr>
          <w:p w14:paraId="7461EFD8" w14:textId="77777777" w:rsidR="0084388D" w:rsidRPr="007161C6" w:rsidRDefault="0084388D" w:rsidP="0008353E">
            <w:pPr>
              <w:tabs>
                <w:tab w:val="right" w:pos="10320"/>
              </w:tabs>
              <w:spacing w:line="240" w:lineRule="auto"/>
              <w:rPr>
                <w:sz w:val="24"/>
                <w:szCs w:val="24"/>
                <w:lang w:eastAsia="zh-HK"/>
              </w:rPr>
            </w:pPr>
            <w:r w:rsidRPr="007161C6">
              <w:rPr>
                <w:sz w:val="24"/>
                <w:szCs w:val="24"/>
              </w:rPr>
              <w:t>WBTC No. 3/97</w:t>
            </w:r>
          </w:p>
          <w:p w14:paraId="6C3B2EAC" w14:textId="77777777" w:rsidR="0084388D" w:rsidRPr="007161C6" w:rsidRDefault="0084388D" w:rsidP="0008353E">
            <w:pPr>
              <w:tabs>
                <w:tab w:val="right" w:pos="10320"/>
              </w:tabs>
              <w:spacing w:line="240" w:lineRule="auto"/>
              <w:rPr>
                <w:sz w:val="24"/>
                <w:szCs w:val="24"/>
                <w:lang w:eastAsia="zh-HK"/>
              </w:rPr>
            </w:pPr>
          </w:p>
          <w:p w14:paraId="357A6A68" w14:textId="77777777" w:rsidR="0084388D" w:rsidRPr="007161C6" w:rsidRDefault="0084388D" w:rsidP="0008353E">
            <w:pPr>
              <w:tabs>
                <w:tab w:val="right" w:pos="10320"/>
              </w:tabs>
              <w:spacing w:line="240" w:lineRule="auto"/>
              <w:rPr>
                <w:sz w:val="24"/>
                <w:szCs w:val="24"/>
                <w:lang w:eastAsia="zh-HK"/>
              </w:rPr>
            </w:pPr>
            <w:r w:rsidRPr="007161C6">
              <w:rPr>
                <w:sz w:val="24"/>
                <w:szCs w:val="24"/>
                <w:lang w:eastAsia="zh-HK"/>
              </w:rPr>
              <w:t>Modified from GCC1(1) and SCC26</w:t>
            </w:r>
          </w:p>
        </w:tc>
      </w:tr>
      <w:tr w:rsidR="0084388D" w:rsidRPr="007161C6" w14:paraId="7F63B869" w14:textId="77777777" w:rsidTr="002E7782">
        <w:trPr>
          <w:cantSplit/>
        </w:trPr>
        <w:tc>
          <w:tcPr>
            <w:tcW w:w="993" w:type="dxa"/>
          </w:tcPr>
          <w:p w14:paraId="1D44559D" w14:textId="77777777" w:rsidR="0084388D" w:rsidRPr="007161C6" w:rsidRDefault="0084388D" w:rsidP="0008353E">
            <w:pPr>
              <w:ind w:leftChars="-42" w:left="-84"/>
              <w:rPr>
                <w:b/>
                <w:sz w:val="24"/>
                <w:szCs w:val="24"/>
                <w:lang w:eastAsia="zh-HK"/>
              </w:rPr>
            </w:pPr>
          </w:p>
        </w:tc>
        <w:tc>
          <w:tcPr>
            <w:tcW w:w="709" w:type="dxa"/>
          </w:tcPr>
          <w:p w14:paraId="61952374" w14:textId="77777777" w:rsidR="0084388D" w:rsidRPr="007161C6" w:rsidRDefault="0084388D" w:rsidP="0008353E">
            <w:pPr>
              <w:rPr>
                <w:sz w:val="24"/>
                <w:szCs w:val="24"/>
                <w:lang w:eastAsia="zh-HK"/>
              </w:rPr>
            </w:pPr>
            <w:r w:rsidRPr="007161C6">
              <w:rPr>
                <w:sz w:val="24"/>
                <w:szCs w:val="24"/>
                <w:lang w:eastAsia="zh-HK"/>
              </w:rPr>
              <w:t>(2)</w:t>
            </w:r>
          </w:p>
        </w:tc>
        <w:tc>
          <w:tcPr>
            <w:tcW w:w="5386" w:type="dxa"/>
          </w:tcPr>
          <w:p w14:paraId="317DF48E" w14:textId="77777777" w:rsidR="002F55B5" w:rsidRPr="00B23C5C" w:rsidRDefault="002F55B5" w:rsidP="002F55B5">
            <w:pPr>
              <w:tabs>
                <w:tab w:val="left" w:pos="-3"/>
                <w:tab w:val="num" w:pos="612"/>
              </w:tabs>
              <w:ind w:left="-3" w:firstLine="3"/>
              <w:jc w:val="both"/>
              <w:rPr>
                <w:sz w:val="24"/>
                <w:lang w:val="en-US"/>
              </w:rPr>
            </w:pPr>
            <w:r w:rsidRPr="00B23C5C">
              <w:rPr>
                <w:sz w:val="24"/>
                <w:szCs w:val="24"/>
                <w:lang w:val="en-US" w:eastAsia="zh-HK"/>
              </w:rPr>
              <w:t>“Independent Checking Engineer for Temporary Works” means the person, firm or company employed</w:t>
            </w:r>
            <w:r w:rsidRPr="00B23C5C">
              <w:rPr>
                <w:sz w:val="24"/>
                <w:lang w:val="en-US"/>
              </w:rPr>
              <w:t xml:space="preserve"> by the </w:t>
            </w:r>
            <w:r w:rsidRPr="00B23C5C">
              <w:rPr>
                <w:i/>
                <w:sz w:val="24"/>
                <w:lang w:val="en-US"/>
              </w:rPr>
              <w:t>Contractor</w:t>
            </w:r>
            <w:r w:rsidRPr="00B23C5C">
              <w:rPr>
                <w:sz w:val="24"/>
                <w:lang w:val="en-US"/>
              </w:rPr>
              <w:t xml:space="preserve"> </w:t>
            </w:r>
            <w:r w:rsidRPr="00B23C5C">
              <w:rPr>
                <w:sz w:val="24"/>
                <w:szCs w:val="24"/>
                <w:lang w:val="en-US" w:eastAsia="zh-HK"/>
              </w:rPr>
              <w:t xml:space="preserve">and responsible for the independent checking of </w:t>
            </w:r>
            <w:r w:rsidRPr="00EA3FFB">
              <w:rPr>
                <w:sz w:val="24"/>
                <w:szCs w:val="24"/>
                <w:lang w:val="en-US" w:eastAsia="zh-HK"/>
              </w:rPr>
              <w:t>and certifying</w:t>
            </w:r>
            <w:r w:rsidRPr="00B23C5C">
              <w:rPr>
                <w:sz w:val="24"/>
                <w:szCs w:val="24"/>
                <w:lang w:val="en-US" w:eastAsia="zh-HK"/>
              </w:rPr>
              <w:t xml:space="preserve">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w:t>
            </w:r>
            <w:r w:rsidRPr="00B23C5C">
              <w:rPr>
                <w:sz w:val="24"/>
                <w:lang w:val="en-US"/>
              </w:rPr>
              <w:t xml:space="preserve"> by the </w:t>
            </w:r>
            <w:r w:rsidRPr="00B23C5C">
              <w:rPr>
                <w:i/>
                <w:sz w:val="24"/>
                <w:lang w:val="en-US"/>
              </w:rPr>
              <w:t>Service Manager</w:t>
            </w:r>
            <w:r w:rsidRPr="00B23C5C" w:rsidDel="003F3CD9">
              <w:rPr>
                <w:sz w:val="24"/>
                <w:lang w:val="en-US"/>
              </w:rPr>
              <w:t xml:space="preserve"> </w:t>
            </w:r>
            <w:r w:rsidRPr="00B23C5C">
              <w:rPr>
                <w:sz w:val="24"/>
                <w:szCs w:val="24"/>
                <w:lang w:val="en-US" w:eastAsia="zh-HK"/>
              </w:rPr>
              <w:t>and</w:t>
            </w:r>
            <w:r w:rsidRPr="00B23C5C">
              <w:rPr>
                <w:sz w:val="24"/>
                <w:lang w:val="en-US"/>
              </w:rPr>
              <w:t xml:space="preserve"> </w:t>
            </w:r>
            <w:r w:rsidRPr="00EA3FFB">
              <w:rPr>
                <w:sz w:val="24"/>
                <w:lang w:val="en-US"/>
              </w:rPr>
              <w:t>who</w:t>
            </w:r>
            <w:r w:rsidRPr="00B23C5C">
              <w:rPr>
                <w:sz w:val="24"/>
                <w:lang w:val="en-US"/>
              </w:rPr>
              <w:t xml:space="preserve"> shall be </w:t>
            </w:r>
            <w:r w:rsidRPr="00EA3FFB">
              <w:rPr>
                <w:sz w:val="24"/>
                <w:lang w:val="en-US"/>
              </w:rPr>
              <w:t xml:space="preserve">independent of the </w:t>
            </w:r>
            <w:r w:rsidRPr="00EA3FFB">
              <w:rPr>
                <w:sz w:val="24"/>
                <w:szCs w:val="24"/>
                <w:lang w:val="en-US" w:eastAsia="zh-HK"/>
              </w:rPr>
              <w:t>Designer for Temporary Works</w:t>
            </w:r>
            <w:r w:rsidRPr="00B23C5C">
              <w:rPr>
                <w:sz w:val="24"/>
                <w:szCs w:val="24"/>
                <w:lang w:val="en-US" w:eastAsia="zh-HK"/>
              </w:rPr>
              <w:t xml:space="preserve"> and the </w:t>
            </w:r>
            <w:r w:rsidRPr="00B23C5C">
              <w:rPr>
                <w:i/>
                <w:sz w:val="24"/>
                <w:lang w:val="en-US"/>
              </w:rPr>
              <w:t>Contractor</w:t>
            </w:r>
            <w:r w:rsidRPr="00B23C5C">
              <w:rPr>
                <w:sz w:val="24"/>
                <w:lang w:val="en-US"/>
              </w:rPr>
              <w:t>.</w:t>
            </w:r>
          </w:p>
          <w:p w14:paraId="481BB624" w14:textId="77777777" w:rsidR="002F55B5" w:rsidRPr="00B23C5C" w:rsidRDefault="002F55B5" w:rsidP="002F55B5">
            <w:pPr>
              <w:tabs>
                <w:tab w:val="left" w:pos="-3"/>
                <w:tab w:val="num" w:pos="612"/>
              </w:tabs>
              <w:ind w:left="-3" w:firstLine="3"/>
              <w:jc w:val="both"/>
              <w:rPr>
                <w:sz w:val="24"/>
                <w:szCs w:val="24"/>
                <w:lang w:val="en-US" w:eastAsia="zh-HK"/>
              </w:rPr>
            </w:pPr>
          </w:p>
          <w:p w14:paraId="6A2752A6" w14:textId="1C642D70" w:rsidR="002F55B5" w:rsidRPr="007161C6" w:rsidRDefault="002F55B5" w:rsidP="002F55B5">
            <w:pPr>
              <w:tabs>
                <w:tab w:val="left" w:pos="-3"/>
                <w:tab w:val="num" w:pos="612"/>
              </w:tabs>
              <w:spacing w:after="240"/>
              <w:ind w:left="-3" w:firstLine="3"/>
              <w:jc w:val="both"/>
              <w:rPr>
                <w:sz w:val="24"/>
                <w:szCs w:val="24"/>
                <w:lang w:val="en-US" w:eastAsia="zh-HK"/>
              </w:rPr>
            </w:pPr>
            <w:r>
              <w:rPr>
                <w:sz w:val="24"/>
                <w:szCs w:val="24"/>
                <w:lang w:val="en-US" w:eastAsia="zh-HK"/>
              </w:rPr>
              <w:t>“Designer for Temporary Works”</w:t>
            </w:r>
            <w:r w:rsidRPr="00B23C5C">
              <w:rPr>
                <w:sz w:val="24"/>
                <w:szCs w:val="24"/>
                <w:lang w:val="en-US" w:eastAsia="zh-HK"/>
              </w:rPr>
              <w:t xml:space="preserve"> means the person, firm or company responsible for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are </w:t>
            </w:r>
            <w:r w:rsidRPr="00EA3FFB">
              <w:rPr>
                <w:sz w:val="24"/>
                <w:szCs w:val="24"/>
                <w:lang w:val="en-US" w:eastAsia="zh-HK"/>
              </w:rPr>
              <w:t>deemed</w:t>
            </w:r>
            <w:r w:rsidRPr="00B23C5C">
              <w:rPr>
                <w:sz w:val="24"/>
                <w:szCs w:val="24"/>
                <w:lang w:val="en-US" w:eastAsia="zh-HK"/>
              </w:rPr>
              <w:t xml:space="preserve"> satisfactory by the </w:t>
            </w:r>
            <w:r w:rsidR="00F53F99" w:rsidRPr="00F53F99">
              <w:rPr>
                <w:i/>
                <w:sz w:val="24"/>
                <w:szCs w:val="24"/>
                <w:lang w:val="en-US" w:eastAsia="zh-HK"/>
              </w:rPr>
              <w:t>Service Manager</w:t>
            </w:r>
            <w:r w:rsidRPr="00B23C5C">
              <w:rPr>
                <w:sz w:val="24"/>
                <w:szCs w:val="24"/>
                <w:lang w:val="en-US" w:eastAsia="zh-HK"/>
              </w:rPr>
              <w:t>.</w:t>
            </w:r>
          </w:p>
        </w:tc>
        <w:tc>
          <w:tcPr>
            <w:tcW w:w="1985" w:type="dxa"/>
          </w:tcPr>
          <w:p w14:paraId="019AA6C4" w14:textId="77777777" w:rsidR="0084388D" w:rsidRPr="007161C6" w:rsidRDefault="0084388D" w:rsidP="0008353E">
            <w:pPr>
              <w:rPr>
                <w:rFonts w:eastAsia="SimSun"/>
                <w:b/>
                <w:bCs/>
                <w:sz w:val="24"/>
                <w:szCs w:val="24"/>
                <w:lang w:val="en-US" w:bidi="th-TH"/>
              </w:rPr>
            </w:pPr>
          </w:p>
        </w:tc>
        <w:tc>
          <w:tcPr>
            <w:tcW w:w="1842" w:type="dxa"/>
          </w:tcPr>
          <w:p w14:paraId="24FC555E" w14:textId="77777777" w:rsidR="0084388D" w:rsidRPr="007161C6" w:rsidRDefault="0084388D" w:rsidP="0008353E">
            <w:pPr>
              <w:tabs>
                <w:tab w:val="right" w:pos="10320"/>
              </w:tabs>
              <w:spacing w:line="240" w:lineRule="auto"/>
              <w:rPr>
                <w:sz w:val="24"/>
                <w:szCs w:val="24"/>
                <w:lang w:eastAsia="zh-HK"/>
              </w:rPr>
            </w:pPr>
          </w:p>
        </w:tc>
      </w:tr>
      <w:tr w:rsidR="0084388D" w:rsidRPr="007161C6" w14:paraId="1FDC581E" w14:textId="77777777" w:rsidTr="002E7782">
        <w:trPr>
          <w:cantSplit/>
        </w:trPr>
        <w:tc>
          <w:tcPr>
            <w:tcW w:w="993" w:type="dxa"/>
          </w:tcPr>
          <w:p w14:paraId="2FA68181" w14:textId="77777777" w:rsidR="0084388D" w:rsidRPr="007161C6" w:rsidRDefault="0084388D" w:rsidP="0008353E">
            <w:pPr>
              <w:ind w:leftChars="-42" w:left="-84"/>
              <w:rPr>
                <w:b/>
                <w:sz w:val="24"/>
                <w:szCs w:val="24"/>
                <w:lang w:eastAsia="zh-HK"/>
              </w:rPr>
            </w:pPr>
          </w:p>
        </w:tc>
        <w:tc>
          <w:tcPr>
            <w:tcW w:w="709" w:type="dxa"/>
          </w:tcPr>
          <w:p w14:paraId="21C2FC92" w14:textId="77777777" w:rsidR="0084388D" w:rsidRPr="007161C6" w:rsidRDefault="0084388D" w:rsidP="0008353E">
            <w:pPr>
              <w:rPr>
                <w:sz w:val="24"/>
                <w:szCs w:val="24"/>
                <w:lang w:eastAsia="zh-HK"/>
              </w:rPr>
            </w:pPr>
            <w:r w:rsidRPr="007161C6">
              <w:rPr>
                <w:sz w:val="24"/>
                <w:szCs w:val="24"/>
                <w:lang w:eastAsia="zh-HK"/>
              </w:rPr>
              <w:t>(3)</w:t>
            </w:r>
          </w:p>
        </w:tc>
        <w:tc>
          <w:tcPr>
            <w:tcW w:w="5386" w:type="dxa"/>
          </w:tcPr>
          <w:p w14:paraId="50602430" w14:textId="17980DDD" w:rsidR="0084388D" w:rsidRPr="007161C6" w:rsidRDefault="00F53F99" w:rsidP="004661E0">
            <w:pPr>
              <w:tabs>
                <w:tab w:val="left" w:pos="-3"/>
                <w:tab w:val="num" w:pos="612"/>
              </w:tabs>
              <w:spacing w:after="240"/>
              <w:ind w:left="-3" w:firstLine="3"/>
              <w:jc w:val="both"/>
              <w:rPr>
                <w:sz w:val="24"/>
                <w:szCs w:val="24"/>
                <w:lang w:eastAsia="zh-HK"/>
              </w:rPr>
            </w:pPr>
            <w:r w:rsidRPr="00F53F99">
              <w:rPr>
                <w:sz w:val="24"/>
                <w:szCs w:val="24"/>
                <w:lang w:val="en-US"/>
              </w:rPr>
              <w:t xml:space="preserve">When considered necessary by the </w:t>
            </w:r>
            <w:r w:rsidRPr="00294D3E">
              <w:rPr>
                <w:i/>
                <w:sz w:val="24"/>
                <w:szCs w:val="24"/>
                <w:lang w:val="en-US"/>
              </w:rPr>
              <w:t>Contractor</w:t>
            </w:r>
            <w:r w:rsidRPr="00F53F99">
              <w:rPr>
                <w:sz w:val="24"/>
                <w:szCs w:val="24"/>
                <w:lang w:val="en-US"/>
              </w:rPr>
              <w:t xml:space="preserve"> or specified in the contract or subsequently ordered by the </w:t>
            </w:r>
            <w:r w:rsidRPr="00294D3E">
              <w:rPr>
                <w:i/>
                <w:sz w:val="24"/>
                <w:szCs w:val="24"/>
                <w:lang w:val="en-US"/>
              </w:rPr>
              <w:t>Service Manager</w:t>
            </w:r>
            <w:r w:rsidRPr="00F53F99">
              <w:rPr>
                <w:sz w:val="24"/>
                <w:szCs w:val="24"/>
                <w:lang w:val="en-US"/>
              </w:rPr>
              <w:t>, the design of any Temporary Works shall</w:t>
            </w:r>
            <w:r w:rsidR="00194D01">
              <w:rPr>
                <w:sz w:val="24"/>
                <w:szCs w:val="24"/>
                <w:lang w:val="en-US"/>
              </w:rPr>
              <w:t xml:space="preserve"> be checked and certified by the Independent Checking Engineer for Temporary Works</w:t>
            </w:r>
            <w:r w:rsidRPr="00F53F99">
              <w:rPr>
                <w:sz w:val="24"/>
                <w:szCs w:val="24"/>
                <w:lang w:val="en-US"/>
              </w:rPr>
              <w:t>.</w:t>
            </w:r>
            <w:r>
              <w:rPr>
                <w:sz w:val="24"/>
                <w:szCs w:val="24"/>
                <w:lang w:val="en-US"/>
              </w:rPr>
              <w:t xml:space="preserve"> </w:t>
            </w:r>
            <w:r w:rsidR="00493385" w:rsidRPr="007161C6">
              <w:rPr>
                <w:sz w:val="24"/>
                <w:szCs w:val="24"/>
                <w:lang w:val="en-US"/>
              </w:rPr>
              <w:t>The design so certified shall be referred to as the certified design.  The</w:t>
            </w:r>
            <w:r w:rsidR="002F55B5">
              <w:t xml:space="preserve"> </w:t>
            </w:r>
            <w:r w:rsidR="002F55B5" w:rsidRPr="002F55B5">
              <w:rPr>
                <w:sz w:val="24"/>
                <w:szCs w:val="24"/>
                <w:lang w:val="en-US"/>
              </w:rPr>
              <w:t>Independent Checking Engineer for Temporary Works</w:t>
            </w:r>
            <w:r w:rsidR="00493385" w:rsidRPr="007161C6">
              <w:rPr>
                <w:sz w:val="24"/>
                <w:szCs w:val="24"/>
                <w:lang w:val="en-US"/>
              </w:rPr>
              <w:t xml:space="preserve"> shall be a professionally qualified engineer and a member of the Hong Kong Institution of Engineers or equivalent, whom the </w:t>
            </w:r>
            <w:r w:rsidR="00493385" w:rsidRPr="007161C6">
              <w:rPr>
                <w:i/>
                <w:sz w:val="24"/>
                <w:szCs w:val="24"/>
                <w:lang w:val="en-US"/>
              </w:rPr>
              <w:t>Contractor</w:t>
            </w:r>
            <w:r w:rsidR="00493385" w:rsidRPr="007161C6">
              <w:rPr>
                <w:sz w:val="24"/>
                <w:szCs w:val="24"/>
                <w:lang w:val="en-US"/>
              </w:rPr>
              <w:t xml:space="preserve"> considers has suitable experience and be acceptable to the </w:t>
            </w:r>
            <w:r w:rsidR="00F7425D">
              <w:rPr>
                <w:rFonts w:hint="eastAsia"/>
                <w:i/>
                <w:sz w:val="24"/>
                <w:szCs w:val="24"/>
                <w:lang w:val="en-US" w:eastAsia="zh-HK"/>
              </w:rPr>
              <w:t>Service</w:t>
            </w:r>
            <w:r w:rsidR="00493385" w:rsidRPr="007161C6">
              <w:rPr>
                <w:i/>
                <w:sz w:val="24"/>
                <w:szCs w:val="24"/>
                <w:lang w:val="en-US"/>
              </w:rPr>
              <w:t xml:space="preserve"> Manager</w:t>
            </w:r>
            <w:r w:rsidR="00493385" w:rsidRPr="007161C6">
              <w:rPr>
                <w:sz w:val="24"/>
                <w:szCs w:val="24"/>
                <w:lang w:val="en-US"/>
              </w:rPr>
              <w:t>.</w:t>
            </w:r>
          </w:p>
        </w:tc>
        <w:tc>
          <w:tcPr>
            <w:tcW w:w="1985" w:type="dxa"/>
          </w:tcPr>
          <w:p w14:paraId="1359134B" w14:textId="77777777" w:rsidR="0084388D" w:rsidRPr="007161C6" w:rsidRDefault="0084388D" w:rsidP="0008353E">
            <w:pPr>
              <w:rPr>
                <w:rFonts w:eastAsia="SimSun"/>
                <w:b/>
                <w:bCs/>
                <w:sz w:val="24"/>
                <w:szCs w:val="24"/>
                <w:lang w:val="en-US" w:bidi="th-TH"/>
              </w:rPr>
            </w:pPr>
          </w:p>
        </w:tc>
        <w:tc>
          <w:tcPr>
            <w:tcW w:w="1842" w:type="dxa"/>
          </w:tcPr>
          <w:p w14:paraId="5B45CD28" w14:textId="77777777" w:rsidR="0084388D" w:rsidRPr="007161C6" w:rsidRDefault="0084388D" w:rsidP="0008353E">
            <w:pPr>
              <w:tabs>
                <w:tab w:val="right" w:pos="10320"/>
              </w:tabs>
              <w:spacing w:line="240" w:lineRule="auto"/>
              <w:rPr>
                <w:sz w:val="24"/>
                <w:szCs w:val="24"/>
              </w:rPr>
            </w:pPr>
          </w:p>
        </w:tc>
      </w:tr>
      <w:tr w:rsidR="0084388D" w:rsidRPr="007161C6" w14:paraId="0A1AB86D" w14:textId="77777777" w:rsidTr="002E7782">
        <w:trPr>
          <w:cantSplit/>
        </w:trPr>
        <w:tc>
          <w:tcPr>
            <w:tcW w:w="993" w:type="dxa"/>
          </w:tcPr>
          <w:p w14:paraId="632D2F8B" w14:textId="77777777" w:rsidR="0084388D" w:rsidRPr="007161C6" w:rsidRDefault="0084388D" w:rsidP="0008353E">
            <w:pPr>
              <w:ind w:leftChars="-42" w:left="-84"/>
              <w:rPr>
                <w:b/>
                <w:sz w:val="24"/>
                <w:szCs w:val="24"/>
                <w:lang w:eastAsia="zh-HK"/>
              </w:rPr>
            </w:pPr>
          </w:p>
        </w:tc>
        <w:tc>
          <w:tcPr>
            <w:tcW w:w="709" w:type="dxa"/>
          </w:tcPr>
          <w:p w14:paraId="5785CD9F" w14:textId="77777777" w:rsidR="0084388D" w:rsidRPr="007161C6" w:rsidRDefault="0084388D" w:rsidP="0008353E">
            <w:pPr>
              <w:rPr>
                <w:sz w:val="24"/>
                <w:szCs w:val="24"/>
                <w:lang w:eastAsia="zh-HK"/>
              </w:rPr>
            </w:pPr>
            <w:r w:rsidRPr="007161C6">
              <w:rPr>
                <w:sz w:val="24"/>
                <w:szCs w:val="24"/>
                <w:lang w:eastAsia="zh-HK"/>
              </w:rPr>
              <w:t>(4)</w:t>
            </w:r>
          </w:p>
        </w:tc>
        <w:tc>
          <w:tcPr>
            <w:tcW w:w="5386" w:type="dxa"/>
          </w:tcPr>
          <w:p w14:paraId="432E3CB4" w14:textId="77777777" w:rsidR="0084388D" w:rsidRPr="007161C6" w:rsidRDefault="00493385" w:rsidP="0008353E">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2F55B5" w:rsidRPr="002F55B5">
              <w:rPr>
                <w:sz w:val="24"/>
                <w:szCs w:val="24"/>
                <w:lang w:val="en-US"/>
              </w:rPr>
              <w:t>Independent Checking Engineer for Temporary Works</w:t>
            </w:r>
            <w:r w:rsidRPr="007161C6">
              <w:rPr>
                <w:sz w:val="24"/>
                <w:szCs w:val="24"/>
                <w:lang w:val="en-US"/>
              </w:rPr>
              <w:t xml:space="preserve"> before certifying the design of any Temporary Works in the checking certificate shall :</w:t>
            </w:r>
          </w:p>
        </w:tc>
        <w:tc>
          <w:tcPr>
            <w:tcW w:w="1985" w:type="dxa"/>
          </w:tcPr>
          <w:p w14:paraId="5FDBAD77" w14:textId="77777777" w:rsidR="0084388D" w:rsidRPr="007161C6" w:rsidRDefault="0084388D" w:rsidP="0008353E">
            <w:pPr>
              <w:rPr>
                <w:rFonts w:eastAsia="SimSun"/>
                <w:b/>
                <w:bCs/>
                <w:sz w:val="24"/>
                <w:szCs w:val="24"/>
                <w:lang w:val="en-US" w:bidi="th-TH"/>
              </w:rPr>
            </w:pPr>
          </w:p>
        </w:tc>
        <w:tc>
          <w:tcPr>
            <w:tcW w:w="1842" w:type="dxa"/>
          </w:tcPr>
          <w:p w14:paraId="099A938A" w14:textId="77777777" w:rsidR="0084388D" w:rsidRPr="007161C6" w:rsidRDefault="0084388D" w:rsidP="0008353E">
            <w:pPr>
              <w:tabs>
                <w:tab w:val="right" w:pos="10320"/>
              </w:tabs>
              <w:spacing w:line="240" w:lineRule="auto"/>
              <w:rPr>
                <w:sz w:val="24"/>
                <w:szCs w:val="24"/>
              </w:rPr>
            </w:pPr>
          </w:p>
        </w:tc>
      </w:tr>
      <w:tr w:rsidR="0084388D" w:rsidRPr="007161C6" w14:paraId="66D0DECF" w14:textId="77777777" w:rsidTr="002E7782">
        <w:trPr>
          <w:cantSplit/>
        </w:trPr>
        <w:tc>
          <w:tcPr>
            <w:tcW w:w="993" w:type="dxa"/>
          </w:tcPr>
          <w:p w14:paraId="3E21F647" w14:textId="77777777" w:rsidR="0084388D" w:rsidRPr="007161C6" w:rsidRDefault="0084388D" w:rsidP="0008353E">
            <w:pPr>
              <w:ind w:leftChars="-42" w:left="-84"/>
              <w:rPr>
                <w:b/>
                <w:sz w:val="24"/>
                <w:szCs w:val="24"/>
                <w:lang w:eastAsia="zh-HK"/>
              </w:rPr>
            </w:pPr>
          </w:p>
        </w:tc>
        <w:tc>
          <w:tcPr>
            <w:tcW w:w="709" w:type="dxa"/>
          </w:tcPr>
          <w:p w14:paraId="37F1E2FA" w14:textId="77777777" w:rsidR="0084388D" w:rsidRPr="007161C6" w:rsidRDefault="0084388D" w:rsidP="0008353E">
            <w:pPr>
              <w:rPr>
                <w:sz w:val="24"/>
                <w:szCs w:val="24"/>
                <w:lang w:eastAsia="zh-HK"/>
              </w:rPr>
            </w:pPr>
          </w:p>
        </w:tc>
        <w:tc>
          <w:tcPr>
            <w:tcW w:w="5386" w:type="dxa"/>
          </w:tcPr>
          <w:p w14:paraId="559D5AD9"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 xml:space="preserve">examine the </w:t>
            </w:r>
            <w:r w:rsidRPr="007161C6">
              <w:rPr>
                <w:i/>
                <w:sz w:val="24"/>
                <w:szCs w:val="24"/>
                <w:lang w:val="en-US"/>
              </w:rPr>
              <w:t>Contractor</w:t>
            </w:r>
            <w:r w:rsidRPr="007161C6">
              <w:rPr>
                <w:sz w:val="24"/>
                <w:szCs w:val="24"/>
                <w:lang w:val="en-US"/>
              </w:rPr>
              <w:t>'s detailed design and method statements concerning the design, erection, use and removal of the Temporary Works, and</w:t>
            </w:r>
          </w:p>
          <w:p w14:paraId="10B3225B" w14:textId="77777777" w:rsidR="0084388D" w:rsidRPr="007161C6" w:rsidRDefault="00493385" w:rsidP="0008353E">
            <w:pPr>
              <w:tabs>
                <w:tab w:val="left" w:pos="511"/>
              </w:tabs>
              <w:spacing w:after="240"/>
              <w:ind w:left="511" w:hanging="511"/>
              <w:jc w:val="both"/>
              <w:rPr>
                <w:sz w:val="24"/>
                <w:szCs w:val="24"/>
                <w:lang w:val="en-US" w:eastAsia="zh-HK"/>
              </w:rPr>
            </w:pPr>
            <w:r w:rsidRPr="007161C6">
              <w:rPr>
                <w:sz w:val="24"/>
                <w:szCs w:val="24"/>
                <w:lang w:val="en-US" w:eastAsia="zh-HK"/>
              </w:rPr>
              <w:t>(b)</w:t>
            </w:r>
            <w:r w:rsidRPr="007161C6">
              <w:rPr>
                <w:sz w:val="24"/>
                <w:szCs w:val="24"/>
                <w:lang w:val="en-US" w:eastAsia="zh-HK"/>
              </w:rPr>
              <w:tab/>
              <w:t>consider</w:t>
            </w:r>
            <w:r w:rsidRPr="007161C6">
              <w:rPr>
                <w:sz w:val="24"/>
                <w:szCs w:val="24"/>
                <w:lang w:val="en-US"/>
              </w:rPr>
              <w:t xml:space="preserve"> the ground conditions, the adequacy of foundations and support of the Temporary Works and any other factors which may affect the stability and safety of such Temporary Works during their erection, use and removal</w:t>
            </w:r>
          </w:p>
        </w:tc>
        <w:tc>
          <w:tcPr>
            <w:tcW w:w="1985" w:type="dxa"/>
          </w:tcPr>
          <w:p w14:paraId="4339C9A3" w14:textId="77777777" w:rsidR="0084388D" w:rsidRPr="007161C6" w:rsidRDefault="0084388D" w:rsidP="0008353E">
            <w:pPr>
              <w:rPr>
                <w:rFonts w:eastAsia="SimSun"/>
                <w:b/>
                <w:bCs/>
                <w:sz w:val="24"/>
                <w:szCs w:val="24"/>
                <w:lang w:val="en-US" w:bidi="th-TH"/>
              </w:rPr>
            </w:pPr>
          </w:p>
        </w:tc>
        <w:tc>
          <w:tcPr>
            <w:tcW w:w="1842" w:type="dxa"/>
          </w:tcPr>
          <w:p w14:paraId="1AF93E1F" w14:textId="77777777" w:rsidR="0084388D" w:rsidRPr="007161C6" w:rsidRDefault="0084388D" w:rsidP="0008353E">
            <w:pPr>
              <w:tabs>
                <w:tab w:val="right" w:pos="10320"/>
              </w:tabs>
              <w:spacing w:line="240" w:lineRule="auto"/>
              <w:rPr>
                <w:sz w:val="24"/>
                <w:szCs w:val="24"/>
              </w:rPr>
            </w:pPr>
          </w:p>
        </w:tc>
      </w:tr>
      <w:tr w:rsidR="0084388D" w:rsidRPr="007161C6" w14:paraId="41167901" w14:textId="77777777" w:rsidTr="002E7782">
        <w:trPr>
          <w:cantSplit/>
        </w:trPr>
        <w:tc>
          <w:tcPr>
            <w:tcW w:w="993" w:type="dxa"/>
          </w:tcPr>
          <w:p w14:paraId="7600AA33" w14:textId="77777777" w:rsidR="0084388D" w:rsidRPr="007161C6" w:rsidRDefault="0084388D" w:rsidP="0008353E">
            <w:pPr>
              <w:ind w:leftChars="-42" w:left="-84"/>
              <w:rPr>
                <w:b/>
                <w:sz w:val="24"/>
                <w:szCs w:val="24"/>
                <w:lang w:eastAsia="zh-HK"/>
              </w:rPr>
            </w:pPr>
          </w:p>
        </w:tc>
        <w:tc>
          <w:tcPr>
            <w:tcW w:w="709" w:type="dxa"/>
          </w:tcPr>
          <w:p w14:paraId="128E622A" w14:textId="77777777" w:rsidR="0084388D" w:rsidRPr="007161C6" w:rsidRDefault="0084388D" w:rsidP="0008353E">
            <w:pPr>
              <w:rPr>
                <w:sz w:val="24"/>
                <w:szCs w:val="24"/>
                <w:lang w:eastAsia="zh-HK"/>
              </w:rPr>
            </w:pPr>
          </w:p>
        </w:tc>
        <w:tc>
          <w:tcPr>
            <w:tcW w:w="5386" w:type="dxa"/>
          </w:tcPr>
          <w:p w14:paraId="7B588DA4" w14:textId="77777777" w:rsidR="0084388D" w:rsidRPr="007161C6" w:rsidRDefault="00493385" w:rsidP="0008353E">
            <w:pPr>
              <w:tabs>
                <w:tab w:val="left" w:pos="-3"/>
                <w:tab w:val="num" w:pos="612"/>
              </w:tabs>
              <w:spacing w:after="240"/>
              <w:ind w:left="-3" w:firstLine="3"/>
              <w:jc w:val="both"/>
              <w:rPr>
                <w:sz w:val="24"/>
                <w:szCs w:val="24"/>
                <w:lang w:val="en-US" w:eastAsia="zh-HK"/>
              </w:rPr>
            </w:pPr>
            <w:r w:rsidRPr="007161C6">
              <w:rPr>
                <w:sz w:val="24"/>
                <w:szCs w:val="24"/>
                <w:lang w:val="en-US"/>
              </w:rPr>
              <w:t>so that</w:t>
            </w:r>
            <w:r w:rsidR="00635EC7">
              <w:rPr>
                <w:sz w:val="24"/>
                <w:szCs w:val="24"/>
                <w:lang w:val="en-US"/>
              </w:rPr>
              <w:t xml:space="preserve"> it </w:t>
            </w:r>
            <w:r w:rsidRPr="007161C6">
              <w:rPr>
                <w:sz w:val="24"/>
                <w:szCs w:val="24"/>
                <w:lang w:val="en-US"/>
              </w:rPr>
              <w:t>shall be able to certify that the Temporary Works are properly and safely designed using all reasonable skill and care.</w:t>
            </w:r>
          </w:p>
        </w:tc>
        <w:tc>
          <w:tcPr>
            <w:tcW w:w="1985" w:type="dxa"/>
          </w:tcPr>
          <w:p w14:paraId="0F3EC91D" w14:textId="77777777" w:rsidR="0084388D" w:rsidRPr="007161C6" w:rsidRDefault="0084388D" w:rsidP="0008353E">
            <w:pPr>
              <w:rPr>
                <w:rFonts w:eastAsia="SimSun"/>
                <w:b/>
                <w:bCs/>
                <w:sz w:val="24"/>
                <w:szCs w:val="24"/>
                <w:lang w:val="en-US" w:bidi="th-TH"/>
              </w:rPr>
            </w:pPr>
          </w:p>
        </w:tc>
        <w:tc>
          <w:tcPr>
            <w:tcW w:w="1842" w:type="dxa"/>
          </w:tcPr>
          <w:p w14:paraId="76B60CD0" w14:textId="77777777" w:rsidR="0084388D" w:rsidRPr="007161C6" w:rsidRDefault="0084388D" w:rsidP="0008353E">
            <w:pPr>
              <w:tabs>
                <w:tab w:val="right" w:pos="10320"/>
              </w:tabs>
              <w:spacing w:line="240" w:lineRule="auto"/>
              <w:rPr>
                <w:sz w:val="24"/>
                <w:szCs w:val="24"/>
              </w:rPr>
            </w:pPr>
          </w:p>
        </w:tc>
      </w:tr>
      <w:tr w:rsidR="0084388D" w:rsidRPr="007161C6" w14:paraId="1DCB1AD1" w14:textId="77777777" w:rsidTr="002E7782">
        <w:trPr>
          <w:cantSplit/>
        </w:trPr>
        <w:tc>
          <w:tcPr>
            <w:tcW w:w="993" w:type="dxa"/>
          </w:tcPr>
          <w:p w14:paraId="162CF581"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55D31D0B"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F0E1E44" w14:textId="77777777" w:rsidR="0084388D" w:rsidRPr="007161C6" w:rsidRDefault="00493385" w:rsidP="0008353E">
            <w:pPr>
              <w:rPr>
                <w:sz w:val="24"/>
                <w:szCs w:val="24"/>
                <w:lang w:eastAsia="zh-HK"/>
              </w:rPr>
            </w:pPr>
            <w:r w:rsidRPr="007161C6">
              <w:rPr>
                <w:sz w:val="24"/>
                <w:szCs w:val="24"/>
                <w:lang w:eastAsia="zh-HK"/>
              </w:rPr>
              <w:t>(5)</w:t>
            </w:r>
          </w:p>
        </w:tc>
        <w:tc>
          <w:tcPr>
            <w:tcW w:w="5386" w:type="dxa"/>
          </w:tcPr>
          <w:p w14:paraId="7BABE66C"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Before commencing construction of any such Temporary Works identified as requiring independent certification,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in sufficient time for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to comply with sub-clause (6):</w:t>
            </w:r>
          </w:p>
        </w:tc>
        <w:tc>
          <w:tcPr>
            <w:tcW w:w="1985" w:type="dxa"/>
          </w:tcPr>
          <w:p w14:paraId="0CB3C7A1" w14:textId="77777777" w:rsidR="0084388D" w:rsidRPr="007161C6" w:rsidRDefault="0084388D" w:rsidP="0008353E">
            <w:pPr>
              <w:rPr>
                <w:rFonts w:eastAsia="SimSun"/>
                <w:b/>
                <w:bCs/>
                <w:sz w:val="24"/>
                <w:szCs w:val="24"/>
                <w:lang w:val="en-US" w:bidi="th-TH"/>
              </w:rPr>
            </w:pPr>
          </w:p>
        </w:tc>
        <w:tc>
          <w:tcPr>
            <w:tcW w:w="1842" w:type="dxa"/>
          </w:tcPr>
          <w:p w14:paraId="67FE31D8" w14:textId="77777777" w:rsidR="0084388D" w:rsidRPr="007161C6" w:rsidRDefault="0084388D" w:rsidP="0008353E">
            <w:pPr>
              <w:tabs>
                <w:tab w:val="right" w:pos="10320"/>
              </w:tabs>
              <w:spacing w:line="240" w:lineRule="auto"/>
              <w:rPr>
                <w:sz w:val="24"/>
                <w:szCs w:val="24"/>
              </w:rPr>
            </w:pPr>
          </w:p>
        </w:tc>
      </w:tr>
      <w:tr w:rsidR="0084388D" w:rsidRPr="007161C6" w14:paraId="674DDAD1" w14:textId="77777777" w:rsidTr="002E7782">
        <w:trPr>
          <w:cantSplit/>
        </w:trPr>
        <w:tc>
          <w:tcPr>
            <w:tcW w:w="993" w:type="dxa"/>
          </w:tcPr>
          <w:p w14:paraId="13D07442" w14:textId="77777777" w:rsidR="0084388D" w:rsidRPr="007161C6" w:rsidRDefault="0084388D" w:rsidP="002E7782">
            <w:pPr>
              <w:ind w:leftChars="-42" w:left="-84"/>
              <w:rPr>
                <w:b/>
                <w:sz w:val="24"/>
                <w:szCs w:val="24"/>
                <w:lang w:eastAsia="zh-HK"/>
              </w:rPr>
            </w:pPr>
          </w:p>
        </w:tc>
        <w:tc>
          <w:tcPr>
            <w:tcW w:w="709" w:type="dxa"/>
          </w:tcPr>
          <w:p w14:paraId="3F08C186" w14:textId="77777777" w:rsidR="0084388D" w:rsidRPr="007161C6" w:rsidRDefault="0084388D" w:rsidP="0008353E">
            <w:pPr>
              <w:rPr>
                <w:sz w:val="24"/>
                <w:szCs w:val="24"/>
                <w:lang w:eastAsia="zh-HK"/>
              </w:rPr>
            </w:pPr>
          </w:p>
        </w:tc>
        <w:tc>
          <w:tcPr>
            <w:tcW w:w="5386" w:type="dxa"/>
          </w:tcPr>
          <w:p w14:paraId="4DF4F856"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design details and method statements concerning the design, erection, use and removal of the Temporary Works, and</w:t>
            </w:r>
          </w:p>
          <w:p w14:paraId="49E7E018" w14:textId="77777777" w:rsidR="0084388D" w:rsidRPr="007161C6" w:rsidRDefault="00493385"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r>
            <w:r w:rsidRPr="007161C6">
              <w:rPr>
                <w:sz w:val="24"/>
                <w:szCs w:val="24"/>
                <w:lang w:val="en-US"/>
              </w:rPr>
              <w:t xml:space="preserve">the original checking certificate signed by both the </w:t>
            </w:r>
            <w:r w:rsidR="002F55B5" w:rsidRPr="002F55B5">
              <w:rPr>
                <w:sz w:val="24"/>
                <w:szCs w:val="24"/>
                <w:lang w:val="en-US"/>
              </w:rPr>
              <w:t>Independent Checking Engineer for Temporary Works</w:t>
            </w:r>
            <w:r w:rsidRPr="007161C6">
              <w:rPr>
                <w:sz w:val="24"/>
                <w:szCs w:val="24"/>
                <w:lang w:val="en-US"/>
              </w:rPr>
              <w:t xml:space="preserve"> and by or on behalf of the </w:t>
            </w:r>
            <w:r w:rsidRPr="007161C6">
              <w:rPr>
                <w:i/>
                <w:sz w:val="24"/>
                <w:szCs w:val="24"/>
                <w:lang w:val="en-US"/>
              </w:rPr>
              <w:t>Contractor</w:t>
            </w:r>
            <w:r w:rsidRPr="007161C6">
              <w:rPr>
                <w:sz w:val="24"/>
                <w:szCs w:val="24"/>
                <w:lang w:val="en-US"/>
              </w:rPr>
              <w:t>.</w:t>
            </w:r>
          </w:p>
        </w:tc>
        <w:tc>
          <w:tcPr>
            <w:tcW w:w="1985" w:type="dxa"/>
          </w:tcPr>
          <w:p w14:paraId="5F8CE54A" w14:textId="77777777" w:rsidR="0084388D" w:rsidRPr="007161C6" w:rsidRDefault="0084388D" w:rsidP="0008353E">
            <w:pPr>
              <w:rPr>
                <w:rFonts w:eastAsia="SimSun"/>
                <w:b/>
                <w:bCs/>
                <w:sz w:val="24"/>
                <w:szCs w:val="24"/>
                <w:lang w:val="en-US" w:bidi="th-TH"/>
              </w:rPr>
            </w:pPr>
          </w:p>
        </w:tc>
        <w:tc>
          <w:tcPr>
            <w:tcW w:w="1842" w:type="dxa"/>
          </w:tcPr>
          <w:p w14:paraId="3B45294A" w14:textId="77777777" w:rsidR="0084388D" w:rsidRPr="007161C6" w:rsidRDefault="0084388D" w:rsidP="0008353E">
            <w:pPr>
              <w:tabs>
                <w:tab w:val="right" w:pos="10320"/>
              </w:tabs>
              <w:spacing w:line="240" w:lineRule="auto"/>
              <w:rPr>
                <w:sz w:val="24"/>
                <w:szCs w:val="24"/>
              </w:rPr>
            </w:pPr>
          </w:p>
        </w:tc>
      </w:tr>
      <w:tr w:rsidR="0084388D" w:rsidRPr="007161C6" w14:paraId="26B341F7" w14:textId="77777777" w:rsidTr="002E7782">
        <w:trPr>
          <w:cantSplit/>
        </w:trPr>
        <w:tc>
          <w:tcPr>
            <w:tcW w:w="993" w:type="dxa"/>
          </w:tcPr>
          <w:p w14:paraId="30D06316" w14:textId="77777777" w:rsidR="0084388D" w:rsidRPr="007161C6" w:rsidRDefault="0084388D" w:rsidP="0008353E">
            <w:pPr>
              <w:ind w:leftChars="-42" w:left="-84"/>
              <w:rPr>
                <w:b/>
                <w:sz w:val="24"/>
                <w:szCs w:val="24"/>
                <w:lang w:eastAsia="zh-HK"/>
              </w:rPr>
            </w:pPr>
          </w:p>
        </w:tc>
        <w:tc>
          <w:tcPr>
            <w:tcW w:w="709" w:type="dxa"/>
          </w:tcPr>
          <w:p w14:paraId="457610B1" w14:textId="77777777" w:rsidR="0084388D" w:rsidRPr="007161C6" w:rsidRDefault="00493385" w:rsidP="0008353E">
            <w:pPr>
              <w:rPr>
                <w:sz w:val="24"/>
                <w:szCs w:val="24"/>
                <w:lang w:eastAsia="zh-HK"/>
              </w:rPr>
            </w:pPr>
            <w:r w:rsidRPr="007161C6">
              <w:rPr>
                <w:sz w:val="24"/>
                <w:szCs w:val="24"/>
                <w:lang w:eastAsia="zh-HK"/>
              </w:rPr>
              <w:t>(6)</w:t>
            </w:r>
          </w:p>
        </w:tc>
        <w:tc>
          <w:tcPr>
            <w:tcW w:w="5386" w:type="dxa"/>
          </w:tcPr>
          <w:p w14:paraId="5D6B3E00"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examine the documentation referred to in sub-clause (5) and shall satisfy </w:t>
            </w:r>
            <w:r w:rsidR="00667CEC">
              <w:rPr>
                <w:sz w:val="24"/>
                <w:szCs w:val="24"/>
                <w:lang w:val="en-US"/>
              </w:rPr>
              <w:t>itself</w:t>
            </w:r>
            <w:r w:rsidRPr="007161C6">
              <w:rPr>
                <w:sz w:val="24"/>
                <w:szCs w:val="24"/>
                <w:lang w:val="en-US"/>
              </w:rPr>
              <w:t xml:space="preserve"> that it contains no obvious deficiency and that the </w:t>
            </w:r>
            <w:r w:rsidR="002F55B5" w:rsidRPr="002F55B5">
              <w:rPr>
                <w:sz w:val="24"/>
                <w:szCs w:val="24"/>
                <w:lang w:val="en-US"/>
              </w:rPr>
              <w:t>Independent Checking Engineer for Temporary Works</w:t>
            </w:r>
            <w:r w:rsidRPr="007161C6">
              <w:rPr>
                <w:sz w:val="24"/>
                <w:szCs w:val="24"/>
                <w:lang w:val="en-US"/>
              </w:rPr>
              <w:t xml:space="preserve"> has carried out</w:t>
            </w:r>
            <w:r w:rsidR="00635EC7">
              <w:rPr>
                <w:sz w:val="24"/>
                <w:szCs w:val="24"/>
                <w:lang w:val="en-US"/>
              </w:rPr>
              <w:t xml:space="preserve"> its </w:t>
            </w:r>
            <w:r w:rsidRPr="007161C6">
              <w:rPr>
                <w:sz w:val="24"/>
                <w:szCs w:val="24"/>
                <w:lang w:val="en-US"/>
              </w:rPr>
              <w:t xml:space="preserve">duties set out in sub-clause (4).  Upon being so satisfied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issue</w:t>
            </w:r>
            <w:r w:rsidR="00635EC7">
              <w:rPr>
                <w:sz w:val="24"/>
                <w:szCs w:val="24"/>
                <w:lang w:val="en-US"/>
              </w:rPr>
              <w:t xml:space="preserve"> its </w:t>
            </w:r>
            <w:r w:rsidRPr="007161C6">
              <w:rPr>
                <w:sz w:val="24"/>
                <w:szCs w:val="24"/>
                <w:lang w:val="en-US"/>
              </w:rPr>
              <w:t xml:space="preserve">consent in writing for such work to commence, which shall be issued with due regard to the </w:t>
            </w:r>
            <w:r w:rsidRPr="007161C6">
              <w:rPr>
                <w:i/>
                <w:sz w:val="24"/>
                <w:szCs w:val="24"/>
                <w:lang w:val="en-US"/>
              </w:rPr>
              <w:t>Contractor</w:t>
            </w:r>
            <w:r w:rsidRPr="007161C6">
              <w:rPr>
                <w:sz w:val="24"/>
                <w:szCs w:val="24"/>
                <w:lang w:val="en-US"/>
              </w:rPr>
              <w:t xml:space="preserve">'s </w:t>
            </w:r>
            <w:proofErr w:type="spellStart"/>
            <w:r w:rsidRPr="007161C6">
              <w:rPr>
                <w:sz w:val="24"/>
                <w:szCs w:val="24"/>
                <w:lang w:val="en-US"/>
              </w:rPr>
              <w:t>programme</w:t>
            </w:r>
            <w:proofErr w:type="spellEnd"/>
            <w:r w:rsidRPr="007161C6">
              <w:rPr>
                <w:sz w:val="24"/>
                <w:szCs w:val="24"/>
                <w:lang w:val="en-US"/>
              </w:rPr>
              <w:t xml:space="preserve"> and the </w:t>
            </w:r>
            <w:r w:rsidRPr="007161C6">
              <w:rPr>
                <w:i/>
                <w:sz w:val="24"/>
                <w:szCs w:val="24"/>
                <w:lang w:val="en-US"/>
              </w:rPr>
              <w:t>Contractor</w:t>
            </w:r>
            <w:r w:rsidRPr="007161C6">
              <w:rPr>
                <w:sz w:val="24"/>
                <w:szCs w:val="24"/>
                <w:lang w:val="en-US"/>
              </w:rPr>
              <w:t>'s actions under sub-clause (5).</w:t>
            </w:r>
          </w:p>
        </w:tc>
        <w:tc>
          <w:tcPr>
            <w:tcW w:w="1985" w:type="dxa"/>
          </w:tcPr>
          <w:p w14:paraId="76366ED2" w14:textId="77777777" w:rsidR="0084388D" w:rsidRPr="007161C6" w:rsidRDefault="0084388D" w:rsidP="0008353E">
            <w:pPr>
              <w:rPr>
                <w:rFonts w:eastAsia="SimSun"/>
                <w:b/>
                <w:bCs/>
                <w:sz w:val="24"/>
                <w:szCs w:val="24"/>
                <w:lang w:val="en-US" w:bidi="th-TH"/>
              </w:rPr>
            </w:pPr>
          </w:p>
        </w:tc>
        <w:tc>
          <w:tcPr>
            <w:tcW w:w="1842" w:type="dxa"/>
          </w:tcPr>
          <w:p w14:paraId="214672EA" w14:textId="77777777" w:rsidR="0084388D" w:rsidRPr="007161C6" w:rsidRDefault="0084388D" w:rsidP="0008353E">
            <w:pPr>
              <w:tabs>
                <w:tab w:val="right" w:pos="10320"/>
              </w:tabs>
              <w:spacing w:line="240" w:lineRule="auto"/>
              <w:rPr>
                <w:sz w:val="24"/>
                <w:szCs w:val="24"/>
              </w:rPr>
            </w:pPr>
          </w:p>
        </w:tc>
      </w:tr>
      <w:tr w:rsidR="0084388D" w:rsidRPr="007161C6" w14:paraId="00967A85" w14:textId="77777777" w:rsidTr="002E7782">
        <w:trPr>
          <w:cantSplit/>
        </w:trPr>
        <w:tc>
          <w:tcPr>
            <w:tcW w:w="993" w:type="dxa"/>
          </w:tcPr>
          <w:p w14:paraId="45F67B18" w14:textId="77777777" w:rsidR="0084388D" w:rsidRPr="007161C6" w:rsidRDefault="0084388D" w:rsidP="0008353E">
            <w:pPr>
              <w:ind w:leftChars="-42" w:left="-84"/>
              <w:rPr>
                <w:b/>
                <w:sz w:val="24"/>
                <w:szCs w:val="24"/>
                <w:lang w:eastAsia="zh-HK"/>
              </w:rPr>
            </w:pPr>
          </w:p>
        </w:tc>
        <w:tc>
          <w:tcPr>
            <w:tcW w:w="709" w:type="dxa"/>
          </w:tcPr>
          <w:p w14:paraId="1BDD23CF" w14:textId="77777777" w:rsidR="0084388D" w:rsidRPr="007161C6" w:rsidRDefault="00493385" w:rsidP="0008353E">
            <w:pPr>
              <w:rPr>
                <w:sz w:val="24"/>
                <w:szCs w:val="24"/>
                <w:lang w:eastAsia="zh-HK"/>
              </w:rPr>
            </w:pPr>
            <w:r w:rsidRPr="007161C6">
              <w:rPr>
                <w:sz w:val="24"/>
                <w:szCs w:val="24"/>
                <w:lang w:eastAsia="zh-HK"/>
              </w:rPr>
              <w:t>(7)</w:t>
            </w:r>
          </w:p>
        </w:tc>
        <w:tc>
          <w:tcPr>
            <w:tcW w:w="5386" w:type="dxa"/>
          </w:tcPr>
          <w:p w14:paraId="0DB378BF" w14:textId="77777777" w:rsidR="0084388D" w:rsidRPr="007161C6" w:rsidRDefault="00493385" w:rsidP="00F7425D">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ensure that such Temporary Works are erected, used and removed in accordance with the certified design and method statements.  If the </w:t>
            </w:r>
            <w:r w:rsidRPr="007161C6">
              <w:rPr>
                <w:i/>
                <w:sz w:val="24"/>
                <w:szCs w:val="24"/>
                <w:lang w:val="en-US"/>
              </w:rPr>
              <w:t xml:space="preserve">Contractor </w:t>
            </w:r>
            <w:r w:rsidRPr="007161C6">
              <w:rPr>
                <w:sz w:val="24"/>
                <w:szCs w:val="24"/>
                <w:lang w:val="en-US"/>
              </w:rPr>
              <w:t xml:space="preserve">wishes to deviate from the certified design,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further certification that any change has been properly and safely designed and has been checked and found satisfactory by the </w:t>
            </w:r>
            <w:r w:rsidR="002F55B5" w:rsidRPr="002F55B5">
              <w:rPr>
                <w:sz w:val="24"/>
                <w:szCs w:val="24"/>
                <w:lang w:val="en-US"/>
              </w:rPr>
              <w:t>Independent Checking Engineer for Temporary Works</w:t>
            </w:r>
            <w:r w:rsidRPr="007161C6">
              <w:rPr>
                <w:sz w:val="24"/>
                <w:szCs w:val="24"/>
                <w:lang w:val="en-US"/>
              </w:rPr>
              <w:t>, in accordance with</w:t>
            </w:r>
            <w:r w:rsidR="00635EC7">
              <w:rPr>
                <w:sz w:val="24"/>
                <w:szCs w:val="24"/>
                <w:lang w:val="en-US"/>
              </w:rPr>
              <w:t xml:space="preserve"> its </w:t>
            </w:r>
            <w:r w:rsidRPr="007161C6">
              <w:rPr>
                <w:sz w:val="24"/>
                <w:szCs w:val="24"/>
                <w:lang w:val="en-US"/>
              </w:rPr>
              <w:t>duties set out in sub-clause (4), prior to the commencement of construction of such Temporary Works in accordance with sub-clause (5).</w:t>
            </w:r>
          </w:p>
        </w:tc>
        <w:tc>
          <w:tcPr>
            <w:tcW w:w="1985" w:type="dxa"/>
          </w:tcPr>
          <w:p w14:paraId="392BE1DF" w14:textId="77777777" w:rsidR="0084388D" w:rsidRPr="007161C6" w:rsidRDefault="0084388D" w:rsidP="0008353E">
            <w:pPr>
              <w:rPr>
                <w:rFonts w:eastAsia="SimSun"/>
                <w:b/>
                <w:bCs/>
                <w:sz w:val="24"/>
                <w:szCs w:val="24"/>
                <w:lang w:val="en-US" w:bidi="th-TH"/>
              </w:rPr>
            </w:pPr>
          </w:p>
        </w:tc>
        <w:tc>
          <w:tcPr>
            <w:tcW w:w="1842" w:type="dxa"/>
          </w:tcPr>
          <w:p w14:paraId="63850179" w14:textId="77777777" w:rsidR="0084388D" w:rsidRPr="007161C6" w:rsidRDefault="0084388D" w:rsidP="0008353E">
            <w:pPr>
              <w:tabs>
                <w:tab w:val="right" w:pos="10320"/>
              </w:tabs>
              <w:spacing w:line="240" w:lineRule="auto"/>
              <w:rPr>
                <w:sz w:val="24"/>
                <w:szCs w:val="24"/>
              </w:rPr>
            </w:pPr>
          </w:p>
        </w:tc>
      </w:tr>
      <w:tr w:rsidR="0084388D" w:rsidRPr="007161C6" w14:paraId="723C1BDA" w14:textId="77777777" w:rsidTr="002E7782">
        <w:trPr>
          <w:cantSplit/>
        </w:trPr>
        <w:tc>
          <w:tcPr>
            <w:tcW w:w="993" w:type="dxa"/>
          </w:tcPr>
          <w:p w14:paraId="27E6E196" w14:textId="77777777" w:rsidR="0084388D" w:rsidRPr="007161C6" w:rsidRDefault="0084388D" w:rsidP="0008353E">
            <w:pPr>
              <w:ind w:leftChars="-42" w:left="-84"/>
              <w:rPr>
                <w:b/>
                <w:sz w:val="24"/>
                <w:szCs w:val="24"/>
                <w:lang w:eastAsia="zh-HK"/>
              </w:rPr>
            </w:pPr>
          </w:p>
        </w:tc>
        <w:tc>
          <w:tcPr>
            <w:tcW w:w="709" w:type="dxa"/>
          </w:tcPr>
          <w:p w14:paraId="5F6903D8" w14:textId="77777777" w:rsidR="0084388D" w:rsidRPr="007161C6" w:rsidRDefault="00493385" w:rsidP="0008353E">
            <w:pPr>
              <w:rPr>
                <w:sz w:val="24"/>
                <w:szCs w:val="24"/>
                <w:lang w:eastAsia="zh-HK"/>
              </w:rPr>
            </w:pPr>
            <w:r w:rsidRPr="007161C6">
              <w:rPr>
                <w:sz w:val="24"/>
                <w:szCs w:val="24"/>
                <w:lang w:eastAsia="zh-HK"/>
              </w:rPr>
              <w:t>(8)</w:t>
            </w:r>
          </w:p>
        </w:tc>
        <w:tc>
          <w:tcPr>
            <w:tcW w:w="5386" w:type="dxa"/>
          </w:tcPr>
          <w:p w14:paraId="5AC55E54"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In all cases where the loading of such Temporary Works is applied as a separate operation after completion of their construction, before such loading is applied,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a further certificate signed by or on behalf of the </w:t>
            </w:r>
            <w:r w:rsidRPr="007161C6">
              <w:rPr>
                <w:i/>
                <w:sz w:val="24"/>
                <w:szCs w:val="24"/>
                <w:lang w:val="en-US"/>
              </w:rPr>
              <w:t>Contractor</w:t>
            </w:r>
            <w:r w:rsidRPr="007161C6">
              <w:rPr>
                <w:sz w:val="24"/>
                <w:szCs w:val="24"/>
                <w:lang w:val="en-US"/>
              </w:rPr>
              <w:t xml:space="preserve"> and by the </w:t>
            </w:r>
            <w:r w:rsidR="002F55B5" w:rsidRPr="002F55B5">
              <w:rPr>
                <w:sz w:val="24"/>
                <w:szCs w:val="24"/>
                <w:lang w:val="en-US"/>
              </w:rPr>
              <w:t>Independent Checking Engineer for Temporary Works</w:t>
            </w:r>
            <w:r w:rsidRPr="007161C6">
              <w:rPr>
                <w:sz w:val="24"/>
                <w:szCs w:val="24"/>
                <w:lang w:val="en-US"/>
              </w:rPr>
              <w:t xml:space="preserve"> confirming that the same has been constructed in accordance with the certified design.  In all cases where the loading is an integral part of the construction of such Temporary Works,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such a certificate as soon after the construction of the same as is reasonably possible.</w:t>
            </w:r>
          </w:p>
        </w:tc>
        <w:tc>
          <w:tcPr>
            <w:tcW w:w="1985" w:type="dxa"/>
          </w:tcPr>
          <w:p w14:paraId="60C0B167" w14:textId="77777777" w:rsidR="0084388D" w:rsidRPr="007161C6" w:rsidRDefault="0084388D" w:rsidP="0008353E">
            <w:pPr>
              <w:rPr>
                <w:rFonts w:eastAsia="SimSun"/>
                <w:b/>
                <w:bCs/>
                <w:sz w:val="24"/>
                <w:szCs w:val="24"/>
                <w:lang w:val="en-US" w:bidi="th-TH"/>
              </w:rPr>
            </w:pPr>
          </w:p>
        </w:tc>
        <w:tc>
          <w:tcPr>
            <w:tcW w:w="1842" w:type="dxa"/>
          </w:tcPr>
          <w:p w14:paraId="5B62A40B" w14:textId="77777777" w:rsidR="0084388D" w:rsidRPr="007161C6" w:rsidRDefault="0084388D" w:rsidP="0008353E">
            <w:pPr>
              <w:tabs>
                <w:tab w:val="right" w:pos="10320"/>
              </w:tabs>
              <w:spacing w:line="240" w:lineRule="auto"/>
              <w:rPr>
                <w:sz w:val="24"/>
                <w:szCs w:val="24"/>
              </w:rPr>
            </w:pPr>
          </w:p>
        </w:tc>
      </w:tr>
      <w:tr w:rsidR="0084388D" w:rsidRPr="007161C6" w14:paraId="1BF061A4" w14:textId="77777777" w:rsidTr="002E7782">
        <w:trPr>
          <w:cantSplit/>
        </w:trPr>
        <w:tc>
          <w:tcPr>
            <w:tcW w:w="993" w:type="dxa"/>
          </w:tcPr>
          <w:p w14:paraId="07055C94"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73BD6045"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3233459" w14:textId="77777777" w:rsidR="0084388D" w:rsidRPr="007161C6" w:rsidRDefault="00493385" w:rsidP="0008353E">
            <w:pPr>
              <w:rPr>
                <w:sz w:val="24"/>
                <w:szCs w:val="24"/>
                <w:lang w:eastAsia="zh-HK"/>
              </w:rPr>
            </w:pPr>
            <w:r w:rsidRPr="007161C6">
              <w:rPr>
                <w:sz w:val="24"/>
                <w:szCs w:val="24"/>
                <w:lang w:eastAsia="zh-HK"/>
              </w:rPr>
              <w:t>(9)</w:t>
            </w:r>
          </w:p>
        </w:tc>
        <w:tc>
          <w:tcPr>
            <w:tcW w:w="5386" w:type="dxa"/>
          </w:tcPr>
          <w:p w14:paraId="389C08C8" w14:textId="77777777" w:rsidR="0084388D" w:rsidRPr="007161C6" w:rsidRDefault="00493385" w:rsidP="001E37D9">
            <w:pPr>
              <w:tabs>
                <w:tab w:val="left" w:pos="-3"/>
                <w:tab w:val="num" w:pos="612"/>
              </w:tabs>
              <w:spacing w:after="240"/>
              <w:ind w:left="-3" w:firstLine="3"/>
              <w:jc w:val="both"/>
              <w:rPr>
                <w:sz w:val="24"/>
                <w:szCs w:val="24"/>
                <w:lang w:val="en-US"/>
              </w:rPr>
            </w:pPr>
            <w:r w:rsidRPr="007161C6">
              <w:rPr>
                <w:sz w:val="24"/>
                <w:szCs w:val="24"/>
                <w:lang w:val="en-US"/>
              </w:rPr>
              <w:t xml:space="preserve">No checking certificate certified by the </w:t>
            </w:r>
            <w:r w:rsidR="002F55B5" w:rsidRPr="002F55B5">
              <w:rPr>
                <w:sz w:val="24"/>
                <w:szCs w:val="24"/>
                <w:lang w:val="en-US"/>
              </w:rPr>
              <w:t>Independent Checking Engineer for Temporary Works</w:t>
            </w:r>
            <w:r w:rsidRPr="007161C6">
              <w:rPr>
                <w:sz w:val="24"/>
                <w:szCs w:val="24"/>
                <w:lang w:val="en-US"/>
              </w:rPr>
              <w:t xml:space="preserve">, with or without amendment, shall absolve the </w:t>
            </w:r>
            <w:r w:rsidRPr="007161C6">
              <w:rPr>
                <w:i/>
                <w:sz w:val="24"/>
                <w:szCs w:val="24"/>
                <w:lang w:val="en-US"/>
              </w:rPr>
              <w:t>Contractor</w:t>
            </w:r>
            <w:r w:rsidRPr="007161C6">
              <w:rPr>
                <w:sz w:val="24"/>
                <w:szCs w:val="24"/>
                <w:lang w:val="en-US"/>
              </w:rPr>
              <w:t xml:space="preserve"> from</w:t>
            </w:r>
            <w:r w:rsidR="00635EC7">
              <w:rPr>
                <w:sz w:val="24"/>
                <w:szCs w:val="24"/>
                <w:lang w:val="en-US"/>
              </w:rPr>
              <w:t xml:space="preserve"> its </w:t>
            </w:r>
            <w:r w:rsidRPr="007161C6">
              <w:rPr>
                <w:sz w:val="24"/>
                <w:szCs w:val="24"/>
                <w:lang w:val="en-US"/>
              </w:rPr>
              <w:t xml:space="preserve">liability under </w:t>
            </w:r>
            <w:r w:rsidR="00635EC7">
              <w:rPr>
                <w:sz w:val="24"/>
                <w:szCs w:val="24"/>
                <w:lang w:val="en-US"/>
              </w:rPr>
              <w:t>the contract</w:t>
            </w:r>
            <w:r w:rsidRPr="007161C6">
              <w:rPr>
                <w:sz w:val="24"/>
                <w:szCs w:val="24"/>
                <w:lang w:val="en-US"/>
              </w:rPr>
              <w:t xml:space="preserve"> for the design, erection, use or removal of the Temporary Works.</w:t>
            </w:r>
          </w:p>
        </w:tc>
        <w:tc>
          <w:tcPr>
            <w:tcW w:w="1985" w:type="dxa"/>
          </w:tcPr>
          <w:p w14:paraId="5509C150" w14:textId="77777777" w:rsidR="0084388D" w:rsidRPr="007161C6" w:rsidRDefault="0084388D" w:rsidP="0008353E">
            <w:pPr>
              <w:rPr>
                <w:rFonts w:eastAsia="SimSun"/>
                <w:b/>
                <w:bCs/>
                <w:sz w:val="24"/>
                <w:szCs w:val="24"/>
                <w:lang w:val="en-US" w:bidi="th-TH"/>
              </w:rPr>
            </w:pPr>
          </w:p>
        </w:tc>
        <w:tc>
          <w:tcPr>
            <w:tcW w:w="1842" w:type="dxa"/>
          </w:tcPr>
          <w:p w14:paraId="724A000A" w14:textId="77777777" w:rsidR="0084388D" w:rsidRPr="007161C6" w:rsidRDefault="0084388D" w:rsidP="0008353E">
            <w:pPr>
              <w:tabs>
                <w:tab w:val="right" w:pos="10320"/>
              </w:tabs>
              <w:spacing w:line="240" w:lineRule="auto"/>
              <w:rPr>
                <w:sz w:val="24"/>
                <w:szCs w:val="24"/>
              </w:rPr>
            </w:pPr>
          </w:p>
        </w:tc>
      </w:tr>
      <w:tr w:rsidR="0084388D" w:rsidRPr="007161C6" w14:paraId="054F460C" w14:textId="77777777" w:rsidTr="002E7782">
        <w:trPr>
          <w:cantSplit/>
        </w:trPr>
        <w:tc>
          <w:tcPr>
            <w:tcW w:w="993" w:type="dxa"/>
          </w:tcPr>
          <w:p w14:paraId="6FDE9A88" w14:textId="77777777" w:rsidR="0084388D" w:rsidRPr="007161C6" w:rsidRDefault="0084388D" w:rsidP="002E7782">
            <w:pPr>
              <w:ind w:leftChars="-42" w:left="-84"/>
              <w:rPr>
                <w:b/>
                <w:sz w:val="24"/>
                <w:szCs w:val="24"/>
                <w:lang w:eastAsia="zh-HK"/>
              </w:rPr>
            </w:pPr>
          </w:p>
        </w:tc>
        <w:tc>
          <w:tcPr>
            <w:tcW w:w="709" w:type="dxa"/>
          </w:tcPr>
          <w:p w14:paraId="49DB37F6" w14:textId="77777777" w:rsidR="0084388D" w:rsidRPr="007161C6" w:rsidRDefault="00493385" w:rsidP="0008353E">
            <w:pPr>
              <w:rPr>
                <w:sz w:val="24"/>
                <w:szCs w:val="24"/>
                <w:lang w:eastAsia="zh-HK"/>
              </w:rPr>
            </w:pPr>
            <w:r w:rsidRPr="007161C6">
              <w:rPr>
                <w:sz w:val="24"/>
                <w:szCs w:val="24"/>
                <w:lang w:eastAsia="zh-HK"/>
              </w:rPr>
              <w:t>(10)</w:t>
            </w:r>
          </w:p>
        </w:tc>
        <w:tc>
          <w:tcPr>
            <w:tcW w:w="5386" w:type="dxa"/>
          </w:tcPr>
          <w:p w14:paraId="79FEA936"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Where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requires, the </w:t>
            </w:r>
            <w:r w:rsidRPr="007161C6">
              <w:rPr>
                <w:i/>
                <w:sz w:val="24"/>
                <w:szCs w:val="24"/>
                <w:lang w:val="en-US"/>
              </w:rPr>
              <w:t>Contractor</w:t>
            </w:r>
            <w:r w:rsidRPr="007161C6">
              <w:rPr>
                <w:sz w:val="24"/>
                <w:szCs w:val="24"/>
                <w:lang w:val="en-US"/>
              </w:rPr>
              <w:t xml:space="preserve"> shall provide a method statement for any Temporary Works not subject to an independent check and including but not limited to excavation and temporary access structures.</w:t>
            </w:r>
          </w:p>
        </w:tc>
        <w:tc>
          <w:tcPr>
            <w:tcW w:w="1985" w:type="dxa"/>
          </w:tcPr>
          <w:p w14:paraId="39AE7C72" w14:textId="77777777" w:rsidR="0084388D" w:rsidRPr="007161C6" w:rsidRDefault="0084388D" w:rsidP="0008353E">
            <w:pPr>
              <w:rPr>
                <w:rFonts w:eastAsia="SimSun"/>
                <w:b/>
                <w:bCs/>
                <w:sz w:val="24"/>
                <w:szCs w:val="24"/>
                <w:lang w:val="en-US" w:bidi="th-TH"/>
              </w:rPr>
            </w:pPr>
          </w:p>
        </w:tc>
        <w:tc>
          <w:tcPr>
            <w:tcW w:w="1842" w:type="dxa"/>
          </w:tcPr>
          <w:p w14:paraId="75E8F6C1" w14:textId="77777777" w:rsidR="0084388D" w:rsidRPr="007161C6" w:rsidRDefault="0084388D" w:rsidP="0008353E">
            <w:pPr>
              <w:tabs>
                <w:tab w:val="right" w:pos="10320"/>
              </w:tabs>
              <w:spacing w:line="240" w:lineRule="auto"/>
              <w:rPr>
                <w:sz w:val="24"/>
                <w:szCs w:val="24"/>
              </w:rPr>
            </w:pPr>
          </w:p>
        </w:tc>
      </w:tr>
      <w:tr w:rsidR="0084388D" w:rsidRPr="007161C6" w14:paraId="6E35D73D" w14:textId="77777777" w:rsidTr="002E7782">
        <w:trPr>
          <w:cantSplit/>
        </w:trPr>
        <w:tc>
          <w:tcPr>
            <w:tcW w:w="993" w:type="dxa"/>
          </w:tcPr>
          <w:p w14:paraId="4D3EFE9E" w14:textId="77777777" w:rsidR="0084388D" w:rsidRPr="007161C6" w:rsidRDefault="0084388D" w:rsidP="0008353E">
            <w:pPr>
              <w:ind w:leftChars="-42" w:left="-84"/>
              <w:rPr>
                <w:b/>
                <w:sz w:val="24"/>
                <w:szCs w:val="24"/>
                <w:lang w:eastAsia="zh-HK"/>
              </w:rPr>
            </w:pPr>
          </w:p>
        </w:tc>
        <w:tc>
          <w:tcPr>
            <w:tcW w:w="709" w:type="dxa"/>
          </w:tcPr>
          <w:p w14:paraId="04BADF73" w14:textId="77777777" w:rsidR="0084388D" w:rsidRPr="007161C6" w:rsidRDefault="00493385" w:rsidP="0008353E">
            <w:pPr>
              <w:rPr>
                <w:sz w:val="24"/>
                <w:szCs w:val="24"/>
                <w:lang w:eastAsia="zh-HK"/>
              </w:rPr>
            </w:pPr>
            <w:r w:rsidRPr="007161C6">
              <w:rPr>
                <w:sz w:val="24"/>
                <w:szCs w:val="24"/>
                <w:lang w:eastAsia="zh-HK"/>
              </w:rPr>
              <w:t>(11)</w:t>
            </w:r>
          </w:p>
        </w:tc>
        <w:tc>
          <w:tcPr>
            <w:tcW w:w="5386" w:type="dxa"/>
          </w:tcPr>
          <w:p w14:paraId="101AEF69"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If at any time and for any reason related to the work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is dissatisfied with the performance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iCs/>
                <w:sz w:val="24"/>
                <w:szCs w:val="24"/>
                <w:lang w:val="en-US" w:eastAsia="zh-HK"/>
              </w:rPr>
              <w:t>Service</w:t>
            </w:r>
            <w:r w:rsidRPr="007161C6">
              <w:rPr>
                <w:i/>
                <w:iCs/>
                <w:sz w:val="24"/>
                <w:szCs w:val="24"/>
                <w:lang w:val="en-US"/>
              </w:rPr>
              <w:t xml:space="preserv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giving reasons for such dissatisfaction.  If the </w:t>
            </w:r>
            <w:r w:rsidR="0027648D" w:rsidRPr="0027648D">
              <w:rPr>
                <w:sz w:val="24"/>
                <w:szCs w:val="24"/>
                <w:lang w:val="en-US"/>
              </w:rPr>
              <w:t>Independent Checking Engineer for Temporary Works</w:t>
            </w:r>
            <w:r w:rsidRPr="007161C6">
              <w:rPr>
                <w:sz w:val="24"/>
                <w:szCs w:val="24"/>
                <w:lang w:val="en-US"/>
              </w:rPr>
              <w:t xml:space="preserve"> does not remedy the situation within a reasonable time,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may, by a further notice in writing, require the </w:t>
            </w:r>
            <w:r w:rsidRPr="007161C6">
              <w:rPr>
                <w:i/>
                <w:sz w:val="24"/>
                <w:szCs w:val="24"/>
                <w:lang w:val="en-US"/>
              </w:rPr>
              <w:t>Contractor</w:t>
            </w:r>
            <w:r w:rsidRPr="007161C6">
              <w:rPr>
                <w:sz w:val="24"/>
                <w:szCs w:val="24"/>
                <w:lang w:val="en-US"/>
              </w:rPr>
              <w:t xml:space="preserve"> to dismiss the </w:t>
            </w:r>
            <w:r w:rsidR="0027648D" w:rsidRPr="0027648D">
              <w:rPr>
                <w:sz w:val="24"/>
                <w:szCs w:val="24"/>
                <w:lang w:val="en-US"/>
              </w:rPr>
              <w:t>Independent Checking Engineer for Temporary Works</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do so with immediate effect and not re-employing</w:t>
            </w:r>
            <w:r w:rsidR="00667CEC">
              <w:rPr>
                <w:sz w:val="24"/>
                <w:szCs w:val="24"/>
                <w:lang w:val="en-US"/>
              </w:rPr>
              <w:t xml:space="preserve"> it </w:t>
            </w:r>
            <w:r w:rsidRPr="007161C6">
              <w:rPr>
                <w:sz w:val="24"/>
                <w:szCs w:val="24"/>
                <w:lang w:val="en-US"/>
              </w:rPr>
              <w:t xml:space="preserve">again in connection with the </w:t>
            </w:r>
            <w:r w:rsidR="00F7425D">
              <w:rPr>
                <w:rFonts w:hint="eastAsia"/>
                <w:i/>
                <w:iCs/>
                <w:sz w:val="24"/>
                <w:szCs w:val="24"/>
                <w:lang w:val="en-US" w:eastAsia="zh-HK"/>
              </w:rPr>
              <w:t>service</w:t>
            </w:r>
            <w:r w:rsidRPr="007161C6">
              <w:rPr>
                <w:sz w:val="24"/>
                <w:szCs w:val="24"/>
                <w:lang w:val="en-US"/>
              </w:rPr>
              <w:t xml:space="preserve"> and shall replace the </w:t>
            </w:r>
            <w:r w:rsidR="0027648D" w:rsidRPr="0027648D">
              <w:rPr>
                <w:sz w:val="24"/>
                <w:szCs w:val="24"/>
                <w:lang w:val="en-US"/>
              </w:rPr>
              <w:t>Independent Checking Engineer for Temporary Works</w:t>
            </w:r>
            <w:r w:rsidRPr="007161C6">
              <w:rPr>
                <w:sz w:val="24"/>
                <w:szCs w:val="24"/>
                <w:lang w:val="en-US"/>
              </w:rPr>
              <w:t xml:space="preserve"> with a replacement selected in accordance with sub-clause (2).</w:t>
            </w:r>
          </w:p>
        </w:tc>
        <w:tc>
          <w:tcPr>
            <w:tcW w:w="1985" w:type="dxa"/>
          </w:tcPr>
          <w:p w14:paraId="745F3E32" w14:textId="77777777" w:rsidR="0084388D" w:rsidRPr="007161C6" w:rsidRDefault="0084388D" w:rsidP="0008353E">
            <w:pPr>
              <w:rPr>
                <w:rFonts w:eastAsia="SimSun"/>
                <w:b/>
                <w:bCs/>
                <w:sz w:val="24"/>
                <w:szCs w:val="24"/>
                <w:lang w:val="en-US" w:bidi="th-TH"/>
              </w:rPr>
            </w:pPr>
          </w:p>
        </w:tc>
        <w:tc>
          <w:tcPr>
            <w:tcW w:w="1842" w:type="dxa"/>
          </w:tcPr>
          <w:p w14:paraId="04E20711" w14:textId="77777777" w:rsidR="0084388D" w:rsidRPr="007161C6" w:rsidRDefault="0084388D" w:rsidP="0008353E">
            <w:pPr>
              <w:tabs>
                <w:tab w:val="right" w:pos="10320"/>
              </w:tabs>
              <w:spacing w:line="240" w:lineRule="auto"/>
              <w:rPr>
                <w:sz w:val="24"/>
                <w:szCs w:val="24"/>
              </w:rPr>
            </w:pPr>
          </w:p>
        </w:tc>
      </w:tr>
    </w:tbl>
    <w:p w14:paraId="228F249D" w14:textId="77777777" w:rsidR="00C41D20" w:rsidRDefault="00FD2C02" w:rsidP="00C41D20">
      <w:pPr>
        <w:widowControl/>
        <w:tabs>
          <w:tab w:val="clear" w:pos="-720"/>
        </w:tabs>
        <w:suppressAutoHyphens w:val="0"/>
        <w:autoSpaceDE/>
        <w:autoSpaceDN/>
        <w:adjustRightInd/>
        <w:spacing w:line="240" w:lineRule="auto"/>
        <w:textAlignment w:val="auto"/>
      </w:pPr>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482"/>
        <w:gridCol w:w="567"/>
        <w:gridCol w:w="4337"/>
        <w:gridCol w:w="1985"/>
        <w:gridCol w:w="1842"/>
      </w:tblGrid>
      <w:tr w:rsidR="00C41D20" w:rsidRPr="007161C6" w14:paraId="39DE08D1" w14:textId="77777777" w:rsidTr="00E60D03">
        <w:trPr>
          <w:cantSplit/>
        </w:trPr>
        <w:tc>
          <w:tcPr>
            <w:tcW w:w="993" w:type="dxa"/>
          </w:tcPr>
          <w:p w14:paraId="687C72C6" w14:textId="77777777" w:rsidR="00C41D20" w:rsidRDefault="00C41D20" w:rsidP="00E60D03">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r>
              <w:rPr>
                <w:b/>
                <w:sz w:val="24"/>
                <w:szCs w:val="24"/>
                <w:lang w:eastAsia="zh-HK"/>
              </w:rPr>
              <w:t>A</w:t>
            </w:r>
          </w:p>
          <w:p w14:paraId="094C0AAC" w14:textId="77777777" w:rsidR="00C41D20" w:rsidRPr="007161C6" w:rsidRDefault="00C41D20" w:rsidP="00E60D03">
            <w:pPr>
              <w:ind w:leftChars="-42" w:left="-84"/>
              <w:rPr>
                <w:b/>
                <w:sz w:val="24"/>
                <w:szCs w:val="24"/>
                <w:lang w:eastAsia="zh-HK"/>
              </w:rPr>
            </w:pPr>
          </w:p>
        </w:tc>
        <w:tc>
          <w:tcPr>
            <w:tcW w:w="709" w:type="dxa"/>
          </w:tcPr>
          <w:p w14:paraId="45421BCF" w14:textId="77777777" w:rsidR="00C41D20" w:rsidRPr="007161C6" w:rsidRDefault="00C41D20">
            <w:pPr>
              <w:rPr>
                <w:sz w:val="24"/>
                <w:szCs w:val="24"/>
                <w:lang w:eastAsia="zh-HK"/>
              </w:rPr>
            </w:pPr>
            <w:r w:rsidRPr="007161C6">
              <w:rPr>
                <w:sz w:val="24"/>
                <w:szCs w:val="24"/>
                <w:lang w:eastAsia="zh-HK"/>
              </w:rPr>
              <w:t>(1)</w:t>
            </w:r>
          </w:p>
        </w:tc>
        <w:tc>
          <w:tcPr>
            <w:tcW w:w="5386" w:type="dxa"/>
            <w:gridSpan w:val="3"/>
          </w:tcPr>
          <w:p w14:paraId="1431BE4D" w14:textId="77777777" w:rsidR="00C41D20" w:rsidRPr="007161C6" w:rsidRDefault="00C41D20" w:rsidP="0027648D">
            <w:pPr>
              <w:tabs>
                <w:tab w:val="left" w:pos="-3"/>
                <w:tab w:val="num" w:pos="612"/>
              </w:tabs>
              <w:spacing w:after="240"/>
              <w:ind w:left="-3" w:firstLine="3"/>
              <w:jc w:val="both"/>
              <w:rPr>
                <w:sz w:val="24"/>
                <w:szCs w:val="24"/>
                <w:lang w:eastAsia="zh-HK"/>
              </w:rPr>
            </w:pPr>
            <w:r w:rsidRPr="00D372D9">
              <w:rPr>
                <w:sz w:val="24"/>
                <w:szCs w:val="24"/>
              </w:rPr>
              <w:t xml:space="preserve">Without limiting its obligations under </w:t>
            </w:r>
            <w:r w:rsidRPr="00D372D9">
              <w:rPr>
                <w:rFonts w:eastAsia="新細明體"/>
                <w:sz w:val="24"/>
                <w:szCs w:val="24"/>
                <w:lang w:val="en-US" w:eastAsia="zh-HK"/>
              </w:rPr>
              <w:t>the</w:t>
            </w:r>
            <w:r w:rsidRPr="009979E1">
              <w:rPr>
                <w:sz w:val="24"/>
                <w:szCs w:val="24"/>
              </w:rPr>
              <w:t xml:space="preserve"> contract, the </w:t>
            </w:r>
            <w:r w:rsidRPr="009979E1">
              <w:rPr>
                <w:i/>
                <w:iCs/>
                <w:sz w:val="24"/>
                <w:szCs w:val="24"/>
              </w:rPr>
              <w:t xml:space="preserve">Contractor </w:t>
            </w:r>
            <w:r w:rsidRPr="00DC7E01">
              <w:rPr>
                <w:sz w:val="24"/>
                <w:szCs w:val="24"/>
              </w:rPr>
              <w:t xml:space="preserve">shall effect and maintain, with </w:t>
            </w:r>
            <w:r w:rsidR="0027648D" w:rsidRPr="00DC7E01">
              <w:rPr>
                <w:sz w:val="24"/>
                <w:szCs w:val="24"/>
              </w:rPr>
              <w:t>well</w:t>
            </w:r>
            <w:r w:rsidR="0027648D">
              <w:rPr>
                <w:sz w:val="24"/>
                <w:szCs w:val="24"/>
              </w:rPr>
              <w:t>-</w:t>
            </w:r>
            <w:r w:rsidR="0027648D" w:rsidRPr="00DC7E01">
              <w:rPr>
                <w:sz w:val="24"/>
                <w:szCs w:val="24"/>
              </w:rPr>
              <w:t>established</w:t>
            </w:r>
            <w:r w:rsidRPr="00DC7E01">
              <w:rPr>
                <w:sz w:val="24"/>
                <w:szCs w:val="24"/>
              </w:rPr>
              <w:t xml:space="preserve"> insurers of repute, professional indemnity insurance for a minimum amount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w:t>
            </w:r>
            <w:r w:rsidRPr="00D372D9">
              <w:rPr>
                <w:sz w:val="24"/>
                <w:szCs w:val="24"/>
              </w:rPr>
              <w:t>in respect of its</w:t>
            </w:r>
            <w:r w:rsidRPr="009979E1">
              <w:rPr>
                <w:sz w:val="24"/>
                <w:szCs w:val="24"/>
              </w:rPr>
              <w:t xml:space="preserve"> obligations in relation to the design of any part or all of the Temporary Works to be carried out by or on behalf of the </w:t>
            </w:r>
            <w:r w:rsidRPr="009979E1">
              <w:rPr>
                <w:i/>
                <w:iCs/>
                <w:sz w:val="24"/>
                <w:szCs w:val="24"/>
              </w:rPr>
              <w:t xml:space="preserve">Contractor </w:t>
            </w:r>
            <w:r w:rsidRPr="009979E1">
              <w:rPr>
                <w:sz w:val="24"/>
                <w:szCs w:val="24"/>
              </w:rPr>
              <w:t xml:space="preserve">pursuant to </w:t>
            </w:r>
            <w:r w:rsidRPr="009979E1">
              <w:rPr>
                <w:rFonts w:eastAsia="新細明體"/>
                <w:sz w:val="24"/>
                <w:szCs w:val="24"/>
                <w:lang w:val="en-US" w:eastAsia="zh-HK"/>
              </w:rPr>
              <w:t>the</w:t>
            </w:r>
            <w:r w:rsidRPr="00DC7E01">
              <w:rPr>
                <w:sz w:val="24"/>
                <w:szCs w:val="24"/>
              </w:rPr>
              <w:t xml:space="preserve"> contract </w:t>
            </w:r>
            <w:r w:rsidRPr="00C33260">
              <w:rPr>
                <w:sz w:val="24"/>
                <w:szCs w:val="24"/>
              </w:rPr>
              <w:t xml:space="preserve">for any one occurrence or series of occurrences arising out of any one event, or each and every claim, for a period from the Contract Date until 6 years </w:t>
            </w:r>
            <w:r w:rsidRPr="00807082">
              <w:rPr>
                <w:sz w:val="24"/>
                <w:szCs w:val="24"/>
              </w:rPr>
              <w:t>after the issue of the final certificate</w:t>
            </w:r>
            <w:r w:rsidRPr="00807082">
              <w:rPr>
                <w:sz w:val="24"/>
                <w:szCs w:val="24"/>
                <w:lang w:val="en-US"/>
              </w:rPr>
              <w:t>.</w:t>
            </w:r>
          </w:p>
        </w:tc>
        <w:tc>
          <w:tcPr>
            <w:tcW w:w="1985" w:type="dxa"/>
          </w:tcPr>
          <w:p w14:paraId="535E4B3D" w14:textId="77777777" w:rsidR="00C41D20" w:rsidRDefault="00C41D20" w:rsidP="00C41D20">
            <w:pPr>
              <w:rPr>
                <w:rFonts w:eastAsia="新細明體"/>
                <w:b/>
                <w:sz w:val="24"/>
                <w:szCs w:val="24"/>
                <w:lang w:eastAsia="zh-HK"/>
              </w:rPr>
            </w:pPr>
            <w:r w:rsidRPr="00411540">
              <w:rPr>
                <w:rFonts w:eastAsia="新細明體"/>
                <w:b/>
                <w:sz w:val="24"/>
                <w:szCs w:val="24"/>
                <w:lang w:eastAsia="zh-HK"/>
              </w:rPr>
              <w:t>Professional Indemnity Insurance in respect of design of Temporary Works</w:t>
            </w:r>
          </w:p>
          <w:p w14:paraId="637956FF" w14:textId="77777777" w:rsidR="00C41D20" w:rsidRPr="0034524A" w:rsidRDefault="00C41D20" w:rsidP="00E60D03">
            <w:pPr>
              <w:rPr>
                <w:rFonts w:eastAsia="SimSun"/>
                <w:b/>
                <w:bCs/>
                <w:sz w:val="24"/>
                <w:szCs w:val="24"/>
                <w:lang w:bidi="th-TH"/>
              </w:rPr>
            </w:pPr>
          </w:p>
        </w:tc>
        <w:tc>
          <w:tcPr>
            <w:tcW w:w="1842" w:type="dxa"/>
          </w:tcPr>
          <w:p w14:paraId="410B6DCC" w14:textId="77777777" w:rsidR="00C41D20" w:rsidRDefault="00C41D20" w:rsidP="00C41D20">
            <w:pPr>
              <w:tabs>
                <w:tab w:val="right" w:pos="10320"/>
              </w:tabs>
              <w:spacing w:line="240" w:lineRule="auto"/>
              <w:rPr>
                <w:sz w:val="24"/>
                <w:szCs w:val="24"/>
                <w:lang w:eastAsia="zh-HK"/>
              </w:rPr>
            </w:pPr>
            <w:r>
              <w:rPr>
                <w:rFonts w:hint="eastAsia"/>
                <w:sz w:val="24"/>
                <w:szCs w:val="24"/>
                <w:lang w:eastAsia="zh-HK"/>
              </w:rPr>
              <w:t xml:space="preserve">DEVB TC(W) No. </w:t>
            </w:r>
            <w:r>
              <w:rPr>
                <w:sz w:val="24"/>
                <w:szCs w:val="24"/>
                <w:lang w:eastAsia="zh-HK"/>
              </w:rPr>
              <w:t>9/2007</w:t>
            </w:r>
          </w:p>
          <w:p w14:paraId="6E7FF9EE" w14:textId="77777777" w:rsidR="00C41D20" w:rsidRDefault="00C41D20" w:rsidP="00C41D20">
            <w:pPr>
              <w:tabs>
                <w:tab w:val="right" w:pos="10320"/>
              </w:tabs>
              <w:spacing w:line="240" w:lineRule="auto"/>
              <w:rPr>
                <w:sz w:val="24"/>
                <w:szCs w:val="24"/>
                <w:lang w:eastAsia="zh-HK"/>
              </w:rPr>
            </w:pPr>
          </w:p>
          <w:p w14:paraId="3EA422F6" w14:textId="77777777" w:rsidR="00C41D20" w:rsidRPr="007161C6" w:rsidRDefault="00C41D20" w:rsidP="00C41D20">
            <w:pPr>
              <w:tabs>
                <w:tab w:val="right" w:pos="10320"/>
              </w:tabs>
              <w:spacing w:line="240" w:lineRule="auto"/>
              <w:rPr>
                <w:sz w:val="24"/>
                <w:szCs w:val="24"/>
              </w:rPr>
            </w:pPr>
            <w:r w:rsidRPr="00C33260">
              <w:rPr>
                <w:sz w:val="24"/>
                <w:szCs w:val="24"/>
                <w:lang w:eastAsia="zh-HK"/>
              </w:rPr>
              <w:t xml:space="preserve">Optional depends on the risk level, guidelines given in </w:t>
            </w:r>
            <w:r w:rsidRPr="00C33260">
              <w:rPr>
                <w:rFonts w:hint="eastAsia"/>
                <w:sz w:val="24"/>
                <w:szCs w:val="24"/>
                <w:lang w:eastAsia="zh-HK"/>
              </w:rPr>
              <w:t xml:space="preserve">DEVB TC(W) No. </w:t>
            </w:r>
            <w:r w:rsidRPr="00C33260">
              <w:rPr>
                <w:sz w:val="24"/>
                <w:szCs w:val="24"/>
                <w:lang w:eastAsia="zh-HK"/>
              </w:rPr>
              <w:t>9/2007</w:t>
            </w:r>
          </w:p>
        </w:tc>
      </w:tr>
      <w:tr w:rsidR="00C41D20" w:rsidRPr="007161C6" w14:paraId="13F2B520" w14:textId="77777777" w:rsidTr="00E60D03">
        <w:trPr>
          <w:cantSplit/>
        </w:trPr>
        <w:tc>
          <w:tcPr>
            <w:tcW w:w="993" w:type="dxa"/>
          </w:tcPr>
          <w:p w14:paraId="1604FE6A" w14:textId="77777777" w:rsidR="00C41D20" w:rsidRPr="007161C6" w:rsidRDefault="00C41D20" w:rsidP="00E60D03">
            <w:pPr>
              <w:ind w:leftChars="-42" w:left="-84"/>
              <w:rPr>
                <w:b/>
                <w:sz w:val="24"/>
                <w:szCs w:val="24"/>
                <w:lang w:eastAsia="zh-HK"/>
              </w:rPr>
            </w:pPr>
          </w:p>
        </w:tc>
        <w:tc>
          <w:tcPr>
            <w:tcW w:w="709" w:type="dxa"/>
          </w:tcPr>
          <w:p w14:paraId="58A0DCBB" w14:textId="77777777" w:rsidR="00C41D20" w:rsidRPr="007161C6" w:rsidRDefault="00C41D20">
            <w:pPr>
              <w:rPr>
                <w:sz w:val="24"/>
                <w:szCs w:val="24"/>
                <w:lang w:eastAsia="zh-HK"/>
              </w:rPr>
            </w:pPr>
            <w:r w:rsidRPr="007161C6">
              <w:rPr>
                <w:sz w:val="24"/>
                <w:szCs w:val="24"/>
                <w:lang w:eastAsia="zh-HK"/>
              </w:rPr>
              <w:t>(</w:t>
            </w:r>
            <w:r>
              <w:rPr>
                <w:sz w:val="24"/>
                <w:szCs w:val="24"/>
                <w:lang w:eastAsia="zh-HK"/>
              </w:rPr>
              <w:t>2</w:t>
            </w:r>
            <w:r w:rsidRPr="007161C6">
              <w:rPr>
                <w:sz w:val="24"/>
                <w:szCs w:val="24"/>
                <w:lang w:eastAsia="zh-HK"/>
              </w:rPr>
              <w:t>)</w:t>
            </w:r>
          </w:p>
        </w:tc>
        <w:tc>
          <w:tcPr>
            <w:tcW w:w="5386" w:type="dxa"/>
            <w:gridSpan w:val="3"/>
          </w:tcPr>
          <w:p w14:paraId="2E40E2ED" w14:textId="77777777" w:rsidR="00C41D20" w:rsidRPr="007161C6" w:rsidRDefault="00C41D20">
            <w:pPr>
              <w:tabs>
                <w:tab w:val="left" w:pos="-3"/>
                <w:tab w:val="num" w:pos="612"/>
              </w:tabs>
              <w:spacing w:after="240"/>
              <w:ind w:left="-3" w:firstLine="3"/>
              <w:jc w:val="both"/>
              <w:rPr>
                <w:sz w:val="24"/>
                <w:szCs w:val="24"/>
                <w:lang w:val="en-US" w:eastAsia="zh-HK"/>
              </w:rPr>
            </w:pPr>
            <w:r w:rsidRPr="00D372D9">
              <w:rPr>
                <w:sz w:val="24"/>
                <w:szCs w:val="24"/>
              </w:rPr>
              <w:t xml:space="preserve">The </w:t>
            </w:r>
            <w:r w:rsidRPr="00D372D9">
              <w:rPr>
                <w:i/>
                <w:iCs/>
                <w:sz w:val="24"/>
                <w:szCs w:val="24"/>
              </w:rPr>
              <w:t xml:space="preserve">Contractor </w:t>
            </w:r>
            <w:r w:rsidRPr="00D372D9">
              <w:rPr>
                <w:sz w:val="24"/>
                <w:szCs w:val="24"/>
              </w:rPr>
              <w:t xml:space="preserve">shall procure that the </w:t>
            </w:r>
            <w:r w:rsidR="0027648D" w:rsidRPr="0027648D">
              <w:rPr>
                <w:sz w:val="24"/>
                <w:szCs w:val="24"/>
              </w:rPr>
              <w:t>Designer for Temporary Works</w:t>
            </w:r>
            <w:r w:rsidRPr="00D372D9">
              <w:rPr>
                <w:sz w:val="24"/>
                <w:szCs w:val="24"/>
              </w:rPr>
              <w:t xml:space="preserve"> and </w:t>
            </w:r>
            <w:r w:rsidR="0027648D" w:rsidRPr="0027648D">
              <w:rPr>
                <w:sz w:val="24"/>
                <w:szCs w:val="24"/>
              </w:rPr>
              <w:t>Independent Checking Engineer for Temporary Works</w:t>
            </w:r>
            <w:r w:rsidRPr="009979E1">
              <w:rPr>
                <w:sz w:val="24"/>
                <w:szCs w:val="24"/>
              </w:rPr>
              <w:t xml:space="preserve"> appointed or engaged by the </w:t>
            </w:r>
            <w:r w:rsidRPr="009979E1">
              <w:rPr>
                <w:i/>
                <w:iCs/>
                <w:sz w:val="24"/>
                <w:szCs w:val="24"/>
              </w:rPr>
              <w:t xml:space="preserve">Contractor </w:t>
            </w:r>
            <w:r w:rsidRPr="00DC7E01">
              <w:rPr>
                <w:sz w:val="24"/>
                <w:szCs w:val="24"/>
              </w:rPr>
              <w:t xml:space="preserve">in connection with the design or checking of the design of any part or all of the Temporary Works, shall effect and maintain, with </w:t>
            </w:r>
            <w:r w:rsidR="0027648D" w:rsidRPr="00DC7E01">
              <w:rPr>
                <w:sz w:val="24"/>
                <w:szCs w:val="24"/>
              </w:rPr>
              <w:t>well-established</w:t>
            </w:r>
            <w:r w:rsidRPr="00DC7E01">
              <w:rPr>
                <w:sz w:val="24"/>
                <w:szCs w:val="24"/>
              </w:rPr>
              <w:t xml:space="preserve"> insurers of repute, professional indemnity insurance for a minimum a</w:t>
            </w:r>
            <w:r w:rsidRPr="00B93A5F">
              <w:rPr>
                <w:sz w:val="24"/>
                <w:szCs w:val="24"/>
              </w:rPr>
              <w:t xml:space="preserve">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in respect of its obligations in relation to the design or, as the case may be, checking of the design of any part or all of the Temporary Works, for any one occurrence or series of occurrences arising out of any one event, or each and every claim for a period from the respective date of commencement of appointment or engagement of the </w:t>
            </w:r>
            <w:r w:rsidR="0027648D" w:rsidRPr="0027648D">
              <w:rPr>
                <w:sz w:val="24"/>
                <w:szCs w:val="24"/>
              </w:rPr>
              <w:t>Designer for Temporary Works</w:t>
            </w:r>
            <w:r w:rsidRPr="00C33260">
              <w:rPr>
                <w:sz w:val="24"/>
                <w:szCs w:val="24"/>
              </w:rPr>
              <w:t xml:space="preserve"> and </w:t>
            </w:r>
            <w:r w:rsidR="0027648D" w:rsidRPr="0027648D">
              <w:rPr>
                <w:sz w:val="24"/>
                <w:szCs w:val="24"/>
              </w:rPr>
              <w:t>Independent Checking Engineer for Temporary Works</w:t>
            </w:r>
            <w:r w:rsidRPr="00C33260">
              <w:rPr>
                <w:sz w:val="24"/>
                <w:szCs w:val="24"/>
              </w:rPr>
              <w:t xml:space="preserve"> until 6 years </w:t>
            </w:r>
            <w:r w:rsidRPr="0034524A">
              <w:rPr>
                <w:sz w:val="24"/>
                <w:szCs w:val="24"/>
              </w:rPr>
              <w:t>after the issue of the final certificate</w:t>
            </w:r>
            <w:r w:rsidRPr="00807082">
              <w:rPr>
                <w:sz w:val="24"/>
                <w:szCs w:val="24"/>
              </w:rPr>
              <w:t>.</w:t>
            </w:r>
          </w:p>
        </w:tc>
        <w:tc>
          <w:tcPr>
            <w:tcW w:w="1985" w:type="dxa"/>
          </w:tcPr>
          <w:p w14:paraId="0A4E74A5" w14:textId="77777777" w:rsidR="00C41D20" w:rsidRPr="007161C6" w:rsidRDefault="00C41D20" w:rsidP="00E60D03">
            <w:pPr>
              <w:rPr>
                <w:rFonts w:eastAsia="SimSun"/>
                <w:b/>
                <w:bCs/>
                <w:sz w:val="24"/>
                <w:szCs w:val="24"/>
                <w:lang w:val="en-US" w:bidi="th-TH"/>
              </w:rPr>
            </w:pPr>
          </w:p>
        </w:tc>
        <w:tc>
          <w:tcPr>
            <w:tcW w:w="1842" w:type="dxa"/>
          </w:tcPr>
          <w:p w14:paraId="7EDD898C" w14:textId="77777777" w:rsidR="00C41D20" w:rsidRPr="007161C6" w:rsidRDefault="00C41D20" w:rsidP="00E60D03">
            <w:pPr>
              <w:tabs>
                <w:tab w:val="right" w:pos="10320"/>
              </w:tabs>
              <w:spacing w:line="240" w:lineRule="auto"/>
              <w:rPr>
                <w:sz w:val="24"/>
                <w:szCs w:val="24"/>
              </w:rPr>
            </w:pPr>
          </w:p>
        </w:tc>
      </w:tr>
      <w:tr w:rsidR="00C41D20" w:rsidRPr="007161C6" w14:paraId="67BEBFEC" w14:textId="77777777" w:rsidTr="0034524A">
        <w:trPr>
          <w:cantSplit/>
        </w:trPr>
        <w:tc>
          <w:tcPr>
            <w:tcW w:w="993" w:type="dxa"/>
          </w:tcPr>
          <w:p w14:paraId="611B4A70" w14:textId="77777777" w:rsidR="00C41D20" w:rsidRPr="007161C6" w:rsidRDefault="00C41D20" w:rsidP="00E60D03">
            <w:pPr>
              <w:ind w:leftChars="-42" w:left="-84"/>
              <w:rPr>
                <w:b/>
                <w:sz w:val="24"/>
                <w:szCs w:val="24"/>
                <w:lang w:eastAsia="zh-HK"/>
              </w:rPr>
            </w:pPr>
          </w:p>
        </w:tc>
        <w:tc>
          <w:tcPr>
            <w:tcW w:w="709" w:type="dxa"/>
          </w:tcPr>
          <w:p w14:paraId="6F03A545" w14:textId="77777777" w:rsidR="00C41D20" w:rsidRPr="007161C6" w:rsidRDefault="00C41D20" w:rsidP="00C41D20">
            <w:pPr>
              <w:rPr>
                <w:sz w:val="24"/>
                <w:szCs w:val="24"/>
                <w:lang w:eastAsia="zh-HK"/>
              </w:rPr>
            </w:pPr>
            <w:r>
              <w:rPr>
                <w:rFonts w:hint="eastAsia"/>
                <w:sz w:val="24"/>
                <w:szCs w:val="24"/>
                <w:lang w:eastAsia="zh-HK"/>
              </w:rPr>
              <w:t>(3)</w:t>
            </w:r>
          </w:p>
        </w:tc>
        <w:tc>
          <w:tcPr>
            <w:tcW w:w="5386" w:type="dxa"/>
            <w:gridSpan w:val="3"/>
          </w:tcPr>
          <w:p w14:paraId="79E82832" w14:textId="77777777" w:rsidR="00C41D20" w:rsidRPr="00D372D9" w:rsidRDefault="00C41D20" w:rsidP="00C41D20">
            <w:pPr>
              <w:tabs>
                <w:tab w:val="left" w:pos="-3"/>
                <w:tab w:val="num" w:pos="612"/>
              </w:tabs>
              <w:spacing w:after="240"/>
              <w:ind w:left="-3" w:firstLine="3"/>
              <w:jc w:val="both"/>
              <w:rPr>
                <w:sz w:val="24"/>
                <w:szCs w:val="24"/>
              </w:rPr>
            </w:pPr>
            <w:r w:rsidRPr="00B84D58">
              <w:rPr>
                <w:sz w:val="24"/>
                <w:szCs w:val="24"/>
              </w:rPr>
              <w:t xml:space="preserve">The professional indemnity insurance referred to in sub-clause (1) or (2) of this Clause shall respectively be effected with an insurer or insurers acceptable to the </w:t>
            </w:r>
            <w:r w:rsidRPr="00B84D58">
              <w:rPr>
                <w:i/>
                <w:iCs/>
                <w:sz w:val="24"/>
                <w:szCs w:val="24"/>
              </w:rPr>
              <w:t>Client</w:t>
            </w:r>
            <w:r w:rsidRPr="00B84D58">
              <w:rPr>
                <w:sz w:val="24"/>
                <w:szCs w:val="24"/>
              </w:rPr>
              <w:t xml:space="preserve">. The </w:t>
            </w:r>
            <w:r w:rsidRPr="00B84D58">
              <w:rPr>
                <w:i/>
                <w:iCs/>
                <w:sz w:val="24"/>
                <w:szCs w:val="24"/>
              </w:rPr>
              <w:t xml:space="preserve">Contractor </w:t>
            </w:r>
            <w:r w:rsidRPr="00B84D58">
              <w:rPr>
                <w:sz w:val="24"/>
                <w:szCs w:val="24"/>
              </w:rPr>
              <w:t xml:space="preserve">shall immediately inform the </w:t>
            </w:r>
            <w:r w:rsidRPr="00B84D58">
              <w:rPr>
                <w:i/>
                <w:iCs/>
                <w:sz w:val="24"/>
                <w:szCs w:val="24"/>
              </w:rPr>
              <w:t xml:space="preserve">Client </w:t>
            </w:r>
            <w:r w:rsidRPr="00B84D58">
              <w:rPr>
                <w:sz w:val="24"/>
                <w:szCs w:val="24"/>
              </w:rPr>
              <w:t>in writing if such insurance ceases to be available or otherwise is not maintained in accordance with this Clause or for any reason becomes void or unenforceable.</w:t>
            </w:r>
          </w:p>
        </w:tc>
        <w:tc>
          <w:tcPr>
            <w:tcW w:w="1985" w:type="dxa"/>
          </w:tcPr>
          <w:p w14:paraId="5A5B082A" w14:textId="77777777" w:rsidR="00C41D20" w:rsidRPr="007161C6" w:rsidRDefault="00C41D20" w:rsidP="00E60D03">
            <w:pPr>
              <w:rPr>
                <w:rFonts w:eastAsia="SimSun"/>
                <w:b/>
                <w:bCs/>
                <w:sz w:val="24"/>
                <w:szCs w:val="24"/>
                <w:lang w:val="en-US" w:bidi="th-TH"/>
              </w:rPr>
            </w:pPr>
          </w:p>
        </w:tc>
        <w:tc>
          <w:tcPr>
            <w:tcW w:w="1842" w:type="dxa"/>
          </w:tcPr>
          <w:p w14:paraId="715512CA" w14:textId="77777777" w:rsidR="00C41D20" w:rsidRPr="007161C6" w:rsidRDefault="00C41D20" w:rsidP="00E60D03">
            <w:pPr>
              <w:tabs>
                <w:tab w:val="right" w:pos="10320"/>
              </w:tabs>
              <w:spacing w:line="240" w:lineRule="auto"/>
              <w:rPr>
                <w:sz w:val="24"/>
                <w:szCs w:val="24"/>
              </w:rPr>
            </w:pPr>
          </w:p>
        </w:tc>
      </w:tr>
      <w:tr w:rsidR="00046575" w:rsidRPr="007161C6" w14:paraId="3A2F3D51" w14:textId="77777777" w:rsidTr="0034524A">
        <w:trPr>
          <w:cantSplit/>
        </w:trPr>
        <w:tc>
          <w:tcPr>
            <w:tcW w:w="993" w:type="dxa"/>
          </w:tcPr>
          <w:p w14:paraId="1BD5BA58" w14:textId="77777777" w:rsidR="00046575" w:rsidRPr="007161C6" w:rsidRDefault="00046575" w:rsidP="00E60D03">
            <w:pPr>
              <w:ind w:leftChars="-42" w:left="-84"/>
              <w:rPr>
                <w:b/>
                <w:sz w:val="24"/>
                <w:szCs w:val="24"/>
                <w:lang w:eastAsia="zh-HK"/>
              </w:rPr>
            </w:pPr>
          </w:p>
        </w:tc>
        <w:tc>
          <w:tcPr>
            <w:tcW w:w="709" w:type="dxa"/>
          </w:tcPr>
          <w:p w14:paraId="715A943D" w14:textId="77777777" w:rsidR="00046575" w:rsidRDefault="00046575" w:rsidP="00C41D20">
            <w:pPr>
              <w:rPr>
                <w:sz w:val="24"/>
                <w:szCs w:val="24"/>
                <w:lang w:eastAsia="zh-HK"/>
              </w:rPr>
            </w:pPr>
            <w:r>
              <w:rPr>
                <w:rFonts w:hint="eastAsia"/>
                <w:sz w:val="24"/>
                <w:szCs w:val="24"/>
                <w:lang w:eastAsia="zh-HK"/>
              </w:rPr>
              <w:t>(4)</w:t>
            </w:r>
          </w:p>
        </w:tc>
        <w:tc>
          <w:tcPr>
            <w:tcW w:w="5386" w:type="dxa"/>
            <w:gridSpan w:val="3"/>
          </w:tcPr>
          <w:p w14:paraId="3AF5D2EF" w14:textId="77777777" w:rsidR="00046575" w:rsidRPr="00B84D58" w:rsidRDefault="00046575" w:rsidP="00C41D20">
            <w:pPr>
              <w:tabs>
                <w:tab w:val="left" w:pos="-3"/>
                <w:tab w:val="num" w:pos="612"/>
              </w:tabs>
              <w:spacing w:after="240"/>
              <w:ind w:left="-3" w:firstLine="3"/>
              <w:jc w:val="both"/>
              <w:rPr>
                <w:sz w:val="24"/>
                <w:szCs w:val="24"/>
              </w:rPr>
            </w:pPr>
            <w:r w:rsidRPr="00B84D58">
              <w:rPr>
                <w:sz w:val="24"/>
                <w:szCs w:val="24"/>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Pr>
          <w:p w14:paraId="03A9EE86" w14:textId="77777777" w:rsidR="00046575" w:rsidRPr="007161C6" w:rsidRDefault="00046575" w:rsidP="00E60D03">
            <w:pPr>
              <w:rPr>
                <w:rFonts w:eastAsia="SimSun"/>
                <w:b/>
                <w:bCs/>
                <w:sz w:val="24"/>
                <w:szCs w:val="24"/>
                <w:lang w:val="en-US" w:bidi="th-TH"/>
              </w:rPr>
            </w:pPr>
          </w:p>
        </w:tc>
        <w:tc>
          <w:tcPr>
            <w:tcW w:w="1842" w:type="dxa"/>
          </w:tcPr>
          <w:p w14:paraId="29303A09" w14:textId="77777777" w:rsidR="00046575" w:rsidRPr="007161C6" w:rsidRDefault="00046575" w:rsidP="00E60D03">
            <w:pPr>
              <w:tabs>
                <w:tab w:val="right" w:pos="10320"/>
              </w:tabs>
              <w:spacing w:line="240" w:lineRule="auto"/>
              <w:rPr>
                <w:sz w:val="24"/>
                <w:szCs w:val="24"/>
              </w:rPr>
            </w:pPr>
          </w:p>
        </w:tc>
      </w:tr>
      <w:tr w:rsidR="00046575" w:rsidRPr="007161C6" w14:paraId="6D13800F" w14:textId="77777777" w:rsidTr="0034524A">
        <w:trPr>
          <w:cantSplit/>
        </w:trPr>
        <w:tc>
          <w:tcPr>
            <w:tcW w:w="993" w:type="dxa"/>
          </w:tcPr>
          <w:p w14:paraId="4150224B"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3A40773B"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562AE00F" w14:textId="77777777" w:rsidR="00046575" w:rsidRDefault="00046575" w:rsidP="00C41D20">
            <w:pPr>
              <w:rPr>
                <w:sz w:val="24"/>
                <w:szCs w:val="24"/>
                <w:lang w:eastAsia="zh-HK"/>
              </w:rPr>
            </w:pPr>
            <w:r>
              <w:rPr>
                <w:rFonts w:hint="eastAsia"/>
                <w:sz w:val="24"/>
                <w:szCs w:val="24"/>
                <w:lang w:eastAsia="zh-HK"/>
              </w:rPr>
              <w:t>(5)</w:t>
            </w:r>
          </w:p>
        </w:tc>
        <w:tc>
          <w:tcPr>
            <w:tcW w:w="482" w:type="dxa"/>
          </w:tcPr>
          <w:p w14:paraId="45E2802E" w14:textId="77777777" w:rsidR="00046575" w:rsidRPr="00B84D5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1D5C51A9" w14:textId="77777777" w:rsidR="00046575" w:rsidRPr="00B84D58" w:rsidRDefault="00046575" w:rsidP="00C41D20">
            <w:pPr>
              <w:tabs>
                <w:tab w:val="left" w:pos="-3"/>
                <w:tab w:val="num" w:pos="612"/>
              </w:tabs>
              <w:spacing w:after="240"/>
              <w:ind w:left="-3" w:firstLine="3"/>
              <w:jc w:val="both"/>
              <w:rPr>
                <w:sz w:val="24"/>
                <w:szCs w:val="24"/>
              </w:rPr>
            </w:pPr>
            <w:r w:rsidRPr="00E61148">
              <w:rPr>
                <w:sz w:val="24"/>
                <w:szCs w:val="24"/>
              </w:rPr>
              <w:t>If (</w:t>
            </w:r>
            <w:proofErr w:type="spellStart"/>
            <w:r w:rsidRPr="00E61148">
              <w:rPr>
                <w:sz w:val="24"/>
                <w:szCs w:val="24"/>
              </w:rPr>
              <w:t>i</w:t>
            </w:r>
            <w:proofErr w:type="spellEnd"/>
            <w:r w:rsidRPr="00E61148">
              <w:rPr>
                <w:sz w:val="24"/>
                <w:szCs w:val="24"/>
              </w:rPr>
              <w:t>) the insurance policy effected pursuant to sub-clause (1) or (2) of this Clause contains a limit of indemnity in the aggregate fo</w:t>
            </w:r>
            <w:r w:rsidRPr="008F5FAD">
              <w:rPr>
                <w:sz w:val="24"/>
                <w:szCs w:val="24"/>
              </w:rPr>
              <w:t>r all claims for the period of insurance under the insurance policy, and (ii) the period of insurance under the insurance policy is twelve months or less, then either:</w:t>
            </w:r>
          </w:p>
        </w:tc>
        <w:tc>
          <w:tcPr>
            <w:tcW w:w="1985" w:type="dxa"/>
          </w:tcPr>
          <w:p w14:paraId="79B577EA" w14:textId="77777777" w:rsidR="00046575" w:rsidRPr="007161C6" w:rsidRDefault="00046575" w:rsidP="00E60D03">
            <w:pPr>
              <w:rPr>
                <w:rFonts w:eastAsia="SimSun"/>
                <w:b/>
                <w:bCs/>
                <w:sz w:val="24"/>
                <w:szCs w:val="24"/>
                <w:lang w:val="en-US" w:bidi="th-TH"/>
              </w:rPr>
            </w:pPr>
          </w:p>
        </w:tc>
        <w:tc>
          <w:tcPr>
            <w:tcW w:w="1842" w:type="dxa"/>
          </w:tcPr>
          <w:p w14:paraId="41C63CB3" w14:textId="77777777" w:rsidR="00046575" w:rsidRPr="007161C6" w:rsidRDefault="00046575" w:rsidP="00E60D03">
            <w:pPr>
              <w:tabs>
                <w:tab w:val="right" w:pos="10320"/>
              </w:tabs>
              <w:spacing w:line="240" w:lineRule="auto"/>
              <w:rPr>
                <w:sz w:val="24"/>
                <w:szCs w:val="24"/>
              </w:rPr>
            </w:pPr>
          </w:p>
        </w:tc>
      </w:tr>
      <w:tr w:rsidR="00046575" w:rsidRPr="007161C6" w14:paraId="78BF1524" w14:textId="77777777" w:rsidTr="0034524A">
        <w:trPr>
          <w:cantSplit/>
        </w:trPr>
        <w:tc>
          <w:tcPr>
            <w:tcW w:w="993" w:type="dxa"/>
          </w:tcPr>
          <w:p w14:paraId="2024A1E8" w14:textId="77777777" w:rsidR="00046575" w:rsidRPr="007161C6" w:rsidRDefault="00046575" w:rsidP="00E60D03">
            <w:pPr>
              <w:ind w:leftChars="-42" w:left="-84"/>
              <w:rPr>
                <w:b/>
                <w:sz w:val="24"/>
                <w:szCs w:val="24"/>
                <w:lang w:eastAsia="zh-HK"/>
              </w:rPr>
            </w:pPr>
          </w:p>
        </w:tc>
        <w:tc>
          <w:tcPr>
            <w:tcW w:w="709" w:type="dxa"/>
          </w:tcPr>
          <w:p w14:paraId="38640ED5" w14:textId="77777777" w:rsidR="00046575" w:rsidRDefault="00046575" w:rsidP="00C41D20">
            <w:pPr>
              <w:rPr>
                <w:sz w:val="24"/>
                <w:szCs w:val="24"/>
                <w:lang w:eastAsia="zh-HK"/>
              </w:rPr>
            </w:pPr>
          </w:p>
        </w:tc>
        <w:tc>
          <w:tcPr>
            <w:tcW w:w="482" w:type="dxa"/>
          </w:tcPr>
          <w:p w14:paraId="7199DB24" w14:textId="77777777" w:rsidR="00046575" w:rsidRDefault="00046575" w:rsidP="00C41D20">
            <w:pPr>
              <w:tabs>
                <w:tab w:val="left" w:pos="-3"/>
                <w:tab w:val="num" w:pos="612"/>
              </w:tabs>
              <w:spacing w:after="240"/>
              <w:ind w:left="-3" w:firstLine="3"/>
              <w:jc w:val="both"/>
              <w:rPr>
                <w:sz w:val="24"/>
                <w:szCs w:val="24"/>
              </w:rPr>
            </w:pPr>
          </w:p>
        </w:tc>
        <w:tc>
          <w:tcPr>
            <w:tcW w:w="567" w:type="dxa"/>
          </w:tcPr>
          <w:p w14:paraId="3678E525"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56FB9A07" w14:textId="77777777" w:rsidR="00046575" w:rsidRPr="00E61148"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tc>
        <w:tc>
          <w:tcPr>
            <w:tcW w:w="1985" w:type="dxa"/>
          </w:tcPr>
          <w:p w14:paraId="0D50D35D" w14:textId="77777777" w:rsidR="00046575" w:rsidRPr="007161C6" w:rsidRDefault="00046575" w:rsidP="00E60D03">
            <w:pPr>
              <w:rPr>
                <w:rFonts w:eastAsia="SimSun"/>
                <w:b/>
                <w:bCs/>
                <w:sz w:val="24"/>
                <w:szCs w:val="24"/>
                <w:lang w:val="en-US" w:bidi="th-TH"/>
              </w:rPr>
            </w:pPr>
          </w:p>
        </w:tc>
        <w:tc>
          <w:tcPr>
            <w:tcW w:w="1842" w:type="dxa"/>
          </w:tcPr>
          <w:p w14:paraId="70C961F0" w14:textId="77777777" w:rsidR="00046575" w:rsidRPr="007161C6" w:rsidRDefault="00046575" w:rsidP="00E60D03">
            <w:pPr>
              <w:tabs>
                <w:tab w:val="right" w:pos="10320"/>
              </w:tabs>
              <w:spacing w:line="240" w:lineRule="auto"/>
              <w:rPr>
                <w:sz w:val="24"/>
                <w:szCs w:val="24"/>
              </w:rPr>
            </w:pPr>
          </w:p>
        </w:tc>
      </w:tr>
      <w:tr w:rsidR="00046575" w:rsidRPr="007161C6" w14:paraId="6A712FD2" w14:textId="77777777" w:rsidTr="0034524A">
        <w:trPr>
          <w:cantSplit/>
        </w:trPr>
        <w:tc>
          <w:tcPr>
            <w:tcW w:w="993" w:type="dxa"/>
          </w:tcPr>
          <w:p w14:paraId="559B0814" w14:textId="77777777" w:rsidR="00046575" w:rsidRPr="007161C6" w:rsidRDefault="00046575" w:rsidP="00E60D03">
            <w:pPr>
              <w:ind w:leftChars="-42" w:left="-84"/>
              <w:rPr>
                <w:b/>
                <w:sz w:val="24"/>
                <w:szCs w:val="24"/>
                <w:lang w:eastAsia="zh-HK"/>
              </w:rPr>
            </w:pPr>
          </w:p>
        </w:tc>
        <w:tc>
          <w:tcPr>
            <w:tcW w:w="709" w:type="dxa"/>
          </w:tcPr>
          <w:p w14:paraId="3791C6CD" w14:textId="77777777" w:rsidR="00046575" w:rsidRDefault="00046575" w:rsidP="00C41D20">
            <w:pPr>
              <w:rPr>
                <w:sz w:val="24"/>
                <w:szCs w:val="24"/>
                <w:lang w:eastAsia="zh-HK"/>
              </w:rPr>
            </w:pPr>
          </w:p>
        </w:tc>
        <w:tc>
          <w:tcPr>
            <w:tcW w:w="482" w:type="dxa"/>
          </w:tcPr>
          <w:p w14:paraId="6E8470A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9E289C3"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32CBE89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2 times the minimum amount required under sub-clause (1) or (2) of this Clause, as the case may be; or</w:t>
            </w:r>
          </w:p>
        </w:tc>
        <w:tc>
          <w:tcPr>
            <w:tcW w:w="1985" w:type="dxa"/>
          </w:tcPr>
          <w:p w14:paraId="53A7A2A7" w14:textId="77777777" w:rsidR="00046575" w:rsidRPr="007161C6" w:rsidRDefault="00046575" w:rsidP="00E60D03">
            <w:pPr>
              <w:rPr>
                <w:rFonts w:eastAsia="SimSun"/>
                <w:b/>
                <w:bCs/>
                <w:sz w:val="24"/>
                <w:szCs w:val="24"/>
                <w:lang w:val="en-US" w:bidi="th-TH"/>
              </w:rPr>
            </w:pPr>
          </w:p>
        </w:tc>
        <w:tc>
          <w:tcPr>
            <w:tcW w:w="1842" w:type="dxa"/>
          </w:tcPr>
          <w:p w14:paraId="6117D5C7" w14:textId="77777777" w:rsidR="00046575" w:rsidRPr="007161C6" w:rsidRDefault="00046575" w:rsidP="00E60D03">
            <w:pPr>
              <w:tabs>
                <w:tab w:val="right" w:pos="10320"/>
              </w:tabs>
              <w:spacing w:line="240" w:lineRule="auto"/>
              <w:rPr>
                <w:sz w:val="24"/>
                <w:szCs w:val="24"/>
              </w:rPr>
            </w:pPr>
          </w:p>
        </w:tc>
      </w:tr>
      <w:tr w:rsidR="00046575" w:rsidRPr="007161C6" w14:paraId="010E5348" w14:textId="77777777" w:rsidTr="0034524A">
        <w:trPr>
          <w:cantSplit/>
        </w:trPr>
        <w:tc>
          <w:tcPr>
            <w:tcW w:w="993" w:type="dxa"/>
          </w:tcPr>
          <w:p w14:paraId="13448726" w14:textId="77777777" w:rsidR="00046575" w:rsidRPr="007161C6" w:rsidRDefault="00046575" w:rsidP="00E60D03">
            <w:pPr>
              <w:ind w:leftChars="-42" w:left="-84"/>
              <w:rPr>
                <w:b/>
                <w:sz w:val="24"/>
                <w:szCs w:val="24"/>
                <w:lang w:eastAsia="zh-HK"/>
              </w:rPr>
            </w:pPr>
          </w:p>
        </w:tc>
        <w:tc>
          <w:tcPr>
            <w:tcW w:w="709" w:type="dxa"/>
          </w:tcPr>
          <w:p w14:paraId="470179F2" w14:textId="77777777" w:rsidR="00046575" w:rsidRDefault="00046575" w:rsidP="00C41D20">
            <w:pPr>
              <w:rPr>
                <w:sz w:val="24"/>
                <w:szCs w:val="24"/>
                <w:lang w:eastAsia="zh-HK"/>
              </w:rPr>
            </w:pPr>
          </w:p>
        </w:tc>
        <w:tc>
          <w:tcPr>
            <w:tcW w:w="482" w:type="dxa"/>
          </w:tcPr>
          <w:p w14:paraId="1EB01B2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50E394C"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6DB91729"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2 times the minimum amount required under sub-clause (1) or (2) of this Clause, as the case may be.</w:t>
            </w:r>
          </w:p>
        </w:tc>
        <w:tc>
          <w:tcPr>
            <w:tcW w:w="1985" w:type="dxa"/>
          </w:tcPr>
          <w:p w14:paraId="70BA7814" w14:textId="77777777" w:rsidR="00046575" w:rsidRPr="007161C6" w:rsidRDefault="00046575" w:rsidP="00E60D03">
            <w:pPr>
              <w:rPr>
                <w:rFonts w:eastAsia="SimSun"/>
                <w:b/>
                <w:bCs/>
                <w:sz w:val="24"/>
                <w:szCs w:val="24"/>
                <w:lang w:val="en-US" w:bidi="th-TH"/>
              </w:rPr>
            </w:pPr>
          </w:p>
        </w:tc>
        <w:tc>
          <w:tcPr>
            <w:tcW w:w="1842" w:type="dxa"/>
          </w:tcPr>
          <w:p w14:paraId="3C9D7E98" w14:textId="77777777" w:rsidR="00046575" w:rsidRPr="007161C6" w:rsidRDefault="00046575" w:rsidP="00E60D03">
            <w:pPr>
              <w:tabs>
                <w:tab w:val="right" w:pos="10320"/>
              </w:tabs>
              <w:spacing w:line="240" w:lineRule="auto"/>
              <w:rPr>
                <w:sz w:val="24"/>
                <w:szCs w:val="24"/>
              </w:rPr>
            </w:pPr>
          </w:p>
        </w:tc>
      </w:tr>
      <w:tr w:rsidR="00046575" w:rsidRPr="007161C6" w14:paraId="200CE9FB" w14:textId="77777777" w:rsidTr="0034524A">
        <w:trPr>
          <w:cantSplit/>
        </w:trPr>
        <w:tc>
          <w:tcPr>
            <w:tcW w:w="993" w:type="dxa"/>
          </w:tcPr>
          <w:p w14:paraId="1D9D9E44" w14:textId="77777777" w:rsidR="00046575" w:rsidRPr="007161C6" w:rsidRDefault="00046575" w:rsidP="00E60D03">
            <w:pPr>
              <w:ind w:leftChars="-42" w:left="-84"/>
              <w:rPr>
                <w:b/>
                <w:sz w:val="24"/>
                <w:szCs w:val="24"/>
                <w:lang w:eastAsia="zh-HK"/>
              </w:rPr>
            </w:pPr>
          </w:p>
        </w:tc>
        <w:tc>
          <w:tcPr>
            <w:tcW w:w="709" w:type="dxa"/>
          </w:tcPr>
          <w:p w14:paraId="42CD5784" w14:textId="77777777" w:rsidR="00046575" w:rsidRDefault="00046575" w:rsidP="00C41D20">
            <w:pPr>
              <w:rPr>
                <w:sz w:val="24"/>
                <w:szCs w:val="24"/>
                <w:lang w:eastAsia="zh-HK"/>
              </w:rPr>
            </w:pPr>
          </w:p>
        </w:tc>
        <w:tc>
          <w:tcPr>
            <w:tcW w:w="482" w:type="dxa"/>
          </w:tcPr>
          <w:p w14:paraId="5AA34CDD"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45C89DA4"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If (</w:t>
            </w:r>
            <w:proofErr w:type="spellStart"/>
            <w:r w:rsidRPr="00411540">
              <w:rPr>
                <w:sz w:val="24"/>
                <w:szCs w:val="24"/>
              </w:rPr>
              <w:t>i</w:t>
            </w:r>
            <w:proofErr w:type="spellEnd"/>
            <w:r w:rsidRPr="00411540">
              <w:rPr>
                <w:sz w:val="24"/>
                <w:szCs w:val="24"/>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Pr>
          <w:p w14:paraId="3C5470DF" w14:textId="77777777" w:rsidR="00046575" w:rsidRPr="007161C6" w:rsidRDefault="00046575" w:rsidP="00E60D03">
            <w:pPr>
              <w:rPr>
                <w:rFonts w:eastAsia="SimSun"/>
                <w:b/>
                <w:bCs/>
                <w:sz w:val="24"/>
                <w:szCs w:val="24"/>
                <w:lang w:val="en-US" w:bidi="th-TH"/>
              </w:rPr>
            </w:pPr>
          </w:p>
        </w:tc>
        <w:tc>
          <w:tcPr>
            <w:tcW w:w="1842" w:type="dxa"/>
          </w:tcPr>
          <w:p w14:paraId="0E7B021E" w14:textId="77777777" w:rsidR="00046575" w:rsidRPr="007161C6" w:rsidRDefault="00046575" w:rsidP="00E60D03">
            <w:pPr>
              <w:tabs>
                <w:tab w:val="right" w:pos="10320"/>
              </w:tabs>
              <w:spacing w:line="240" w:lineRule="auto"/>
              <w:rPr>
                <w:sz w:val="24"/>
                <w:szCs w:val="24"/>
              </w:rPr>
            </w:pPr>
          </w:p>
        </w:tc>
      </w:tr>
      <w:tr w:rsidR="00046575" w:rsidRPr="007161C6" w14:paraId="5C0E07B5" w14:textId="77777777" w:rsidTr="0034524A">
        <w:trPr>
          <w:cantSplit/>
        </w:trPr>
        <w:tc>
          <w:tcPr>
            <w:tcW w:w="993" w:type="dxa"/>
          </w:tcPr>
          <w:p w14:paraId="2A78F4B0"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7D4FC7BF"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8AED2FC" w14:textId="77777777" w:rsidR="00046575" w:rsidRDefault="00046575" w:rsidP="00C41D20">
            <w:pPr>
              <w:rPr>
                <w:sz w:val="24"/>
                <w:szCs w:val="24"/>
                <w:lang w:eastAsia="zh-HK"/>
              </w:rPr>
            </w:pPr>
          </w:p>
        </w:tc>
        <w:tc>
          <w:tcPr>
            <w:tcW w:w="482" w:type="dxa"/>
          </w:tcPr>
          <w:p w14:paraId="65E0FD4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0360ECF4" w14:textId="77777777" w:rsidR="00046575" w:rsidRPr="00411540"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86EF88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tc>
        <w:tc>
          <w:tcPr>
            <w:tcW w:w="1985" w:type="dxa"/>
          </w:tcPr>
          <w:p w14:paraId="1441FDA3" w14:textId="77777777" w:rsidR="00046575" w:rsidRPr="007161C6" w:rsidRDefault="00046575" w:rsidP="00E60D03">
            <w:pPr>
              <w:rPr>
                <w:rFonts w:eastAsia="SimSun"/>
                <w:b/>
                <w:bCs/>
                <w:sz w:val="24"/>
                <w:szCs w:val="24"/>
                <w:lang w:val="en-US" w:bidi="th-TH"/>
              </w:rPr>
            </w:pPr>
          </w:p>
        </w:tc>
        <w:tc>
          <w:tcPr>
            <w:tcW w:w="1842" w:type="dxa"/>
          </w:tcPr>
          <w:p w14:paraId="42AC0379" w14:textId="77777777" w:rsidR="00046575" w:rsidRPr="007161C6" w:rsidRDefault="00046575" w:rsidP="00E60D03">
            <w:pPr>
              <w:tabs>
                <w:tab w:val="right" w:pos="10320"/>
              </w:tabs>
              <w:spacing w:line="240" w:lineRule="auto"/>
              <w:rPr>
                <w:sz w:val="24"/>
                <w:szCs w:val="24"/>
              </w:rPr>
            </w:pPr>
          </w:p>
        </w:tc>
      </w:tr>
      <w:tr w:rsidR="00046575" w:rsidRPr="007161C6" w14:paraId="3684B06D" w14:textId="77777777" w:rsidTr="0034524A">
        <w:trPr>
          <w:cantSplit/>
        </w:trPr>
        <w:tc>
          <w:tcPr>
            <w:tcW w:w="993" w:type="dxa"/>
          </w:tcPr>
          <w:p w14:paraId="214A80EC" w14:textId="77777777" w:rsidR="00046575" w:rsidRPr="007161C6" w:rsidRDefault="00046575" w:rsidP="00E60D03">
            <w:pPr>
              <w:ind w:leftChars="-42" w:left="-84"/>
              <w:rPr>
                <w:b/>
                <w:sz w:val="24"/>
                <w:szCs w:val="24"/>
                <w:lang w:eastAsia="zh-HK"/>
              </w:rPr>
            </w:pPr>
          </w:p>
        </w:tc>
        <w:tc>
          <w:tcPr>
            <w:tcW w:w="709" w:type="dxa"/>
          </w:tcPr>
          <w:p w14:paraId="4240B33A" w14:textId="77777777" w:rsidR="00046575" w:rsidRDefault="00046575" w:rsidP="00C41D20">
            <w:pPr>
              <w:rPr>
                <w:sz w:val="24"/>
                <w:szCs w:val="24"/>
                <w:lang w:eastAsia="zh-HK"/>
              </w:rPr>
            </w:pPr>
          </w:p>
        </w:tc>
        <w:tc>
          <w:tcPr>
            <w:tcW w:w="482" w:type="dxa"/>
          </w:tcPr>
          <w:p w14:paraId="47289B9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7BE538A1"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3BA7DB6"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3 times the minimum amount required under sub-clause (1) or (2) of this Clause, as the case may be; or</w:t>
            </w:r>
          </w:p>
        </w:tc>
        <w:tc>
          <w:tcPr>
            <w:tcW w:w="1985" w:type="dxa"/>
          </w:tcPr>
          <w:p w14:paraId="44758775" w14:textId="77777777" w:rsidR="00046575" w:rsidRPr="007161C6" w:rsidRDefault="00046575" w:rsidP="00E60D03">
            <w:pPr>
              <w:rPr>
                <w:rFonts w:eastAsia="SimSun"/>
                <w:b/>
                <w:bCs/>
                <w:sz w:val="24"/>
                <w:szCs w:val="24"/>
                <w:lang w:val="en-US" w:bidi="th-TH"/>
              </w:rPr>
            </w:pPr>
          </w:p>
        </w:tc>
        <w:tc>
          <w:tcPr>
            <w:tcW w:w="1842" w:type="dxa"/>
          </w:tcPr>
          <w:p w14:paraId="6BDA7343" w14:textId="77777777" w:rsidR="00046575" w:rsidRPr="007161C6" w:rsidRDefault="00046575" w:rsidP="00E60D03">
            <w:pPr>
              <w:tabs>
                <w:tab w:val="right" w:pos="10320"/>
              </w:tabs>
              <w:spacing w:line="240" w:lineRule="auto"/>
              <w:rPr>
                <w:sz w:val="24"/>
                <w:szCs w:val="24"/>
              </w:rPr>
            </w:pPr>
          </w:p>
        </w:tc>
      </w:tr>
      <w:tr w:rsidR="00046575" w:rsidRPr="007161C6" w14:paraId="315DBF20" w14:textId="77777777" w:rsidTr="0034524A">
        <w:trPr>
          <w:cantSplit/>
        </w:trPr>
        <w:tc>
          <w:tcPr>
            <w:tcW w:w="993" w:type="dxa"/>
          </w:tcPr>
          <w:p w14:paraId="1B710C68" w14:textId="77777777" w:rsidR="00046575" w:rsidRPr="007161C6" w:rsidRDefault="00046575" w:rsidP="00E60D03">
            <w:pPr>
              <w:ind w:leftChars="-42" w:left="-84"/>
              <w:rPr>
                <w:b/>
                <w:sz w:val="24"/>
                <w:szCs w:val="24"/>
                <w:lang w:eastAsia="zh-HK"/>
              </w:rPr>
            </w:pPr>
          </w:p>
        </w:tc>
        <w:tc>
          <w:tcPr>
            <w:tcW w:w="709" w:type="dxa"/>
          </w:tcPr>
          <w:p w14:paraId="5AF5BE35" w14:textId="77777777" w:rsidR="00046575" w:rsidRDefault="00046575" w:rsidP="00C41D20">
            <w:pPr>
              <w:rPr>
                <w:sz w:val="24"/>
                <w:szCs w:val="24"/>
                <w:lang w:eastAsia="zh-HK"/>
              </w:rPr>
            </w:pPr>
          </w:p>
        </w:tc>
        <w:tc>
          <w:tcPr>
            <w:tcW w:w="482" w:type="dxa"/>
          </w:tcPr>
          <w:p w14:paraId="208EDB9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238AC549"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1DBF596A"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for any one occurrence or series of occurrences arising out of any one event, or each and every claim under the insurance policy shall not be less than 3 times the minimum amount required under sub-clause (1) or (2) of this Clause, as the case may be.</w:t>
            </w:r>
          </w:p>
        </w:tc>
        <w:tc>
          <w:tcPr>
            <w:tcW w:w="1985" w:type="dxa"/>
          </w:tcPr>
          <w:p w14:paraId="50D5ED75" w14:textId="77777777" w:rsidR="00046575" w:rsidRPr="007161C6" w:rsidRDefault="00046575" w:rsidP="00E60D03">
            <w:pPr>
              <w:rPr>
                <w:rFonts w:eastAsia="SimSun"/>
                <w:b/>
                <w:bCs/>
                <w:sz w:val="24"/>
                <w:szCs w:val="24"/>
                <w:lang w:val="en-US" w:bidi="th-TH"/>
              </w:rPr>
            </w:pPr>
          </w:p>
        </w:tc>
        <w:tc>
          <w:tcPr>
            <w:tcW w:w="1842" w:type="dxa"/>
          </w:tcPr>
          <w:p w14:paraId="3A0372F4" w14:textId="77777777" w:rsidR="00046575" w:rsidRPr="007161C6" w:rsidRDefault="00046575" w:rsidP="00E60D03">
            <w:pPr>
              <w:tabs>
                <w:tab w:val="right" w:pos="10320"/>
              </w:tabs>
              <w:spacing w:line="240" w:lineRule="auto"/>
              <w:rPr>
                <w:sz w:val="24"/>
                <w:szCs w:val="24"/>
              </w:rPr>
            </w:pPr>
          </w:p>
        </w:tc>
      </w:tr>
      <w:tr w:rsidR="00046575" w:rsidRPr="007161C6" w14:paraId="3B410D69" w14:textId="77777777" w:rsidTr="0034524A">
        <w:trPr>
          <w:cantSplit/>
        </w:trPr>
        <w:tc>
          <w:tcPr>
            <w:tcW w:w="993" w:type="dxa"/>
          </w:tcPr>
          <w:p w14:paraId="747A0936" w14:textId="77777777" w:rsidR="00046575" w:rsidRPr="007161C6" w:rsidRDefault="00046575" w:rsidP="00E60D03">
            <w:pPr>
              <w:ind w:leftChars="-42" w:left="-84"/>
              <w:rPr>
                <w:b/>
                <w:sz w:val="24"/>
                <w:szCs w:val="24"/>
                <w:lang w:eastAsia="zh-HK"/>
              </w:rPr>
            </w:pPr>
          </w:p>
        </w:tc>
        <w:tc>
          <w:tcPr>
            <w:tcW w:w="709" w:type="dxa"/>
          </w:tcPr>
          <w:p w14:paraId="08C04D9D" w14:textId="77777777" w:rsidR="00046575" w:rsidRDefault="00046575" w:rsidP="00C41D20">
            <w:pPr>
              <w:rPr>
                <w:sz w:val="24"/>
                <w:szCs w:val="24"/>
                <w:lang w:eastAsia="zh-HK"/>
              </w:rPr>
            </w:pPr>
            <w:r>
              <w:rPr>
                <w:rFonts w:hint="eastAsia"/>
                <w:sz w:val="24"/>
                <w:szCs w:val="24"/>
                <w:lang w:eastAsia="zh-HK"/>
              </w:rPr>
              <w:t>(6)</w:t>
            </w:r>
          </w:p>
        </w:tc>
        <w:tc>
          <w:tcPr>
            <w:tcW w:w="482" w:type="dxa"/>
          </w:tcPr>
          <w:p w14:paraId="546E3037"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223C7FF4" w14:textId="77777777" w:rsidR="00046575" w:rsidRPr="00411540" w:rsidRDefault="00046575" w:rsidP="00C41D20">
            <w:pPr>
              <w:tabs>
                <w:tab w:val="left" w:pos="-3"/>
                <w:tab w:val="num" w:pos="612"/>
              </w:tabs>
              <w:spacing w:after="240"/>
              <w:ind w:left="-3" w:firstLine="3"/>
              <w:jc w:val="both"/>
              <w:rPr>
                <w:sz w:val="24"/>
                <w:szCs w:val="24"/>
              </w:rPr>
            </w:pPr>
            <w:r w:rsidRPr="00E61148">
              <w:rPr>
                <w:sz w:val="24"/>
                <w:szCs w:val="24"/>
              </w:rPr>
              <w:t xml:space="preserve">The </w:t>
            </w:r>
            <w:r w:rsidRPr="00E61148">
              <w:rPr>
                <w:i/>
                <w:iCs/>
                <w:sz w:val="24"/>
                <w:szCs w:val="24"/>
              </w:rPr>
              <w:t xml:space="preserve">Contractor </w:t>
            </w:r>
            <w:r w:rsidRPr="00E61148">
              <w:rPr>
                <w:sz w:val="24"/>
                <w:szCs w:val="24"/>
              </w:rPr>
              <w:t xml:space="preserve">shall provide to the </w:t>
            </w:r>
            <w:r w:rsidRPr="008F5FAD">
              <w:rPr>
                <w:i/>
                <w:iCs/>
                <w:sz w:val="24"/>
                <w:szCs w:val="24"/>
              </w:rPr>
              <w:t xml:space="preserve">Client </w:t>
            </w:r>
            <w:r w:rsidRPr="00E0024B">
              <w:rPr>
                <w:sz w:val="24"/>
                <w:szCs w:val="24"/>
              </w:rPr>
              <w:t>within 60 days from the Contract Date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Pr>
          <w:p w14:paraId="0605828B" w14:textId="77777777" w:rsidR="00046575" w:rsidRPr="007161C6" w:rsidRDefault="00046575" w:rsidP="00E60D03">
            <w:pPr>
              <w:rPr>
                <w:rFonts w:eastAsia="SimSun"/>
                <w:b/>
                <w:bCs/>
                <w:sz w:val="24"/>
                <w:szCs w:val="24"/>
                <w:lang w:val="en-US" w:bidi="th-TH"/>
              </w:rPr>
            </w:pPr>
          </w:p>
        </w:tc>
        <w:tc>
          <w:tcPr>
            <w:tcW w:w="1842" w:type="dxa"/>
          </w:tcPr>
          <w:p w14:paraId="1C6DCC3D" w14:textId="77777777" w:rsidR="00046575" w:rsidRPr="007161C6" w:rsidRDefault="00046575" w:rsidP="00E60D03">
            <w:pPr>
              <w:tabs>
                <w:tab w:val="right" w:pos="10320"/>
              </w:tabs>
              <w:spacing w:line="240" w:lineRule="auto"/>
              <w:rPr>
                <w:sz w:val="24"/>
                <w:szCs w:val="24"/>
              </w:rPr>
            </w:pPr>
          </w:p>
        </w:tc>
      </w:tr>
      <w:tr w:rsidR="00046575" w:rsidRPr="007161C6" w14:paraId="2CF55064" w14:textId="77777777" w:rsidTr="0034524A">
        <w:trPr>
          <w:cantSplit/>
        </w:trPr>
        <w:tc>
          <w:tcPr>
            <w:tcW w:w="993" w:type="dxa"/>
          </w:tcPr>
          <w:p w14:paraId="49AC5966" w14:textId="77777777" w:rsidR="00046575" w:rsidRPr="007161C6" w:rsidRDefault="00046575" w:rsidP="00E60D03">
            <w:pPr>
              <w:ind w:leftChars="-42" w:left="-84"/>
              <w:rPr>
                <w:b/>
                <w:sz w:val="24"/>
                <w:szCs w:val="24"/>
                <w:lang w:eastAsia="zh-HK"/>
              </w:rPr>
            </w:pPr>
          </w:p>
        </w:tc>
        <w:tc>
          <w:tcPr>
            <w:tcW w:w="709" w:type="dxa"/>
          </w:tcPr>
          <w:p w14:paraId="73EE793D" w14:textId="77777777" w:rsidR="00046575" w:rsidRDefault="00046575" w:rsidP="00C41D20">
            <w:pPr>
              <w:rPr>
                <w:sz w:val="24"/>
                <w:szCs w:val="24"/>
                <w:lang w:eastAsia="zh-HK"/>
              </w:rPr>
            </w:pPr>
          </w:p>
        </w:tc>
        <w:tc>
          <w:tcPr>
            <w:tcW w:w="482" w:type="dxa"/>
          </w:tcPr>
          <w:p w14:paraId="1EAE1B8A" w14:textId="77777777" w:rsidR="00046575" w:rsidRDefault="00046575" w:rsidP="00C41D20">
            <w:pPr>
              <w:tabs>
                <w:tab w:val="left" w:pos="-3"/>
                <w:tab w:val="num" w:pos="612"/>
              </w:tabs>
              <w:spacing w:after="240"/>
              <w:ind w:left="-3" w:firstLine="3"/>
              <w:jc w:val="both"/>
              <w:rPr>
                <w:sz w:val="24"/>
                <w:szCs w:val="24"/>
              </w:rPr>
            </w:pPr>
          </w:p>
        </w:tc>
        <w:tc>
          <w:tcPr>
            <w:tcW w:w="567" w:type="dxa"/>
          </w:tcPr>
          <w:p w14:paraId="186332B6"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09D1EB9" w14:textId="77777777" w:rsidR="00046575" w:rsidRPr="00E61148" w:rsidRDefault="00046575">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(1) of this Clause complies with the terms in this Clause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Pr="00B84D58">
              <w:rPr>
                <w:sz w:val="24"/>
                <w:szCs w:val="24"/>
              </w:rPr>
              <w:t xml:space="preserve">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and</w:t>
            </w:r>
          </w:p>
        </w:tc>
        <w:tc>
          <w:tcPr>
            <w:tcW w:w="1985" w:type="dxa"/>
          </w:tcPr>
          <w:p w14:paraId="16B0784D" w14:textId="77777777" w:rsidR="00046575" w:rsidRPr="007161C6" w:rsidRDefault="00046575" w:rsidP="00E60D03">
            <w:pPr>
              <w:rPr>
                <w:rFonts w:eastAsia="SimSun"/>
                <w:b/>
                <w:bCs/>
                <w:sz w:val="24"/>
                <w:szCs w:val="24"/>
                <w:lang w:val="en-US" w:bidi="th-TH"/>
              </w:rPr>
            </w:pPr>
          </w:p>
        </w:tc>
        <w:tc>
          <w:tcPr>
            <w:tcW w:w="1842" w:type="dxa"/>
          </w:tcPr>
          <w:p w14:paraId="0B03D454" w14:textId="77777777" w:rsidR="00046575" w:rsidRPr="007161C6" w:rsidRDefault="00046575" w:rsidP="00E60D03">
            <w:pPr>
              <w:tabs>
                <w:tab w:val="right" w:pos="10320"/>
              </w:tabs>
              <w:spacing w:line="240" w:lineRule="auto"/>
              <w:rPr>
                <w:sz w:val="24"/>
                <w:szCs w:val="24"/>
              </w:rPr>
            </w:pPr>
          </w:p>
        </w:tc>
      </w:tr>
      <w:tr w:rsidR="005D7FC8" w:rsidRPr="007161C6" w14:paraId="30B8A048" w14:textId="77777777" w:rsidTr="0034524A">
        <w:trPr>
          <w:cantSplit/>
        </w:trPr>
        <w:tc>
          <w:tcPr>
            <w:tcW w:w="993" w:type="dxa"/>
          </w:tcPr>
          <w:p w14:paraId="5A19D6CE"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C528BCE"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5CA380C" w14:textId="77777777" w:rsidR="005D7FC8" w:rsidRDefault="005D7FC8" w:rsidP="00C41D20">
            <w:pPr>
              <w:rPr>
                <w:sz w:val="24"/>
                <w:szCs w:val="24"/>
                <w:lang w:eastAsia="zh-HK"/>
              </w:rPr>
            </w:pPr>
          </w:p>
        </w:tc>
        <w:tc>
          <w:tcPr>
            <w:tcW w:w="482" w:type="dxa"/>
          </w:tcPr>
          <w:p w14:paraId="69D518DF" w14:textId="77777777" w:rsidR="005D7FC8" w:rsidRDefault="005D7FC8" w:rsidP="00C41D20">
            <w:pPr>
              <w:tabs>
                <w:tab w:val="left" w:pos="-3"/>
                <w:tab w:val="num" w:pos="612"/>
              </w:tabs>
              <w:spacing w:after="240"/>
              <w:ind w:left="-3" w:firstLine="3"/>
              <w:jc w:val="both"/>
              <w:rPr>
                <w:sz w:val="24"/>
                <w:szCs w:val="24"/>
              </w:rPr>
            </w:pPr>
          </w:p>
        </w:tc>
        <w:tc>
          <w:tcPr>
            <w:tcW w:w="567" w:type="dxa"/>
          </w:tcPr>
          <w:p w14:paraId="2F280E3C"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EB6EADD" w14:textId="77777777" w:rsidR="005D7FC8" w:rsidRPr="00B84D58" w:rsidRDefault="005D7FC8" w:rsidP="00880F9F">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(1)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00807082">
              <w:rPr>
                <w:i/>
                <w:sz w:val="24"/>
                <w:szCs w:val="24"/>
                <w:lang w:val="en-US" w:eastAsia="zh-HK"/>
              </w:rPr>
              <w:t xml:space="preserve"> </w:t>
            </w:r>
            <w:r w:rsidRPr="00B84D58">
              <w:rPr>
                <w:sz w:val="24"/>
                <w:szCs w:val="24"/>
              </w:rPr>
              <w:t xml:space="preserve">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3A5CFCAC" w14:textId="77777777" w:rsidR="005D7FC8" w:rsidRPr="007161C6" w:rsidRDefault="005D7FC8" w:rsidP="00E60D03">
            <w:pPr>
              <w:rPr>
                <w:rFonts w:eastAsia="SimSun"/>
                <w:b/>
                <w:bCs/>
                <w:sz w:val="24"/>
                <w:szCs w:val="24"/>
                <w:lang w:val="en-US" w:bidi="th-TH"/>
              </w:rPr>
            </w:pPr>
          </w:p>
        </w:tc>
        <w:tc>
          <w:tcPr>
            <w:tcW w:w="1842" w:type="dxa"/>
          </w:tcPr>
          <w:p w14:paraId="1C562AE7" w14:textId="77777777" w:rsidR="005D7FC8" w:rsidRPr="007161C6" w:rsidRDefault="005D7FC8" w:rsidP="00E60D03">
            <w:pPr>
              <w:tabs>
                <w:tab w:val="right" w:pos="10320"/>
              </w:tabs>
              <w:spacing w:line="240" w:lineRule="auto"/>
              <w:rPr>
                <w:sz w:val="24"/>
                <w:szCs w:val="24"/>
              </w:rPr>
            </w:pPr>
          </w:p>
        </w:tc>
      </w:tr>
      <w:tr w:rsidR="005D7FC8" w:rsidRPr="007161C6" w14:paraId="0ADF0882" w14:textId="77777777" w:rsidTr="0034524A">
        <w:trPr>
          <w:cantSplit/>
        </w:trPr>
        <w:tc>
          <w:tcPr>
            <w:tcW w:w="993" w:type="dxa"/>
          </w:tcPr>
          <w:p w14:paraId="35E9C51F" w14:textId="77777777" w:rsidR="005D7FC8" w:rsidRPr="007161C6" w:rsidRDefault="005D7FC8" w:rsidP="00E60D03">
            <w:pPr>
              <w:ind w:leftChars="-42" w:left="-84"/>
              <w:rPr>
                <w:b/>
                <w:sz w:val="24"/>
                <w:szCs w:val="24"/>
                <w:lang w:eastAsia="zh-HK"/>
              </w:rPr>
            </w:pPr>
          </w:p>
        </w:tc>
        <w:tc>
          <w:tcPr>
            <w:tcW w:w="709" w:type="dxa"/>
          </w:tcPr>
          <w:p w14:paraId="643BFD5E" w14:textId="77777777" w:rsidR="005D7FC8" w:rsidRDefault="005D7FC8" w:rsidP="00C41D20">
            <w:pPr>
              <w:rPr>
                <w:sz w:val="24"/>
                <w:szCs w:val="24"/>
                <w:lang w:eastAsia="zh-HK"/>
              </w:rPr>
            </w:pPr>
          </w:p>
        </w:tc>
        <w:tc>
          <w:tcPr>
            <w:tcW w:w="482" w:type="dxa"/>
          </w:tcPr>
          <w:p w14:paraId="6C73E772"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3582FAA0"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The </w:t>
            </w:r>
            <w:r w:rsidRPr="00411540">
              <w:rPr>
                <w:i/>
                <w:sz w:val="24"/>
                <w:szCs w:val="24"/>
              </w:rPr>
              <w:t>Contractor</w:t>
            </w:r>
            <w:r w:rsidRPr="00411540">
              <w:rPr>
                <w:sz w:val="24"/>
                <w:szCs w:val="24"/>
              </w:rPr>
              <w:t xml:space="preserve"> </w:t>
            </w:r>
            <w:r w:rsidRPr="00B84D58">
              <w:rPr>
                <w:sz w:val="24"/>
                <w:szCs w:val="24"/>
              </w:rPr>
              <w:t xml:space="preserve">shall provide to the </w:t>
            </w:r>
            <w:r w:rsidRPr="00411540">
              <w:rPr>
                <w:i/>
                <w:sz w:val="24"/>
                <w:szCs w:val="24"/>
              </w:rPr>
              <w:t>Client</w:t>
            </w:r>
            <w:r w:rsidRPr="00B84D58">
              <w:rPr>
                <w:sz w:val="24"/>
                <w:szCs w:val="24"/>
              </w:rPr>
              <w:t xml:space="preserve">, within 60 days from the respective dates of appointment or engagement of </w:t>
            </w:r>
            <w:r>
              <w:rPr>
                <w:sz w:val="24"/>
                <w:szCs w:val="24"/>
              </w:rPr>
              <w:t>its</w:t>
            </w:r>
            <w:r w:rsidRPr="00B84D58">
              <w:rPr>
                <w:sz w:val="24"/>
                <w:szCs w:val="24"/>
              </w:rPr>
              <w:t xml:space="preserve"> </w:t>
            </w:r>
            <w:r w:rsidR="0027648D" w:rsidRPr="0027648D">
              <w:rPr>
                <w:sz w:val="24"/>
                <w:szCs w:val="24"/>
              </w:rPr>
              <w:t>Designer for Temporary Works</w:t>
            </w:r>
            <w:r w:rsidRPr="00B84D58">
              <w:rPr>
                <w:sz w:val="24"/>
                <w:szCs w:val="24"/>
              </w:rPr>
              <w:t xml:space="preserve"> and </w:t>
            </w:r>
            <w:r w:rsidR="0027648D" w:rsidRPr="0027648D">
              <w:rPr>
                <w:sz w:val="24"/>
                <w:szCs w:val="24"/>
              </w:rPr>
              <w:t>Independent Checking Engineer for Temporary Works</w:t>
            </w:r>
            <w:r w:rsidRPr="00B84D58">
              <w:rPr>
                <w:sz w:val="24"/>
                <w:szCs w:val="24"/>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Pr>
          <w:p w14:paraId="7CD5897D" w14:textId="77777777" w:rsidR="005D7FC8" w:rsidRPr="007161C6" w:rsidRDefault="005D7FC8" w:rsidP="00E60D03">
            <w:pPr>
              <w:rPr>
                <w:rFonts w:eastAsia="SimSun"/>
                <w:b/>
                <w:bCs/>
                <w:sz w:val="24"/>
                <w:szCs w:val="24"/>
                <w:lang w:val="en-US" w:bidi="th-TH"/>
              </w:rPr>
            </w:pPr>
          </w:p>
        </w:tc>
        <w:tc>
          <w:tcPr>
            <w:tcW w:w="1842" w:type="dxa"/>
          </w:tcPr>
          <w:p w14:paraId="2708778C" w14:textId="77777777" w:rsidR="005D7FC8" w:rsidRPr="007161C6" w:rsidRDefault="005D7FC8" w:rsidP="00E60D03">
            <w:pPr>
              <w:tabs>
                <w:tab w:val="right" w:pos="10320"/>
              </w:tabs>
              <w:spacing w:line="240" w:lineRule="auto"/>
              <w:rPr>
                <w:sz w:val="24"/>
                <w:szCs w:val="24"/>
              </w:rPr>
            </w:pPr>
          </w:p>
        </w:tc>
      </w:tr>
      <w:tr w:rsidR="005D7FC8" w:rsidRPr="007161C6" w14:paraId="78F77F67" w14:textId="77777777" w:rsidTr="0034524A">
        <w:trPr>
          <w:cantSplit/>
        </w:trPr>
        <w:tc>
          <w:tcPr>
            <w:tcW w:w="993" w:type="dxa"/>
          </w:tcPr>
          <w:p w14:paraId="2956241E" w14:textId="77777777" w:rsidR="005D7FC8" w:rsidRPr="007161C6" w:rsidRDefault="005D7FC8" w:rsidP="00E60D03">
            <w:pPr>
              <w:ind w:leftChars="-42" w:left="-84"/>
              <w:rPr>
                <w:b/>
                <w:sz w:val="24"/>
                <w:szCs w:val="24"/>
                <w:lang w:eastAsia="zh-HK"/>
              </w:rPr>
            </w:pPr>
          </w:p>
        </w:tc>
        <w:tc>
          <w:tcPr>
            <w:tcW w:w="709" w:type="dxa"/>
          </w:tcPr>
          <w:p w14:paraId="68B451E9" w14:textId="77777777" w:rsidR="005D7FC8" w:rsidRDefault="005D7FC8" w:rsidP="00C41D20">
            <w:pPr>
              <w:rPr>
                <w:sz w:val="24"/>
                <w:szCs w:val="24"/>
                <w:lang w:eastAsia="zh-HK"/>
              </w:rPr>
            </w:pPr>
          </w:p>
        </w:tc>
        <w:tc>
          <w:tcPr>
            <w:tcW w:w="482" w:type="dxa"/>
          </w:tcPr>
          <w:p w14:paraId="68B74EA1"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B506169" w14:textId="77777777" w:rsidR="005D7FC8" w:rsidRPr="00B84D58" w:rsidRDefault="005D7FC8"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5B5DAB4"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(2) of this Clause complies with the terms of this Clause in Form 1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additional conditions of contract</w:t>
            </w:r>
            <w:r w:rsidRPr="00B84D58">
              <w:rPr>
                <w:sz w:val="24"/>
                <w:szCs w:val="24"/>
              </w:rPr>
              <w:t>;</w:t>
            </w:r>
          </w:p>
        </w:tc>
        <w:tc>
          <w:tcPr>
            <w:tcW w:w="1985" w:type="dxa"/>
          </w:tcPr>
          <w:p w14:paraId="1C93F1E7" w14:textId="77777777" w:rsidR="005D7FC8" w:rsidRPr="007161C6" w:rsidRDefault="005D7FC8" w:rsidP="00E60D03">
            <w:pPr>
              <w:rPr>
                <w:rFonts w:eastAsia="SimSun"/>
                <w:b/>
                <w:bCs/>
                <w:sz w:val="24"/>
                <w:szCs w:val="24"/>
                <w:lang w:val="en-US" w:bidi="th-TH"/>
              </w:rPr>
            </w:pPr>
          </w:p>
        </w:tc>
        <w:tc>
          <w:tcPr>
            <w:tcW w:w="1842" w:type="dxa"/>
          </w:tcPr>
          <w:p w14:paraId="72B3DB78" w14:textId="77777777" w:rsidR="005D7FC8" w:rsidRPr="007161C6" w:rsidRDefault="005D7FC8" w:rsidP="00E60D03">
            <w:pPr>
              <w:tabs>
                <w:tab w:val="right" w:pos="10320"/>
              </w:tabs>
              <w:spacing w:line="240" w:lineRule="auto"/>
              <w:rPr>
                <w:sz w:val="24"/>
                <w:szCs w:val="24"/>
              </w:rPr>
            </w:pPr>
          </w:p>
        </w:tc>
      </w:tr>
      <w:tr w:rsidR="005D7FC8" w:rsidRPr="007161C6" w14:paraId="22BD2A88" w14:textId="77777777" w:rsidTr="0034524A">
        <w:trPr>
          <w:cantSplit/>
        </w:trPr>
        <w:tc>
          <w:tcPr>
            <w:tcW w:w="993" w:type="dxa"/>
          </w:tcPr>
          <w:p w14:paraId="49DF9983" w14:textId="77777777" w:rsidR="005D7FC8" w:rsidRPr="007161C6" w:rsidRDefault="005D7FC8" w:rsidP="00E60D03">
            <w:pPr>
              <w:ind w:leftChars="-42" w:left="-84"/>
              <w:rPr>
                <w:b/>
                <w:sz w:val="24"/>
                <w:szCs w:val="24"/>
                <w:lang w:eastAsia="zh-HK"/>
              </w:rPr>
            </w:pPr>
          </w:p>
        </w:tc>
        <w:tc>
          <w:tcPr>
            <w:tcW w:w="709" w:type="dxa"/>
          </w:tcPr>
          <w:p w14:paraId="2211239D" w14:textId="77777777" w:rsidR="005D7FC8" w:rsidRDefault="005D7FC8" w:rsidP="00C41D20">
            <w:pPr>
              <w:rPr>
                <w:sz w:val="24"/>
                <w:szCs w:val="24"/>
                <w:lang w:eastAsia="zh-HK"/>
              </w:rPr>
            </w:pPr>
          </w:p>
        </w:tc>
        <w:tc>
          <w:tcPr>
            <w:tcW w:w="482" w:type="dxa"/>
          </w:tcPr>
          <w:p w14:paraId="068FFC87"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CD78D40"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5452B1A8"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 certified copy of the full insurance policy effected pursuant to sub-clause (2)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2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
        </w:tc>
        <w:tc>
          <w:tcPr>
            <w:tcW w:w="1985" w:type="dxa"/>
          </w:tcPr>
          <w:p w14:paraId="037658F8" w14:textId="77777777" w:rsidR="005D7FC8" w:rsidRPr="007161C6" w:rsidRDefault="005D7FC8" w:rsidP="00E60D03">
            <w:pPr>
              <w:rPr>
                <w:rFonts w:eastAsia="SimSun"/>
                <w:b/>
                <w:bCs/>
                <w:sz w:val="24"/>
                <w:szCs w:val="24"/>
                <w:lang w:val="en-US" w:bidi="th-TH"/>
              </w:rPr>
            </w:pPr>
          </w:p>
        </w:tc>
        <w:tc>
          <w:tcPr>
            <w:tcW w:w="1842" w:type="dxa"/>
          </w:tcPr>
          <w:p w14:paraId="6E3FDAE3" w14:textId="77777777" w:rsidR="005D7FC8" w:rsidRPr="007161C6" w:rsidRDefault="005D7FC8" w:rsidP="00E60D03">
            <w:pPr>
              <w:tabs>
                <w:tab w:val="right" w:pos="10320"/>
              </w:tabs>
              <w:spacing w:line="240" w:lineRule="auto"/>
              <w:rPr>
                <w:sz w:val="24"/>
                <w:szCs w:val="24"/>
              </w:rPr>
            </w:pPr>
          </w:p>
        </w:tc>
      </w:tr>
      <w:tr w:rsidR="005D7FC8" w:rsidRPr="007161C6" w14:paraId="4AFDC10B" w14:textId="77777777" w:rsidTr="0034524A">
        <w:trPr>
          <w:cantSplit/>
        </w:trPr>
        <w:tc>
          <w:tcPr>
            <w:tcW w:w="993" w:type="dxa"/>
          </w:tcPr>
          <w:p w14:paraId="4E1564D1"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5C995B9"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41818DFC" w14:textId="77777777" w:rsidR="005D7FC8" w:rsidRDefault="005D7FC8" w:rsidP="00C41D20">
            <w:pPr>
              <w:rPr>
                <w:sz w:val="24"/>
                <w:szCs w:val="24"/>
                <w:lang w:eastAsia="zh-HK"/>
              </w:rPr>
            </w:pPr>
            <w:r>
              <w:rPr>
                <w:rFonts w:hint="eastAsia"/>
                <w:sz w:val="24"/>
                <w:szCs w:val="24"/>
                <w:lang w:eastAsia="zh-HK"/>
              </w:rPr>
              <w:t>(7)</w:t>
            </w:r>
          </w:p>
        </w:tc>
        <w:tc>
          <w:tcPr>
            <w:tcW w:w="5386" w:type="dxa"/>
            <w:gridSpan w:val="3"/>
          </w:tcPr>
          <w:p w14:paraId="2230C3BB"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If the </w:t>
            </w:r>
            <w:r w:rsidRPr="00B84D58">
              <w:rPr>
                <w:i/>
                <w:iCs/>
                <w:sz w:val="24"/>
                <w:szCs w:val="24"/>
              </w:rPr>
              <w:t xml:space="preserve">Contractor </w:t>
            </w:r>
            <w:r w:rsidRPr="00B84D58">
              <w:rPr>
                <w:sz w:val="24"/>
                <w:szCs w:val="24"/>
              </w:rPr>
              <w:t xml:space="preserve">shall fail upon request to produce to the </w:t>
            </w:r>
            <w:r w:rsidRPr="00B84D58">
              <w:rPr>
                <w:i/>
                <w:iCs/>
                <w:sz w:val="24"/>
                <w:szCs w:val="24"/>
              </w:rPr>
              <w:t xml:space="preserve">Client </w:t>
            </w:r>
            <w:r w:rsidRPr="00B84D58">
              <w:rPr>
                <w:sz w:val="24"/>
                <w:szCs w:val="24"/>
              </w:rPr>
              <w:t xml:space="preserve">satisfactory evidence that there is in force professional indemnity insurance required under this Clause, the </w:t>
            </w:r>
            <w:r w:rsidRPr="00B84D58">
              <w:rPr>
                <w:i/>
                <w:iCs/>
                <w:sz w:val="24"/>
                <w:szCs w:val="24"/>
              </w:rPr>
              <w:t xml:space="preserve">Client </w:t>
            </w:r>
            <w:r w:rsidRPr="00B84D58">
              <w:rPr>
                <w:sz w:val="24"/>
                <w:szCs w:val="24"/>
              </w:rPr>
              <w:t xml:space="preserve">may effect and keep in force any such insurance and pay such premium as may be necessary for that purpose. The </w:t>
            </w:r>
            <w:r w:rsidRPr="00B84D58">
              <w:rPr>
                <w:i/>
                <w:iCs/>
                <w:sz w:val="24"/>
                <w:szCs w:val="24"/>
              </w:rPr>
              <w:t xml:space="preserve">Client </w:t>
            </w:r>
            <w:r w:rsidRPr="00B84D58">
              <w:rPr>
                <w:sz w:val="24"/>
                <w:szCs w:val="24"/>
              </w:rPr>
              <w:t xml:space="preserve">shall be entitled to deduct such premium, together with expenses incurred, in accordance with the provisions of Clause B2 of the </w:t>
            </w:r>
            <w:r w:rsidRPr="00B84D58">
              <w:rPr>
                <w:i/>
                <w:iCs/>
                <w:sz w:val="24"/>
                <w:szCs w:val="24"/>
              </w:rPr>
              <w:t xml:space="preserve">additional conditions of contract </w:t>
            </w:r>
            <w:r w:rsidRPr="00B84D58">
              <w:rPr>
                <w:sz w:val="24"/>
                <w:szCs w:val="24"/>
              </w:rPr>
              <w:t xml:space="preserve">and/or to recover such amount as a debt from the </w:t>
            </w:r>
            <w:r w:rsidRPr="00B84D58">
              <w:rPr>
                <w:i/>
                <w:iCs/>
                <w:sz w:val="24"/>
                <w:szCs w:val="24"/>
              </w:rPr>
              <w:t>Contractor</w:t>
            </w:r>
            <w:r w:rsidRPr="00B84D58">
              <w:rPr>
                <w:sz w:val="24"/>
                <w:szCs w:val="24"/>
              </w:rPr>
              <w:t>.</w:t>
            </w:r>
          </w:p>
        </w:tc>
        <w:tc>
          <w:tcPr>
            <w:tcW w:w="1985" w:type="dxa"/>
          </w:tcPr>
          <w:p w14:paraId="43D1A5D7" w14:textId="77777777" w:rsidR="005D7FC8" w:rsidRPr="007161C6" w:rsidRDefault="005D7FC8" w:rsidP="00E60D03">
            <w:pPr>
              <w:rPr>
                <w:rFonts w:eastAsia="SimSun"/>
                <w:b/>
                <w:bCs/>
                <w:sz w:val="24"/>
                <w:szCs w:val="24"/>
                <w:lang w:val="en-US" w:bidi="th-TH"/>
              </w:rPr>
            </w:pPr>
          </w:p>
        </w:tc>
        <w:tc>
          <w:tcPr>
            <w:tcW w:w="1842" w:type="dxa"/>
          </w:tcPr>
          <w:p w14:paraId="5CD3F8D4" w14:textId="77777777" w:rsidR="005D7FC8" w:rsidRPr="007161C6" w:rsidRDefault="005D7FC8" w:rsidP="00E60D03">
            <w:pPr>
              <w:tabs>
                <w:tab w:val="right" w:pos="10320"/>
              </w:tabs>
              <w:spacing w:line="240" w:lineRule="auto"/>
              <w:rPr>
                <w:sz w:val="24"/>
                <w:szCs w:val="24"/>
              </w:rPr>
            </w:pPr>
          </w:p>
        </w:tc>
      </w:tr>
      <w:tr w:rsidR="005D7FC8" w:rsidRPr="007161C6" w14:paraId="09F8E8A4" w14:textId="77777777" w:rsidTr="0034524A">
        <w:trPr>
          <w:cantSplit/>
        </w:trPr>
        <w:tc>
          <w:tcPr>
            <w:tcW w:w="993" w:type="dxa"/>
          </w:tcPr>
          <w:p w14:paraId="03E3AFA5" w14:textId="77777777" w:rsidR="005D7FC8" w:rsidRPr="008474CB" w:rsidRDefault="005D7FC8" w:rsidP="005D7FC8">
            <w:pPr>
              <w:ind w:leftChars="-42" w:left="-84"/>
              <w:rPr>
                <w:b/>
                <w:sz w:val="24"/>
                <w:szCs w:val="24"/>
                <w:lang w:eastAsia="zh-HK"/>
              </w:rPr>
            </w:pPr>
          </w:p>
        </w:tc>
        <w:tc>
          <w:tcPr>
            <w:tcW w:w="709" w:type="dxa"/>
          </w:tcPr>
          <w:p w14:paraId="50D60EF4" w14:textId="77777777" w:rsidR="005D7FC8" w:rsidRDefault="005D7FC8" w:rsidP="00C41D20">
            <w:pPr>
              <w:rPr>
                <w:sz w:val="24"/>
                <w:szCs w:val="24"/>
                <w:lang w:eastAsia="zh-HK"/>
              </w:rPr>
            </w:pPr>
            <w:r>
              <w:rPr>
                <w:rFonts w:hint="eastAsia"/>
                <w:sz w:val="24"/>
                <w:szCs w:val="24"/>
                <w:lang w:eastAsia="zh-HK"/>
              </w:rPr>
              <w:t>(8)</w:t>
            </w:r>
          </w:p>
        </w:tc>
        <w:tc>
          <w:tcPr>
            <w:tcW w:w="5386" w:type="dxa"/>
            <w:gridSpan w:val="3"/>
          </w:tcPr>
          <w:p w14:paraId="3F088174" w14:textId="77777777" w:rsidR="005D7FC8" w:rsidRPr="00B84D58" w:rsidRDefault="005D7FC8">
            <w:pPr>
              <w:tabs>
                <w:tab w:val="left" w:pos="-3"/>
                <w:tab w:val="num" w:pos="612"/>
              </w:tabs>
              <w:spacing w:after="240"/>
              <w:ind w:left="-3" w:firstLine="3"/>
              <w:jc w:val="both"/>
              <w:rPr>
                <w:sz w:val="24"/>
                <w:szCs w:val="24"/>
              </w:rPr>
            </w:pPr>
            <w:r>
              <w:rPr>
                <w:sz w:val="24"/>
                <w:szCs w:val="24"/>
              </w:rPr>
              <w:t>Not Used.</w:t>
            </w:r>
          </w:p>
        </w:tc>
        <w:tc>
          <w:tcPr>
            <w:tcW w:w="1985" w:type="dxa"/>
          </w:tcPr>
          <w:p w14:paraId="445B1EAD" w14:textId="77777777" w:rsidR="005D7FC8" w:rsidRPr="007161C6" w:rsidRDefault="005D7FC8" w:rsidP="00E60D03">
            <w:pPr>
              <w:rPr>
                <w:rFonts w:eastAsia="SimSun"/>
                <w:b/>
                <w:bCs/>
                <w:sz w:val="24"/>
                <w:szCs w:val="24"/>
                <w:lang w:val="en-US" w:bidi="th-TH"/>
              </w:rPr>
            </w:pPr>
          </w:p>
        </w:tc>
        <w:tc>
          <w:tcPr>
            <w:tcW w:w="1842" w:type="dxa"/>
          </w:tcPr>
          <w:p w14:paraId="76B49D06" w14:textId="77777777" w:rsidR="005D7FC8" w:rsidRPr="007161C6" w:rsidRDefault="005D7FC8" w:rsidP="00E60D03">
            <w:pPr>
              <w:tabs>
                <w:tab w:val="right" w:pos="10320"/>
              </w:tabs>
              <w:spacing w:line="240" w:lineRule="auto"/>
              <w:rPr>
                <w:sz w:val="24"/>
                <w:szCs w:val="24"/>
              </w:rPr>
            </w:pPr>
          </w:p>
        </w:tc>
      </w:tr>
      <w:tr w:rsidR="005D7FC8" w:rsidRPr="007161C6" w14:paraId="60A6BDD2" w14:textId="77777777" w:rsidTr="0034524A">
        <w:trPr>
          <w:cantSplit/>
        </w:trPr>
        <w:tc>
          <w:tcPr>
            <w:tcW w:w="993" w:type="dxa"/>
          </w:tcPr>
          <w:p w14:paraId="2D019FFD" w14:textId="77777777" w:rsidR="005D7FC8" w:rsidRPr="008474CB" w:rsidRDefault="005D7FC8" w:rsidP="005D7FC8">
            <w:pPr>
              <w:ind w:leftChars="-42" w:left="-84"/>
              <w:rPr>
                <w:b/>
                <w:sz w:val="24"/>
                <w:szCs w:val="24"/>
                <w:lang w:eastAsia="zh-HK"/>
              </w:rPr>
            </w:pPr>
          </w:p>
        </w:tc>
        <w:tc>
          <w:tcPr>
            <w:tcW w:w="709" w:type="dxa"/>
          </w:tcPr>
          <w:p w14:paraId="32638088" w14:textId="77777777" w:rsidR="005D7FC8" w:rsidRDefault="005D7FC8" w:rsidP="00C41D20">
            <w:pPr>
              <w:rPr>
                <w:sz w:val="24"/>
                <w:szCs w:val="24"/>
                <w:lang w:eastAsia="zh-HK"/>
              </w:rPr>
            </w:pPr>
            <w:r>
              <w:rPr>
                <w:rFonts w:hint="eastAsia"/>
                <w:sz w:val="24"/>
                <w:szCs w:val="24"/>
                <w:lang w:eastAsia="zh-HK"/>
              </w:rPr>
              <w:t>(9)</w:t>
            </w:r>
          </w:p>
        </w:tc>
        <w:tc>
          <w:tcPr>
            <w:tcW w:w="5386" w:type="dxa"/>
            <w:gridSpan w:val="3"/>
          </w:tcPr>
          <w:p w14:paraId="2E46B028" w14:textId="77777777" w:rsidR="005D7FC8" w:rsidRDefault="005D7FC8" w:rsidP="005D7FC8">
            <w:pPr>
              <w:tabs>
                <w:tab w:val="left" w:pos="-3"/>
                <w:tab w:val="num" w:pos="612"/>
              </w:tabs>
              <w:spacing w:after="240"/>
              <w:ind w:left="-3" w:firstLine="3"/>
              <w:jc w:val="both"/>
              <w:rPr>
                <w:sz w:val="24"/>
                <w:szCs w:val="24"/>
              </w:rPr>
            </w:pPr>
            <w:r w:rsidRPr="00B84D58">
              <w:rPr>
                <w:sz w:val="24"/>
                <w:szCs w:val="24"/>
              </w:rPr>
              <w:t>In determining the period of insurance under an insurance policy for the purpose of this Clause, any extension or renewal of the insurance policy shall be treated as a separate insurance policy and shall not have the effect of extending the period of insurance</w:t>
            </w:r>
            <w:r>
              <w:rPr>
                <w:sz w:val="24"/>
                <w:szCs w:val="24"/>
              </w:rPr>
              <w:t>.</w:t>
            </w:r>
          </w:p>
        </w:tc>
        <w:tc>
          <w:tcPr>
            <w:tcW w:w="1985" w:type="dxa"/>
          </w:tcPr>
          <w:p w14:paraId="68E0C4B2" w14:textId="77777777" w:rsidR="005D7FC8" w:rsidRPr="007161C6" w:rsidRDefault="005D7FC8" w:rsidP="00E60D03">
            <w:pPr>
              <w:rPr>
                <w:rFonts w:eastAsia="SimSun"/>
                <w:b/>
                <w:bCs/>
                <w:sz w:val="24"/>
                <w:szCs w:val="24"/>
                <w:lang w:val="en-US" w:bidi="th-TH"/>
              </w:rPr>
            </w:pPr>
          </w:p>
        </w:tc>
        <w:tc>
          <w:tcPr>
            <w:tcW w:w="1842" w:type="dxa"/>
          </w:tcPr>
          <w:p w14:paraId="11E6DC86" w14:textId="77777777" w:rsidR="005D7FC8" w:rsidRPr="007161C6" w:rsidRDefault="005D7FC8" w:rsidP="00E60D03">
            <w:pPr>
              <w:tabs>
                <w:tab w:val="right" w:pos="10320"/>
              </w:tabs>
              <w:spacing w:line="240" w:lineRule="auto"/>
              <w:rPr>
                <w:sz w:val="24"/>
                <w:szCs w:val="24"/>
              </w:rPr>
            </w:pPr>
          </w:p>
        </w:tc>
      </w:tr>
    </w:tbl>
    <w:p w14:paraId="77CD0384" w14:textId="77777777" w:rsidR="00C41D20" w:rsidRDefault="00C41D2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D2C02" w:rsidRPr="007161C6" w14:paraId="71E9F249" w14:textId="77777777" w:rsidTr="002E7782">
        <w:trPr>
          <w:cantSplit/>
        </w:trPr>
        <w:tc>
          <w:tcPr>
            <w:tcW w:w="993" w:type="dxa"/>
          </w:tcPr>
          <w:p w14:paraId="0F0CE42E" w14:textId="77777777" w:rsidR="00FD2C02" w:rsidRPr="007161C6" w:rsidRDefault="00FD2C02" w:rsidP="0008353E">
            <w:pPr>
              <w:ind w:leftChars="-42" w:left="-84"/>
              <w:rPr>
                <w:b/>
                <w:sz w:val="24"/>
                <w:szCs w:val="24"/>
                <w:lang w:eastAsia="zh-HK"/>
              </w:rPr>
            </w:pPr>
            <w:r>
              <w:rPr>
                <w:rFonts w:hint="eastAsia"/>
                <w:b/>
                <w:sz w:val="24"/>
                <w:szCs w:val="24"/>
                <w:lang w:eastAsia="zh-HK"/>
              </w:rPr>
              <w:lastRenderedPageBreak/>
              <w:t>F8</w:t>
            </w:r>
          </w:p>
        </w:tc>
        <w:tc>
          <w:tcPr>
            <w:tcW w:w="709" w:type="dxa"/>
          </w:tcPr>
          <w:p w14:paraId="7C9A6AAF" w14:textId="77777777" w:rsidR="00FD2C02" w:rsidRPr="007161C6" w:rsidRDefault="009C32CF" w:rsidP="0008353E">
            <w:pPr>
              <w:rPr>
                <w:sz w:val="24"/>
                <w:szCs w:val="24"/>
                <w:lang w:eastAsia="zh-HK"/>
              </w:rPr>
            </w:pPr>
            <w:r>
              <w:rPr>
                <w:rFonts w:hint="eastAsia"/>
                <w:sz w:val="24"/>
                <w:szCs w:val="24"/>
                <w:lang w:eastAsia="zh-HK"/>
              </w:rPr>
              <w:t>(1)</w:t>
            </w:r>
          </w:p>
        </w:tc>
        <w:tc>
          <w:tcPr>
            <w:tcW w:w="5386" w:type="dxa"/>
          </w:tcPr>
          <w:p w14:paraId="4AFBC1B2" w14:textId="77777777" w:rsidR="00FD2C02" w:rsidRPr="007161C6" w:rsidRDefault="009C32CF" w:rsidP="00DC298D">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be fully responsible for</w:t>
            </w:r>
            <w:r w:rsidR="00635EC7">
              <w:rPr>
                <w:sz w:val="24"/>
                <w:szCs w:val="24"/>
                <w:lang w:val="en-US"/>
              </w:rPr>
              <w:t xml:space="preserve"> its </w:t>
            </w:r>
            <w:r w:rsidRPr="009C32CF">
              <w:rPr>
                <w:sz w:val="24"/>
                <w:szCs w:val="24"/>
                <w:lang w:val="en-US"/>
              </w:rPr>
              <w:t xml:space="preserve">design under </w:t>
            </w:r>
            <w:r w:rsidR="00635EC7">
              <w:rPr>
                <w:sz w:val="24"/>
                <w:szCs w:val="24"/>
                <w:lang w:val="en-US"/>
              </w:rPr>
              <w:t>the contract</w:t>
            </w:r>
            <w:r w:rsidRPr="009C32CF">
              <w:rPr>
                <w:sz w:val="24"/>
                <w:szCs w:val="24"/>
                <w:lang w:val="en-US"/>
              </w:rPr>
              <w:t xml:space="preserve"> (including the </w:t>
            </w:r>
            <w:r w:rsidRPr="001E4380">
              <w:rPr>
                <w:i/>
                <w:sz w:val="24"/>
                <w:szCs w:val="24"/>
                <w:lang w:val="en-US"/>
              </w:rPr>
              <w:t>Contractor</w:t>
            </w:r>
            <w:r w:rsidRPr="009C32CF">
              <w:rPr>
                <w:sz w:val="24"/>
                <w:szCs w:val="24"/>
                <w:lang w:val="en-US"/>
              </w:rPr>
              <w:t xml:space="preserve">’s Design and Cost Savings Design) as well as the general performance of </w:t>
            </w:r>
            <w:r w:rsidR="00635EC7">
              <w:rPr>
                <w:sz w:val="24"/>
                <w:szCs w:val="24"/>
                <w:lang w:val="en-US"/>
              </w:rPr>
              <w:t>the contract</w:t>
            </w:r>
            <w:r w:rsidRPr="009C32CF">
              <w:rPr>
                <w:sz w:val="24"/>
                <w:szCs w:val="24"/>
                <w:lang w:val="en-US"/>
              </w:rPr>
              <w:t xml:space="preserve">. The </w:t>
            </w:r>
            <w:r w:rsidRPr="003848C0">
              <w:rPr>
                <w:i/>
                <w:sz w:val="24"/>
                <w:szCs w:val="24"/>
                <w:lang w:val="en-US"/>
              </w:rPr>
              <w:t>Contractor</w:t>
            </w:r>
            <w:r w:rsidRPr="009C32CF">
              <w:rPr>
                <w:sz w:val="24"/>
                <w:szCs w:val="24"/>
                <w:lang w:val="en-US"/>
              </w:rPr>
              <w:t xml:space="preserve"> shall not infringe any Intellectual Property Rights of any person, whether or not the design (including the </w:t>
            </w:r>
            <w:r w:rsidRPr="003848C0">
              <w:rPr>
                <w:i/>
                <w:sz w:val="24"/>
                <w:szCs w:val="24"/>
                <w:lang w:val="en-US"/>
              </w:rPr>
              <w:t>Contractor</w:t>
            </w:r>
            <w:r w:rsidRPr="009C32CF">
              <w:rPr>
                <w:sz w:val="24"/>
                <w:szCs w:val="24"/>
                <w:lang w:val="en-US"/>
              </w:rPr>
              <w:t>’s Design or Cost Savings Design</w:t>
            </w:r>
            <w:r w:rsidR="00F3326F">
              <w:rPr>
                <w:rFonts w:hint="eastAsia"/>
                <w:sz w:val="24"/>
                <w:szCs w:val="24"/>
                <w:lang w:val="en-US" w:eastAsia="zh-HK"/>
              </w:rPr>
              <w:t>)</w:t>
            </w:r>
            <w:r w:rsidRPr="009C32CF">
              <w:rPr>
                <w:sz w:val="24"/>
                <w:szCs w:val="24"/>
                <w:lang w:val="en-US"/>
              </w:rPr>
              <w:t xml:space="preserve"> or any machine, work, method or material or anything whatsoever required for any works is developed, adopted, produced or used by </w:t>
            </w:r>
            <w:r w:rsidR="00667CEC">
              <w:rPr>
                <w:sz w:val="24"/>
                <w:szCs w:val="24"/>
                <w:lang w:val="en-US"/>
              </w:rPr>
              <w:t>itself</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w:t>
            </w:r>
          </w:p>
        </w:tc>
        <w:tc>
          <w:tcPr>
            <w:tcW w:w="1985" w:type="dxa"/>
          </w:tcPr>
          <w:p w14:paraId="3742A8E6" w14:textId="77777777" w:rsidR="00FD2C02" w:rsidRPr="007161C6" w:rsidRDefault="00C62337" w:rsidP="0008353E">
            <w:pPr>
              <w:rPr>
                <w:rFonts w:eastAsia="SimSun"/>
                <w:b/>
                <w:bCs/>
                <w:sz w:val="24"/>
                <w:szCs w:val="24"/>
                <w:lang w:val="en-US" w:bidi="th-TH"/>
              </w:rPr>
            </w:pPr>
            <w:r w:rsidRPr="00C62337">
              <w:rPr>
                <w:rFonts w:eastAsia="SimSun"/>
                <w:b/>
                <w:bCs/>
                <w:sz w:val="24"/>
                <w:szCs w:val="24"/>
                <w:lang w:val="en-US" w:bidi="th-TH"/>
              </w:rPr>
              <w:t>Intellectual Property Rights</w:t>
            </w:r>
          </w:p>
        </w:tc>
        <w:tc>
          <w:tcPr>
            <w:tcW w:w="1842" w:type="dxa"/>
          </w:tcPr>
          <w:p w14:paraId="1356543A" w14:textId="77777777" w:rsidR="00FD2C02" w:rsidRPr="007161C6" w:rsidRDefault="009C32CF" w:rsidP="0008353E">
            <w:pPr>
              <w:tabs>
                <w:tab w:val="right" w:pos="10320"/>
              </w:tabs>
              <w:spacing w:line="240" w:lineRule="auto"/>
              <w:rPr>
                <w:sz w:val="24"/>
                <w:szCs w:val="24"/>
                <w:lang w:eastAsia="zh-HK"/>
              </w:rPr>
            </w:pPr>
            <w:r>
              <w:rPr>
                <w:rFonts w:hint="eastAsia"/>
                <w:sz w:val="24"/>
                <w:szCs w:val="24"/>
                <w:lang w:eastAsia="zh-HK"/>
              </w:rPr>
              <w:t>LAD</w:t>
            </w:r>
            <w:r w:rsidR="00F00F7F">
              <w:rPr>
                <w:rFonts w:hint="eastAsia"/>
                <w:sz w:val="24"/>
                <w:szCs w:val="24"/>
                <w:lang w:eastAsia="zh-HK"/>
              </w:rPr>
              <w:t>(W)</w:t>
            </w:r>
            <w:r>
              <w:rPr>
                <w:sz w:val="24"/>
                <w:szCs w:val="24"/>
                <w:lang w:eastAsia="zh-HK"/>
              </w:rPr>
              <w:t>’</w:t>
            </w:r>
            <w:r>
              <w:rPr>
                <w:rFonts w:hint="eastAsia"/>
                <w:sz w:val="24"/>
                <w:szCs w:val="24"/>
                <w:lang w:eastAsia="zh-HK"/>
              </w:rPr>
              <w:t>s comments</w:t>
            </w:r>
          </w:p>
        </w:tc>
      </w:tr>
      <w:tr w:rsidR="00C74A40" w:rsidRPr="007161C6" w14:paraId="39E211FF" w14:textId="77777777" w:rsidTr="002E7782">
        <w:trPr>
          <w:cantSplit/>
        </w:trPr>
        <w:tc>
          <w:tcPr>
            <w:tcW w:w="993" w:type="dxa"/>
          </w:tcPr>
          <w:p w14:paraId="3700C3B8" w14:textId="77777777" w:rsidR="00C74A40" w:rsidRDefault="00C74A40" w:rsidP="0008353E">
            <w:pPr>
              <w:ind w:leftChars="-42" w:left="-84"/>
              <w:rPr>
                <w:b/>
                <w:sz w:val="24"/>
                <w:szCs w:val="24"/>
                <w:lang w:eastAsia="zh-HK"/>
              </w:rPr>
            </w:pPr>
          </w:p>
        </w:tc>
        <w:tc>
          <w:tcPr>
            <w:tcW w:w="709" w:type="dxa"/>
          </w:tcPr>
          <w:p w14:paraId="33614495" w14:textId="77777777" w:rsidR="00C74A40" w:rsidRDefault="00C74A40" w:rsidP="0008353E">
            <w:pPr>
              <w:rPr>
                <w:sz w:val="24"/>
                <w:szCs w:val="24"/>
                <w:lang w:eastAsia="zh-HK"/>
              </w:rPr>
            </w:pPr>
          </w:p>
        </w:tc>
        <w:tc>
          <w:tcPr>
            <w:tcW w:w="5386" w:type="dxa"/>
          </w:tcPr>
          <w:p w14:paraId="3590E0B2" w14:textId="77777777" w:rsidR="00C74A40" w:rsidRPr="009C32CF" w:rsidRDefault="00C74A40" w:rsidP="00F0420A">
            <w:pPr>
              <w:tabs>
                <w:tab w:val="left" w:pos="-3"/>
                <w:tab w:val="num" w:pos="612"/>
              </w:tabs>
              <w:spacing w:after="240"/>
              <w:ind w:left="-3" w:firstLine="3"/>
              <w:jc w:val="both"/>
              <w:rPr>
                <w:sz w:val="24"/>
                <w:szCs w:val="24"/>
                <w:lang w:val="en-US"/>
              </w:rPr>
            </w:pPr>
          </w:p>
        </w:tc>
        <w:tc>
          <w:tcPr>
            <w:tcW w:w="1985" w:type="dxa"/>
          </w:tcPr>
          <w:p w14:paraId="1208DAF8" w14:textId="77777777" w:rsidR="00C74A40" w:rsidRPr="00C62337" w:rsidRDefault="00C74A40" w:rsidP="0008353E">
            <w:pPr>
              <w:rPr>
                <w:rFonts w:eastAsia="SimSun"/>
                <w:b/>
                <w:bCs/>
                <w:sz w:val="24"/>
                <w:szCs w:val="24"/>
                <w:lang w:val="en-US" w:bidi="th-TH"/>
              </w:rPr>
            </w:pPr>
          </w:p>
        </w:tc>
        <w:tc>
          <w:tcPr>
            <w:tcW w:w="1842" w:type="dxa"/>
          </w:tcPr>
          <w:p w14:paraId="78C50873" w14:textId="77777777" w:rsidR="00C74A40" w:rsidRDefault="00C74A40" w:rsidP="0008353E">
            <w:pPr>
              <w:tabs>
                <w:tab w:val="right" w:pos="10320"/>
              </w:tabs>
              <w:spacing w:line="240" w:lineRule="auto"/>
              <w:rPr>
                <w:sz w:val="24"/>
                <w:szCs w:val="24"/>
                <w:lang w:eastAsia="zh-HK"/>
              </w:rPr>
            </w:pPr>
          </w:p>
        </w:tc>
      </w:tr>
      <w:tr w:rsidR="00C62337" w:rsidRPr="007161C6" w14:paraId="2F7A389B" w14:textId="77777777" w:rsidTr="002E7782">
        <w:trPr>
          <w:cantSplit/>
        </w:trPr>
        <w:tc>
          <w:tcPr>
            <w:tcW w:w="993" w:type="dxa"/>
          </w:tcPr>
          <w:p w14:paraId="30D944F8" w14:textId="77777777" w:rsidR="00F3326F" w:rsidRDefault="00F3326F" w:rsidP="002E7782">
            <w:pPr>
              <w:ind w:leftChars="-42" w:left="-84"/>
              <w:rPr>
                <w:b/>
                <w:sz w:val="24"/>
                <w:szCs w:val="24"/>
                <w:lang w:eastAsia="zh-HK"/>
              </w:rPr>
            </w:pPr>
          </w:p>
        </w:tc>
        <w:tc>
          <w:tcPr>
            <w:tcW w:w="709" w:type="dxa"/>
          </w:tcPr>
          <w:p w14:paraId="1A37B610" w14:textId="77777777" w:rsidR="00C62337" w:rsidRPr="007161C6" w:rsidRDefault="009C32CF" w:rsidP="0008353E">
            <w:pPr>
              <w:rPr>
                <w:sz w:val="24"/>
                <w:szCs w:val="24"/>
                <w:lang w:eastAsia="zh-HK"/>
              </w:rPr>
            </w:pPr>
            <w:r>
              <w:rPr>
                <w:rFonts w:hint="eastAsia"/>
                <w:sz w:val="24"/>
                <w:szCs w:val="24"/>
                <w:lang w:eastAsia="zh-HK"/>
              </w:rPr>
              <w:t>(2)</w:t>
            </w:r>
          </w:p>
        </w:tc>
        <w:tc>
          <w:tcPr>
            <w:tcW w:w="5386" w:type="dxa"/>
          </w:tcPr>
          <w:p w14:paraId="665040BA" w14:textId="77777777" w:rsidR="009C32CF" w:rsidRPr="009C32CF" w:rsidRDefault="009C32CF" w:rsidP="009C32CF">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F3326F">
              <w:rPr>
                <w:i/>
                <w:sz w:val="24"/>
                <w:szCs w:val="24"/>
                <w:lang w:val="en-US"/>
              </w:rPr>
              <w:t>Contractor</w:t>
            </w:r>
            <w:r w:rsidRPr="009C32CF">
              <w:rPr>
                <w:sz w:val="24"/>
                <w:szCs w:val="24"/>
                <w:lang w:val="en-US"/>
              </w:rPr>
              <w:t xml:space="preserve"> warrants that:-</w:t>
            </w:r>
          </w:p>
          <w:p w14:paraId="2FD01343" w14:textId="77777777" w:rsidR="00C62337" w:rsidRPr="007161C6" w:rsidRDefault="009C32CF" w:rsidP="00DC298D">
            <w:pPr>
              <w:tabs>
                <w:tab w:val="left" w:pos="623"/>
              </w:tabs>
              <w:spacing w:after="240"/>
              <w:ind w:left="623" w:hanging="623"/>
              <w:jc w:val="both"/>
              <w:rPr>
                <w:sz w:val="24"/>
                <w:szCs w:val="24"/>
                <w:lang w:val="en-US"/>
              </w:rPr>
            </w:pPr>
            <w:r w:rsidRPr="009C32CF">
              <w:rPr>
                <w:sz w:val="24"/>
                <w:szCs w:val="24"/>
                <w:lang w:val="en-US"/>
              </w:rPr>
              <w:t>(a)</w:t>
            </w:r>
            <w:r w:rsidRPr="009C32CF">
              <w:rPr>
                <w:sz w:val="24"/>
                <w:szCs w:val="24"/>
                <w:lang w:val="en-US"/>
              </w:rPr>
              <w:tab/>
              <w:t xml:space="preserve">the provision of the design (including the </w:t>
            </w:r>
            <w:r w:rsidRPr="00F3326F">
              <w:rPr>
                <w:i/>
                <w:sz w:val="24"/>
                <w:szCs w:val="24"/>
                <w:lang w:val="en-US"/>
              </w:rPr>
              <w:t>Contractor</w:t>
            </w:r>
            <w:r w:rsidRPr="009C32CF">
              <w:rPr>
                <w:sz w:val="24"/>
                <w:szCs w:val="24"/>
                <w:lang w:val="en-US"/>
              </w:rPr>
              <w:t xml:space="preserve">'s </w:t>
            </w:r>
            <w:r w:rsidR="00F3326F">
              <w:rPr>
                <w:rFonts w:hint="eastAsia"/>
                <w:sz w:val="24"/>
                <w:szCs w:val="24"/>
                <w:lang w:val="en-US" w:eastAsia="zh-HK"/>
              </w:rPr>
              <w:t>D</w:t>
            </w:r>
            <w:r w:rsidRPr="009C32CF">
              <w:rPr>
                <w:sz w:val="24"/>
                <w:szCs w:val="24"/>
                <w:lang w:val="en-US"/>
              </w:rPr>
              <w:t>esign and Cost Savings Design) or any pa</w:t>
            </w:r>
            <w:r w:rsidRPr="00887F8A">
              <w:rPr>
                <w:sz w:val="24"/>
                <w:szCs w:val="24"/>
                <w:lang w:val="en-US"/>
              </w:rPr>
              <w:t xml:space="preserve">rt or component of the resultant work of such design </w:t>
            </w:r>
            <w:r w:rsidR="001E3479" w:rsidRPr="00887F8A">
              <w:rPr>
                <w:rFonts w:hint="eastAsia"/>
                <w:sz w:val="24"/>
                <w:szCs w:val="24"/>
                <w:lang w:val="en-US" w:eastAsia="zh-HK"/>
              </w:rPr>
              <w:t>or</w:t>
            </w:r>
            <w:r w:rsidRPr="00887F8A">
              <w:rPr>
                <w:sz w:val="24"/>
                <w:szCs w:val="24"/>
                <w:lang w:val="en-US"/>
              </w:rPr>
              <w:t xml:space="preserve"> any machine, work, method or material or anything whatsoever required for any work by the </w:t>
            </w:r>
            <w:r w:rsidRPr="008A7327">
              <w:rPr>
                <w:i/>
                <w:sz w:val="24"/>
                <w:szCs w:val="24"/>
                <w:lang w:val="en-US"/>
              </w:rPr>
              <w:t>Contractor</w:t>
            </w:r>
            <w:r w:rsidRPr="00763A96">
              <w:rPr>
                <w:sz w:val="24"/>
                <w:szCs w:val="24"/>
                <w:lang w:val="en-US"/>
              </w:rPr>
              <w:t>,</w:t>
            </w:r>
            <w:r w:rsidR="00635EC7">
              <w:rPr>
                <w:sz w:val="24"/>
                <w:szCs w:val="24"/>
                <w:lang w:val="en-US"/>
              </w:rPr>
              <w:t xml:space="preserve"> its </w:t>
            </w:r>
            <w:r w:rsidRPr="00763A96">
              <w:rPr>
                <w:sz w:val="24"/>
                <w:szCs w:val="24"/>
                <w:lang w:val="en-US"/>
              </w:rPr>
              <w:t>subcontractors or the manufacturers of any p</w:t>
            </w:r>
            <w:r w:rsidRPr="00BA68CB">
              <w:rPr>
                <w:sz w:val="24"/>
                <w:szCs w:val="24"/>
                <w:lang w:val="en-US"/>
              </w:rPr>
              <w:t>roprietary product or system required or selected by</w:t>
            </w:r>
            <w:r w:rsidR="00667CEC">
              <w:rPr>
                <w:sz w:val="24"/>
                <w:szCs w:val="24"/>
                <w:lang w:val="en-US"/>
              </w:rPr>
              <w:t xml:space="preserve"> it </w:t>
            </w:r>
            <w:r w:rsidRPr="00BA68CB">
              <w:rPr>
                <w:sz w:val="24"/>
                <w:szCs w:val="24"/>
                <w:lang w:val="en-US"/>
              </w:rPr>
              <w:t xml:space="preserve">to Provide the </w:t>
            </w:r>
            <w:r w:rsidR="00DC298D">
              <w:rPr>
                <w:rFonts w:hint="eastAsia"/>
                <w:sz w:val="24"/>
                <w:szCs w:val="24"/>
                <w:lang w:val="en-US" w:eastAsia="zh-HK"/>
              </w:rPr>
              <w:t>Service</w:t>
            </w:r>
            <w:r w:rsidRPr="00BA68CB">
              <w:rPr>
                <w:sz w:val="24"/>
                <w:szCs w:val="24"/>
                <w:lang w:val="en-US"/>
              </w:rPr>
              <w:t xml:space="preserve"> and/or in the performance of </w:t>
            </w:r>
            <w:r w:rsidR="00635EC7">
              <w:rPr>
                <w:sz w:val="24"/>
                <w:szCs w:val="24"/>
                <w:lang w:val="en-US"/>
              </w:rPr>
              <w:t>the contract</w:t>
            </w:r>
            <w:r w:rsidRPr="00BA68CB">
              <w:rPr>
                <w:sz w:val="24"/>
                <w:szCs w:val="24"/>
                <w:lang w:val="en-US"/>
              </w:rPr>
              <w:t xml:space="preserve"> and the use, operation or possession and/or the alteration, extension </w:t>
            </w:r>
            <w:r w:rsidR="00041548" w:rsidRPr="00887F8A">
              <w:rPr>
                <w:rFonts w:hint="eastAsia"/>
                <w:sz w:val="24"/>
                <w:szCs w:val="24"/>
                <w:lang w:val="en-US" w:eastAsia="zh-HK"/>
              </w:rPr>
              <w:t>or</w:t>
            </w:r>
            <w:r w:rsidRPr="00887F8A">
              <w:rPr>
                <w:sz w:val="24"/>
                <w:szCs w:val="24"/>
                <w:lang w:val="en-US"/>
              </w:rPr>
              <w:t xml:space="preserve"> maintenance </w:t>
            </w:r>
            <w:r w:rsidR="00041548" w:rsidRPr="00887F8A">
              <w:rPr>
                <w:rFonts w:hint="eastAsia"/>
                <w:sz w:val="24"/>
                <w:szCs w:val="24"/>
                <w:lang w:val="en-US" w:eastAsia="zh-HK"/>
              </w:rPr>
              <w:t xml:space="preserve">by the </w:t>
            </w:r>
            <w:r w:rsidR="00667CEC">
              <w:rPr>
                <w:rFonts w:hint="eastAsia"/>
                <w:i/>
                <w:sz w:val="24"/>
                <w:szCs w:val="24"/>
                <w:lang w:val="en-US" w:eastAsia="zh-HK"/>
              </w:rPr>
              <w:t>Client</w:t>
            </w:r>
            <w:r w:rsidR="00041548" w:rsidRPr="00887F8A">
              <w:rPr>
                <w:rFonts w:hint="eastAsia"/>
                <w:sz w:val="24"/>
                <w:szCs w:val="24"/>
                <w:lang w:val="en-US" w:eastAsia="zh-HK"/>
              </w:rPr>
              <w:t>,</w:t>
            </w:r>
            <w:r w:rsidR="00635EC7">
              <w:rPr>
                <w:rFonts w:hint="eastAsia"/>
                <w:sz w:val="24"/>
                <w:szCs w:val="24"/>
                <w:lang w:val="en-US" w:eastAsia="zh-HK"/>
              </w:rPr>
              <w:t xml:space="preserve"> its </w:t>
            </w:r>
            <w:r w:rsidR="00041548" w:rsidRPr="00887F8A">
              <w:rPr>
                <w:rFonts w:hint="eastAsia"/>
                <w:sz w:val="24"/>
                <w:szCs w:val="24"/>
                <w:lang w:val="en-US" w:eastAsia="zh-HK"/>
              </w:rPr>
              <w:t>authorize</w:t>
            </w:r>
            <w:r w:rsidR="00041548" w:rsidRPr="005B37A5">
              <w:rPr>
                <w:rFonts w:hint="eastAsia"/>
                <w:sz w:val="24"/>
                <w:szCs w:val="24"/>
                <w:lang w:val="en-US" w:eastAsia="zh-HK"/>
              </w:rPr>
              <w:t xml:space="preserve">d users and subsequent owners or occupiers of the </w:t>
            </w:r>
            <w:r w:rsidR="00DC298D">
              <w:rPr>
                <w:rFonts w:hint="eastAsia"/>
                <w:sz w:val="24"/>
                <w:szCs w:val="24"/>
                <w:lang w:val="en-US" w:eastAsia="zh-HK"/>
              </w:rPr>
              <w:t xml:space="preserve">permanent </w:t>
            </w:r>
            <w:r w:rsidR="00041548" w:rsidRPr="00DC298D">
              <w:rPr>
                <w:rFonts w:hint="eastAsia"/>
                <w:sz w:val="24"/>
                <w:szCs w:val="24"/>
                <w:lang w:val="en-US" w:eastAsia="zh-HK"/>
              </w:rPr>
              <w:t>works</w:t>
            </w:r>
            <w:r w:rsidR="00041548" w:rsidRPr="005B37A5">
              <w:rPr>
                <w:rFonts w:hint="eastAsia"/>
                <w:sz w:val="24"/>
                <w:szCs w:val="24"/>
                <w:lang w:val="en-US" w:eastAsia="zh-HK"/>
              </w:rPr>
              <w:t xml:space="preserve">, </w:t>
            </w:r>
            <w:r w:rsidRPr="005B37A5">
              <w:rPr>
                <w:sz w:val="24"/>
                <w:szCs w:val="24"/>
                <w:lang w:val="en-US"/>
              </w:rPr>
              <w:t xml:space="preserve">of the design (including the </w:t>
            </w:r>
            <w:r w:rsidRPr="005B37A5">
              <w:rPr>
                <w:i/>
                <w:sz w:val="24"/>
                <w:szCs w:val="24"/>
                <w:lang w:val="en-US"/>
              </w:rPr>
              <w:t>Contractor</w:t>
            </w:r>
            <w:r w:rsidRPr="005B37A5">
              <w:rPr>
                <w:sz w:val="24"/>
                <w:szCs w:val="24"/>
                <w:lang w:val="en-US"/>
              </w:rPr>
              <w:t xml:space="preserve">'s </w:t>
            </w:r>
            <w:r w:rsidR="00F3326F" w:rsidRPr="005B37A5">
              <w:rPr>
                <w:rFonts w:hint="eastAsia"/>
                <w:sz w:val="24"/>
                <w:szCs w:val="24"/>
                <w:lang w:val="en-US" w:eastAsia="zh-HK"/>
              </w:rPr>
              <w:t>D</w:t>
            </w:r>
            <w:r w:rsidRPr="005B37A5">
              <w:rPr>
                <w:sz w:val="24"/>
                <w:szCs w:val="24"/>
                <w:lang w:val="en-US"/>
              </w:rPr>
              <w:t>esign and Cost Savings Design) or any part(s) thereof and the resultant works of such design</w:t>
            </w:r>
            <w:r w:rsidR="00041548" w:rsidRPr="005B37A5">
              <w:rPr>
                <w:rFonts w:hint="eastAsia"/>
                <w:sz w:val="24"/>
                <w:szCs w:val="24"/>
                <w:lang w:val="en-US" w:eastAsia="zh-HK"/>
              </w:rPr>
              <w:t xml:space="preserve">, </w:t>
            </w:r>
            <w:r w:rsidR="001E3479" w:rsidRPr="005B37A5">
              <w:rPr>
                <w:rFonts w:hint="eastAsia"/>
                <w:sz w:val="24"/>
                <w:szCs w:val="24"/>
                <w:lang w:val="en-US" w:eastAsia="zh-HK"/>
              </w:rPr>
              <w:t>or</w:t>
            </w:r>
            <w:r w:rsidR="00221847" w:rsidRPr="005B37A5">
              <w:rPr>
                <w:rFonts w:hint="eastAsia"/>
                <w:sz w:val="24"/>
                <w:szCs w:val="24"/>
                <w:lang w:val="en-US" w:eastAsia="zh-HK"/>
              </w:rPr>
              <w:t xml:space="preserve"> </w:t>
            </w:r>
            <w:r w:rsidR="00041548" w:rsidRPr="005B37A5">
              <w:rPr>
                <w:rFonts w:hint="eastAsia"/>
                <w:sz w:val="24"/>
                <w:szCs w:val="24"/>
                <w:lang w:val="en-US" w:eastAsia="zh-HK"/>
              </w:rPr>
              <w:t xml:space="preserve">any machine, work, method or material or anything whatsoever required for any works provided by </w:t>
            </w:r>
            <w:r w:rsidR="00041548" w:rsidRPr="005B37A5">
              <w:rPr>
                <w:sz w:val="24"/>
                <w:szCs w:val="24"/>
                <w:lang w:val="en-US"/>
              </w:rPr>
              <w:t xml:space="preserve">the </w:t>
            </w:r>
            <w:r w:rsidR="00041548" w:rsidRPr="005B37A5">
              <w:rPr>
                <w:i/>
                <w:sz w:val="24"/>
                <w:szCs w:val="24"/>
                <w:lang w:val="en-US"/>
              </w:rPr>
              <w:t>Contractor</w:t>
            </w:r>
            <w:r w:rsidR="00041548" w:rsidRPr="005B37A5">
              <w:rPr>
                <w:sz w:val="24"/>
                <w:szCs w:val="24"/>
                <w:lang w:val="en-US"/>
              </w:rPr>
              <w:t>,</w:t>
            </w:r>
            <w:r w:rsidR="00635EC7">
              <w:rPr>
                <w:sz w:val="24"/>
                <w:szCs w:val="24"/>
                <w:lang w:val="en-US"/>
              </w:rPr>
              <w:t xml:space="preserve"> its </w:t>
            </w:r>
            <w:r w:rsidR="00041548"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will not infringe any Intellectual Property Rights </w:t>
            </w:r>
            <w:r w:rsidR="00E9404B" w:rsidRPr="005B37A5">
              <w:rPr>
                <w:rFonts w:hint="eastAsia"/>
                <w:sz w:val="24"/>
                <w:szCs w:val="24"/>
                <w:lang w:val="en-US" w:eastAsia="zh-HK"/>
              </w:rPr>
              <w:t xml:space="preserve">or any other rights </w:t>
            </w:r>
            <w:r w:rsidRPr="005B37A5">
              <w:rPr>
                <w:sz w:val="24"/>
                <w:szCs w:val="24"/>
                <w:lang w:val="en-US"/>
              </w:rPr>
              <w:t>of any person; and</w:t>
            </w:r>
          </w:p>
        </w:tc>
        <w:tc>
          <w:tcPr>
            <w:tcW w:w="1985" w:type="dxa"/>
          </w:tcPr>
          <w:p w14:paraId="5C7FB633" w14:textId="77777777" w:rsidR="00C62337" w:rsidRPr="00C62337" w:rsidRDefault="00C62337" w:rsidP="0008353E">
            <w:pPr>
              <w:rPr>
                <w:rFonts w:eastAsia="SimSun"/>
                <w:b/>
                <w:bCs/>
                <w:sz w:val="24"/>
                <w:szCs w:val="24"/>
                <w:lang w:val="en-US" w:bidi="th-TH"/>
              </w:rPr>
            </w:pPr>
          </w:p>
        </w:tc>
        <w:tc>
          <w:tcPr>
            <w:tcW w:w="1842" w:type="dxa"/>
          </w:tcPr>
          <w:p w14:paraId="2A7D9998" w14:textId="77777777" w:rsidR="00C62337" w:rsidRPr="007161C6" w:rsidRDefault="00C62337" w:rsidP="0008353E">
            <w:pPr>
              <w:tabs>
                <w:tab w:val="right" w:pos="10320"/>
              </w:tabs>
              <w:spacing w:line="240" w:lineRule="auto"/>
              <w:rPr>
                <w:sz w:val="24"/>
                <w:szCs w:val="24"/>
              </w:rPr>
            </w:pPr>
          </w:p>
        </w:tc>
      </w:tr>
      <w:tr w:rsidR="001E0B37" w:rsidRPr="007161C6" w14:paraId="3F67E02C" w14:textId="77777777" w:rsidTr="002E7782">
        <w:trPr>
          <w:cantSplit/>
        </w:trPr>
        <w:tc>
          <w:tcPr>
            <w:tcW w:w="993" w:type="dxa"/>
          </w:tcPr>
          <w:p w14:paraId="7EDA6AB8" w14:textId="77777777" w:rsidR="001E0B37" w:rsidRDefault="001E0B37" w:rsidP="001E0B37">
            <w:pPr>
              <w:ind w:leftChars="-42" w:left="-84"/>
              <w:rPr>
                <w:b/>
                <w:sz w:val="24"/>
                <w:szCs w:val="24"/>
                <w:lang w:eastAsia="zh-HK"/>
              </w:rPr>
            </w:pPr>
            <w:r>
              <w:rPr>
                <w:rFonts w:hint="eastAsia"/>
                <w:b/>
                <w:sz w:val="24"/>
                <w:szCs w:val="24"/>
                <w:lang w:eastAsia="zh-HK"/>
              </w:rPr>
              <w:lastRenderedPageBreak/>
              <w:t>F8</w:t>
            </w:r>
          </w:p>
          <w:p w14:paraId="1C3D21F0" w14:textId="77777777" w:rsidR="001E0B37" w:rsidRDefault="001E0B37" w:rsidP="001E0B3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04BA8DC" w14:textId="77777777" w:rsidR="001E0B37" w:rsidRDefault="001E0B37" w:rsidP="0008353E">
            <w:pPr>
              <w:rPr>
                <w:sz w:val="24"/>
                <w:szCs w:val="24"/>
                <w:lang w:eastAsia="zh-HK"/>
              </w:rPr>
            </w:pPr>
            <w:r>
              <w:rPr>
                <w:rFonts w:hint="eastAsia"/>
                <w:sz w:val="24"/>
                <w:szCs w:val="24"/>
                <w:lang w:eastAsia="zh-HK"/>
              </w:rPr>
              <w:t>(2)</w:t>
            </w:r>
          </w:p>
        </w:tc>
        <w:tc>
          <w:tcPr>
            <w:tcW w:w="5386" w:type="dxa"/>
          </w:tcPr>
          <w:p w14:paraId="2199F45D" w14:textId="77777777" w:rsidR="001E0B37" w:rsidRPr="009C32CF" w:rsidRDefault="001E0B37" w:rsidP="00FA592F">
            <w:pPr>
              <w:tabs>
                <w:tab w:val="left" w:pos="623"/>
              </w:tabs>
              <w:spacing w:after="240"/>
              <w:ind w:left="623" w:hanging="623"/>
              <w:jc w:val="both"/>
              <w:rPr>
                <w:sz w:val="24"/>
                <w:szCs w:val="24"/>
                <w:lang w:val="en-US" w:eastAsia="zh-HK"/>
              </w:rPr>
            </w:pPr>
            <w:r w:rsidRPr="009C32CF">
              <w:rPr>
                <w:sz w:val="24"/>
                <w:szCs w:val="24"/>
                <w:lang w:val="en-US"/>
              </w:rPr>
              <w:t>(b)</w:t>
            </w:r>
            <w:r w:rsidRPr="009C32CF">
              <w:rPr>
                <w:sz w:val="24"/>
                <w:szCs w:val="24"/>
                <w:lang w:val="en-US"/>
              </w:rPr>
              <w:tab/>
              <w:t xml:space="preserve">in respect of any article, component, process or invention in the design (including the </w:t>
            </w:r>
            <w:r w:rsidRPr="00F3326F">
              <w:rPr>
                <w:i/>
                <w:sz w:val="24"/>
                <w:szCs w:val="24"/>
                <w:lang w:val="en-US"/>
              </w:rPr>
              <w:t>Contractor</w:t>
            </w:r>
            <w:r w:rsidRPr="009C32CF">
              <w:rPr>
                <w:sz w:val="24"/>
                <w:szCs w:val="24"/>
                <w:lang w:val="en-US"/>
              </w:rPr>
              <w:t xml:space="preserve">'s </w:t>
            </w:r>
            <w:r>
              <w:rPr>
                <w:rFonts w:hint="eastAsia"/>
                <w:sz w:val="24"/>
                <w:szCs w:val="24"/>
                <w:lang w:val="en-US" w:eastAsia="zh-HK"/>
              </w:rPr>
              <w:t>D</w:t>
            </w:r>
            <w:r w:rsidRPr="009C32CF">
              <w:rPr>
                <w:sz w:val="24"/>
                <w:szCs w:val="24"/>
                <w:lang w:val="en-US"/>
              </w:rPr>
              <w:t xml:space="preserve">esign and Cost Savings Design) or the resultant work of such design or any machine, work, method or material or anything whatsoever required for any work developed, adopted, produced or used by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required or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the Intellectual Property Rights of which are vested in a third party,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 xml:space="preserve">subcontractors or the manufacturers have or shall have obtained a valid and continuing </w:t>
            </w:r>
            <w:proofErr w:type="spellStart"/>
            <w:r w:rsidRPr="009C32CF">
              <w:rPr>
                <w:sz w:val="24"/>
                <w:szCs w:val="24"/>
                <w:lang w:val="en-US"/>
              </w:rPr>
              <w:t>licence</w:t>
            </w:r>
            <w:proofErr w:type="spellEnd"/>
            <w:r w:rsidRPr="009C32CF">
              <w:rPr>
                <w:sz w:val="24"/>
                <w:szCs w:val="24"/>
                <w:lang w:val="en-US"/>
              </w:rPr>
              <w:t xml:space="preserve"> under which they are entitled to use the relevant article, component, process or invention 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and the </w:t>
            </w:r>
            <w:r w:rsidR="00667CEC">
              <w:rPr>
                <w:i/>
                <w:sz w:val="24"/>
                <w:szCs w:val="24"/>
                <w:lang w:val="en-US"/>
              </w:rPr>
              <w:t>Client</w:t>
            </w:r>
            <w:r w:rsidRPr="009C32CF">
              <w:rPr>
                <w:sz w:val="24"/>
                <w:szCs w:val="24"/>
                <w:lang w:val="en-US"/>
              </w:rPr>
              <w:t>,</w:t>
            </w:r>
            <w:r w:rsidR="00635EC7">
              <w:rPr>
                <w:sz w:val="24"/>
                <w:szCs w:val="24"/>
                <w:lang w:val="en-US"/>
              </w:rPr>
              <w:t xml:space="preserve"> its </w:t>
            </w:r>
            <w:r w:rsidRPr="009C32CF">
              <w:rPr>
                <w:sz w:val="24"/>
                <w:szCs w:val="24"/>
                <w:lang w:val="en-US"/>
              </w:rPr>
              <w:t>authori</w:t>
            </w:r>
            <w:r w:rsidRPr="00887F8A">
              <w:rPr>
                <w:sz w:val="24"/>
                <w:szCs w:val="24"/>
                <w:lang w:val="en-US"/>
              </w:rPr>
              <w:t xml:space="preserve">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are entitled to use, operate and possess, and/or alter, extend and maintain the design (including the </w:t>
            </w:r>
            <w:r w:rsidRPr="00BA68CB">
              <w:rPr>
                <w:i/>
                <w:sz w:val="24"/>
                <w:szCs w:val="24"/>
                <w:lang w:val="en-US"/>
              </w:rPr>
              <w:t>Contractor</w:t>
            </w:r>
            <w:r w:rsidRPr="001C06F6">
              <w:rPr>
                <w:sz w:val="24"/>
                <w:szCs w:val="24"/>
                <w:lang w:val="en-US"/>
              </w:rPr>
              <w:t xml:space="preserve">'s </w:t>
            </w:r>
            <w:r w:rsidRPr="00A01B31">
              <w:rPr>
                <w:rFonts w:hint="eastAsia"/>
                <w:sz w:val="24"/>
                <w:szCs w:val="24"/>
                <w:lang w:val="en-US" w:eastAsia="zh-HK"/>
              </w:rPr>
              <w:t>D</w:t>
            </w:r>
            <w:r w:rsidRPr="00F21DAE">
              <w:rPr>
                <w:sz w:val="24"/>
                <w:szCs w:val="24"/>
                <w:lang w:val="en-US"/>
              </w:rPr>
              <w:t>esign and Cost Savings De</w:t>
            </w:r>
            <w:r w:rsidRPr="00451D6B">
              <w:rPr>
                <w:sz w:val="24"/>
                <w:szCs w:val="24"/>
                <w:lang w:val="en-US"/>
              </w:rPr>
              <w:t>sign) or any part(s) thereof and the resultant work of such design</w:t>
            </w:r>
            <w:r w:rsidRPr="00887F8A">
              <w:rPr>
                <w:rFonts w:hint="eastAsia"/>
                <w:sz w:val="24"/>
                <w:szCs w:val="24"/>
                <w:lang w:val="en-US" w:eastAsia="zh-HK"/>
              </w:rPr>
              <w:t xml:space="preserve">, </w:t>
            </w:r>
            <w:r w:rsidR="001E3479" w:rsidRPr="00887F8A">
              <w:rPr>
                <w:rFonts w:hint="eastAsia"/>
                <w:sz w:val="24"/>
                <w:szCs w:val="24"/>
                <w:lang w:val="en-US" w:eastAsia="zh-HK"/>
              </w:rPr>
              <w:t>or</w:t>
            </w:r>
            <w:r w:rsidRPr="00887F8A">
              <w:rPr>
                <w:rFonts w:hint="eastAsia"/>
                <w:sz w:val="24"/>
                <w:szCs w:val="24"/>
                <w:lang w:val="en-US" w:eastAsia="zh-HK"/>
              </w:rPr>
              <w:t xml:space="preserve"> any machine, work, method or material or anything whatsoever required for any work provided by </w:t>
            </w:r>
            <w:r w:rsidRPr="00887F8A">
              <w:rPr>
                <w:sz w:val="24"/>
                <w:szCs w:val="24"/>
                <w:lang w:val="en-US"/>
              </w:rPr>
              <w:t xml:space="preserve">the </w:t>
            </w:r>
            <w:r w:rsidRPr="00887F8A">
              <w:rPr>
                <w:i/>
                <w:sz w:val="24"/>
                <w:szCs w:val="24"/>
                <w:lang w:val="en-US"/>
              </w:rPr>
              <w:t>Contractor</w:t>
            </w:r>
            <w:r w:rsidRPr="00887F8A">
              <w:rPr>
                <w:sz w:val="24"/>
                <w:szCs w:val="24"/>
                <w:lang w:val="en-US"/>
              </w:rPr>
              <w:t>,</w:t>
            </w:r>
            <w:r w:rsidR="00635EC7">
              <w:rPr>
                <w:sz w:val="24"/>
                <w:szCs w:val="24"/>
                <w:lang w:val="en-US"/>
              </w:rPr>
              <w:t xml:space="preserve"> its </w:t>
            </w:r>
            <w:r w:rsidRPr="00887F8A">
              <w:rPr>
                <w:sz w:val="24"/>
                <w:szCs w:val="24"/>
                <w:lang w:val="en-US"/>
              </w:rPr>
              <w:t xml:space="preserve">subcontractors or the manufacturers of any proprietary product or system required or selected by </w:t>
            </w:r>
            <w:r w:rsidR="00FA592F">
              <w:rPr>
                <w:sz w:val="24"/>
                <w:szCs w:val="24"/>
                <w:lang w:val="en-US"/>
              </w:rPr>
              <w:t>it</w:t>
            </w:r>
            <w:r w:rsidRPr="00887F8A">
              <w:rPr>
                <w:rFonts w:hint="eastAsia"/>
                <w:sz w:val="24"/>
                <w:szCs w:val="24"/>
                <w:lang w:val="en-US" w:eastAsia="zh-HK"/>
              </w:rPr>
              <w:t>.</w:t>
            </w:r>
          </w:p>
        </w:tc>
        <w:tc>
          <w:tcPr>
            <w:tcW w:w="1985" w:type="dxa"/>
          </w:tcPr>
          <w:p w14:paraId="2A4051C1" w14:textId="77777777" w:rsidR="001E0B37" w:rsidRPr="00C62337" w:rsidRDefault="001E0B37" w:rsidP="0008353E">
            <w:pPr>
              <w:rPr>
                <w:rFonts w:eastAsia="SimSun"/>
                <w:b/>
                <w:bCs/>
                <w:sz w:val="24"/>
                <w:szCs w:val="24"/>
                <w:lang w:val="en-US" w:bidi="th-TH"/>
              </w:rPr>
            </w:pPr>
          </w:p>
        </w:tc>
        <w:tc>
          <w:tcPr>
            <w:tcW w:w="1842" w:type="dxa"/>
          </w:tcPr>
          <w:p w14:paraId="008D14E9" w14:textId="77777777" w:rsidR="001E0B37" w:rsidRPr="007161C6" w:rsidRDefault="001E0B37" w:rsidP="0008353E">
            <w:pPr>
              <w:tabs>
                <w:tab w:val="right" w:pos="10320"/>
              </w:tabs>
              <w:spacing w:line="240" w:lineRule="auto"/>
              <w:rPr>
                <w:sz w:val="24"/>
                <w:szCs w:val="24"/>
              </w:rPr>
            </w:pPr>
          </w:p>
        </w:tc>
      </w:tr>
      <w:tr w:rsidR="009C32CF" w:rsidRPr="007161C6" w14:paraId="4B9007D6" w14:textId="77777777" w:rsidTr="002E7782">
        <w:trPr>
          <w:cantSplit/>
        </w:trPr>
        <w:tc>
          <w:tcPr>
            <w:tcW w:w="993" w:type="dxa"/>
          </w:tcPr>
          <w:p w14:paraId="0F0FD44D" w14:textId="77777777" w:rsidR="00F3326F" w:rsidRDefault="00F3326F" w:rsidP="00F3326F">
            <w:pPr>
              <w:ind w:leftChars="-42" w:left="-84"/>
              <w:rPr>
                <w:b/>
                <w:sz w:val="24"/>
                <w:szCs w:val="24"/>
                <w:lang w:eastAsia="zh-HK"/>
              </w:rPr>
            </w:pPr>
            <w:r>
              <w:rPr>
                <w:rFonts w:hint="eastAsia"/>
                <w:b/>
                <w:sz w:val="24"/>
                <w:szCs w:val="24"/>
                <w:lang w:eastAsia="zh-HK"/>
              </w:rPr>
              <w:lastRenderedPageBreak/>
              <w:t>F8</w:t>
            </w:r>
          </w:p>
          <w:p w14:paraId="6D504485" w14:textId="77777777" w:rsidR="009C32CF" w:rsidRDefault="00F3326F"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3B618526" w14:textId="77777777" w:rsidR="009C32CF" w:rsidRPr="009C32CF" w:rsidRDefault="009C32CF" w:rsidP="0008353E">
            <w:pPr>
              <w:rPr>
                <w:sz w:val="24"/>
                <w:szCs w:val="24"/>
                <w:lang w:eastAsia="zh-HK"/>
              </w:rPr>
            </w:pPr>
            <w:r>
              <w:rPr>
                <w:rFonts w:hint="eastAsia"/>
                <w:sz w:val="24"/>
                <w:szCs w:val="24"/>
                <w:lang w:eastAsia="zh-HK"/>
              </w:rPr>
              <w:t>(3)</w:t>
            </w:r>
          </w:p>
        </w:tc>
        <w:tc>
          <w:tcPr>
            <w:tcW w:w="5386" w:type="dxa"/>
          </w:tcPr>
          <w:p w14:paraId="273DCCC3" w14:textId="77777777" w:rsidR="009C32CF" w:rsidRPr="008A7327" w:rsidRDefault="009C32CF" w:rsidP="00DC298D">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indemnify the </w:t>
            </w:r>
            <w:r w:rsidR="00667CEC">
              <w:rPr>
                <w:i/>
                <w:sz w:val="24"/>
                <w:szCs w:val="24"/>
                <w:lang w:val="en-US"/>
              </w:rPr>
              <w:t>Client</w:t>
            </w:r>
            <w:r w:rsidRPr="00887F8A">
              <w:rPr>
                <w:sz w:val="24"/>
                <w:szCs w:val="24"/>
                <w:lang w:val="en-US"/>
              </w:rPr>
              <w:t>,</w:t>
            </w:r>
            <w:r w:rsidR="00635EC7">
              <w:rPr>
                <w:sz w:val="24"/>
                <w:szCs w:val="24"/>
                <w:lang w:val="en-US"/>
              </w:rPr>
              <w:t xml:space="preserve"> its </w:t>
            </w:r>
            <w:r w:rsidRPr="00887F8A">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and keep the </w:t>
            </w:r>
            <w:r w:rsidR="00667CEC">
              <w:rPr>
                <w:i/>
                <w:sz w:val="24"/>
                <w:szCs w:val="24"/>
                <w:lang w:val="en-US"/>
              </w:rPr>
              <w:t>Client</w:t>
            </w:r>
            <w:r w:rsidRPr="001C06F6">
              <w:rPr>
                <w:sz w:val="24"/>
                <w:szCs w:val="24"/>
                <w:lang w:val="en-US"/>
              </w:rPr>
              <w:t>,</w:t>
            </w:r>
            <w:r w:rsidR="00635EC7">
              <w:rPr>
                <w:sz w:val="24"/>
                <w:szCs w:val="24"/>
                <w:lang w:val="en-US"/>
              </w:rPr>
              <w:t xml:space="preserve"> its </w:t>
            </w:r>
            <w:r w:rsidRPr="001C06F6">
              <w:rPr>
                <w:sz w:val="24"/>
                <w:szCs w:val="24"/>
                <w:lang w:val="en-US"/>
              </w:rPr>
              <w:t xml:space="preserve">authorized users and the subsequent </w:t>
            </w:r>
            <w:r w:rsidRPr="00A01B31">
              <w:rPr>
                <w:sz w:val="24"/>
                <w:szCs w:val="24"/>
                <w:lang w:val="en-US"/>
              </w:rPr>
              <w:t xml:space="preserve">owners and occupiers of the </w:t>
            </w:r>
            <w:r w:rsidR="00DC298D">
              <w:rPr>
                <w:rFonts w:hint="eastAsia"/>
                <w:sz w:val="24"/>
                <w:szCs w:val="24"/>
                <w:lang w:val="en-US" w:eastAsia="zh-HK"/>
              </w:rPr>
              <w:t xml:space="preserve">permanent </w:t>
            </w:r>
            <w:r w:rsidRPr="00DC298D">
              <w:rPr>
                <w:sz w:val="24"/>
                <w:szCs w:val="24"/>
                <w:lang w:val="en-US"/>
              </w:rPr>
              <w:t>works</w:t>
            </w:r>
            <w:r w:rsidRPr="00451D6B">
              <w:rPr>
                <w:sz w:val="24"/>
                <w:szCs w:val="24"/>
                <w:lang w:val="en-US"/>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of the design (including the </w:t>
            </w:r>
            <w:r w:rsidRPr="00451D6B">
              <w:rPr>
                <w:i/>
                <w:sz w:val="24"/>
                <w:szCs w:val="24"/>
                <w:lang w:val="en-US"/>
              </w:rPr>
              <w:t>Contractor</w:t>
            </w:r>
            <w:r w:rsidRPr="00307F7B">
              <w:rPr>
                <w:sz w:val="24"/>
                <w:szCs w:val="24"/>
                <w:lang w:val="en-US"/>
              </w:rPr>
              <w:t xml:space="preserve">'s </w:t>
            </w:r>
            <w:r w:rsidR="00F3326F" w:rsidRPr="00395F1C">
              <w:rPr>
                <w:rFonts w:hint="eastAsia"/>
                <w:sz w:val="24"/>
                <w:szCs w:val="24"/>
                <w:lang w:val="en-US" w:eastAsia="zh-HK"/>
              </w:rPr>
              <w:t>D</w:t>
            </w:r>
            <w:r w:rsidRPr="00E9404B">
              <w:rPr>
                <w:sz w:val="24"/>
                <w:szCs w:val="24"/>
                <w:lang w:val="en-US"/>
              </w:rPr>
              <w:t xml:space="preserve">esign and Cost Savings Design) or any part(s) thereof or the resultant work of such design or any machine, work, method or material or anything whatsoever required for any work developed, adopted, produced or used by the </w:t>
            </w:r>
            <w:r w:rsidRPr="00E9404B">
              <w:rPr>
                <w:i/>
                <w:sz w:val="24"/>
                <w:szCs w:val="24"/>
                <w:lang w:val="en-US"/>
              </w:rPr>
              <w:t>Contractor</w:t>
            </w:r>
            <w:r w:rsidRPr="00E9404B">
              <w:rPr>
                <w:sz w:val="24"/>
                <w:szCs w:val="24"/>
                <w:lang w:val="en-US"/>
              </w:rPr>
              <w:t>,</w:t>
            </w:r>
            <w:r w:rsidR="00635EC7">
              <w:rPr>
                <w:sz w:val="24"/>
                <w:szCs w:val="24"/>
                <w:lang w:val="en-US"/>
              </w:rPr>
              <w:t xml:space="preserve"> its </w:t>
            </w:r>
            <w:r w:rsidRPr="00E9404B">
              <w:rPr>
                <w:sz w:val="24"/>
                <w:szCs w:val="24"/>
                <w:lang w:val="en-US"/>
              </w:rPr>
              <w:t xml:space="preserve">subcontractors </w:t>
            </w:r>
            <w:r w:rsidRPr="003021C7">
              <w:rPr>
                <w:sz w:val="24"/>
                <w:szCs w:val="24"/>
                <w:lang w:val="en-US"/>
              </w:rPr>
              <w:t>or the manufacturers of any proprietary product or system required or selected by</w:t>
            </w:r>
            <w:r w:rsidR="00667CEC">
              <w:rPr>
                <w:sz w:val="24"/>
                <w:szCs w:val="24"/>
                <w:lang w:val="en-US"/>
              </w:rPr>
              <w:t xml:space="preserve"> it </w:t>
            </w:r>
            <w:r w:rsidRPr="003021C7">
              <w:rPr>
                <w:sz w:val="24"/>
                <w:szCs w:val="24"/>
                <w:lang w:val="en-US"/>
              </w:rPr>
              <w:t xml:space="preserve">to Provide the </w:t>
            </w:r>
            <w:r w:rsidR="00DC298D">
              <w:rPr>
                <w:rFonts w:hint="eastAsia"/>
                <w:sz w:val="24"/>
                <w:szCs w:val="24"/>
                <w:lang w:val="en-US" w:eastAsia="zh-HK"/>
              </w:rPr>
              <w:t>Service</w:t>
            </w:r>
            <w:r w:rsidRPr="003021C7">
              <w:rPr>
                <w:sz w:val="24"/>
                <w:szCs w:val="24"/>
                <w:lang w:val="en-US"/>
              </w:rPr>
              <w:t xml:space="preserve"> and/or in the performance of </w:t>
            </w:r>
            <w:r w:rsidR="00635EC7">
              <w:rPr>
                <w:sz w:val="24"/>
                <w:szCs w:val="24"/>
                <w:lang w:val="en-US"/>
              </w:rPr>
              <w:t>the contract</w:t>
            </w:r>
            <w:r w:rsidRPr="003021C7">
              <w:rPr>
                <w:sz w:val="24"/>
                <w:szCs w:val="24"/>
                <w:lang w:val="en-US"/>
              </w:rPr>
              <w:t xml:space="preserve">, or the use, operation or possession and/or the alteration, extension or maintenance </w:t>
            </w:r>
            <w:r w:rsidR="00BF2E75" w:rsidRPr="00887F8A">
              <w:rPr>
                <w:rFonts w:hint="eastAsia"/>
                <w:sz w:val="24"/>
                <w:szCs w:val="24"/>
                <w:lang w:val="en-US" w:eastAsia="zh-HK"/>
              </w:rPr>
              <w:t xml:space="preserve">by the </w:t>
            </w:r>
            <w:r w:rsidR="00667CEC">
              <w:rPr>
                <w:rFonts w:hint="eastAsia"/>
                <w:i/>
                <w:sz w:val="24"/>
                <w:szCs w:val="24"/>
                <w:lang w:val="en-US" w:eastAsia="zh-HK"/>
              </w:rPr>
              <w:t>Client</w:t>
            </w:r>
            <w:r w:rsidR="00BF2E75" w:rsidRPr="00887F8A">
              <w:rPr>
                <w:rFonts w:hint="eastAsia"/>
                <w:sz w:val="24"/>
                <w:szCs w:val="24"/>
                <w:lang w:val="en-US" w:eastAsia="zh-HK"/>
              </w:rPr>
              <w:t>,</w:t>
            </w:r>
            <w:r w:rsidR="00635EC7">
              <w:rPr>
                <w:rFonts w:hint="eastAsia"/>
                <w:sz w:val="24"/>
                <w:szCs w:val="24"/>
                <w:lang w:val="en-US" w:eastAsia="zh-HK"/>
              </w:rPr>
              <w:t xml:space="preserve"> its </w:t>
            </w:r>
            <w:r w:rsidR="00BF2E75" w:rsidRPr="00887F8A">
              <w:rPr>
                <w:rFonts w:hint="eastAsia"/>
                <w:sz w:val="24"/>
                <w:szCs w:val="24"/>
                <w:lang w:val="en-US" w:eastAsia="zh-HK"/>
              </w:rPr>
              <w:t xml:space="preserve">authorized users and subsequent owners or occupiers of the </w:t>
            </w:r>
            <w:r w:rsidR="00DC298D">
              <w:rPr>
                <w:rFonts w:hint="eastAsia"/>
                <w:sz w:val="24"/>
                <w:szCs w:val="24"/>
                <w:lang w:val="en-US" w:eastAsia="zh-HK"/>
              </w:rPr>
              <w:t xml:space="preserve">permanent </w:t>
            </w:r>
            <w:r w:rsidR="00BF2E75" w:rsidRPr="00DC298D">
              <w:rPr>
                <w:rFonts w:hint="eastAsia"/>
                <w:sz w:val="24"/>
                <w:szCs w:val="24"/>
                <w:lang w:val="en-US" w:eastAsia="zh-HK"/>
              </w:rPr>
              <w:t>works</w:t>
            </w:r>
            <w:r w:rsidR="00BF2E75" w:rsidRPr="00887F8A">
              <w:rPr>
                <w:rFonts w:hint="eastAsia"/>
                <w:sz w:val="24"/>
                <w:szCs w:val="24"/>
                <w:lang w:val="en-US" w:eastAsia="zh-HK"/>
              </w:rPr>
              <w:t xml:space="preserve">, </w:t>
            </w:r>
            <w:r w:rsidRPr="00887F8A">
              <w:rPr>
                <w:sz w:val="24"/>
                <w:szCs w:val="24"/>
                <w:lang w:val="en-US"/>
              </w:rPr>
              <w:t xml:space="preserve">of the design (including the </w:t>
            </w:r>
            <w:r w:rsidRPr="008A7327">
              <w:rPr>
                <w:i/>
                <w:sz w:val="24"/>
                <w:szCs w:val="24"/>
                <w:lang w:val="en-US"/>
              </w:rPr>
              <w:t>Contractor</w:t>
            </w:r>
            <w:r w:rsidRPr="00763A96">
              <w:rPr>
                <w:sz w:val="24"/>
                <w:szCs w:val="24"/>
                <w:lang w:val="en-US"/>
              </w:rPr>
              <w:t xml:space="preserve">'s </w:t>
            </w:r>
            <w:r w:rsidR="00F3326F" w:rsidRPr="00BA68CB">
              <w:rPr>
                <w:rFonts w:hint="eastAsia"/>
                <w:sz w:val="24"/>
                <w:szCs w:val="24"/>
                <w:lang w:val="en-US" w:eastAsia="zh-HK"/>
              </w:rPr>
              <w:t>D</w:t>
            </w:r>
            <w:r w:rsidRPr="001C06F6">
              <w:rPr>
                <w:sz w:val="24"/>
                <w:szCs w:val="24"/>
                <w:lang w:val="en-US"/>
              </w:rPr>
              <w:t>esign and Cost Savings Design) or any part(s) thereof or the resultant works of such design</w:t>
            </w:r>
            <w:r w:rsidR="00BF2E75" w:rsidRPr="00887F8A">
              <w:rPr>
                <w:rFonts w:hint="eastAsia"/>
                <w:sz w:val="24"/>
                <w:szCs w:val="24"/>
                <w:lang w:val="en-US" w:eastAsia="zh-HK"/>
              </w:rPr>
              <w:t xml:space="preserve">, or any machine, work, method or material or anything whatsoever required for any works provided by </w:t>
            </w:r>
            <w:r w:rsidR="00BF2E75" w:rsidRPr="00887F8A">
              <w:rPr>
                <w:sz w:val="24"/>
                <w:szCs w:val="24"/>
                <w:lang w:val="en-US"/>
              </w:rPr>
              <w:t xml:space="preserve">the </w:t>
            </w:r>
            <w:r w:rsidR="00BF2E75" w:rsidRPr="00887F8A">
              <w:rPr>
                <w:i/>
                <w:sz w:val="24"/>
                <w:szCs w:val="24"/>
                <w:lang w:val="en-US"/>
              </w:rPr>
              <w:t>Contract</w:t>
            </w:r>
            <w:r w:rsidR="00BF2E75" w:rsidRPr="005B37A5">
              <w:rPr>
                <w:i/>
                <w:sz w:val="24"/>
                <w:szCs w:val="24"/>
                <w:lang w:val="en-US"/>
              </w:rPr>
              <w:t>or</w:t>
            </w:r>
            <w:r w:rsidR="00BF2E75" w:rsidRPr="005B37A5">
              <w:rPr>
                <w:sz w:val="24"/>
                <w:szCs w:val="24"/>
                <w:lang w:val="en-US"/>
              </w:rPr>
              <w:t>,</w:t>
            </w:r>
            <w:r w:rsidR="00635EC7">
              <w:rPr>
                <w:sz w:val="24"/>
                <w:szCs w:val="24"/>
                <w:lang w:val="en-US"/>
              </w:rPr>
              <w:t xml:space="preserve"> its </w:t>
            </w:r>
            <w:r w:rsidR="00BF2E75"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infringes any Intellectual Property Rights </w:t>
            </w:r>
            <w:r w:rsidR="00E9404B" w:rsidRPr="005B37A5">
              <w:rPr>
                <w:rFonts w:hint="eastAsia"/>
                <w:sz w:val="24"/>
                <w:szCs w:val="24"/>
                <w:lang w:val="en-US" w:eastAsia="zh-HK"/>
              </w:rPr>
              <w:t xml:space="preserve">or any other right </w:t>
            </w:r>
            <w:r w:rsidRPr="005B37A5">
              <w:rPr>
                <w:sz w:val="24"/>
                <w:szCs w:val="24"/>
                <w:lang w:val="en-US"/>
              </w:rPr>
              <w:t>of</w:t>
            </w:r>
            <w:r w:rsidRPr="00887F8A">
              <w:rPr>
                <w:sz w:val="24"/>
                <w:szCs w:val="24"/>
                <w:lang w:val="en-US"/>
              </w:rPr>
              <w:t xml:space="preserve"> any person.</w:t>
            </w:r>
          </w:p>
        </w:tc>
        <w:tc>
          <w:tcPr>
            <w:tcW w:w="1985" w:type="dxa"/>
          </w:tcPr>
          <w:p w14:paraId="08E51309" w14:textId="77777777" w:rsidR="009C32CF" w:rsidRPr="00C62337" w:rsidRDefault="009C32CF" w:rsidP="0008353E">
            <w:pPr>
              <w:rPr>
                <w:rFonts w:eastAsia="SimSun"/>
                <w:b/>
                <w:bCs/>
                <w:sz w:val="24"/>
                <w:szCs w:val="24"/>
                <w:lang w:val="en-US" w:bidi="th-TH"/>
              </w:rPr>
            </w:pPr>
          </w:p>
        </w:tc>
        <w:tc>
          <w:tcPr>
            <w:tcW w:w="1842" w:type="dxa"/>
          </w:tcPr>
          <w:p w14:paraId="5717EA9A" w14:textId="77777777" w:rsidR="009C32CF" w:rsidRPr="007161C6" w:rsidRDefault="009C32CF" w:rsidP="0008353E">
            <w:pPr>
              <w:tabs>
                <w:tab w:val="right" w:pos="10320"/>
              </w:tabs>
              <w:spacing w:line="240" w:lineRule="auto"/>
              <w:rPr>
                <w:sz w:val="24"/>
                <w:szCs w:val="24"/>
              </w:rPr>
            </w:pPr>
          </w:p>
        </w:tc>
      </w:tr>
      <w:tr w:rsidR="001E3479" w:rsidRPr="007161C6" w14:paraId="1AC5149B" w14:textId="77777777" w:rsidTr="002E7782">
        <w:trPr>
          <w:cantSplit/>
        </w:trPr>
        <w:tc>
          <w:tcPr>
            <w:tcW w:w="993" w:type="dxa"/>
          </w:tcPr>
          <w:p w14:paraId="6F897A2D" w14:textId="77777777" w:rsidR="001E3479" w:rsidRDefault="001E3479" w:rsidP="0008353E">
            <w:pPr>
              <w:ind w:leftChars="-42" w:left="-84"/>
              <w:rPr>
                <w:b/>
                <w:sz w:val="24"/>
                <w:szCs w:val="24"/>
                <w:lang w:eastAsia="zh-HK"/>
              </w:rPr>
            </w:pPr>
          </w:p>
        </w:tc>
        <w:tc>
          <w:tcPr>
            <w:tcW w:w="709" w:type="dxa"/>
          </w:tcPr>
          <w:p w14:paraId="0820FD99" w14:textId="77777777" w:rsidR="001E3479" w:rsidRDefault="001E3479" w:rsidP="001E3479">
            <w:pPr>
              <w:rPr>
                <w:sz w:val="24"/>
                <w:szCs w:val="24"/>
                <w:lang w:eastAsia="zh-HK"/>
              </w:rPr>
            </w:pPr>
            <w:r w:rsidRPr="00887F8A">
              <w:rPr>
                <w:rFonts w:hint="eastAsia"/>
                <w:sz w:val="24"/>
                <w:szCs w:val="24"/>
                <w:lang w:eastAsia="zh-HK"/>
              </w:rPr>
              <w:t>(4)</w:t>
            </w:r>
          </w:p>
        </w:tc>
        <w:tc>
          <w:tcPr>
            <w:tcW w:w="5386" w:type="dxa"/>
          </w:tcPr>
          <w:p w14:paraId="74AD83C3" w14:textId="77777777" w:rsidR="001E3479" w:rsidRPr="00E9404B" w:rsidRDefault="001E3479" w:rsidP="00BD4768">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irrevocably waive, and undertake to procure at its own cost and expense all authors of the design (including the </w:t>
            </w:r>
            <w:r w:rsidRPr="008A7327">
              <w:rPr>
                <w:i/>
                <w:sz w:val="24"/>
                <w:szCs w:val="24"/>
                <w:lang w:val="en-US"/>
              </w:rPr>
              <w:t>Contractor</w:t>
            </w:r>
            <w:r w:rsidRPr="00763A96">
              <w:rPr>
                <w:sz w:val="24"/>
                <w:szCs w:val="24"/>
                <w:lang w:val="en-US"/>
              </w:rPr>
              <w:t xml:space="preserve">'s </w:t>
            </w:r>
            <w:r w:rsidRPr="00BA68CB">
              <w:rPr>
                <w:rFonts w:hint="eastAsia"/>
                <w:sz w:val="24"/>
                <w:szCs w:val="24"/>
                <w:lang w:val="en-US" w:eastAsia="zh-HK"/>
              </w:rPr>
              <w:t>D</w:t>
            </w:r>
            <w:r w:rsidRPr="001C06F6">
              <w:rPr>
                <w:sz w:val="24"/>
                <w:szCs w:val="24"/>
                <w:lang w:val="en-US"/>
              </w:rPr>
              <w:t>esign and Cost Savings Design) to irrevocably waive, all moral rights (whether past, present or future) in such items. The waiver shall operate</w:t>
            </w:r>
            <w:r w:rsidRPr="00A01B31">
              <w:rPr>
                <w:sz w:val="24"/>
                <w:szCs w:val="24"/>
                <w:lang w:val="en-US"/>
              </w:rPr>
              <w:t xml:space="preserve"> in </w:t>
            </w:r>
            <w:proofErr w:type="spellStart"/>
            <w:r w:rsidRPr="00A01B31">
              <w:rPr>
                <w:sz w:val="24"/>
                <w:szCs w:val="24"/>
                <w:lang w:val="en-US"/>
              </w:rPr>
              <w:t>favour</w:t>
            </w:r>
            <w:proofErr w:type="spellEnd"/>
            <w:r w:rsidRPr="00A01B31">
              <w:rPr>
                <w:sz w:val="24"/>
                <w:szCs w:val="24"/>
                <w:lang w:val="en-US"/>
              </w:rPr>
              <w:t xml:space="preserve"> of the </w:t>
            </w:r>
            <w:r w:rsidR="00667CEC">
              <w:rPr>
                <w:i/>
                <w:sz w:val="24"/>
                <w:szCs w:val="24"/>
                <w:lang w:val="en-US"/>
              </w:rPr>
              <w:t>Client</w:t>
            </w:r>
            <w:r w:rsidRPr="00451D6B">
              <w:rPr>
                <w:sz w:val="24"/>
                <w:szCs w:val="24"/>
                <w:lang w:val="en-US"/>
              </w:rPr>
              <w:t>,</w:t>
            </w:r>
            <w:r w:rsidR="00635EC7">
              <w:rPr>
                <w:sz w:val="24"/>
                <w:szCs w:val="24"/>
                <w:lang w:val="en-US"/>
              </w:rPr>
              <w:t xml:space="preserve"> its </w:t>
            </w:r>
            <w:r w:rsidRPr="00451D6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307F7B">
              <w:rPr>
                <w:sz w:val="24"/>
                <w:szCs w:val="24"/>
                <w:lang w:val="en-US"/>
              </w:rPr>
              <w:t xml:space="preserve"> and shall take effect upon the grant of </w:t>
            </w:r>
            <w:proofErr w:type="spellStart"/>
            <w:r w:rsidRPr="00307F7B">
              <w:rPr>
                <w:sz w:val="24"/>
                <w:szCs w:val="24"/>
                <w:lang w:val="en-US"/>
              </w:rPr>
              <w:t>licence</w:t>
            </w:r>
            <w:proofErr w:type="spellEnd"/>
            <w:r w:rsidRPr="00307F7B">
              <w:rPr>
                <w:sz w:val="24"/>
                <w:szCs w:val="24"/>
                <w:lang w:val="en-US"/>
              </w:rPr>
              <w:t xml:space="preserve"> to the </w:t>
            </w:r>
            <w:r w:rsidR="00667CEC">
              <w:rPr>
                <w:i/>
                <w:sz w:val="24"/>
                <w:szCs w:val="24"/>
                <w:lang w:val="en-US"/>
              </w:rPr>
              <w:t>Client</w:t>
            </w:r>
            <w:r w:rsidRPr="00E9404B">
              <w:rPr>
                <w:sz w:val="24"/>
                <w:szCs w:val="24"/>
                <w:lang w:val="en-US"/>
              </w:rPr>
              <w:t>,</w:t>
            </w:r>
            <w:r w:rsidR="00635EC7">
              <w:rPr>
                <w:sz w:val="24"/>
                <w:szCs w:val="24"/>
                <w:lang w:val="en-US"/>
              </w:rPr>
              <w:t xml:space="preserve"> its </w:t>
            </w:r>
            <w:r w:rsidRPr="00E9404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E9404B">
              <w:rPr>
                <w:sz w:val="24"/>
                <w:szCs w:val="24"/>
                <w:lang w:val="en-US"/>
              </w:rPr>
              <w:t>.</w:t>
            </w:r>
          </w:p>
        </w:tc>
        <w:tc>
          <w:tcPr>
            <w:tcW w:w="1985" w:type="dxa"/>
          </w:tcPr>
          <w:p w14:paraId="3FA4BDFC" w14:textId="77777777" w:rsidR="001E3479" w:rsidRPr="00C62337" w:rsidRDefault="001E3479" w:rsidP="0008353E">
            <w:pPr>
              <w:rPr>
                <w:rFonts w:eastAsia="SimSun"/>
                <w:b/>
                <w:bCs/>
                <w:sz w:val="24"/>
                <w:szCs w:val="24"/>
                <w:lang w:val="en-US" w:bidi="th-TH"/>
              </w:rPr>
            </w:pPr>
          </w:p>
        </w:tc>
        <w:tc>
          <w:tcPr>
            <w:tcW w:w="1842" w:type="dxa"/>
          </w:tcPr>
          <w:p w14:paraId="2E1946FD" w14:textId="77777777" w:rsidR="001E3479" w:rsidRPr="007161C6" w:rsidRDefault="001E3479" w:rsidP="0008353E">
            <w:pPr>
              <w:tabs>
                <w:tab w:val="right" w:pos="10320"/>
              </w:tabs>
              <w:spacing w:line="240" w:lineRule="auto"/>
              <w:rPr>
                <w:sz w:val="24"/>
                <w:szCs w:val="24"/>
              </w:rPr>
            </w:pPr>
          </w:p>
        </w:tc>
      </w:tr>
      <w:tr w:rsidR="001E3479" w:rsidRPr="007161C6" w14:paraId="53B8E7E9" w14:textId="77777777" w:rsidTr="002E7782">
        <w:trPr>
          <w:cantSplit/>
        </w:trPr>
        <w:tc>
          <w:tcPr>
            <w:tcW w:w="993" w:type="dxa"/>
          </w:tcPr>
          <w:p w14:paraId="15B436BC" w14:textId="77777777" w:rsidR="001E3479" w:rsidRDefault="001E3479" w:rsidP="005B37A5">
            <w:pPr>
              <w:ind w:leftChars="-42" w:left="-84"/>
              <w:rPr>
                <w:b/>
                <w:sz w:val="24"/>
                <w:szCs w:val="24"/>
                <w:lang w:eastAsia="zh-HK"/>
              </w:rPr>
            </w:pPr>
          </w:p>
        </w:tc>
        <w:tc>
          <w:tcPr>
            <w:tcW w:w="709" w:type="dxa"/>
          </w:tcPr>
          <w:p w14:paraId="3DA47528" w14:textId="77777777" w:rsidR="001E3479" w:rsidRPr="009C32CF" w:rsidRDefault="001E3479" w:rsidP="001E3479">
            <w:pPr>
              <w:rPr>
                <w:sz w:val="24"/>
                <w:szCs w:val="24"/>
                <w:lang w:eastAsia="zh-HK"/>
              </w:rPr>
            </w:pPr>
            <w:r w:rsidRPr="00887F8A">
              <w:rPr>
                <w:rFonts w:hint="eastAsia"/>
                <w:sz w:val="24"/>
                <w:szCs w:val="24"/>
                <w:lang w:eastAsia="zh-HK"/>
              </w:rPr>
              <w:t>(5)</w:t>
            </w:r>
          </w:p>
        </w:tc>
        <w:tc>
          <w:tcPr>
            <w:tcW w:w="5386" w:type="dxa"/>
          </w:tcPr>
          <w:p w14:paraId="692F5579" w14:textId="77777777" w:rsidR="001E3479" w:rsidRPr="007161C6" w:rsidRDefault="001E3479" w:rsidP="00342D42">
            <w:pPr>
              <w:tabs>
                <w:tab w:val="left" w:pos="-3"/>
                <w:tab w:val="num" w:pos="612"/>
              </w:tabs>
              <w:spacing w:after="240"/>
              <w:ind w:left="-3" w:firstLine="3"/>
              <w:jc w:val="both"/>
              <w:rPr>
                <w:sz w:val="24"/>
                <w:szCs w:val="24"/>
                <w:lang w:val="en-US"/>
              </w:rPr>
            </w:pPr>
            <w:r w:rsidRPr="009C32CF">
              <w:rPr>
                <w:sz w:val="24"/>
                <w:szCs w:val="24"/>
                <w:lang w:val="en-US"/>
              </w:rPr>
              <w:t xml:space="preserve">The provisions of this Clause shall survive the </w:t>
            </w:r>
            <w:r w:rsidR="00C457AE">
              <w:rPr>
                <w:rFonts w:hint="eastAsia"/>
                <w:sz w:val="24"/>
                <w:szCs w:val="24"/>
                <w:lang w:val="en-US" w:eastAsia="zh-HK"/>
              </w:rPr>
              <w:t>c</w:t>
            </w:r>
            <w:r w:rsidRPr="009C32CF">
              <w:rPr>
                <w:sz w:val="24"/>
                <w:szCs w:val="24"/>
                <w:lang w:val="en-US"/>
              </w:rPr>
              <w:t xml:space="preserve">ompletion or termination and shall continue in full force and effect notwithstanding such </w:t>
            </w:r>
            <w:r w:rsidR="00C457AE">
              <w:rPr>
                <w:rFonts w:hint="eastAsia"/>
                <w:sz w:val="24"/>
                <w:szCs w:val="24"/>
                <w:lang w:val="en-US" w:eastAsia="zh-HK"/>
              </w:rPr>
              <w:t>c</w:t>
            </w:r>
            <w:r w:rsidRPr="009C32CF">
              <w:rPr>
                <w:sz w:val="24"/>
                <w:szCs w:val="24"/>
                <w:lang w:val="en-US"/>
              </w:rPr>
              <w:t>ompletion</w:t>
            </w:r>
            <w:r w:rsidR="00D30A5D">
              <w:rPr>
                <w:sz w:val="24"/>
                <w:szCs w:val="24"/>
                <w:lang w:val="en-US"/>
              </w:rPr>
              <w:t xml:space="preserve"> or</w:t>
            </w:r>
            <w:r w:rsidR="00D30A5D" w:rsidRPr="009C32CF">
              <w:rPr>
                <w:sz w:val="24"/>
                <w:szCs w:val="24"/>
                <w:lang w:val="en-US"/>
              </w:rPr>
              <w:t xml:space="preserve"> </w:t>
            </w:r>
            <w:r w:rsidRPr="009C32CF">
              <w:rPr>
                <w:sz w:val="24"/>
                <w:szCs w:val="24"/>
                <w:lang w:val="en-US"/>
              </w:rPr>
              <w:t>termination.</w:t>
            </w:r>
          </w:p>
        </w:tc>
        <w:tc>
          <w:tcPr>
            <w:tcW w:w="1985" w:type="dxa"/>
          </w:tcPr>
          <w:p w14:paraId="57EEE9E8" w14:textId="77777777" w:rsidR="001E3479" w:rsidRPr="00C62337" w:rsidRDefault="001E3479" w:rsidP="0008353E">
            <w:pPr>
              <w:rPr>
                <w:rFonts w:eastAsia="SimSun"/>
                <w:b/>
                <w:bCs/>
                <w:sz w:val="24"/>
                <w:szCs w:val="24"/>
                <w:lang w:val="en-US" w:bidi="th-TH"/>
              </w:rPr>
            </w:pPr>
          </w:p>
        </w:tc>
        <w:tc>
          <w:tcPr>
            <w:tcW w:w="1842" w:type="dxa"/>
          </w:tcPr>
          <w:p w14:paraId="03905927" w14:textId="77777777" w:rsidR="001E3479" w:rsidRPr="007161C6" w:rsidRDefault="001E3479" w:rsidP="0008353E">
            <w:pPr>
              <w:tabs>
                <w:tab w:val="right" w:pos="10320"/>
              </w:tabs>
              <w:spacing w:line="240" w:lineRule="auto"/>
              <w:rPr>
                <w:sz w:val="24"/>
                <w:szCs w:val="24"/>
              </w:rPr>
            </w:pPr>
          </w:p>
        </w:tc>
      </w:tr>
    </w:tbl>
    <w:p w14:paraId="77A5BF11" w14:textId="77777777" w:rsidR="00412388" w:rsidRDefault="00EF01C2" w:rsidP="0008353E">
      <w:pPr>
        <w:rPr>
          <w:color w:val="000000"/>
          <w:sz w:val="24"/>
          <w:szCs w:val="24"/>
          <w:lang w:eastAsia="zh-HK"/>
        </w:rPr>
      </w:pPr>
      <w:r w:rsidRPr="007161C6">
        <w:rPr>
          <w:color w:val="000000"/>
          <w:sz w:val="24"/>
          <w:szCs w:val="24"/>
          <w:lang w:eastAsia="zh-HK"/>
        </w:rPr>
        <w:br w:type="page"/>
      </w:r>
    </w:p>
    <w:p w14:paraId="2C9FDED2" w14:textId="77777777" w:rsidR="0027648D" w:rsidRDefault="0027648D" w:rsidP="0008353E">
      <w:pPr>
        <w:rPr>
          <w:b/>
          <w:color w:val="000000"/>
          <w:sz w:val="24"/>
          <w:szCs w:val="24"/>
          <w:lang w:eastAsia="zh-HK"/>
        </w:rPr>
        <w:sectPr w:rsidR="0027648D" w:rsidSect="00AE7FC0">
          <w:endnotePr>
            <w:numFmt w:val="decimal"/>
          </w:endnotePr>
          <w:pgSz w:w="11907" w:h="16840" w:code="9"/>
          <w:pgMar w:top="454" w:right="507" w:bottom="567" w:left="840" w:header="397" w:footer="284" w:gutter="0"/>
          <w:cols w:space="720"/>
          <w:noEndnote/>
        </w:sectPr>
      </w:pPr>
    </w:p>
    <w:p w14:paraId="3ECA7278" w14:textId="422AC97F"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w:t>
      </w:r>
      <w:r w:rsidR="00C373F9">
        <w:rPr>
          <w:b/>
          <w:color w:val="000000"/>
          <w:sz w:val="24"/>
          <w:szCs w:val="24"/>
          <w:lang w:eastAsia="zh-HK"/>
        </w:rPr>
        <w:t>G</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Settlement of Disputes</w:t>
      </w:r>
    </w:p>
    <w:p w14:paraId="77962B6D"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623"/>
        <w:gridCol w:w="4763"/>
        <w:gridCol w:w="1985"/>
        <w:gridCol w:w="1842"/>
      </w:tblGrid>
      <w:tr w:rsidR="00BE5AFC" w:rsidRPr="007161C6" w14:paraId="25B9D805" w14:textId="77777777" w:rsidTr="0034524A">
        <w:trPr>
          <w:cantSplit/>
        </w:trPr>
        <w:tc>
          <w:tcPr>
            <w:tcW w:w="993" w:type="dxa"/>
          </w:tcPr>
          <w:p w14:paraId="570CD986" w14:textId="7E80DFDB" w:rsidR="00BE5AFC" w:rsidRPr="007161C6" w:rsidRDefault="00CB5C7F" w:rsidP="000A6463">
            <w:pPr>
              <w:ind w:leftChars="-42" w:left="-84"/>
              <w:rPr>
                <w:b/>
                <w:sz w:val="24"/>
                <w:szCs w:val="24"/>
                <w:lang w:eastAsia="zh-HK"/>
              </w:rPr>
            </w:pPr>
            <w:r>
              <w:rPr>
                <w:b/>
                <w:sz w:val="24"/>
                <w:szCs w:val="24"/>
                <w:lang w:eastAsia="zh-HK"/>
              </w:rPr>
              <w:t>G</w:t>
            </w:r>
            <w:r w:rsidR="00BE5AFC" w:rsidRPr="007161C6">
              <w:rPr>
                <w:b/>
                <w:sz w:val="24"/>
                <w:szCs w:val="24"/>
                <w:lang w:eastAsia="zh-HK"/>
              </w:rPr>
              <w:t>1</w:t>
            </w:r>
          </w:p>
        </w:tc>
        <w:tc>
          <w:tcPr>
            <w:tcW w:w="709" w:type="dxa"/>
          </w:tcPr>
          <w:p w14:paraId="2301DD4C" w14:textId="77777777" w:rsidR="00BE5AFC" w:rsidRPr="007161C6" w:rsidRDefault="00BE5AFC" w:rsidP="0008353E">
            <w:pPr>
              <w:ind w:leftChars="-42" w:left="-84"/>
              <w:rPr>
                <w:sz w:val="24"/>
                <w:szCs w:val="24"/>
                <w:lang w:eastAsia="zh-HK"/>
              </w:rPr>
            </w:pPr>
            <w:r w:rsidRPr="007161C6">
              <w:rPr>
                <w:sz w:val="24"/>
                <w:szCs w:val="24"/>
                <w:lang w:eastAsia="zh-HK"/>
              </w:rPr>
              <w:t>(1)</w:t>
            </w:r>
          </w:p>
        </w:tc>
        <w:tc>
          <w:tcPr>
            <w:tcW w:w="5386" w:type="dxa"/>
            <w:gridSpan w:val="2"/>
          </w:tcPr>
          <w:p w14:paraId="19936A81" w14:textId="3118C2C8" w:rsidR="00BE5AFC" w:rsidRPr="007161C6" w:rsidRDefault="00814FFA" w:rsidP="001C4158">
            <w:pPr>
              <w:tabs>
                <w:tab w:val="left" w:pos="-3"/>
                <w:tab w:val="num" w:pos="612"/>
              </w:tabs>
              <w:spacing w:after="240"/>
              <w:ind w:left="-3" w:firstLine="3"/>
              <w:jc w:val="both"/>
              <w:rPr>
                <w:sz w:val="24"/>
                <w:szCs w:val="24"/>
              </w:rPr>
            </w:pPr>
            <w:r w:rsidRPr="00073567">
              <w:rPr>
                <w:sz w:val="24"/>
                <w:szCs w:val="24"/>
              </w:rPr>
              <w:t xml:space="preserve">Without prejudice to the right of the </w:t>
            </w:r>
            <w:r w:rsidRPr="00073567">
              <w:rPr>
                <w:i/>
                <w:sz w:val="24"/>
                <w:szCs w:val="24"/>
              </w:rPr>
              <w:t>Contractor</w:t>
            </w:r>
            <w:r w:rsidRPr="00073567">
              <w:rPr>
                <w:sz w:val="24"/>
                <w:szCs w:val="24"/>
              </w:rPr>
              <w:t xml:space="preserve"> to refer any payment dispute</w:t>
            </w:r>
            <w:r w:rsidR="00475672">
              <w:rPr>
                <w:sz w:val="24"/>
                <w:szCs w:val="24"/>
              </w:rPr>
              <w:t xml:space="preserve"> </w:t>
            </w:r>
            <w:r w:rsidRPr="00073567">
              <w:rPr>
                <w:sz w:val="24"/>
                <w:szCs w:val="24"/>
              </w:rPr>
              <w:t xml:space="preserve">to adjudication under SOP Clause 10 and subject to sub-clause (1A), </w:t>
            </w:r>
            <w:r>
              <w:rPr>
                <w:sz w:val="24"/>
                <w:szCs w:val="24"/>
              </w:rPr>
              <w:t>i</w:t>
            </w:r>
            <w:r w:rsidR="006F7315" w:rsidRPr="007161C6">
              <w:rPr>
                <w:sz w:val="24"/>
                <w:szCs w:val="24"/>
              </w:rPr>
              <w:t xml:space="preserve">f any dispute or difference of any kind whatsoever shall arise between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in connection with or arising out of </w:t>
            </w:r>
            <w:r w:rsidR="00635EC7">
              <w:rPr>
                <w:sz w:val="24"/>
                <w:szCs w:val="24"/>
              </w:rPr>
              <w:t>the contract</w:t>
            </w:r>
            <w:r w:rsidR="006F7315" w:rsidRPr="007161C6">
              <w:rPr>
                <w:sz w:val="24"/>
                <w:szCs w:val="24"/>
              </w:rPr>
              <w:t xml:space="preserve"> or the carrying out of the </w:t>
            </w:r>
            <w:r w:rsidR="00C457AE">
              <w:rPr>
                <w:rFonts w:hint="eastAsia"/>
                <w:i/>
                <w:sz w:val="24"/>
                <w:szCs w:val="24"/>
                <w:lang w:eastAsia="zh-HK"/>
              </w:rPr>
              <w:t>service</w:t>
            </w:r>
            <w:r w:rsidR="006F7315" w:rsidRPr="007161C6">
              <w:rPr>
                <w:sz w:val="24"/>
                <w:szCs w:val="24"/>
              </w:rPr>
              <w:t xml:space="preserve"> including any dispute as to any decision, instruction, order, direction, certificate or valuation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whether during the progress of the </w:t>
            </w:r>
            <w:r w:rsidR="00C457AE">
              <w:rPr>
                <w:rFonts w:hint="eastAsia"/>
                <w:i/>
                <w:sz w:val="24"/>
                <w:szCs w:val="24"/>
                <w:lang w:eastAsia="zh-HK"/>
              </w:rPr>
              <w:t>service</w:t>
            </w:r>
            <w:r w:rsidR="006F7315" w:rsidRPr="007161C6">
              <w:rPr>
                <w:sz w:val="24"/>
                <w:szCs w:val="24"/>
              </w:rPr>
              <w:t xml:space="preserve"> or after the </w:t>
            </w:r>
            <w:r w:rsidR="00C457AE">
              <w:rPr>
                <w:rFonts w:hint="eastAsia"/>
                <w:sz w:val="24"/>
                <w:szCs w:val="24"/>
                <w:lang w:eastAsia="zh-HK"/>
              </w:rPr>
              <w:t>c</w:t>
            </w:r>
            <w:r w:rsidR="006F7315" w:rsidRPr="007161C6">
              <w:rPr>
                <w:sz w:val="24"/>
                <w:szCs w:val="24"/>
              </w:rPr>
              <w:t xml:space="preserve">ompletion </w:t>
            </w:r>
            <w:r w:rsidR="00C457AE">
              <w:rPr>
                <w:rFonts w:hint="eastAsia"/>
                <w:sz w:val="24"/>
                <w:szCs w:val="24"/>
                <w:lang w:eastAsia="zh-HK"/>
              </w:rPr>
              <w:t xml:space="preserve">of the </w:t>
            </w:r>
            <w:r w:rsidR="00C457AE" w:rsidRPr="00C457AE">
              <w:rPr>
                <w:rFonts w:hint="eastAsia"/>
                <w:i/>
                <w:sz w:val="24"/>
                <w:szCs w:val="24"/>
                <w:lang w:eastAsia="zh-HK"/>
              </w:rPr>
              <w:t>service</w:t>
            </w:r>
            <w:r w:rsidR="00C457AE">
              <w:rPr>
                <w:rFonts w:hint="eastAsia"/>
                <w:sz w:val="24"/>
                <w:szCs w:val="24"/>
                <w:lang w:eastAsia="zh-HK"/>
              </w:rPr>
              <w:t xml:space="preserve"> </w:t>
            </w:r>
            <w:r w:rsidR="006F7315" w:rsidRPr="007161C6">
              <w:rPr>
                <w:sz w:val="24"/>
                <w:szCs w:val="24"/>
              </w:rPr>
              <w:t xml:space="preserve">and whether before or after the termination, abandonment or breach of </w:t>
            </w:r>
            <w:r w:rsidR="00635EC7">
              <w:rPr>
                <w:sz w:val="24"/>
                <w:szCs w:val="24"/>
              </w:rPr>
              <w:t>the contract</w:t>
            </w:r>
            <w:r w:rsidR="006F7315" w:rsidRPr="007161C6">
              <w:rPr>
                <w:sz w:val="24"/>
                <w:szCs w:val="24"/>
              </w:rPr>
              <w:t xml:space="preserve">, it shall be referred to and settled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who shall state</w:t>
            </w:r>
            <w:r w:rsidR="00635EC7">
              <w:rPr>
                <w:sz w:val="24"/>
                <w:szCs w:val="24"/>
              </w:rPr>
              <w:t xml:space="preserve"> its </w:t>
            </w:r>
            <w:r w:rsidR="006F7315" w:rsidRPr="007161C6">
              <w:rPr>
                <w:sz w:val="24"/>
                <w:szCs w:val="24"/>
              </w:rPr>
              <w:t xml:space="preserve">decision in writing and give notice of the same to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Unless </w:t>
            </w:r>
            <w:r w:rsidR="00635EC7">
              <w:rPr>
                <w:sz w:val="24"/>
                <w:szCs w:val="24"/>
              </w:rPr>
              <w:t>the contract</w:t>
            </w:r>
            <w:r w:rsidR="006F7315" w:rsidRPr="007161C6">
              <w:rPr>
                <w:sz w:val="24"/>
                <w:szCs w:val="24"/>
              </w:rPr>
              <w:t xml:space="preserve"> shall have been already terminated or abandoned </w:t>
            </w:r>
            <w:r w:rsidRPr="00073567">
              <w:rPr>
                <w:sz w:val="24"/>
                <w:szCs w:val="24"/>
              </w:rPr>
              <w:t xml:space="preserve">or a right to suspend or reduce the rate of progress is being exercised by the </w:t>
            </w:r>
            <w:r w:rsidRPr="00073567">
              <w:rPr>
                <w:i/>
                <w:sz w:val="24"/>
                <w:szCs w:val="24"/>
              </w:rPr>
              <w:t>Contractor</w:t>
            </w:r>
            <w:r w:rsidRPr="00073567">
              <w:rPr>
                <w:sz w:val="24"/>
                <w:szCs w:val="24"/>
              </w:rPr>
              <w:t xml:space="preserve"> (</w:t>
            </w:r>
            <w:r>
              <w:rPr>
                <w:sz w:val="24"/>
                <w:szCs w:val="24"/>
              </w:rPr>
              <w:t>excluding it</w:t>
            </w:r>
            <w:r w:rsidRPr="00073567">
              <w:rPr>
                <w:sz w:val="24"/>
                <w:szCs w:val="24"/>
              </w:rPr>
              <w:t>s suppliers or subcontractors at any tiers) under SOP Clause 37,</w:t>
            </w:r>
            <w:r>
              <w:rPr>
                <w:sz w:val="24"/>
                <w:szCs w:val="24"/>
              </w:rPr>
              <w:t xml:space="preserve"> </w:t>
            </w:r>
            <w:r w:rsidR="006F7315" w:rsidRPr="007161C6">
              <w:rPr>
                <w:sz w:val="24"/>
                <w:szCs w:val="24"/>
              </w:rPr>
              <w:t xml:space="preserve">the </w:t>
            </w:r>
            <w:r w:rsidR="006F7315" w:rsidRPr="007161C6">
              <w:rPr>
                <w:i/>
                <w:sz w:val="24"/>
                <w:szCs w:val="24"/>
              </w:rPr>
              <w:t>Contractor</w:t>
            </w:r>
            <w:r w:rsidR="006F7315" w:rsidRPr="007161C6">
              <w:rPr>
                <w:sz w:val="24"/>
                <w:szCs w:val="24"/>
              </w:rPr>
              <w:t xml:space="preserve"> shall in every case continue to proceed with the </w:t>
            </w:r>
            <w:r w:rsidR="00D838B0">
              <w:rPr>
                <w:rFonts w:hint="eastAsia"/>
                <w:i/>
                <w:sz w:val="24"/>
                <w:szCs w:val="24"/>
                <w:lang w:eastAsia="zh-HK"/>
              </w:rPr>
              <w:t>service</w:t>
            </w:r>
            <w:r w:rsidR="006F7315" w:rsidRPr="007161C6">
              <w:rPr>
                <w:sz w:val="24"/>
                <w:szCs w:val="24"/>
              </w:rPr>
              <w:t xml:space="preserve"> with all due diligence and</w:t>
            </w:r>
            <w:r w:rsidR="00635EC7">
              <w:rPr>
                <w:sz w:val="24"/>
                <w:szCs w:val="24"/>
              </w:rPr>
              <w:t xml:space="preserve"> it </w:t>
            </w:r>
            <w:r w:rsidR="006F7315" w:rsidRPr="007161C6">
              <w:rPr>
                <w:sz w:val="24"/>
                <w:szCs w:val="24"/>
              </w:rPr>
              <w:t xml:space="preserve">shall give effect forthwith to every such decision of the </w:t>
            </w:r>
            <w:r w:rsidR="00C457AE">
              <w:rPr>
                <w:rFonts w:hint="eastAsia"/>
                <w:i/>
                <w:sz w:val="24"/>
                <w:szCs w:val="24"/>
                <w:lang w:eastAsia="zh-HK"/>
              </w:rPr>
              <w:t>Service</w:t>
            </w:r>
            <w:r w:rsidR="006F7315" w:rsidRPr="007161C6">
              <w:rPr>
                <w:i/>
                <w:sz w:val="24"/>
                <w:szCs w:val="24"/>
                <w:lang w:eastAsia="zh-HK"/>
              </w:rPr>
              <w:t xml:space="preserve"> Manager</w:t>
            </w:r>
            <w:r>
              <w:rPr>
                <w:sz w:val="24"/>
                <w:szCs w:val="24"/>
              </w:rPr>
              <w:t xml:space="preserve"> made under this sub-clause</w:t>
            </w:r>
            <w:r w:rsidR="006F7315" w:rsidRPr="007161C6">
              <w:rPr>
                <w:sz w:val="24"/>
                <w:szCs w:val="24"/>
              </w:rPr>
              <w:t xml:space="preserve">. Such decision shall be final and binding upon the </w:t>
            </w:r>
            <w:r w:rsidR="006F7315" w:rsidRPr="007161C6">
              <w:rPr>
                <w:i/>
                <w:sz w:val="24"/>
                <w:szCs w:val="24"/>
              </w:rPr>
              <w:t>Contractor</w:t>
            </w:r>
            <w:r w:rsidR="006F7315" w:rsidRPr="007161C6">
              <w:rPr>
                <w:sz w:val="24"/>
                <w:szCs w:val="24"/>
              </w:rPr>
              <w:t xml:space="preserve"> and the </w:t>
            </w:r>
            <w:r w:rsidR="00667CEC">
              <w:rPr>
                <w:i/>
                <w:sz w:val="24"/>
                <w:szCs w:val="24"/>
              </w:rPr>
              <w:t>Client</w:t>
            </w:r>
            <w:r w:rsidR="006F7315" w:rsidRPr="007161C6">
              <w:rPr>
                <w:sz w:val="24"/>
                <w:szCs w:val="24"/>
              </w:rPr>
              <w:t xml:space="preserve"> unless</w:t>
            </w:r>
            <w:r w:rsidR="001C4158">
              <w:rPr>
                <w:sz w:val="24"/>
                <w:szCs w:val="24"/>
              </w:rPr>
              <w:t>,</w:t>
            </w:r>
            <w:r w:rsidR="001C4158" w:rsidRPr="0088651E">
              <w:rPr>
                <w:sz w:val="24"/>
                <w:szCs w:val="24"/>
              </w:rPr>
              <w:t xml:space="preserve"> until and to the extent revised or superseded by any agreement in writing between the Parties, decision of an adjudicator arising from an adjudication under the SOP Provisions, or arbitration award</w:t>
            </w:r>
            <w:r w:rsidR="001C4158">
              <w:rPr>
                <w:sz w:val="24"/>
                <w:szCs w:val="24"/>
              </w:rPr>
              <w:t>.</w:t>
            </w:r>
            <w:r w:rsidR="006F7315" w:rsidRPr="007161C6">
              <w:rPr>
                <w:sz w:val="24"/>
                <w:szCs w:val="24"/>
              </w:rPr>
              <w:t xml:space="preserve"> If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shall fail to give such decision for a period of 28 days after being requested to do so or if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be dissatisfied with any such decision of the </w:t>
            </w:r>
            <w:r w:rsidR="00C457AE">
              <w:rPr>
                <w:rFonts w:hint="eastAsia"/>
                <w:i/>
                <w:sz w:val="24"/>
                <w:szCs w:val="24"/>
                <w:lang w:eastAsia="zh-HK"/>
              </w:rPr>
              <w:t>Service</w:t>
            </w:r>
            <w:r w:rsidR="006F7315" w:rsidRPr="007161C6">
              <w:rPr>
                <w:i/>
                <w:sz w:val="24"/>
                <w:szCs w:val="24"/>
                <w:lang w:eastAsia="zh-HK"/>
              </w:rPr>
              <w:t xml:space="preserve"> Manager</w:t>
            </w:r>
            <w:r w:rsidR="001C4158">
              <w:rPr>
                <w:i/>
                <w:sz w:val="24"/>
                <w:szCs w:val="24"/>
                <w:lang w:eastAsia="zh-HK"/>
              </w:rPr>
              <w:t>,</w:t>
            </w:r>
            <w:r w:rsidR="006F7315" w:rsidRPr="007161C6">
              <w:rPr>
                <w:sz w:val="24"/>
                <w:szCs w:val="24"/>
              </w:rPr>
              <w:t xml:space="preserve"> then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may within 28 days after receiving notice of such decision, or within 28 days after the expiry of the said decision period of 28 days, as the case may be,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47698BB0" w14:textId="77777777" w:rsidR="00BE5AFC" w:rsidRPr="007161C6" w:rsidRDefault="0013591E" w:rsidP="0008353E">
            <w:pPr>
              <w:rPr>
                <w:rFonts w:eastAsia="新細明體"/>
                <w:b/>
                <w:sz w:val="24"/>
                <w:szCs w:val="24"/>
                <w:lang w:eastAsia="zh-HK"/>
              </w:rPr>
            </w:pPr>
            <w:r>
              <w:rPr>
                <w:b/>
                <w:sz w:val="24"/>
                <w:szCs w:val="24"/>
              </w:rPr>
              <w:t xml:space="preserve">Settlement of </w:t>
            </w:r>
            <w:r>
              <w:rPr>
                <w:rFonts w:hint="eastAsia"/>
                <w:b/>
                <w:sz w:val="24"/>
                <w:szCs w:val="24"/>
                <w:lang w:eastAsia="zh-HK"/>
              </w:rPr>
              <w:t>D</w:t>
            </w:r>
            <w:r w:rsidR="00BE5AFC" w:rsidRPr="007161C6">
              <w:rPr>
                <w:b/>
                <w:sz w:val="24"/>
                <w:szCs w:val="24"/>
              </w:rPr>
              <w:t>isputes</w:t>
            </w:r>
          </w:p>
        </w:tc>
        <w:tc>
          <w:tcPr>
            <w:tcW w:w="1842" w:type="dxa"/>
          </w:tcPr>
          <w:p w14:paraId="3720BAF3" w14:textId="1DF52DA1" w:rsidR="00BE5AFC" w:rsidRPr="007161C6" w:rsidRDefault="00814FFA" w:rsidP="0008353E">
            <w:pPr>
              <w:tabs>
                <w:tab w:val="right" w:pos="10320"/>
              </w:tabs>
              <w:spacing w:line="240" w:lineRule="auto"/>
              <w:rPr>
                <w:rFonts w:eastAsia="新細明體"/>
                <w:color w:val="000000"/>
                <w:sz w:val="24"/>
                <w:szCs w:val="24"/>
                <w:lang w:eastAsia="zh-HK"/>
              </w:rPr>
            </w:pPr>
            <w:r>
              <w:rPr>
                <w:rFonts w:eastAsia="新細明體"/>
                <w:color w:val="000000"/>
                <w:sz w:val="24"/>
                <w:szCs w:val="24"/>
              </w:rPr>
              <w:t xml:space="preserve">Adopt Clause </w:t>
            </w:r>
            <w:r w:rsidR="00870053">
              <w:rPr>
                <w:rFonts w:eastAsia="新細明體"/>
                <w:color w:val="000000"/>
                <w:sz w:val="24"/>
                <w:szCs w:val="24"/>
              </w:rPr>
              <w:t>G</w:t>
            </w:r>
            <w:r>
              <w:rPr>
                <w:rFonts w:eastAsia="新細明體"/>
                <w:color w:val="000000"/>
                <w:sz w:val="24"/>
                <w:szCs w:val="24"/>
              </w:rPr>
              <w:t xml:space="preserve">1 for term contract subject to </w:t>
            </w:r>
            <w:r>
              <w:rPr>
                <w:rFonts w:eastAsia="新細明體"/>
                <w:color w:val="000000"/>
                <w:sz w:val="24"/>
                <w:szCs w:val="24"/>
                <w:lang w:eastAsia="zh-HK"/>
              </w:rPr>
              <w:t>DEVB TC(W) No. 6/2021.</w:t>
            </w:r>
          </w:p>
          <w:p w14:paraId="7DB0D836" w14:textId="77777777" w:rsidR="00BE5AFC" w:rsidRPr="007161C6" w:rsidRDefault="00BE5AFC" w:rsidP="0008353E">
            <w:pPr>
              <w:tabs>
                <w:tab w:val="right" w:pos="10320"/>
              </w:tabs>
              <w:spacing w:line="240" w:lineRule="auto"/>
              <w:rPr>
                <w:rFonts w:eastAsia="新細明體"/>
                <w:color w:val="000000"/>
                <w:sz w:val="24"/>
                <w:szCs w:val="24"/>
              </w:rPr>
            </w:pPr>
          </w:p>
          <w:p w14:paraId="04638AF4" w14:textId="77777777" w:rsidR="00572FC6" w:rsidRPr="007161C6" w:rsidRDefault="00572FC6" w:rsidP="0008353E">
            <w:pPr>
              <w:tabs>
                <w:tab w:val="right" w:pos="10320"/>
              </w:tabs>
              <w:spacing w:line="240" w:lineRule="auto"/>
              <w:rPr>
                <w:sz w:val="24"/>
                <w:szCs w:val="24"/>
                <w:lang w:eastAsia="zh-HK"/>
              </w:rPr>
            </w:pPr>
          </w:p>
          <w:p w14:paraId="79D66584" w14:textId="77777777" w:rsidR="00572FC6" w:rsidRPr="007161C6" w:rsidRDefault="00572FC6" w:rsidP="0008353E">
            <w:pPr>
              <w:tabs>
                <w:tab w:val="right" w:pos="10320"/>
              </w:tabs>
              <w:spacing w:line="240" w:lineRule="auto"/>
              <w:rPr>
                <w:sz w:val="24"/>
                <w:szCs w:val="24"/>
                <w:lang w:eastAsia="zh-HK"/>
              </w:rPr>
            </w:pPr>
          </w:p>
          <w:p w14:paraId="31015F9B" w14:textId="77777777" w:rsidR="00BE5AFC" w:rsidRPr="0034524A" w:rsidRDefault="00BE5AFC" w:rsidP="0008353E">
            <w:pPr>
              <w:tabs>
                <w:tab w:val="right" w:pos="10320"/>
              </w:tabs>
              <w:spacing w:line="240" w:lineRule="auto"/>
              <w:rPr>
                <w:sz w:val="24"/>
                <w:szCs w:val="24"/>
                <w:lang w:val="en-US" w:eastAsia="zh-HK"/>
              </w:rPr>
            </w:pPr>
          </w:p>
          <w:p w14:paraId="1CBD9175" w14:textId="77777777" w:rsidR="00BE5AFC" w:rsidRPr="007161C6" w:rsidRDefault="00BE5AFC" w:rsidP="0008353E">
            <w:pPr>
              <w:tabs>
                <w:tab w:val="right" w:pos="10320"/>
              </w:tabs>
              <w:spacing w:line="240" w:lineRule="auto"/>
              <w:rPr>
                <w:sz w:val="24"/>
                <w:szCs w:val="24"/>
                <w:lang w:eastAsia="zh-HK"/>
              </w:rPr>
            </w:pPr>
          </w:p>
          <w:p w14:paraId="2F81E84E" w14:textId="77777777" w:rsidR="00BE5AFC" w:rsidRPr="007161C6" w:rsidRDefault="00BE5AFC" w:rsidP="0008353E">
            <w:pPr>
              <w:tabs>
                <w:tab w:val="right" w:pos="10320"/>
              </w:tabs>
              <w:spacing w:line="240" w:lineRule="auto"/>
              <w:rPr>
                <w:sz w:val="24"/>
                <w:szCs w:val="24"/>
              </w:rPr>
            </w:pPr>
          </w:p>
        </w:tc>
      </w:tr>
      <w:tr w:rsidR="00D775BE" w:rsidRPr="007161C6" w14:paraId="7AE99E80" w14:textId="77777777" w:rsidTr="0034524A">
        <w:trPr>
          <w:cantSplit/>
        </w:trPr>
        <w:tc>
          <w:tcPr>
            <w:tcW w:w="993" w:type="dxa"/>
          </w:tcPr>
          <w:p w14:paraId="65A10FEE" w14:textId="77777777" w:rsidR="00D775BE" w:rsidRPr="007161C6" w:rsidRDefault="00D775BE" w:rsidP="0008353E">
            <w:pPr>
              <w:ind w:leftChars="-42" w:left="-84"/>
              <w:rPr>
                <w:b/>
                <w:sz w:val="24"/>
                <w:szCs w:val="24"/>
                <w:lang w:eastAsia="zh-HK"/>
              </w:rPr>
            </w:pPr>
          </w:p>
        </w:tc>
        <w:tc>
          <w:tcPr>
            <w:tcW w:w="709" w:type="dxa"/>
          </w:tcPr>
          <w:p w14:paraId="6EED0EAD" w14:textId="77777777" w:rsidR="00D775BE" w:rsidRPr="007161C6" w:rsidRDefault="00D775BE" w:rsidP="0008353E">
            <w:pPr>
              <w:rPr>
                <w:sz w:val="24"/>
                <w:szCs w:val="24"/>
                <w:lang w:eastAsia="zh-HK"/>
              </w:rPr>
            </w:pPr>
            <w:r>
              <w:rPr>
                <w:rFonts w:hint="eastAsia"/>
                <w:sz w:val="24"/>
                <w:szCs w:val="24"/>
                <w:lang w:eastAsia="zh-HK"/>
              </w:rPr>
              <w:t>(1A)</w:t>
            </w:r>
          </w:p>
        </w:tc>
        <w:tc>
          <w:tcPr>
            <w:tcW w:w="623" w:type="dxa"/>
          </w:tcPr>
          <w:p w14:paraId="1758EE4C" w14:textId="77777777" w:rsidR="00D775BE" w:rsidRPr="007161C6" w:rsidRDefault="00D775BE" w:rsidP="0008353E">
            <w:pPr>
              <w:tabs>
                <w:tab w:val="left" w:pos="-3"/>
                <w:tab w:val="num" w:pos="612"/>
              </w:tabs>
              <w:spacing w:after="240"/>
              <w:ind w:left="-3" w:firstLine="3"/>
              <w:jc w:val="both"/>
              <w:rPr>
                <w:sz w:val="24"/>
                <w:szCs w:val="24"/>
              </w:rPr>
            </w:pPr>
            <w:r>
              <w:rPr>
                <w:rFonts w:hint="eastAsia"/>
                <w:sz w:val="24"/>
                <w:szCs w:val="24"/>
              </w:rPr>
              <w:t>(a)</w:t>
            </w:r>
          </w:p>
        </w:tc>
        <w:tc>
          <w:tcPr>
            <w:tcW w:w="4763" w:type="dxa"/>
          </w:tcPr>
          <w:p w14:paraId="49BA9F5E" w14:textId="0955F4A4" w:rsidR="00D775BE" w:rsidRPr="007161C6" w:rsidRDefault="00D775BE" w:rsidP="0008353E">
            <w:pPr>
              <w:tabs>
                <w:tab w:val="left" w:pos="-3"/>
                <w:tab w:val="num" w:pos="612"/>
              </w:tabs>
              <w:spacing w:after="240"/>
              <w:ind w:left="-3" w:firstLine="3"/>
              <w:jc w:val="both"/>
              <w:rPr>
                <w:sz w:val="24"/>
                <w:szCs w:val="24"/>
              </w:rPr>
            </w:pPr>
            <w:r w:rsidRPr="0088651E">
              <w:rPr>
                <w:sz w:val="24"/>
                <w:szCs w:val="24"/>
              </w:rPr>
              <w:t>Payment disputes</w:t>
            </w:r>
            <w:r w:rsidR="0051672C">
              <w:rPr>
                <w:sz w:val="24"/>
                <w:szCs w:val="24"/>
              </w:rPr>
              <w:t xml:space="preserve"> </w:t>
            </w:r>
            <w:r w:rsidRPr="0088651E">
              <w:rPr>
                <w:sz w:val="24"/>
                <w:szCs w:val="24"/>
              </w:rPr>
              <w:t xml:space="preserve">which have been determined by a decision of the </w:t>
            </w:r>
            <w:r w:rsidRPr="0088651E">
              <w:rPr>
                <w:i/>
                <w:iCs/>
                <w:sz w:val="24"/>
                <w:szCs w:val="24"/>
              </w:rPr>
              <w:t>Adjudicator</w:t>
            </w:r>
            <w:r w:rsidR="0051672C">
              <w:rPr>
                <w:sz w:val="24"/>
                <w:szCs w:val="24"/>
              </w:rPr>
              <w:t xml:space="preserve"> </w:t>
            </w:r>
            <w:r>
              <w:rPr>
                <w:sz w:val="24"/>
                <w:szCs w:val="24"/>
              </w:rPr>
              <w:t>shall</w:t>
            </w:r>
            <w:r w:rsidRPr="0088651E">
              <w:rPr>
                <w:sz w:val="24"/>
                <w:szCs w:val="24"/>
              </w:rPr>
              <w:t xml:space="preserve"> not </w:t>
            </w:r>
            <w:r>
              <w:rPr>
                <w:sz w:val="24"/>
                <w:szCs w:val="24"/>
              </w:rPr>
              <w:t xml:space="preserve">be </w:t>
            </w:r>
            <w:r w:rsidRPr="0088651E">
              <w:rPr>
                <w:sz w:val="24"/>
                <w:szCs w:val="24"/>
              </w:rPr>
              <w:t xml:space="preserve">referred to and settled by the </w:t>
            </w:r>
            <w:r>
              <w:rPr>
                <w:i/>
                <w:iCs/>
                <w:sz w:val="24"/>
                <w:szCs w:val="24"/>
              </w:rPr>
              <w:t>Service</w:t>
            </w:r>
            <w:r w:rsidRPr="0088651E">
              <w:rPr>
                <w:i/>
                <w:iCs/>
                <w:sz w:val="24"/>
                <w:szCs w:val="24"/>
              </w:rPr>
              <w:t xml:space="preserve"> Manager </w:t>
            </w:r>
            <w:r w:rsidRPr="0088651E">
              <w:rPr>
                <w:sz w:val="24"/>
                <w:szCs w:val="24"/>
              </w:rPr>
              <w:t xml:space="preserve">under sub-clause (1) </w:t>
            </w:r>
            <w:r>
              <w:rPr>
                <w:sz w:val="24"/>
                <w:szCs w:val="24"/>
              </w:rPr>
              <w:t xml:space="preserve">of this Clause </w:t>
            </w:r>
            <w:r w:rsidRPr="0088651E">
              <w:rPr>
                <w:sz w:val="24"/>
                <w:szCs w:val="24"/>
              </w:rPr>
              <w:t>(whether included in a wider dispute or otherwise).</w:t>
            </w:r>
          </w:p>
        </w:tc>
        <w:tc>
          <w:tcPr>
            <w:tcW w:w="1985" w:type="dxa"/>
          </w:tcPr>
          <w:p w14:paraId="1780B71C" w14:textId="77777777" w:rsidR="00D775BE" w:rsidRPr="007161C6" w:rsidRDefault="00D775BE" w:rsidP="0008353E">
            <w:pPr>
              <w:rPr>
                <w:rFonts w:eastAsia="SimSun"/>
                <w:b/>
                <w:bCs/>
                <w:sz w:val="24"/>
                <w:szCs w:val="24"/>
                <w:lang w:val="en-US" w:bidi="th-TH"/>
              </w:rPr>
            </w:pPr>
          </w:p>
        </w:tc>
        <w:tc>
          <w:tcPr>
            <w:tcW w:w="1842" w:type="dxa"/>
          </w:tcPr>
          <w:p w14:paraId="3FFD7E78" w14:textId="77777777" w:rsidR="00D775BE" w:rsidRPr="007161C6" w:rsidRDefault="00D775BE" w:rsidP="0008353E">
            <w:pPr>
              <w:tabs>
                <w:tab w:val="right" w:pos="10320"/>
              </w:tabs>
              <w:spacing w:line="240" w:lineRule="auto"/>
              <w:rPr>
                <w:sz w:val="24"/>
                <w:szCs w:val="24"/>
                <w:lang w:eastAsia="zh-HK"/>
              </w:rPr>
            </w:pPr>
          </w:p>
        </w:tc>
      </w:tr>
      <w:tr w:rsidR="00D775BE" w:rsidRPr="007161C6" w14:paraId="7E807673" w14:textId="77777777" w:rsidTr="0034524A">
        <w:trPr>
          <w:cantSplit/>
        </w:trPr>
        <w:tc>
          <w:tcPr>
            <w:tcW w:w="993" w:type="dxa"/>
          </w:tcPr>
          <w:p w14:paraId="6F729DB1" w14:textId="4196DE8B" w:rsidR="00EB6797" w:rsidRDefault="00CB5C7F" w:rsidP="00EB6797">
            <w:pPr>
              <w:ind w:leftChars="-42" w:left="-84"/>
              <w:rPr>
                <w:b/>
                <w:sz w:val="24"/>
                <w:szCs w:val="24"/>
                <w:lang w:eastAsia="zh-HK"/>
              </w:rPr>
            </w:pPr>
            <w:r>
              <w:rPr>
                <w:b/>
                <w:sz w:val="24"/>
                <w:szCs w:val="24"/>
                <w:lang w:eastAsia="zh-HK"/>
              </w:rPr>
              <w:lastRenderedPageBreak/>
              <w:t>G</w:t>
            </w:r>
            <w:r w:rsidR="00EB6797" w:rsidRPr="007161C6">
              <w:rPr>
                <w:b/>
                <w:sz w:val="24"/>
                <w:szCs w:val="24"/>
                <w:lang w:eastAsia="zh-HK"/>
              </w:rPr>
              <w:t>1</w:t>
            </w:r>
          </w:p>
          <w:p w14:paraId="1B187F9F" w14:textId="77777777" w:rsidR="00D775BE"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5E4B508" w14:textId="77777777" w:rsidR="00D775BE" w:rsidRDefault="00D775BE" w:rsidP="0008353E">
            <w:pPr>
              <w:rPr>
                <w:sz w:val="24"/>
                <w:szCs w:val="24"/>
                <w:lang w:eastAsia="zh-HK"/>
              </w:rPr>
            </w:pPr>
          </w:p>
        </w:tc>
        <w:tc>
          <w:tcPr>
            <w:tcW w:w="623" w:type="dxa"/>
          </w:tcPr>
          <w:p w14:paraId="0201A537" w14:textId="77777777" w:rsidR="00D775BE" w:rsidRDefault="00D775BE" w:rsidP="0008353E">
            <w:pPr>
              <w:tabs>
                <w:tab w:val="left" w:pos="-3"/>
                <w:tab w:val="num" w:pos="612"/>
              </w:tabs>
              <w:spacing w:after="240"/>
              <w:ind w:left="-3" w:firstLine="3"/>
              <w:jc w:val="both"/>
              <w:rPr>
                <w:sz w:val="24"/>
                <w:szCs w:val="24"/>
              </w:rPr>
            </w:pPr>
            <w:r>
              <w:rPr>
                <w:rFonts w:hint="eastAsia"/>
                <w:sz w:val="24"/>
                <w:szCs w:val="24"/>
              </w:rPr>
              <w:t>(b)</w:t>
            </w:r>
          </w:p>
        </w:tc>
        <w:tc>
          <w:tcPr>
            <w:tcW w:w="4763" w:type="dxa"/>
          </w:tcPr>
          <w:p w14:paraId="142BD007" w14:textId="765F5D1F" w:rsidR="00D775BE" w:rsidRPr="0088651E" w:rsidRDefault="00D775BE" w:rsidP="0008353E">
            <w:pPr>
              <w:tabs>
                <w:tab w:val="left" w:pos="-3"/>
                <w:tab w:val="num" w:pos="612"/>
              </w:tabs>
              <w:spacing w:after="240"/>
              <w:ind w:left="-3" w:firstLine="3"/>
              <w:jc w:val="both"/>
              <w:rPr>
                <w:sz w:val="24"/>
                <w:szCs w:val="24"/>
              </w:rPr>
            </w:pPr>
            <w:r w:rsidRPr="0088651E">
              <w:rPr>
                <w:sz w:val="24"/>
                <w:szCs w:val="24"/>
              </w:rPr>
              <w:t>If a payment dispute</w:t>
            </w:r>
            <w:r w:rsidR="001122B0">
              <w:rPr>
                <w:sz w:val="24"/>
                <w:szCs w:val="24"/>
              </w:rPr>
              <w:t xml:space="preserve"> </w:t>
            </w:r>
            <w:r w:rsidRPr="0088651E">
              <w:rPr>
                <w:sz w:val="24"/>
                <w:szCs w:val="24"/>
              </w:rPr>
              <w:t xml:space="preserve">is determined by a decision of the </w:t>
            </w:r>
            <w:r w:rsidRPr="0088651E">
              <w:rPr>
                <w:i/>
                <w:iCs/>
                <w:sz w:val="24"/>
                <w:szCs w:val="24"/>
              </w:rPr>
              <w:t xml:space="preserve">Adjudicator </w:t>
            </w:r>
            <w:r w:rsidRPr="0088651E">
              <w:rPr>
                <w:sz w:val="24"/>
                <w:szCs w:val="24"/>
              </w:rPr>
              <w:t xml:space="preserve">after reference of the payment dispute (or a dispute which includes the payment dispute) to the </w:t>
            </w:r>
            <w:r>
              <w:rPr>
                <w:i/>
                <w:iCs/>
                <w:sz w:val="24"/>
                <w:szCs w:val="24"/>
              </w:rPr>
              <w:t xml:space="preserve">Service </w:t>
            </w:r>
            <w:r w:rsidRPr="0088651E">
              <w:rPr>
                <w:i/>
                <w:iCs/>
                <w:sz w:val="24"/>
                <w:szCs w:val="24"/>
              </w:rPr>
              <w:t>Manager</w:t>
            </w:r>
            <w:r w:rsidRPr="0088651E">
              <w:rPr>
                <w:sz w:val="24"/>
                <w:szCs w:val="24"/>
              </w:rPr>
              <w:t xml:space="preserve"> under sub-clause (1) </w:t>
            </w:r>
            <w:r>
              <w:rPr>
                <w:sz w:val="24"/>
                <w:szCs w:val="24"/>
              </w:rPr>
              <w:t xml:space="preserve">of this Clause </w:t>
            </w:r>
            <w:r w:rsidRPr="0088651E">
              <w:rPr>
                <w:sz w:val="24"/>
                <w:szCs w:val="24"/>
              </w:rPr>
              <w:t xml:space="preserve">but before the </w:t>
            </w:r>
            <w:r>
              <w:rPr>
                <w:i/>
                <w:iCs/>
                <w:sz w:val="24"/>
                <w:szCs w:val="24"/>
              </w:rPr>
              <w:t>Service</w:t>
            </w:r>
            <w:r w:rsidRPr="0088651E">
              <w:rPr>
                <w:i/>
                <w:iCs/>
                <w:sz w:val="24"/>
                <w:szCs w:val="24"/>
              </w:rPr>
              <w:t xml:space="preserve"> Manager </w:t>
            </w:r>
            <w:r w:rsidRPr="0088651E">
              <w:rPr>
                <w:sz w:val="24"/>
                <w:szCs w:val="24"/>
              </w:rPr>
              <w:t xml:space="preserve">has </w:t>
            </w:r>
            <w:r>
              <w:rPr>
                <w:sz w:val="24"/>
                <w:szCs w:val="24"/>
              </w:rPr>
              <w:t>given</w:t>
            </w:r>
            <w:r w:rsidRPr="0088651E">
              <w:rPr>
                <w:sz w:val="24"/>
                <w:szCs w:val="24"/>
              </w:rPr>
              <w:t xml:space="preserve"> </w:t>
            </w:r>
            <w:r w:rsidR="001122B0">
              <w:rPr>
                <w:sz w:val="24"/>
                <w:szCs w:val="24"/>
              </w:rPr>
              <w:t>its</w:t>
            </w:r>
            <w:r w:rsidRPr="0088651E">
              <w:rPr>
                <w:sz w:val="24"/>
                <w:szCs w:val="24"/>
              </w:rPr>
              <w:t xml:space="preserve"> decision on the same, the </w:t>
            </w:r>
            <w:r>
              <w:rPr>
                <w:i/>
                <w:iCs/>
                <w:sz w:val="24"/>
                <w:szCs w:val="24"/>
              </w:rPr>
              <w:t>Service</w:t>
            </w:r>
            <w:r w:rsidRPr="0088651E">
              <w:rPr>
                <w:i/>
                <w:iCs/>
                <w:sz w:val="24"/>
                <w:szCs w:val="24"/>
              </w:rPr>
              <w:t xml:space="preserve"> Manager</w:t>
            </w:r>
            <w:r w:rsidRPr="0088651E">
              <w:rPr>
                <w:sz w:val="24"/>
                <w:szCs w:val="24"/>
              </w:rPr>
              <w:t xml:space="preserve"> </w:t>
            </w:r>
            <w:r>
              <w:rPr>
                <w:sz w:val="24"/>
                <w:szCs w:val="24"/>
              </w:rPr>
              <w:t>shall not give any</w:t>
            </w:r>
            <w:r w:rsidRPr="0088651E">
              <w:rPr>
                <w:sz w:val="24"/>
                <w:szCs w:val="24"/>
              </w:rPr>
              <w:t xml:space="preserve"> decision on the same under sub-clause (1)</w:t>
            </w:r>
            <w:r>
              <w:rPr>
                <w:sz w:val="24"/>
                <w:szCs w:val="24"/>
              </w:rPr>
              <w:t xml:space="preserve"> of this Clause</w:t>
            </w:r>
            <w:r w:rsidRPr="0088651E">
              <w:rPr>
                <w:sz w:val="24"/>
                <w:szCs w:val="24"/>
              </w:rPr>
              <w:t>.</w:t>
            </w:r>
            <w:r w:rsidRPr="00772D56">
              <w:rPr>
                <w:sz w:val="24"/>
                <w:szCs w:val="24"/>
              </w:rPr>
              <w:t xml:space="preserve">  For the avoidance of doubt, the </w:t>
            </w:r>
            <w:r>
              <w:rPr>
                <w:i/>
                <w:sz w:val="24"/>
                <w:szCs w:val="24"/>
              </w:rPr>
              <w:t>Service</w:t>
            </w:r>
            <w:r w:rsidRPr="00105046">
              <w:rPr>
                <w:i/>
                <w:sz w:val="24"/>
                <w:szCs w:val="24"/>
              </w:rPr>
              <w:t xml:space="preserve"> Manager</w:t>
            </w:r>
            <w:r w:rsidRPr="00772D56">
              <w:rPr>
                <w:sz w:val="24"/>
                <w:szCs w:val="24"/>
              </w:rPr>
              <w:t xml:space="preserve"> not giving decision on the payment dispute pursuant to </w:t>
            </w:r>
            <w:r>
              <w:rPr>
                <w:sz w:val="24"/>
                <w:szCs w:val="24"/>
              </w:rPr>
              <w:t xml:space="preserve">this </w:t>
            </w:r>
            <w:r w:rsidRPr="00772D56">
              <w:rPr>
                <w:sz w:val="24"/>
                <w:szCs w:val="24"/>
              </w:rPr>
              <w:t>sub-clause (1</w:t>
            </w:r>
            <w:r>
              <w:rPr>
                <w:sz w:val="24"/>
                <w:szCs w:val="24"/>
              </w:rPr>
              <w:t>A</w:t>
            </w:r>
            <w:r w:rsidRPr="00772D56">
              <w:rPr>
                <w:sz w:val="24"/>
                <w:szCs w:val="24"/>
              </w:rPr>
              <w:t>) is not a failure to give a decision</w:t>
            </w:r>
            <w:r>
              <w:rPr>
                <w:sz w:val="24"/>
                <w:szCs w:val="24"/>
              </w:rPr>
              <w:t xml:space="preserve"> under sub-clause (1) of this Clause</w:t>
            </w:r>
            <w:r w:rsidRPr="00772D56">
              <w:rPr>
                <w:sz w:val="24"/>
                <w:szCs w:val="24"/>
              </w:rPr>
              <w:t xml:space="preserve"> and </w:t>
            </w:r>
            <w:r>
              <w:rPr>
                <w:sz w:val="24"/>
                <w:szCs w:val="24"/>
              </w:rPr>
              <w:t xml:space="preserve">the payment dispute </w:t>
            </w:r>
            <w:r w:rsidRPr="00772D56">
              <w:rPr>
                <w:sz w:val="24"/>
                <w:szCs w:val="24"/>
              </w:rPr>
              <w:t>cannot be referred to mediation or arbitration, and sub-clauses (3)(e) and (3)(f) of this Clause are not applicable.</w:t>
            </w:r>
          </w:p>
        </w:tc>
        <w:tc>
          <w:tcPr>
            <w:tcW w:w="1985" w:type="dxa"/>
          </w:tcPr>
          <w:p w14:paraId="6FD853FD" w14:textId="77777777" w:rsidR="00D775BE" w:rsidRPr="007161C6" w:rsidRDefault="00D775BE" w:rsidP="0008353E">
            <w:pPr>
              <w:rPr>
                <w:rFonts w:eastAsia="SimSun"/>
                <w:b/>
                <w:bCs/>
                <w:sz w:val="24"/>
                <w:szCs w:val="24"/>
                <w:lang w:val="en-US" w:bidi="th-TH"/>
              </w:rPr>
            </w:pPr>
          </w:p>
        </w:tc>
        <w:tc>
          <w:tcPr>
            <w:tcW w:w="1842" w:type="dxa"/>
          </w:tcPr>
          <w:p w14:paraId="591B11A3" w14:textId="77777777" w:rsidR="00D775BE" w:rsidRPr="007161C6" w:rsidRDefault="00D775BE" w:rsidP="0008353E">
            <w:pPr>
              <w:tabs>
                <w:tab w:val="right" w:pos="10320"/>
              </w:tabs>
              <w:spacing w:line="240" w:lineRule="auto"/>
              <w:rPr>
                <w:sz w:val="24"/>
                <w:szCs w:val="24"/>
                <w:lang w:eastAsia="zh-HK"/>
              </w:rPr>
            </w:pPr>
          </w:p>
        </w:tc>
      </w:tr>
      <w:tr w:rsidR="00D775BE" w:rsidRPr="007161C6" w14:paraId="47C9714B" w14:textId="77777777" w:rsidTr="0034524A">
        <w:trPr>
          <w:cantSplit/>
        </w:trPr>
        <w:tc>
          <w:tcPr>
            <w:tcW w:w="993" w:type="dxa"/>
          </w:tcPr>
          <w:p w14:paraId="214D0A9F" w14:textId="77777777" w:rsidR="00D775BE" w:rsidRPr="007161C6" w:rsidRDefault="00D775BE" w:rsidP="0008353E">
            <w:pPr>
              <w:ind w:leftChars="-42" w:left="-84"/>
              <w:rPr>
                <w:b/>
                <w:sz w:val="24"/>
                <w:szCs w:val="24"/>
                <w:lang w:eastAsia="zh-HK"/>
              </w:rPr>
            </w:pPr>
          </w:p>
        </w:tc>
        <w:tc>
          <w:tcPr>
            <w:tcW w:w="709" w:type="dxa"/>
          </w:tcPr>
          <w:p w14:paraId="239D3E85" w14:textId="77777777" w:rsidR="00D775BE" w:rsidRPr="007161C6" w:rsidRDefault="00D775BE" w:rsidP="0008353E">
            <w:pPr>
              <w:rPr>
                <w:sz w:val="24"/>
                <w:szCs w:val="24"/>
                <w:lang w:eastAsia="zh-HK"/>
              </w:rPr>
            </w:pPr>
            <w:r>
              <w:rPr>
                <w:rFonts w:hint="eastAsia"/>
                <w:sz w:val="24"/>
                <w:szCs w:val="24"/>
                <w:lang w:eastAsia="zh-HK"/>
              </w:rPr>
              <w:t>(1B)</w:t>
            </w:r>
          </w:p>
        </w:tc>
        <w:tc>
          <w:tcPr>
            <w:tcW w:w="5386" w:type="dxa"/>
            <w:gridSpan w:val="2"/>
          </w:tcPr>
          <w:p w14:paraId="6274361A" w14:textId="77777777" w:rsidR="00D775BE" w:rsidRPr="007161C6" w:rsidRDefault="00D775BE" w:rsidP="00D775BE">
            <w:pPr>
              <w:tabs>
                <w:tab w:val="left" w:pos="-3"/>
                <w:tab w:val="num" w:pos="612"/>
              </w:tabs>
              <w:spacing w:after="240"/>
              <w:ind w:left="-3" w:firstLine="3"/>
              <w:jc w:val="both"/>
              <w:rPr>
                <w:sz w:val="24"/>
                <w:szCs w:val="24"/>
              </w:rPr>
            </w:pPr>
            <w:r w:rsidRPr="008158C4">
              <w:rPr>
                <w:sz w:val="24"/>
                <w:szCs w:val="24"/>
              </w:rPr>
              <w:t xml:space="preserve">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may, within 28 days after the day on which an adjudication decision under the SOP Provisions is delivered by the </w:t>
            </w:r>
            <w:r w:rsidRPr="008158C4">
              <w:rPr>
                <w:i/>
                <w:sz w:val="24"/>
                <w:szCs w:val="24"/>
              </w:rPr>
              <w:t>Adjudicator</w:t>
            </w:r>
            <w:r w:rsidRPr="008158C4">
              <w:rPr>
                <w:sz w:val="24"/>
                <w:szCs w:val="24"/>
              </w:rPr>
              <w:t>, request that the matter be referred to mediation in accordance with and subject to The Government of the Hong Kong Special Administrative Region Construction Mediation Rules or any modification thereof being in force at the date of such request.</w:t>
            </w:r>
          </w:p>
        </w:tc>
        <w:tc>
          <w:tcPr>
            <w:tcW w:w="1985" w:type="dxa"/>
          </w:tcPr>
          <w:p w14:paraId="1F4C6FB8" w14:textId="77777777" w:rsidR="00D775BE" w:rsidRPr="007161C6" w:rsidRDefault="00D775BE" w:rsidP="0008353E">
            <w:pPr>
              <w:rPr>
                <w:rFonts w:eastAsia="SimSun"/>
                <w:b/>
                <w:bCs/>
                <w:sz w:val="24"/>
                <w:szCs w:val="24"/>
                <w:lang w:val="en-US" w:bidi="th-TH"/>
              </w:rPr>
            </w:pPr>
          </w:p>
        </w:tc>
        <w:tc>
          <w:tcPr>
            <w:tcW w:w="1842" w:type="dxa"/>
          </w:tcPr>
          <w:p w14:paraId="5266AB60" w14:textId="77777777" w:rsidR="00D775BE" w:rsidRPr="007161C6" w:rsidRDefault="00D775BE" w:rsidP="0008353E">
            <w:pPr>
              <w:tabs>
                <w:tab w:val="right" w:pos="10320"/>
              </w:tabs>
              <w:spacing w:line="240" w:lineRule="auto"/>
              <w:rPr>
                <w:sz w:val="24"/>
                <w:szCs w:val="24"/>
                <w:lang w:eastAsia="zh-HK"/>
              </w:rPr>
            </w:pPr>
          </w:p>
        </w:tc>
      </w:tr>
      <w:tr w:rsidR="00935A1B" w:rsidRPr="007161C6" w14:paraId="3A6FB979" w14:textId="77777777" w:rsidTr="0034524A">
        <w:trPr>
          <w:cantSplit/>
        </w:trPr>
        <w:tc>
          <w:tcPr>
            <w:tcW w:w="993" w:type="dxa"/>
          </w:tcPr>
          <w:p w14:paraId="160C27E9" w14:textId="77777777" w:rsidR="00935A1B" w:rsidRPr="007161C6" w:rsidRDefault="00935A1B" w:rsidP="0008353E">
            <w:pPr>
              <w:ind w:leftChars="-42" w:left="-84"/>
              <w:rPr>
                <w:b/>
                <w:sz w:val="24"/>
                <w:szCs w:val="24"/>
                <w:lang w:eastAsia="zh-HK"/>
              </w:rPr>
            </w:pPr>
          </w:p>
        </w:tc>
        <w:tc>
          <w:tcPr>
            <w:tcW w:w="709" w:type="dxa"/>
          </w:tcPr>
          <w:p w14:paraId="6B63CB11" w14:textId="77777777" w:rsidR="00935A1B" w:rsidRPr="007161C6" w:rsidRDefault="00935A1B" w:rsidP="0008353E">
            <w:pPr>
              <w:rPr>
                <w:sz w:val="24"/>
                <w:szCs w:val="24"/>
                <w:lang w:eastAsia="zh-HK"/>
              </w:rPr>
            </w:pPr>
            <w:r>
              <w:rPr>
                <w:rFonts w:hint="eastAsia"/>
                <w:sz w:val="24"/>
                <w:szCs w:val="24"/>
                <w:lang w:eastAsia="zh-HK"/>
              </w:rPr>
              <w:t>(1C)</w:t>
            </w:r>
          </w:p>
        </w:tc>
        <w:tc>
          <w:tcPr>
            <w:tcW w:w="5386" w:type="dxa"/>
            <w:gridSpan w:val="2"/>
          </w:tcPr>
          <w:p w14:paraId="6E723892" w14:textId="43847103" w:rsidR="00935A1B" w:rsidRPr="007161C6" w:rsidRDefault="00935A1B" w:rsidP="0008353E">
            <w:pPr>
              <w:tabs>
                <w:tab w:val="left" w:pos="-3"/>
                <w:tab w:val="num" w:pos="612"/>
              </w:tabs>
              <w:spacing w:after="240"/>
              <w:ind w:left="-3" w:firstLine="3"/>
              <w:jc w:val="both"/>
              <w:rPr>
                <w:sz w:val="24"/>
                <w:szCs w:val="24"/>
              </w:rPr>
            </w:pPr>
            <w:r w:rsidRPr="008158C4">
              <w:rPr>
                <w:sz w:val="24"/>
                <w:szCs w:val="24"/>
              </w:rPr>
              <w:t xml:space="preserve">For </w:t>
            </w:r>
            <w:r>
              <w:rPr>
                <w:sz w:val="24"/>
                <w:szCs w:val="24"/>
              </w:rPr>
              <w:t xml:space="preserve">the </w:t>
            </w:r>
            <w:r w:rsidRPr="008158C4">
              <w:rPr>
                <w:sz w:val="24"/>
                <w:szCs w:val="24"/>
              </w:rPr>
              <w:t>avoidance of doubt</w:t>
            </w:r>
            <w:r w:rsidRPr="008158C4">
              <w:rPr>
                <w:rStyle w:val="DefinedTerme"/>
                <w:sz w:val="24"/>
                <w:szCs w:val="24"/>
              </w:rPr>
              <w:t xml:space="preserve">, </w:t>
            </w:r>
            <w:r w:rsidRPr="0034524A">
              <w:rPr>
                <w:rStyle w:val="DefinedTerme"/>
                <w:b w:val="0"/>
                <w:i w:val="0"/>
                <w:sz w:val="24"/>
                <w:szCs w:val="24"/>
              </w:rPr>
              <w:t>a decision by</w:t>
            </w:r>
            <w:r>
              <w:rPr>
                <w:rStyle w:val="DefinedTerme"/>
                <w:sz w:val="24"/>
                <w:szCs w:val="24"/>
              </w:rPr>
              <w:t xml:space="preserve"> </w:t>
            </w:r>
            <w:r w:rsidRPr="008158C4">
              <w:rPr>
                <w:sz w:val="24"/>
                <w:szCs w:val="24"/>
              </w:rPr>
              <w:t xml:space="preserve">the </w:t>
            </w:r>
            <w:r w:rsidRPr="008158C4">
              <w:rPr>
                <w:i/>
                <w:sz w:val="24"/>
                <w:szCs w:val="24"/>
              </w:rPr>
              <w:t>Adjudicator</w:t>
            </w:r>
            <w:r w:rsidRPr="008158C4">
              <w:rPr>
                <w:sz w:val="24"/>
                <w:szCs w:val="24"/>
              </w:rPr>
              <w:t xml:space="preserve"> that </w:t>
            </w:r>
            <w:r w:rsidR="001122B0">
              <w:rPr>
                <w:sz w:val="24"/>
                <w:szCs w:val="24"/>
              </w:rPr>
              <w:t>it</w:t>
            </w:r>
            <w:r w:rsidRPr="008158C4">
              <w:rPr>
                <w:sz w:val="24"/>
                <w:szCs w:val="24"/>
              </w:rPr>
              <w:t xml:space="preserve"> has no jurisdiction to adjudicate </w:t>
            </w:r>
            <w:r>
              <w:rPr>
                <w:sz w:val="24"/>
                <w:szCs w:val="24"/>
              </w:rPr>
              <w:t xml:space="preserve">all or any part of </w:t>
            </w:r>
            <w:r w:rsidRPr="008158C4">
              <w:rPr>
                <w:sz w:val="24"/>
                <w:szCs w:val="24"/>
              </w:rPr>
              <w:t>a payment dispute is not a</w:t>
            </w:r>
            <w:r w:rsidRPr="008158C4">
              <w:rPr>
                <w:rFonts w:hint="eastAsia"/>
                <w:sz w:val="24"/>
                <w:szCs w:val="24"/>
              </w:rPr>
              <w:t xml:space="preserve"> determination </w:t>
            </w:r>
            <w:r w:rsidRPr="008158C4">
              <w:rPr>
                <w:sz w:val="24"/>
                <w:szCs w:val="24"/>
              </w:rPr>
              <w:t xml:space="preserve">made by the </w:t>
            </w:r>
            <w:r w:rsidRPr="008158C4">
              <w:rPr>
                <w:i/>
                <w:sz w:val="24"/>
                <w:szCs w:val="24"/>
              </w:rPr>
              <w:t>Adjudicator</w:t>
            </w:r>
            <w:r w:rsidRPr="008158C4">
              <w:rPr>
                <w:sz w:val="24"/>
                <w:szCs w:val="24"/>
              </w:rPr>
              <w:t xml:space="preserve"> </w:t>
            </w:r>
            <w:r w:rsidRPr="008158C4">
              <w:rPr>
                <w:rFonts w:hint="eastAsia"/>
                <w:sz w:val="24"/>
                <w:szCs w:val="24"/>
              </w:rPr>
              <w:t xml:space="preserve">of </w:t>
            </w:r>
            <w:r w:rsidRPr="008158C4">
              <w:rPr>
                <w:sz w:val="24"/>
                <w:szCs w:val="24"/>
              </w:rPr>
              <w:t>that</w:t>
            </w:r>
            <w:r w:rsidRPr="008158C4">
              <w:rPr>
                <w:rFonts w:hint="eastAsia"/>
                <w:sz w:val="24"/>
                <w:szCs w:val="24"/>
              </w:rPr>
              <w:t xml:space="preserve"> </w:t>
            </w:r>
            <w:r w:rsidRPr="008158C4">
              <w:rPr>
                <w:sz w:val="24"/>
                <w:szCs w:val="24"/>
              </w:rPr>
              <w:t xml:space="preserve">payment </w:t>
            </w:r>
            <w:r w:rsidRPr="008158C4">
              <w:rPr>
                <w:rFonts w:hint="eastAsia"/>
                <w:sz w:val="24"/>
                <w:szCs w:val="24"/>
              </w:rPr>
              <w:t>dispute</w:t>
            </w:r>
            <w:r w:rsidRPr="008158C4">
              <w:rPr>
                <w:sz w:val="24"/>
                <w:szCs w:val="24"/>
              </w:rPr>
              <w:t xml:space="preserve"> for </w:t>
            </w:r>
            <w:r>
              <w:rPr>
                <w:sz w:val="24"/>
                <w:szCs w:val="24"/>
              </w:rPr>
              <w:t xml:space="preserve">the </w:t>
            </w:r>
            <w:r w:rsidRPr="008158C4">
              <w:rPr>
                <w:sz w:val="24"/>
                <w:szCs w:val="24"/>
              </w:rPr>
              <w:t>purpose</w:t>
            </w:r>
            <w:r>
              <w:rPr>
                <w:sz w:val="24"/>
                <w:szCs w:val="24"/>
              </w:rPr>
              <w:t>s</w:t>
            </w:r>
            <w:r w:rsidRPr="008158C4">
              <w:rPr>
                <w:sz w:val="24"/>
                <w:szCs w:val="24"/>
              </w:rPr>
              <w:t xml:space="preserve"> of this Clause</w:t>
            </w:r>
            <w:r>
              <w:rPr>
                <w:sz w:val="24"/>
                <w:szCs w:val="24"/>
              </w:rPr>
              <w:t xml:space="preserve"> and an arbitrator appointed pursuant to this Clause is not bound by any decisions made by the </w:t>
            </w:r>
            <w:r w:rsidRPr="00740C0D">
              <w:rPr>
                <w:i/>
                <w:sz w:val="24"/>
                <w:szCs w:val="24"/>
              </w:rPr>
              <w:t>Adjudicator</w:t>
            </w:r>
            <w:r>
              <w:rPr>
                <w:sz w:val="24"/>
                <w:szCs w:val="24"/>
              </w:rPr>
              <w:t xml:space="preserve"> as to the </w:t>
            </w:r>
            <w:r w:rsidRPr="00740C0D">
              <w:rPr>
                <w:i/>
                <w:sz w:val="24"/>
                <w:szCs w:val="24"/>
              </w:rPr>
              <w:t>Adjudicator</w:t>
            </w:r>
            <w:r>
              <w:rPr>
                <w:sz w:val="24"/>
                <w:szCs w:val="24"/>
              </w:rPr>
              <w:t>’s jurisdiction in relation to a payment dispute</w:t>
            </w:r>
            <w:r w:rsidRPr="008158C4">
              <w:rPr>
                <w:sz w:val="24"/>
                <w:szCs w:val="24"/>
              </w:rPr>
              <w:t>.</w:t>
            </w:r>
          </w:p>
        </w:tc>
        <w:tc>
          <w:tcPr>
            <w:tcW w:w="1985" w:type="dxa"/>
          </w:tcPr>
          <w:p w14:paraId="2EF11A5F" w14:textId="77777777" w:rsidR="00935A1B" w:rsidRPr="007161C6" w:rsidRDefault="00935A1B" w:rsidP="0008353E">
            <w:pPr>
              <w:rPr>
                <w:rFonts w:eastAsia="SimSun"/>
                <w:b/>
                <w:bCs/>
                <w:sz w:val="24"/>
                <w:szCs w:val="24"/>
                <w:lang w:val="en-US" w:bidi="th-TH"/>
              </w:rPr>
            </w:pPr>
          </w:p>
        </w:tc>
        <w:tc>
          <w:tcPr>
            <w:tcW w:w="1842" w:type="dxa"/>
          </w:tcPr>
          <w:p w14:paraId="728D868D" w14:textId="77777777" w:rsidR="00935A1B" w:rsidRPr="007161C6" w:rsidRDefault="00935A1B" w:rsidP="0008353E">
            <w:pPr>
              <w:tabs>
                <w:tab w:val="right" w:pos="10320"/>
              </w:tabs>
              <w:spacing w:line="240" w:lineRule="auto"/>
              <w:rPr>
                <w:sz w:val="24"/>
                <w:szCs w:val="24"/>
                <w:lang w:eastAsia="zh-HK"/>
              </w:rPr>
            </w:pPr>
          </w:p>
        </w:tc>
      </w:tr>
      <w:tr w:rsidR="00BE5AFC" w:rsidRPr="007161C6" w14:paraId="7FD65C9C" w14:textId="77777777" w:rsidTr="0034524A">
        <w:trPr>
          <w:cantSplit/>
        </w:trPr>
        <w:tc>
          <w:tcPr>
            <w:tcW w:w="993" w:type="dxa"/>
          </w:tcPr>
          <w:p w14:paraId="6B2B204F" w14:textId="77777777" w:rsidR="00BE5AFC" w:rsidRPr="007161C6" w:rsidRDefault="00BE5AFC" w:rsidP="0008353E">
            <w:pPr>
              <w:ind w:leftChars="-42" w:left="-84"/>
              <w:rPr>
                <w:b/>
                <w:sz w:val="24"/>
                <w:szCs w:val="24"/>
                <w:lang w:eastAsia="zh-HK"/>
              </w:rPr>
            </w:pPr>
          </w:p>
        </w:tc>
        <w:tc>
          <w:tcPr>
            <w:tcW w:w="709" w:type="dxa"/>
          </w:tcPr>
          <w:p w14:paraId="7083703B" w14:textId="77777777" w:rsidR="00BE5AFC" w:rsidRPr="007161C6" w:rsidRDefault="00BE5AFC" w:rsidP="0008353E">
            <w:pPr>
              <w:rPr>
                <w:sz w:val="24"/>
                <w:szCs w:val="24"/>
                <w:lang w:eastAsia="zh-HK"/>
              </w:rPr>
            </w:pPr>
            <w:r w:rsidRPr="007161C6">
              <w:rPr>
                <w:sz w:val="24"/>
                <w:szCs w:val="24"/>
                <w:lang w:eastAsia="zh-HK"/>
              </w:rPr>
              <w:t>(2)</w:t>
            </w:r>
          </w:p>
        </w:tc>
        <w:tc>
          <w:tcPr>
            <w:tcW w:w="5386" w:type="dxa"/>
            <w:gridSpan w:val="2"/>
          </w:tcPr>
          <w:p w14:paraId="7D75793F" w14:textId="77777777" w:rsidR="00BE5AFC" w:rsidRPr="007161C6" w:rsidRDefault="006F7315" w:rsidP="0008353E">
            <w:pPr>
              <w:tabs>
                <w:tab w:val="left" w:pos="-3"/>
                <w:tab w:val="num" w:pos="612"/>
              </w:tabs>
              <w:spacing w:after="240"/>
              <w:ind w:left="-3" w:firstLine="3"/>
              <w:jc w:val="both"/>
              <w:rPr>
                <w:sz w:val="24"/>
                <w:szCs w:val="24"/>
              </w:rPr>
            </w:pPr>
            <w:r w:rsidRPr="007161C6">
              <w:rPr>
                <w:sz w:val="24"/>
                <w:szCs w:val="24"/>
              </w:rPr>
              <w:t xml:space="preserve">If the matter cannot be resolved by mediation, or if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do not wish the matter to be referred to mediation then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w:t>
            </w:r>
          </w:p>
        </w:tc>
        <w:tc>
          <w:tcPr>
            <w:tcW w:w="1985" w:type="dxa"/>
          </w:tcPr>
          <w:p w14:paraId="1EB962CB" w14:textId="77777777" w:rsidR="00BE5AFC" w:rsidRPr="007161C6" w:rsidRDefault="00BE5AFC" w:rsidP="0008353E">
            <w:pPr>
              <w:rPr>
                <w:rFonts w:eastAsia="SimSun"/>
                <w:b/>
                <w:bCs/>
                <w:sz w:val="24"/>
                <w:szCs w:val="24"/>
                <w:lang w:val="en-US" w:bidi="th-TH"/>
              </w:rPr>
            </w:pPr>
          </w:p>
        </w:tc>
        <w:tc>
          <w:tcPr>
            <w:tcW w:w="1842" w:type="dxa"/>
          </w:tcPr>
          <w:p w14:paraId="490FD7CB" w14:textId="77777777" w:rsidR="00BE5AFC" w:rsidRPr="007161C6" w:rsidRDefault="00BE5AFC" w:rsidP="0008353E">
            <w:pPr>
              <w:tabs>
                <w:tab w:val="right" w:pos="10320"/>
              </w:tabs>
              <w:spacing w:line="240" w:lineRule="auto"/>
              <w:rPr>
                <w:sz w:val="24"/>
                <w:szCs w:val="24"/>
                <w:lang w:eastAsia="zh-HK"/>
              </w:rPr>
            </w:pPr>
          </w:p>
        </w:tc>
      </w:tr>
      <w:tr w:rsidR="00BE5AFC" w:rsidRPr="007161C6" w14:paraId="570AC2D5" w14:textId="77777777" w:rsidTr="00776BA3">
        <w:trPr>
          <w:cantSplit/>
        </w:trPr>
        <w:tc>
          <w:tcPr>
            <w:tcW w:w="993" w:type="dxa"/>
          </w:tcPr>
          <w:p w14:paraId="5DABD304" w14:textId="4AF05894" w:rsidR="008D690C" w:rsidRDefault="00CB5C7F" w:rsidP="0008353E">
            <w:pPr>
              <w:ind w:leftChars="-42" w:left="-84"/>
              <w:rPr>
                <w:b/>
                <w:sz w:val="24"/>
                <w:szCs w:val="24"/>
                <w:lang w:eastAsia="zh-HK"/>
              </w:rPr>
            </w:pPr>
            <w:r>
              <w:rPr>
                <w:b/>
                <w:sz w:val="24"/>
                <w:szCs w:val="24"/>
                <w:lang w:eastAsia="zh-HK"/>
              </w:rPr>
              <w:lastRenderedPageBreak/>
              <w:t>G</w:t>
            </w:r>
            <w:r w:rsidR="008D690C" w:rsidRPr="007161C6">
              <w:rPr>
                <w:b/>
                <w:sz w:val="24"/>
                <w:szCs w:val="24"/>
                <w:lang w:eastAsia="zh-HK"/>
              </w:rPr>
              <w:t>1</w:t>
            </w:r>
          </w:p>
          <w:p w14:paraId="23CB3485" w14:textId="77777777" w:rsidR="00BE5AFC" w:rsidRPr="007161C6" w:rsidRDefault="008D690C"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45AA93A7" w14:textId="77777777" w:rsidR="00BE5AFC" w:rsidRPr="007161C6" w:rsidRDefault="00BE5AFC" w:rsidP="0008353E">
            <w:pPr>
              <w:rPr>
                <w:sz w:val="24"/>
                <w:szCs w:val="24"/>
                <w:lang w:eastAsia="zh-HK"/>
              </w:rPr>
            </w:pPr>
            <w:r w:rsidRPr="007161C6">
              <w:rPr>
                <w:sz w:val="24"/>
                <w:szCs w:val="24"/>
                <w:lang w:eastAsia="zh-HK"/>
              </w:rPr>
              <w:t>(3)</w:t>
            </w:r>
          </w:p>
        </w:tc>
        <w:tc>
          <w:tcPr>
            <w:tcW w:w="5386" w:type="dxa"/>
            <w:gridSpan w:val="2"/>
          </w:tcPr>
          <w:p w14:paraId="3BEF567E" w14:textId="77777777" w:rsidR="00D31F15" w:rsidRPr="007161C6" w:rsidRDefault="006F73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eastAsia="zh-HK"/>
              </w:rPr>
            </w:pPr>
            <w:r w:rsidRPr="007161C6">
              <w:rPr>
                <w:rFonts w:eastAsia="新細明體"/>
                <w:sz w:val="24"/>
                <w:szCs w:val="24"/>
                <w:lang w:val="en-US"/>
              </w:rPr>
              <w:t>Any reference to arbitration shall be made within 90 days of:</w:t>
            </w:r>
          </w:p>
          <w:p w14:paraId="67D5FE08"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(a)</w:t>
            </w:r>
            <w:r w:rsidRPr="007161C6">
              <w:rPr>
                <w:sz w:val="24"/>
                <w:szCs w:val="24"/>
                <w:lang w:bidi="th-TH"/>
              </w:rPr>
              <w:tab/>
              <w:t>the receipt of a request for mediation and subsequently the recipient of such request having failed to respond, or</w:t>
            </w:r>
          </w:p>
          <w:p w14:paraId="177F6614"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(b)</w:t>
            </w:r>
            <w:r w:rsidRPr="007161C6">
              <w:rPr>
                <w:sz w:val="24"/>
                <w:szCs w:val="24"/>
                <w:lang w:bidi="th-TH"/>
              </w:rPr>
              <w:tab/>
              <w:t>the refusal to mediate, or</w:t>
            </w:r>
          </w:p>
          <w:p w14:paraId="0D7BD9B2" w14:textId="77777777" w:rsidR="00BE5AFC" w:rsidRPr="007161C6" w:rsidRDefault="006F7315" w:rsidP="0008353E">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the failure of the mediation proceedings to produce a settlement acceptable to the </w:t>
            </w:r>
            <w:r w:rsidR="00667CEC">
              <w:rPr>
                <w:i/>
                <w:sz w:val="24"/>
                <w:szCs w:val="24"/>
                <w:lang w:bidi="th-TH"/>
              </w:rPr>
              <w:t>Client</w:t>
            </w:r>
            <w:r w:rsidRPr="007161C6">
              <w:rPr>
                <w:sz w:val="24"/>
                <w:szCs w:val="24"/>
                <w:lang w:bidi="th-TH"/>
              </w:rPr>
              <w:t xml:space="preserve"> and the </w:t>
            </w:r>
            <w:r w:rsidRPr="007161C6">
              <w:rPr>
                <w:i/>
                <w:sz w:val="24"/>
                <w:szCs w:val="24"/>
                <w:lang w:bidi="th-TH"/>
              </w:rPr>
              <w:t>Contractor</w:t>
            </w:r>
            <w:r w:rsidRPr="007161C6">
              <w:rPr>
                <w:sz w:val="24"/>
                <w:szCs w:val="24"/>
                <w:lang w:bidi="th-TH"/>
              </w:rPr>
              <w:t>, or</w:t>
            </w:r>
          </w:p>
        </w:tc>
        <w:tc>
          <w:tcPr>
            <w:tcW w:w="1985" w:type="dxa"/>
          </w:tcPr>
          <w:p w14:paraId="635B3FA1" w14:textId="77777777" w:rsidR="00BE5AFC" w:rsidRPr="007161C6" w:rsidRDefault="00BE5AFC" w:rsidP="0008353E">
            <w:pPr>
              <w:rPr>
                <w:rFonts w:eastAsia="SimSun"/>
                <w:b/>
                <w:bCs/>
                <w:sz w:val="24"/>
                <w:szCs w:val="24"/>
                <w:lang w:val="en-US" w:bidi="th-TH"/>
              </w:rPr>
            </w:pPr>
          </w:p>
        </w:tc>
        <w:tc>
          <w:tcPr>
            <w:tcW w:w="1842" w:type="dxa"/>
          </w:tcPr>
          <w:p w14:paraId="3EA4E5A5" w14:textId="77777777" w:rsidR="00BE5AFC" w:rsidRPr="007161C6" w:rsidRDefault="00BE5AFC" w:rsidP="0008353E">
            <w:pPr>
              <w:tabs>
                <w:tab w:val="right" w:pos="10320"/>
              </w:tabs>
              <w:spacing w:line="240" w:lineRule="auto"/>
              <w:rPr>
                <w:sz w:val="24"/>
                <w:szCs w:val="24"/>
              </w:rPr>
            </w:pPr>
          </w:p>
        </w:tc>
      </w:tr>
      <w:tr w:rsidR="00BE5AFC" w:rsidRPr="007161C6" w14:paraId="017C65FA" w14:textId="77777777" w:rsidTr="00776BA3">
        <w:trPr>
          <w:cantSplit/>
        </w:trPr>
        <w:tc>
          <w:tcPr>
            <w:tcW w:w="993" w:type="dxa"/>
          </w:tcPr>
          <w:p w14:paraId="52E141B1" w14:textId="77777777" w:rsidR="00BE5AFC" w:rsidRPr="007161C6" w:rsidRDefault="00BE5AFC" w:rsidP="0008353E">
            <w:pPr>
              <w:ind w:leftChars="-42" w:left="-84"/>
              <w:rPr>
                <w:b/>
                <w:sz w:val="24"/>
                <w:szCs w:val="24"/>
                <w:lang w:eastAsia="zh-HK"/>
              </w:rPr>
            </w:pPr>
          </w:p>
        </w:tc>
        <w:tc>
          <w:tcPr>
            <w:tcW w:w="709" w:type="dxa"/>
          </w:tcPr>
          <w:p w14:paraId="26A1F4C0" w14:textId="77777777" w:rsidR="00BE5AFC" w:rsidRPr="007161C6" w:rsidRDefault="00BE5AFC" w:rsidP="0008353E">
            <w:pPr>
              <w:rPr>
                <w:sz w:val="24"/>
                <w:szCs w:val="24"/>
                <w:lang w:eastAsia="zh-HK"/>
              </w:rPr>
            </w:pPr>
          </w:p>
        </w:tc>
        <w:tc>
          <w:tcPr>
            <w:tcW w:w="5386" w:type="dxa"/>
            <w:gridSpan w:val="2"/>
          </w:tcPr>
          <w:p w14:paraId="2E372E3C"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(d)</w:t>
            </w:r>
            <w:r w:rsidRPr="007161C6">
              <w:rPr>
                <w:sz w:val="24"/>
                <w:szCs w:val="24"/>
                <w:lang w:bidi="th-TH"/>
              </w:rPr>
              <w:tab/>
              <w:t>the abandonment of the mediation, or</w:t>
            </w:r>
          </w:p>
          <w:p w14:paraId="15F58E63"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(e)</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failed to give a decision within the 28 days allowed under sub-clause (1) of this Clause after being requested to do so, the expiry of the subsequent period of 28 days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subsequent period of 28 days, or</w:t>
            </w:r>
          </w:p>
          <w:p w14:paraId="08643699" w14:textId="01831377" w:rsidR="00935A1B" w:rsidRDefault="006F7315" w:rsidP="00935A1B">
            <w:pPr>
              <w:tabs>
                <w:tab w:val="left" w:pos="511"/>
              </w:tabs>
              <w:spacing w:after="240"/>
              <w:ind w:left="511" w:hanging="511"/>
              <w:jc w:val="both"/>
              <w:rPr>
                <w:sz w:val="24"/>
                <w:szCs w:val="24"/>
                <w:lang w:bidi="th-TH"/>
              </w:rPr>
            </w:pPr>
            <w:r w:rsidRPr="007161C6">
              <w:rPr>
                <w:sz w:val="24"/>
                <w:szCs w:val="24"/>
                <w:lang w:bidi="th-TH"/>
              </w:rPr>
              <w:t>(f)</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given a decision within the 28 days allowed under sub-clause (1) of this Clause, the expiry of the period of 28 days after receipt of the notice of the </w:t>
            </w:r>
            <w:r w:rsidR="003810DC">
              <w:rPr>
                <w:rFonts w:hint="eastAsia"/>
                <w:i/>
                <w:sz w:val="24"/>
                <w:szCs w:val="24"/>
                <w:lang w:eastAsia="zh-HK" w:bidi="th-TH"/>
              </w:rPr>
              <w:t>Service</w:t>
            </w:r>
            <w:r w:rsidR="00D31F15" w:rsidRPr="007161C6">
              <w:rPr>
                <w:i/>
                <w:sz w:val="24"/>
                <w:szCs w:val="24"/>
                <w:lang w:eastAsia="zh-HK" w:bidi="th-TH"/>
              </w:rPr>
              <w:t xml:space="preserve"> Manager</w:t>
            </w:r>
            <w:r w:rsidR="00D31F15" w:rsidRPr="007161C6">
              <w:rPr>
                <w:sz w:val="24"/>
                <w:szCs w:val="24"/>
                <w:lang w:eastAsia="zh-HK" w:bidi="th-TH"/>
              </w:rPr>
              <w:t>’</w:t>
            </w:r>
            <w:r w:rsidRPr="007161C6">
              <w:rPr>
                <w:sz w:val="24"/>
                <w:szCs w:val="24"/>
                <w:lang w:bidi="th-TH"/>
              </w:rPr>
              <w:t xml:space="preserve">s decision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period of 28 days</w:t>
            </w:r>
            <w:r w:rsidR="001122B0">
              <w:rPr>
                <w:sz w:val="24"/>
                <w:szCs w:val="24"/>
                <w:lang w:bidi="th-TH"/>
              </w:rPr>
              <w:t>, or</w:t>
            </w:r>
          </w:p>
          <w:p w14:paraId="078F3BC4" w14:textId="1EC62BED" w:rsidR="00935A1B" w:rsidRPr="007161C6" w:rsidRDefault="00935A1B" w:rsidP="00AD2D25">
            <w:pPr>
              <w:tabs>
                <w:tab w:val="left" w:pos="511"/>
              </w:tabs>
              <w:spacing w:after="240"/>
              <w:ind w:left="511" w:hanging="511"/>
              <w:jc w:val="both"/>
              <w:rPr>
                <w:sz w:val="24"/>
                <w:szCs w:val="24"/>
                <w:lang w:bidi="th-TH"/>
              </w:rPr>
            </w:pPr>
            <w:r>
              <w:rPr>
                <w:sz w:val="24"/>
                <w:szCs w:val="24"/>
                <w:lang w:bidi="th-TH"/>
              </w:rPr>
              <w:t>(g</w:t>
            </w:r>
            <w:r w:rsidRPr="007161C6">
              <w:rPr>
                <w:sz w:val="24"/>
                <w:szCs w:val="24"/>
                <w:lang w:bidi="th-TH"/>
              </w:rPr>
              <w:t>)</w:t>
            </w:r>
            <w:r w:rsidRPr="007161C6">
              <w:rPr>
                <w:sz w:val="24"/>
                <w:szCs w:val="24"/>
                <w:lang w:bidi="th-TH"/>
              </w:rPr>
              <w:tab/>
              <w:t xml:space="preserve">where </w:t>
            </w:r>
            <w:r>
              <w:rPr>
                <w:sz w:val="24"/>
                <w:szCs w:val="24"/>
                <w:lang w:bidi="th-TH"/>
              </w:rPr>
              <w:t xml:space="preserve">a </w:t>
            </w:r>
            <w:r w:rsidRPr="008158C4">
              <w:rPr>
                <w:sz w:val="24"/>
                <w:szCs w:val="24"/>
                <w:lang w:bidi="th-TH"/>
              </w:rPr>
              <w:t>payment d</w:t>
            </w:r>
            <w:r w:rsidRPr="008158C4">
              <w:rPr>
                <w:sz w:val="24"/>
                <w:szCs w:val="24"/>
              </w:rPr>
              <w:t>ispute</w:t>
            </w:r>
            <w:r w:rsidR="001122B0">
              <w:rPr>
                <w:sz w:val="24"/>
                <w:szCs w:val="24"/>
              </w:rPr>
              <w:t xml:space="preserve"> </w:t>
            </w:r>
            <w:r w:rsidRPr="008158C4">
              <w:rPr>
                <w:sz w:val="24"/>
                <w:szCs w:val="24"/>
              </w:rPr>
              <w:t xml:space="preserve">has been determined by the </w:t>
            </w:r>
            <w:r w:rsidRPr="008158C4">
              <w:rPr>
                <w:i/>
                <w:sz w:val="24"/>
                <w:szCs w:val="24"/>
              </w:rPr>
              <w:t>Adjudicator</w:t>
            </w:r>
            <w:r w:rsidRPr="008158C4">
              <w:rPr>
                <w:sz w:val="24"/>
                <w:szCs w:val="24"/>
              </w:rPr>
              <w:t xml:space="preserve"> in accordance with the SOP Provisions, the expiry of the period of 28 days allowed under sub-clause (1B) for 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to request that the matter</w:t>
            </w:r>
            <w:r w:rsidR="00AD2D25">
              <w:rPr>
                <w:sz w:val="24"/>
                <w:szCs w:val="24"/>
              </w:rPr>
              <w:t xml:space="preserve"> </w:t>
            </w:r>
            <w:r w:rsidRPr="008158C4">
              <w:rPr>
                <w:sz w:val="24"/>
                <w:szCs w:val="24"/>
              </w:rPr>
              <w:t>be</w:t>
            </w:r>
            <w:r w:rsidR="00AD2D25">
              <w:rPr>
                <w:sz w:val="24"/>
                <w:szCs w:val="24"/>
              </w:rPr>
              <w:t xml:space="preserve"> </w:t>
            </w:r>
            <w:r w:rsidRPr="008158C4">
              <w:rPr>
                <w:sz w:val="24"/>
                <w:szCs w:val="24"/>
              </w:rPr>
              <w:t xml:space="preserve">referred to mediation, and neither the </w:t>
            </w:r>
            <w:r w:rsidRPr="0034524A">
              <w:rPr>
                <w:i/>
                <w:sz w:val="24"/>
                <w:szCs w:val="24"/>
              </w:rPr>
              <w:t>Client</w:t>
            </w:r>
            <w:r>
              <w:rPr>
                <w:sz w:val="24"/>
                <w:szCs w:val="24"/>
              </w:rPr>
              <w:t xml:space="preserve"> </w:t>
            </w:r>
            <w:r w:rsidRPr="008158C4">
              <w:rPr>
                <w:sz w:val="24"/>
                <w:szCs w:val="24"/>
              </w:rPr>
              <w:t xml:space="preserve">nor the </w:t>
            </w:r>
            <w:r w:rsidRPr="008158C4">
              <w:rPr>
                <w:i/>
                <w:sz w:val="24"/>
                <w:szCs w:val="24"/>
              </w:rPr>
              <w:t>Contractor</w:t>
            </w:r>
            <w:r w:rsidRPr="008158C4">
              <w:rPr>
                <w:sz w:val="24"/>
                <w:szCs w:val="24"/>
              </w:rPr>
              <w:t xml:space="preserve"> having requested mediation within that period of 28 days</w:t>
            </w:r>
            <w:r>
              <w:rPr>
                <w:sz w:val="24"/>
                <w:szCs w:val="24"/>
              </w:rPr>
              <w:t>.</w:t>
            </w:r>
          </w:p>
        </w:tc>
        <w:tc>
          <w:tcPr>
            <w:tcW w:w="1985" w:type="dxa"/>
          </w:tcPr>
          <w:p w14:paraId="1CF479D0" w14:textId="77777777" w:rsidR="00BE5AFC" w:rsidRPr="007161C6" w:rsidRDefault="00BE5AFC" w:rsidP="0008353E">
            <w:pPr>
              <w:rPr>
                <w:rFonts w:eastAsia="SimSun"/>
                <w:b/>
                <w:bCs/>
                <w:sz w:val="24"/>
                <w:szCs w:val="24"/>
                <w:lang w:val="en-US" w:bidi="th-TH"/>
              </w:rPr>
            </w:pPr>
          </w:p>
        </w:tc>
        <w:tc>
          <w:tcPr>
            <w:tcW w:w="1842" w:type="dxa"/>
          </w:tcPr>
          <w:p w14:paraId="69F1EF76" w14:textId="77777777" w:rsidR="00BE5AFC" w:rsidRPr="007161C6" w:rsidRDefault="00BE5AFC" w:rsidP="0008353E">
            <w:pPr>
              <w:tabs>
                <w:tab w:val="right" w:pos="10320"/>
              </w:tabs>
              <w:spacing w:line="240" w:lineRule="auto"/>
              <w:rPr>
                <w:sz w:val="24"/>
                <w:szCs w:val="24"/>
              </w:rPr>
            </w:pPr>
          </w:p>
        </w:tc>
      </w:tr>
      <w:tr w:rsidR="00BE5AFC" w:rsidRPr="007161C6" w14:paraId="176B63F7" w14:textId="77777777" w:rsidTr="00776BA3">
        <w:trPr>
          <w:cantSplit/>
        </w:trPr>
        <w:tc>
          <w:tcPr>
            <w:tcW w:w="993" w:type="dxa"/>
          </w:tcPr>
          <w:p w14:paraId="1C60CEB6" w14:textId="338FEE7A"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48E6DA02" w14:textId="77777777" w:rsidR="00BE5AFC"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5B46656A" w14:textId="77777777" w:rsidR="00BE5AFC" w:rsidRPr="007161C6" w:rsidRDefault="00D31F15" w:rsidP="0008353E">
            <w:pPr>
              <w:rPr>
                <w:sz w:val="24"/>
                <w:szCs w:val="24"/>
                <w:lang w:eastAsia="zh-HK"/>
              </w:rPr>
            </w:pPr>
            <w:r w:rsidRPr="007161C6">
              <w:rPr>
                <w:sz w:val="24"/>
                <w:szCs w:val="24"/>
                <w:lang w:eastAsia="zh-HK"/>
              </w:rPr>
              <w:t>(4)</w:t>
            </w:r>
          </w:p>
        </w:tc>
        <w:tc>
          <w:tcPr>
            <w:tcW w:w="5386" w:type="dxa"/>
            <w:gridSpan w:val="2"/>
          </w:tcPr>
          <w:p w14:paraId="36AD7E35" w14:textId="77777777" w:rsidR="00BE5AFC" w:rsidRPr="007161C6" w:rsidRDefault="00D31F15">
            <w:pPr>
              <w:tabs>
                <w:tab w:val="left" w:pos="-3"/>
                <w:tab w:val="num" w:pos="612"/>
              </w:tabs>
              <w:spacing w:after="240"/>
              <w:ind w:left="-3" w:firstLine="3"/>
              <w:jc w:val="both"/>
              <w:rPr>
                <w:sz w:val="24"/>
                <w:szCs w:val="24"/>
              </w:rPr>
            </w:pPr>
            <w:r w:rsidRPr="007161C6">
              <w:rPr>
                <w:sz w:val="24"/>
                <w:szCs w:val="24"/>
              </w:rPr>
              <w:t xml:space="preserve">The arbitrator appointed shall have full power to open up, review and revise any decision, instruction, order, direction, certificate or valuation by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and neither party shall be limited in the proceedings before such arbitrator to the evidence or arguments put before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for the purpose of obtaining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sz w:val="24"/>
                <w:szCs w:val="24"/>
              </w:rPr>
              <w:t xml:space="preserve"> decision above referred to</w:t>
            </w:r>
            <w:r w:rsidR="00574390">
              <w:rPr>
                <w:sz w:val="24"/>
                <w:szCs w:val="24"/>
              </w:rPr>
              <w:t xml:space="preserve"> </w:t>
            </w:r>
            <w:r w:rsidR="00574390" w:rsidRPr="008158C4">
              <w:rPr>
                <w:sz w:val="24"/>
                <w:szCs w:val="24"/>
              </w:rPr>
              <w:t xml:space="preserve">or limited to the evidence and arguments put before any </w:t>
            </w:r>
            <w:r w:rsidR="00574390" w:rsidRPr="008158C4">
              <w:rPr>
                <w:i/>
                <w:sz w:val="24"/>
                <w:szCs w:val="24"/>
              </w:rPr>
              <w:t>Adjudicator</w:t>
            </w:r>
            <w:r w:rsidRPr="007161C6">
              <w:rPr>
                <w:sz w:val="24"/>
                <w:szCs w:val="24"/>
              </w:rPr>
              <w:t xml:space="preserve">. Save as provided for in sub-clauses (5) and (6) of this Clause no steps shall be taken in the reference to the arbitrator until after the </w:t>
            </w:r>
            <w:r w:rsidR="003810DC">
              <w:rPr>
                <w:rFonts w:hint="eastAsia"/>
                <w:sz w:val="24"/>
                <w:szCs w:val="24"/>
                <w:lang w:eastAsia="zh-HK"/>
              </w:rPr>
              <w:t>c</w:t>
            </w:r>
            <w:r w:rsidRPr="007161C6">
              <w:rPr>
                <w:sz w:val="24"/>
                <w:szCs w:val="24"/>
              </w:rPr>
              <w:t xml:space="preserve">ompletion or alleged </w:t>
            </w:r>
            <w:r w:rsidR="003810DC">
              <w:rPr>
                <w:rFonts w:hint="eastAsia"/>
                <w:sz w:val="24"/>
                <w:szCs w:val="24"/>
                <w:lang w:eastAsia="zh-HK"/>
              </w:rPr>
              <w:t>c</w:t>
            </w:r>
            <w:r w:rsidRPr="007161C6">
              <w:rPr>
                <w:sz w:val="24"/>
                <w:szCs w:val="24"/>
              </w:rPr>
              <w:t xml:space="preserve">ompletion of the </w:t>
            </w:r>
            <w:r w:rsidR="003810DC">
              <w:rPr>
                <w:rFonts w:hint="eastAsia"/>
                <w:i/>
                <w:sz w:val="24"/>
                <w:szCs w:val="24"/>
                <w:lang w:eastAsia="zh-HK"/>
              </w:rPr>
              <w:t>service</w:t>
            </w:r>
            <w:r w:rsidRPr="007161C6">
              <w:rPr>
                <w:sz w:val="24"/>
                <w:szCs w:val="24"/>
              </w:rPr>
              <w:t xml:space="preserve"> unless with the written consent of the </w:t>
            </w:r>
            <w:r w:rsidR="00667CEC">
              <w:rPr>
                <w:i/>
                <w:sz w:val="24"/>
                <w:szCs w:val="24"/>
              </w:rPr>
              <w:t>Client</w:t>
            </w:r>
            <w:r w:rsidRPr="007161C6">
              <w:rPr>
                <w:sz w:val="24"/>
                <w:szCs w:val="24"/>
              </w:rPr>
              <w:t xml:space="preserve"> and the </w:t>
            </w:r>
            <w:r w:rsidRPr="007161C6">
              <w:rPr>
                <w:i/>
                <w:sz w:val="24"/>
                <w:szCs w:val="24"/>
              </w:rPr>
              <w:t>Contractor</w:t>
            </w:r>
            <w:r w:rsidRPr="007161C6">
              <w:rPr>
                <w:sz w:val="24"/>
                <w:szCs w:val="24"/>
              </w:rPr>
              <w:t>.</w:t>
            </w:r>
          </w:p>
        </w:tc>
        <w:tc>
          <w:tcPr>
            <w:tcW w:w="1985" w:type="dxa"/>
          </w:tcPr>
          <w:p w14:paraId="38CF83E8" w14:textId="77777777" w:rsidR="00BE5AFC" w:rsidRPr="007161C6" w:rsidRDefault="00BE5AFC" w:rsidP="0008353E">
            <w:pPr>
              <w:rPr>
                <w:rFonts w:eastAsia="SimSun"/>
                <w:b/>
                <w:bCs/>
                <w:sz w:val="24"/>
                <w:szCs w:val="24"/>
                <w:lang w:val="en-US" w:bidi="th-TH"/>
              </w:rPr>
            </w:pPr>
          </w:p>
        </w:tc>
        <w:tc>
          <w:tcPr>
            <w:tcW w:w="1842" w:type="dxa"/>
          </w:tcPr>
          <w:p w14:paraId="0C042E28" w14:textId="77777777" w:rsidR="00BE5AFC" w:rsidRPr="007161C6" w:rsidRDefault="00BE5AFC" w:rsidP="0008353E">
            <w:pPr>
              <w:tabs>
                <w:tab w:val="right" w:pos="10320"/>
              </w:tabs>
              <w:spacing w:line="240" w:lineRule="auto"/>
              <w:rPr>
                <w:sz w:val="24"/>
                <w:szCs w:val="24"/>
              </w:rPr>
            </w:pPr>
          </w:p>
        </w:tc>
      </w:tr>
      <w:tr w:rsidR="00BE5AFC" w:rsidRPr="007161C6" w14:paraId="0B72649A" w14:textId="77777777" w:rsidTr="00776BA3">
        <w:trPr>
          <w:cantSplit/>
        </w:trPr>
        <w:tc>
          <w:tcPr>
            <w:tcW w:w="993" w:type="dxa"/>
          </w:tcPr>
          <w:p w14:paraId="0DE6AD63" w14:textId="77777777" w:rsidR="00BE5AFC" w:rsidRPr="007161C6" w:rsidRDefault="00BE5AFC" w:rsidP="002E7782">
            <w:pPr>
              <w:ind w:leftChars="-42" w:left="-84"/>
              <w:rPr>
                <w:b/>
                <w:sz w:val="24"/>
                <w:szCs w:val="24"/>
                <w:lang w:eastAsia="zh-HK"/>
              </w:rPr>
            </w:pPr>
          </w:p>
        </w:tc>
        <w:tc>
          <w:tcPr>
            <w:tcW w:w="709" w:type="dxa"/>
          </w:tcPr>
          <w:p w14:paraId="65965A59" w14:textId="77777777" w:rsidR="00BE5AFC" w:rsidRPr="007161C6" w:rsidRDefault="00BE5AFC" w:rsidP="0008353E">
            <w:pPr>
              <w:rPr>
                <w:sz w:val="24"/>
                <w:szCs w:val="24"/>
                <w:lang w:eastAsia="zh-HK"/>
              </w:rPr>
            </w:pPr>
          </w:p>
        </w:tc>
        <w:tc>
          <w:tcPr>
            <w:tcW w:w="5386" w:type="dxa"/>
            <w:gridSpan w:val="2"/>
          </w:tcPr>
          <w:p w14:paraId="5414E8B0"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Provided that:</w:t>
            </w:r>
          </w:p>
          <w:p w14:paraId="412F9868"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iCs/>
                <w:sz w:val="24"/>
                <w:szCs w:val="24"/>
                <w:lang w:val="en-US"/>
              </w:rPr>
              <w:t>(a)</w:t>
            </w:r>
            <w:r w:rsidRPr="007161C6">
              <w:rPr>
                <w:rFonts w:eastAsia="新細明體"/>
                <w:i/>
                <w:iCs/>
                <w:sz w:val="24"/>
                <w:szCs w:val="24"/>
                <w:lang w:val="en-US"/>
              </w:rPr>
              <w:tab/>
            </w:r>
            <w:r w:rsidRPr="007161C6">
              <w:rPr>
                <w:rFonts w:eastAsia="新細明體"/>
                <w:sz w:val="24"/>
                <w:szCs w:val="24"/>
                <w:lang w:val="en-US"/>
              </w:rPr>
              <w:t xml:space="preserve">the </w:t>
            </w:r>
            <w:r w:rsidR="003810DC" w:rsidRPr="00574390">
              <w:rPr>
                <w:sz w:val="24"/>
                <w:szCs w:val="24"/>
                <w:lang w:eastAsia="zh-HK" w:bidi="th-TH"/>
              </w:rPr>
              <w:t>ex</w:t>
            </w:r>
            <w:r w:rsidR="003810DC" w:rsidRPr="00574390">
              <w:rPr>
                <w:rFonts w:hint="eastAsia"/>
                <w:sz w:val="24"/>
                <w:szCs w:val="24"/>
                <w:lang w:eastAsia="zh-HK" w:bidi="th-TH"/>
              </w:rPr>
              <w:t xml:space="preserve">piry </w:t>
            </w:r>
            <w:r w:rsidR="003810DC" w:rsidRPr="00574390">
              <w:rPr>
                <w:sz w:val="24"/>
                <w:szCs w:val="24"/>
                <w:lang w:eastAsia="zh-HK" w:bidi="th-TH"/>
              </w:rPr>
              <w:t xml:space="preserve">of the </w:t>
            </w:r>
            <w:r w:rsidR="003810DC" w:rsidRPr="00574390">
              <w:rPr>
                <w:i/>
                <w:sz w:val="24"/>
                <w:szCs w:val="24"/>
                <w:lang w:eastAsia="zh-HK" w:bidi="th-TH"/>
              </w:rPr>
              <w:t>se</w:t>
            </w:r>
            <w:r w:rsidR="003810DC" w:rsidRPr="00574390">
              <w:rPr>
                <w:rFonts w:hint="eastAsia"/>
                <w:i/>
                <w:sz w:val="24"/>
                <w:szCs w:val="24"/>
                <w:lang w:eastAsia="zh-HK" w:bidi="th-TH"/>
              </w:rPr>
              <w:t>rvice period</w:t>
            </w:r>
            <w:r w:rsidR="003810DC">
              <w:rPr>
                <w:rFonts w:hint="eastAsia"/>
                <w:sz w:val="24"/>
                <w:szCs w:val="24"/>
                <w:lang w:eastAsia="zh-HK" w:bidi="th-TH"/>
              </w:rPr>
              <w:t xml:space="preserve"> </w:t>
            </w:r>
            <w:r w:rsidRPr="007161C6">
              <w:rPr>
                <w:rFonts w:eastAsia="新細明體"/>
                <w:sz w:val="24"/>
                <w:szCs w:val="24"/>
                <w:lang w:val="en-US"/>
              </w:rPr>
              <w:t>shall not be a condition precedent to the taking of any step in such reference;</w:t>
            </w:r>
          </w:p>
          <w:p w14:paraId="59F699E8" w14:textId="77777777" w:rsidR="00BE5AFC" w:rsidRPr="007161C6" w:rsidRDefault="00D31F15" w:rsidP="003810DC">
            <w:pPr>
              <w:tabs>
                <w:tab w:val="left" w:pos="511"/>
              </w:tabs>
              <w:spacing w:after="240"/>
              <w:ind w:left="511" w:hanging="511"/>
              <w:jc w:val="both"/>
              <w:rPr>
                <w:sz w:val="24"/>
                <w:szCs w:val="24"/>
                <w:lang w:val="en-US"/>
              </w:rPr>
            </w:pPr>
            <w:r w:rsidRPr="007161C6">
              <w:rPr>
                <w:rFonts w:eastAsia="新細明體"/>
                <w:iCs/>
                <w:sz w:val="24"/>
                <w:szCs w:val="24"/>
                <w:lang w:val="en-US"/>
              </w:rPr>
              <w:t>(b)</w:t>
            </w:r>
            <w:r w:rsidRPr="007161C6">
              <w:rPr>
                <w:rFonts w:eastAsia="新細明體"/>
                <w:iCs/>
                <w:sz w:val="24"/>
                <w:szCs w:val="24"/>
                <w:lang w:val="en-US"/>
              </w:rPr>
              <w:tab/>
            </w:r>
            <w:r w:rsidRPr="007161C6">
              <w:rPr>
                <w:rFonts w:eastAsia="新細明體"/>
                <w:sz w:val="24"/>
                <w:szCs w:val="24"/>
                <w:lang w:val="en-US"/>
              </w:rPr>
              <w:t xml:space="preserve">no decision given by </w:t>
            </w:r>
            <w:r w:rsidRPr="007161C6">
              <w:rPr>
                <w:sz w:val="24"/>
                <w:szCs w:val="24"/>
              </w:rPr>
              <w:t xml:space="preserve">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w:t>
            </w:r>
            <w:r w:rsidRPr="007161C6">
              <w:rPr>
                <w:rFonts w:eastAsia="新細明體"/>
                <w:sz w:val="24"/>
                <w:szCs w:val="24"/>
                <w:lang w:val="en-US"/>
              </w:rPr>
              <w:t>shall disqualify</w:t>
            </w:r>
            <w:r w:rsidR="00667CEC">
              <w:rPr>
                <w:rFonts w:eastAsia="新細明體"/>
                <w:sz w:val="24"/>
                <w:szCs w:val="24"/>
                <w:lang w:val="en-US"/>
              </w:rPr>
              <w:t xml:space="preserve"> it </w:t>
            </w:r>
            <w:r w:rsidRPr="007161C6">
              <w:rPr>
                <w:rFonts w:eastAsia="新細明體"/>
                <w:sz w:val="24"/>
                <w:szCs w:val="24"/>
                <w:lang w:val="en-US"/>
              </w:rPr>
              <w:t>from being called as a witness and giving evidence before the arbitrator on any matter whatsoever relevant to the dispute or difference so referred to the arbitrator as aforesaid.</w:t>
            </w:r>
          </w:p>
        </w:tc>
        <w:tc>
          <w:tcPr>
            <w:tcW w:w="1985" w:type="dxa"/>
          </w:tcPr>
          <w:p w14:paraId="647B4819" w14:textId="77777777" w:rsidR="00BE5AFC" w:rsidRPr="007161C6" w:rsidRDefault="00BE5AFC" w:rsidP="0008353E">
            <w:pPr>
              <w:rPr>
                <w:rFonts w:eastAsia="SimSun"/>
                <w:b/>
                <w:bCs/>
                <w:sz w:val="24"/>
                <w:szCs w:val="24"/>
                <w:lang w:val="en-US" w:bidi="th-TH"/>
              </w:rPr>
            </w:pPr>
          </w:p>
        </w:tc>
        <w:tc>
          <w:tcPr>
            <w:tcW w:w="1842" w:type="dxa"/>
          </w:tcPr>
          <w:p w14:paraId="6889D9B8" w14:textId="77777777" w:rsidR="00BE5AFC" w:rsidRPr="007161C6" w:rsidRDefault="00BE5AFC" w:rsidP="0008353E">
            <w:pPr>
              <w:tabs>
                <w:tab w:val="right" w:pos="10320"/>
              </w:tabs>
              <w:spacing w:line="240" w:lineRule="auto"/>
              <w:rPr>
                <w:sz w:val="24"/>
                <w:szCs w:val="24"/>
              </w:rPr>
            </w:pPr>
          </w:p>
        </w:tc>
      </w:tr>
      <w:tr w:rsidR="00BE5AFC" w:rsidRPr="007161C6" w14:paraId="0D9D57EE" w14:textId="77777777" w:rsidTr="00776BA3">
        <w:trPr>
          <w:cantSplit/>
        </w:trPr>
        <w:tc>
          <w:tcPr>
            <w:tcW w:w="993" w:type="dxa"/>
          </w:tcPr>
          <w:p w14:paraId="3E8A2BFB" w14:textId="77777777" w:rsidR="00BE5AFC" w:rsidRPr="007161C6" w:rsidRDefault="00BE5AFC" w:rsidP="0008353E">
            <w:pPr>
              <w:ind w:leftChars="-42" w:left="-84"/>
              <w:rPr>
                <w:b/>
                <w:sz w:val="24"/>
                <w:szCs w:val="24"/>
                <w:lang w:eastAsia="zh-HK"/>
              </w:rPr>
            </w:pPr>
          </w:p>
        </w:tc>
        <w:tc>
          <w:tcPr>
            <w:tcW w:w="709" w:type="dxa"/>
          </w:tcPr>
          <w:p w14:paraId="55C61353" w14:textId="77777777" w:rsidR="00BE5AFC" w:rsidRPr="007161C6" w:rsidRDefault="00D31F15" w:rsidP="0008353E">
            <w:pPr>
              <w:rPr>
                <w:sz w:val="24"/>
                <w:szCs w:val="24"/>
                <w:lang w:eastAsia="zh-HK"/>
              </w:rPr>
            </w:pPr>
            <w:r w:rsidRPr="007161C6">
              <w:rPr>
                <w:sz w:val="24"/>
                <w:szCs w:val="24"/>
                <w:lang w:eastAsia="zh-HK"/>
              </w:rPr>
              <w:t>(5)</w:t>
            </w:r>
          </w:p>
        </w:tc>
        <w:tc>
          <w:tcPr>
            <w:tcW w:w="5386" w:type="dxa"/>
            <w:gridSpan w:val="2"/>
          </w:tcPr>
          <w:p w14:paraId="2AE03A82" w14:textId="77777777" w:rsidR="00D31F15" w:rsidRPr="007161C6" w:rsidRDefault="00D31F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rPr>
            </w:pPr>
            <w:r w:rsidRPr="007161C6">
              <w:rPr>
                <w:rFonts w:eastAsia="新細明體"/>
                <w:sz w:val="24"/>
                <w:szCs w:val="24"/>
                <w:lang w:val="en-US"/>
              </w:rPr>
              <w:t xml:space="preserve">In the case of any disputes or difference as to the exercise of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rFonts w:eastAsia="新細明體"/>
                <w:sz w:val="24"/>
                <w:szCs w:val="24"/>
                <w:lang w:val="en-US"/>
              </w:rPr>
              <w:t xml:space="preserve"> powers </w:t>
            </w:r>
            <w:r w:rsidRPr="007161C6">
              <w:rPr>
                <w:rFonts w:eastAsia="新細明體"/>
                <w:sz w:val="24"/>
                <w:szCs w:val="24"/>
                <w:lang w:val="en-US" w:eastAsia="zh-HK"/>
              </w:rPr>
              <w:t xml:space="preserve">of </w:t>
            </w:r>
            <w:r w:rsidR="004301DA">
              <w:rPr>
                <w:rFonts w:eastAsia="新細明體"/>
                <w:sz w:val="24"/>
                <w:szCs w:val="24"/>
                <w:lang w:val="en-US" w:eastAsia="zh-HK"/>
              </w:rPr>
              <w:t>termination</w:t>
            </w:r>
            <w:r w:rsidRPr="007161C6">
              <w:rPr>
                <w:rFonts w:eastAsia="新細明體"/>
                <w:sz w:val="24"/>
                <w:szCs w:val="24"/>
                <w:lang w:val="en-US" w:eastAsia="zh-HK"/>
              </w:rPr>
              <w:t xml:space="preserve"> </w:t>
            </w:r>
            <w:r w:rsidRPr="007161C6">
              <w:rPr>
                <w:rFonts w:eastAsia="新細明體"/>
                <w:sz w:val="24"/>
                <w:szCs w:val="24"/>
                <w:lang w:val="en-US"/>
              </w:rPr>
              <w:t xml:space="preserve">the reference to the arbitrator may proceed notwithstanding that the </w:t>
            </w:r>
            <w:r w:rsidR="003810DC">
              <w:rPr>
                <w:rFonts w:eastAsia="新細明體" w:hint="eastAsia"/>
                <w:i/>
                <w:sz w:val="24"/>
                <w:szCs w:val="24"/>
                <w:lang w:val="en-US" w:eastAsia="zh-HK"/>
              </w:rPr>
              <w:t>service</w:t>
            </w:r>
            <w:r w:rsidRPr="007161C6">
              <w:rPr>
                <w:rFonts w:eastAsia="新細明體"/>
                <w:sz w:val="24"/>
                <w:szCs w:val="24"/>
                <w:lang w:val="en-US"/>
              </w:rPr>
              <w:t xml:space="preserve"> shall not then be or be alleged to be complete.</w:t>
            </w:r>
          </w:p>
          <w:p w14:paraId="77316185" w14:textId="77777777" w:rsidR="00BE5AFC" w:rsidRPr="007161C6" w:rsidRDefault="00BE5AFC" w:rsidP="0008353E">
            <w:pPr>
              <w:tabs>
                <w:tab w:val="left" w:pos="612"/>
              </w:tabs>
              <w:ind w:left="612" w:hanging="540"/>
              <w:rPr>
                <w:sz w:val="24"/>
                <w:szCs w:val="24"/>
                <w:lang w:val="en-US"/>
              </w:rPr>
            </w:pPr>
          </w:p>
        </w:tc>
        <w:tc>
          <w:tcPr>
            <w:tcW w:w="1985" w:type="dxa"/>
          </w:tcPr>
          <w:p w14:paraId="3C77126B" w14:textId="77777777" w:rsidR="00BE5AFC" w:rsidRPr="007161C6" w:rsidRDefault="00BE5AFC" w:rsidP="0008353E">
            <w:pPr>
              <w:rPr>
                <w:rFonts w:eastAsia="SimSun"/>
                <w:b/>
                <w:bCs/>
                <w:sz w:val="24"/>
                <w:szCs w:val="24"/>
                <w:lang w:val="en-US" w:bidi="th-TH"/>
              </w:rPr>
            </w:pPr>
          </w:p>
        </w:tc>
        <w:tc>
          <w:tcPr>
            <w:tcW w:w="1842" w:type="dxa"/>
          </w:tcPr>
          <w:p w14:paraId="3F0A6A50" w14:textId="77777777" w:rsidR="00BE5AFC" w:rsidRPr="007161C6" w:rsidRDefault="00BE5AFC" w:rsidP="0008353E">
            <w:pPr>
              <w:tabs>
                <w:tab w:val="right" w:pos="10320"/>
              </w:tabs>
              <w:spacing w:line="240" w:lineRule="auto"/>
              <w:rPr>
                <w:sz w:val="24"/>
                <w:szCs w:val="24"/>
              </w:rPr>
            </w:pPr>
          </w:p>
        </w:tc>
      </w:tr>
      <w:tr w:rsidR="00BE5AFC" w:rsidRPr="007161C6" w14:paraId="4AAAEEA2" w14:textId="77777777" w:rsidTr="00776BA3">
        <w:trPr>
          <w:cantSplit/>
        </w:trPr>
        <w:tc>
          <w:tcPr>
            <w:tcW w:w="993" w:type="dxa"/>
          </w:tcPr>
          <w:p w14:paraId="68430945" w14:textId="77777777" w:rsidR="00BE5AFC" w:rsidRPr="007161C6" w:rsidRDefault="00BE5AFC" w:rsidP="0008353E">
            <w:pPr>
              <w:ind w:leftChars="-42" w:left="-84"/>
              <w:rPr>
                <w:b/>
                <w:sz w:val="24"/>
                <w:szCs w:val="24"/>
                <w:lang w:eastAsia="zh-HK"/>
              </w:rPr>
            </w:pPr>
          </w:p>
        </w:tc>
        <w:tc>
          <w:tcPr>
            <w:tcW w:w="709" w:type="dxa"/>
          </w:tcPr>
          <w:p w14:paraId="6EC784AA" w14:textId="77777777" w:rsidR="00BE5AFC" w:rsidRPr="007161C6" w:rsidRDefault="00D31F15" w:rsidP="0008353E">
            <w:pPr>
              <w:rPr>
                <w:sz w:val="24"/>
                <w:szCs w:val="24"/>
                <w:lang w:eastAsia="zh-HK"/>
              </w:rPr>
            </w:pPr>
            <w:r w:rsidRPr="007161C6">
              <w:rPr>
                <w:sz w:val="24"/>
                <w:szCs w:val="24"/>
                <w:lang w:eastAsia="zh-HK"/>
              </w:rPr>
              <w:t>(6)</w:t>
            </w:r>
          </w:p>
        </w:tc>
        <w:tc>
          <w:tcPr>
            <w:tcW w:w="5386" w:type="dxa"/>
            <w:gridSpan w:val="2"/>
          </w:tcPr>
          <w:p w14:paraId="77395D79" w14:textId="77777777" w:rsidR="00BE5AFC" w:rsidRPr="007161C6" w:rsidRDefault="00D31F15" w:rsidP="003810DC">
            <w:pPr>
              <w:tabs>
                <w:tab w:val="left" w:pos="-3"/>
                <w:tab w:val="num" w:pos="612"/>
              </w:tabs>
              <w:spacing w:after="240"/>
              <w:ind w:left="-3" w:firstLine="3"/>
              <w:jc w:val="both"/>
              <w:rPr>
                <w:b/>
                <w:sz w:val="24"/>
                <w:szCs w:val="24"/>
                <w:lang w:eastAsia="zh-HK"/>
              </w:rPr>
            </w:pPr>
            <w:r w:rsidRPr="007161C6">
              <w:rPr>
                <w:sz w:val="24"/>
                <w:szCs w:val="24"/>
              </w:rPr>
              <w:t xml:space="preserve">In the case where </w:t>
            </w:r>
            <w:r w:rsidR="00635EC7">
              <w:rPr>
                <w:sz w:val="24"/>
                <w:szCs w:val="24"/>
              </w:rPr>
              <w:t>the contract</w:t>
            </w:r>
            <w:r w:rsidRPr="007161C6">
              <w:rPr>
                <w:sz w:val="24"/>
                <w:szCs w:val="24"/>
              </w:rPr>
              <w:t xml:space="preserve"> has been terminated or abandoned, the reference to the arbitrator may proceed notwithstanding that the </w:t>
            </w:r>
            <w:r w:rsidR="003810DC">
              <w:rPr>
                <w:rFonts w:hint="eastAsia"/>
                <w:i/>
                <w:sz w:val="24"/>
                <w:szCs w:val="24"/>
                <w:lang w:eastAsia="zh-HK"/>
              </w:rPr>
              <w:t>service</w:t>
            </w:r>
            <w:r w:rsidRPr="007161C6">
              <w:rPr>
                <w:sz w:val="24"/>
                <w:szCs w:val="24"/>
              </w:rPr>
              <w:t xml:space="preserve"> shall not then be or be alleged to be complete.</w:t>
            </w:r>
          </w:p>
        </w:tc>
        <w:tc>
          <w:tcPr>
            <w:tcW w:w="1985" w:type="dxa"/>
          </w:tcPr>
          <w:p w14:paraId="6EC3E490" w14:textId="77777777" w:rsidR="00BE5AFC" w:rsidRPr="007161C6" w:rsidRDefault="00BE5AFC" w:rsidP="0008353E">
            <w:pPr>
              <w:rPr>
                <w:rFonts w:eastAsia="SimSun"/>
                <w:b/>
                <w:bCs/>
                <w:sz w:val="24"/>
                <w:szCs w:val="24"/>
                <w:lang w:val="en-US" w:bidi="th-TH"/>
              </w:rPr>
            </w:pPr>
          </w:p>
        </w:tc>
        <w:tc>
          <w:tcPr>
            <w:tcW w:w="1842" w:type="dxa"/>
          </w:tcPr>
          <w:p w14:paraId="6C246105" w14:textId="77777777" w:rsidR="00BE5AFC" w:rsidRPr="007161C6" w:rsidRDefault="00BE5AFC" w:rsidP="0008353E">
            <w:pPr>
              <w:tabs>
                <w:tab w:val="right" w:pos="10320"/>
              </w:tabs>
              <w:spacing w:line="240" w:lineRule="auto"/>
              <w:rPr>
                <w:sz w:val="24"/>
                <w:szCs w:val="24"/>
              </w:rPr>
            </w:pPr>
          </w:p>
        </w:tc>
      </w:tr>
      <w:tr w:rsidR="00287DF5" w:rsidRPr="007161C6" w14:paraId="4C88F2FC" w14:textId="77777777" w:rsidTr="00776BA3">
        <w:trPr>
          <w:cantSplit/>
        </w:trPr>
        <w:tc>
          <w:tcPr>
            <w:tcW w:w="993" w:type="dxa"/>
          </w:tcPr>
          <w:p w14:paraId="1A919365" w14:textId="77777777" w:rsidR="00287DF5" w:rsidRPr="007161C6" w:rsidRDefault="00287DF5" w:rsidP="0008353E">
            <w:pPr>
              <w:ind w:leftChars="-42" w:left="-84"/>
              <w:rPr>
                <w:b/>
                <w:sz w:val="24"/>
                <w:szCs w:val="24"/>
                <w:lang w:eastAsia="zh-HK"/>
              </w:rPr>
            </w:pPr>
          </w:p>
        </w:tc>
        <w:tc>
          <w:tcPr>
            <w:tcW w:w="709" w:type="dxa"/>
          </w:tcPr>
          <w:p w14:paraId="5DD05BA9" w14:textId="77777777" w:rsidR="00287DF5" w:rsidRPr="007161C6" w:rsidRDefault="00287DF5" w:rsidP="0008353E">
            <w:pPr>
              <w:rPr>
                <w:sz w:val="24"/>
                <w:szCs w:val="24"/>
                <w:lang w:eastAsia="zh-HK"/>
              </w:rPr>
            </w:pPr>
            <w:r w:rsidRPr="007161C6">
              <w:rPr>
                <w:sz w:val="24"/>
                <w:szCs w:val="24"/>
                <w:lang w:eastAsia="zh-HK"/>
              </w:rPr>
              <w:t>(7)</w:t>
            </w:r>
          </w:p>
        </w:tc>
        <w:tc>
          <w:tcPr>
            <w:tcW w:w="5386" w:type="dxa"/>
            <w:gridSpan w:val="2"/>
          </w:tcPr>
          <w:p w14:paraId="1D5957A9"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(a)</w:t>
            </w:r>
            <w:r w:rsidRPr="007161C6">
              <w:rPr>
                <w:sz w:val="24"/>
                <w:szCs w:val="24"/>
                <w:lang w:bidi="th-TH"/>
              </w:rPr>
              <w:tab/>
              <w:t>Subject to paragraph (b) and (c) of this sub-clause, the Domestic Arbitration Rules (</w:t>
            </w:r>
            <w:r w:rsidR="0054045F">
              <w:rPr>
                <w:rFonts w:hint="eastAsia"/>
                <w:sz w:val="24"/>
                <w:szCs w:val="24"/>
                <w:lang w:eastAsia="zh-HK" w:bidi="th-TH"/>
              </w:rPr>
              <w:t>2014</w:t>
            </w:r>
            <w:r w:rsidRPr="007161C6">
              <w:rPr>
                <w:sz w:val="24"/>
                <w:szCs w:val="24"/>
                <w:lang w:bidi="th-TH"/>
              </w:rPr>
              <w:t xml:space="preserve">) </w:t>
            </w:r>
            <w:r w:rsidRPr="007161C6">
              <w:rPr>
                <w:sz w:val="24"/>
                <w:szCs w:val="24"/>
                <w:lang w:eastAsia="zh-HK" w:bidi="th-TH"/>
              </w:rPr>
              <w:t xml:space="preserve">of the </w:t>
            </w:r>
            <w:r w:rsidRPr="007161C6">
              <w:rPr>
                <w:sz w:val="24"/>
                <w:szCs w:val="24"/>
                <w:lang w:bidi="th-TH"/>
              </w:rPr>
              <w:t xml:space="preserve">Hong Kong International Arbitration Centre (the Arbitration Rules) shall apply to any arbitration instituted in accordance with this Clause. </w:t>
            </w:r>
          </w:p>
        </w:tc>
        <w:tc>
          <w:tcPr>
            <w:tcW w:w="1985" w:type="dxa"/>
          </w:tcPr>
          <w:p w14:paraId="0784AC24" w14:textId="77777777" w:rsidR="00287DF5" w:rsidRPr="007161C6" w:rsidRDefault="00287DF5" w:rsidP="0008353E">
            <w:pPr>
              <w:rPr>
                <w:rFonts w:eastAsia="SimSun"/>
                <w:b/>
                <w:bCs/>
                <w:sz w:val="24"/>
                <w:szCs w:val="24"/>
                <w:lang w:val="en-US" w:bidi="th-TH"/>
              </w:rPr>
            </w:pPr>
          </w:p>
        </w:tc>
        <w:tc>
          <w:tcPr>
            <w:tcW w:w="1842" w:type="dxa"/>
          </w:tcPr>
          <w:p w14:paraId="07CC87F8" w14:textId="77777777" w:rsidR="00287DF5" w:rsidRPr="007161C6" w:rsidRDefault="00287DF5" w:rsidP="0008353E">
            <w:pPr>
              <w:tabs>
                <w:tab w:val="right" w:pos="10320"/>
              </w:tabs>
              <w:spacing w:line="240" w:lineRule="auto"/>
              <w:rPr>
                <w:sz w:val="24"/>
                <w:szCs w:val="24"/>
              </w:rPr>
            </w:pPr>
          </w:p>
        </w:tc>
      </w:tr>
      <w:tr w:rsidR="00287DF5" w:rsidRPr="007161C6" w14:paraId="6246B3F9" w14:textId="77777777" w:rsidTr="00776BA3">
        <w:trPr>
          <w:cantSplit/>
        </w:trPr>
        <w:tc>
          <w:tcPr>
            <w:tcW w:w="993" w:type="dxa"/>
          </w:tcPr>
          <w:p w14:paraId="3CDE88BC" w14:textId="77777777" w:rsidR="00287DF5" w:rsidRPr="007161C6" w:rsidRDefault="00287DF5" w:rsidP="0008353E">
            <w:pPr>
              <w:ind w:leftChars="-42" w:left="-84"/>
              <w:rPr>
                <w:b/>
                <w:sz w:val="24"/>
                <w:szCs w:val="24"/>
                <w:lang w:eastAsia="zh-HK"/>
              </w:rPr>
            </w:pPr>
          </w:p>
        </w:tc>
        <w:tc>
          <w:tcPr>
            <w:tcW w:w="709" w:type="dxa"/>
          </w:tcPr>
          <w:p w14:paraId="4030704F" w14:textId="77777777" w:rsidR="00287DF5" w:rsidRPr="007161C6" w:rsidRDefault="00287DF5" w:rsidP="0008353E">
            <w:pPr>
              <w:rPr>
                <w:sz w:val="24"/>
                <w:szCs w:val="24"/>
                <w:lang w:eastAsia="zh-HK"/>
              </w:rPr>
            </w:pPr>
          </w:p>
        </w:tc>
        <w:tc>
          <w:tcPr>
            <w:tcW w:w="5386" w:type="dxa"/>
            <w:gridSpan w:val="2"/>
          </w:tcPr>
          <w:p w14:paraId="1D5162A4" w14:textId="33BC8DD2" w:rsidR="00287DF5" w:rsidRPr="007161C6" w:rsidRDefault="00287DF5">
            <w:pPr>
              <w:tabs>
                <w:tab w:val="left" w:pos="511"/>
              </w:tabs>
              <w:spacing w:after="240"/>
              <w:ind w:left="511" w:hanging="511"/>
              <w:jc w:val="both"/>
              <w:rPr>
                <w:sz w:val="24"/>
                <w:szCs w:val="24"/>
              </w:rPr>
            </w:pPr>
            <w:r w:rsidRPr="007161C6">
              <w:rPr>
                <w:sz w:val="24"/>
                <w:szCs w:val="24"/>
                <w:lang w:bidi="th-TH"/>
              </w:rPr>
              <w:t>(b)</w:t>
            </w:r>
            <w:r w:rsidRPr="007161C6">
              <w:rPr>
                <w:sz w:val="24"/>
                <w:szCs w:val="24"/>
                <w:lang w:bidi="th-TH"/>
              </w:rPr>
              <w:tab/>
              <w:t xml:space="preserve">Notwithstanding any provision of the Arbitration Rules, the place of meetings and hearings in the arbitration shall be Hong Kong unless the </w:t>
            </w:r>
            <w:r w:rsidR="0006042C">
              <w:rPr>
                <w:sz w:val="24"/>
                <w:szCs w:val="24"/>
                <w:lang w:bidi="th-TH"/>
              </w:rPr>
              <w:t>p</w:t>
            </w:r>
            <w:r w:rsidRPr="007161C6">
              <w:rPr>
                <w:sz w:val="24"/>
                <w:szCs w:val="24"/>
                <w:lang w:bidi="th-TH"/>
              </w:rPr>
              <w:t>arties otherwise agree.</w:t>
            </w:r>
          </w:p>
        </w:tc>
        <w:tc>
          <w:tcPr>
            <w:tcW w:w="1985" w:type="dxa"/>
          </w:tcPr>
          <w:p w14:paraId="5641DC2F" w14:textId="77777777" w:rsidR="00287DF5" w:rsidRPr="007161C6" w:rsidRDefault="00287DF5" w:rsidP="0008353E">
            <w:pPr>
              <w:rPr>
                <w:rFonts w:eastAsia="SimSun"/>
                <w:b/>
                <w:bCs/>
                <w:sz w:val="24"/>
                <w:szCs w:val="24"/>
                <w:lang w:val="en-US" w:bidi="th-TH"/>
              </w:rPr>
            </w:pPr>
          </w:p>
        </w:tc>
        <w:tc>
          <w:tcPr>
            <w:tcW w:w="1842" w:type="dxa"/>
          </w:tcPr>
          <w:p w14:paraId="37A8D02A" w14:textId="77777777" w:rsidR="00287DF5" w:rsidRPr="007161C6" w:rsidRDefault="00287DF5" w:rsidP="0008353E">
            <w:pPr>
              <w:tabs>
                <w:tab w:val="right" w:pos="10320"/>
              </w:tabs>
              <w:spacing w:line="240" w:lineRule="auto"/>
              <w:rPr>
                <w:sz w:val="24"/>
                <w:szCs w:val="24"/>
              </w:rPr>
            </w:pPr>
          </w:p>
        </w:tc>
      </w:tr>
      <w:tr w:rsidR="00287DF5" w:rsidRPr="007161C6" w14:paraId="63377D8E" w14:textId="77777777" w:rsidTr="00776BA3">
        <w:trPr>
          <w:cantSplit/>
        </w:trPr>
        <w:tc>
          <w:tcPr>
            <w:tcW w:w="993" w:type="dxa"/>
          </w:tcPr>
          <w:p w14:paraId="4D7333B1" w14:textId="63998069"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5792FE24"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D2C9A0C" w14:textId="77777777" w:rsidR="00287DF5" w:rsidRPr="007161C6" w:rsidRDefault="00287DF5" w:rsidP="0008353E">
            <w:pPr>
              <w:rPr>
                <w:sz w:val="24"/>
                <w:szCs w:val="24"/>
                <w:lang w:eastAsia="zh-HK"/>
              </w:rPr>
            </w:pPr>
          </w:p>
        </w:tc>
        <w:tc>
          <w:tcPr>
            <w:tcW w:w="5386" w:type="dxa"/>
            <w:gridSpan w:val="2"/>
          </w:tcPr>
          <w:p w14:paraId="731E9892"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Article </w:t>
            </w:r>
            <w:r w:rsidR="0054045F">
              <w:rPr>
                <w:rFonts w:hint="eastAsia"/>
                <w:sz w:val="24"/>
                <w:szCs w:val="24"/>
                <w:lang w:eastAsia="zh-HK" w:bidi="th-TH"/>
              </w:rPr>
              <w:t>20.1</w:t>
            </w:r>
            <w:r w:rsidRPr="007161C6">
              <w:rPr>
                <w:sz w:val="24"/>
                <w:szCs w:val="24"/>
                <w:lang w:bidi="th-TH"/>
              </w:rPr>
              <w:t xml:space="preserve"> of the Arbitration Rules shall be deleted and replace</w:t>
            </w:r>
            <w:r w:rsidR="00574390">
              <w:rPr>
                <w:sz w:val="24"/>
                <w:szCs w:val="24"/>
                <w:lang w:bidi="th-TH"/>
              </w:rPr>
              <w:t>d</w:t>
            </w:r>
            <w:r w:rsidRPr="007161C6">
              <w:rPr>
                <w:sz w:val="24"/>
                <w:szCs w:val="24"/>
                <w:lang w:bidi="th-TH"/>
              </w:rPr>
              <w:t xml:space="preserve"> by:</w:t>
            </w:r>
          </w:p>
        </w:tc>
        <w:tc>
          <w:tcPr>
            <w:tcW w:w="1985" w:type="dxa"/>
          </w:tcPr>
          <w:p w14:paraId="77D00D8D" w14:textId="77777777" w:rsidR="00287DF5" w:rsidRPr="007161C6" w:rsidRDefault="00287DF5" w:rsidP="0008353E">
            <w:pPr>
              <w:rPr>
                <w:rFonts w:eastAsia="SimSun"/>
                <w:b/>
                <w:bCs/>
                <w:sz w:val="24"/>
                <w:szCs w:val="24"/>
                <w:lang w:val="en-US" w:bidi="th-TH"/>
              </w:rPr>
            </w:pPr>
          </w:p>
        </w:tc>
        <w:tc>
          <w:tcPr>
            <w:tcW w:w="1842" w:type="dxa"/>
          </w:tcPr>
          <w:p w14:paraId="03A4C573" w14:textId="77777777" w:rsidR="00287DF5" w:rsidRPr="007161C6" w:rsidRDefault="00287DF5" w:rsidP="0008353E">
            <w:pPr>
              <w:tabs>
                <w:tab w:val="right" w:pos="10320"/>
              </w:tabs>
              <w:spacing w:line="240" w:lineRule="auto"/>
              <w:rPr>
                <w:sz w:val="24"/>
                <w:szCs w:val="24"/>
              </w:rPr>
            </w:pPr>
          </w:p>
        </w:tc>
      </w:tr>
      <w:tr w:rsidR="00287DF5" w:rsidRPr="007161C6" w14:paraId="07A3DA8D" w14:textId="77777777" w:rsidTr="00776BA3">
        <w:trPr>
          <w:cantSplit/>
        </w:trPr>
        <w:tc>
          <w:tcPr>
            <w:tcW w:w="993" w:type="dxa"/>
          </w:tcPr>
          <w:p w14:paraId="62D893F0" w14:textId="77777777" w:rsidR="00287DF5" w:rsidRPr="007161C6" w:rsidRDefault="00287DF5" w:rsidP="0008353E">
            <w:pPr>
              <w:ind w:leftChars="-42" w:left="-84"/>
              <w:rPr>
                <w:b/>
                <w:sz w:val="24"/>
                <w:szCs w:val="24"/>
                <w:lang w:eastAsia="zh-HK"/>
              </w:rPr>
            </w:pPr>
          </w:p>
        </w:tc>
        <w:tc>
          <w:tcPr>
            <w:tcW w:w="709" w:type="dxa"/>
          </w:tcPr>
          <w:p w14:paraId="29B058D9" w14:textId="77777777" w:rsidR="00287DF5" w:rsidRPr="007161C6" w:rsidRDefault="00287DF5" w:rsidP="0008353E">
            <w:pPr>
              <w:rPr>
                <w:sz w:val="24"/>
                <w:szCs w:val="24"/>
                <w:lang w:eastAsia="zh-HK"/>
              </w:rPr>
            </w:pPr>
          </w:p>
        </w:tc>
        <w:tc>
          <w:tcPr>
            <w:tcW w:w="5386" w:type="dxa"/>
            <w:gridSpan w:val="2"/>
          </w:tcPr>
          <w:p w14:paraId="6D4D3D91" w14:textId="77777777" w:rsidR="00287DF5" w:rsidRPr="007161C6" w:rsidRDefault="00287DF5" w:rsidP="0008353E">
            <w:pPr>
              <w:tabs>
                <w:tab w:val="left" w:pos="497"/>
                <w:tab w:val="left" w:pos="1183"/>
              </w:tabs>
              <w:spacing w:after="240"/>
              <w:ind w:left="1183" w:hanging="1183"/>
              <w:jc w:val="both"/>
              <w:rPr>
                <w:sz w:val="24"/>
                <w:szCs w:val="24"/>
                <w:lang w:bidi="th-TH"/>
              </w:rPr>
            </w:pPr>
            <w:r w:rsidRPr="007161C6">
              <w:rPr>
                <w:sz w:val="24"/>
                <w:szCs w:val="24"/>
                <w:lang w:eastAsia="zh-HK" w:bidi="th-TH"/>
              </w:rPr>
              <w:tab/>
              <w:t>“</w:t>
            </w:r>
            <w:r w:rsidRPr="007161C6">
              <w:rPr>
                <w:sz w:val="24"/>
                <w:szCs w:val="24"/>
                <w:lang w:bidi="th-TH"/>
              </w:rPr>
              <w:t>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ab/>
              <w:t xml:space="preserve">The arbitration proceedings are private and confidential between the parties and the arbitrator.  </w:t>
            </w:r>
            <w:r w:rsidR="0054045F">
              <w:rPr>
                <w:rFonts w:hint="eastAsia"/>
                <w:sz w:val="24"/>
                <w:szCs w:val="24"/>
                <w:lang w:eastAsia="zh-HK" w:bidi="th-TH"/>
              </w:rPr>
              <w:t>Subject to the provisions of section 18 of the Ordinance and these rules, n</w:t>
            </w:r>
            <w:r w:rsidRPr="007161C6">
              <w:rPr>
                <w:sz w:val="24"/>
                <w:szCs w:val="24"/>
                <w:lang w:bidi="th-TH"/>
              </w:rPr>
              <w:t xml:space="preserve">o information relating to the arbitration shall be disclosed by any person without the written consent of each and every party to the arbitration.  Disclosures are permissible where disclosures </w:t>
            </w:r>
          </w:p>
          <w:p w14:paraId="473FE17B" w14:textId="77777777" w:rsidR="00287DF5" w:rsidRPr="007161C6" w:rsidRDefault="00287DF5" w:rsidP="0008353E">
            <w:pPr>
              <w:tabs>
                <w:tab w:val="left" w:pos="612"/>
              </w:tabs>
              <w:ind w:left="612" w:hanging="540"/>
              <w:rPr>
                <w:sz w:val="24"/>
                <w:szCs w:val="24"/>
              </w:rPr>
            </w:pPr>
          </w:p>
        </w:tc>
        <w:tc>
          <w:tcPr>
            <w:tcW w:w="1985" w:type="dxa"/>
          </w:tcPr>
          <w:p w14:paraId="78BA049F" w14:textId="77777777" w:rsidR="00287DF5" w:rsidRPr="007161C6" w:rsidRDefault="00287DF5" w:rsidP="0008353E">
            <w:pPr>
              <w:rPr>
                <w:rFonts w:eastAsia="SimSun"/>
                <w:b/>
                <w:bCs/>
                <w:sz w:val="24"/>
                <w:szCs w:val="24"/>
                <w:lang w:val="en-US" w:bidi="th-TH"/>
              </w:rPr>
            </w:pPr>
          </w:p>
        </w:tc>
        <w:tc>
          <w:tcPr>
            <w:tcW w:w="1842" w:type="dxa"/>
          </w:tcPr>
          <w:p w14:paraId="135038E8" w14:textId="77777777" w:rsidR="00287DF5" w:rsidRPr="007161C6" w:rsidRDefault="00287DF5" w:rsidP="0008353E">
            <w:pPr>
              <w:tabs>
                <w:tab w:val="right" w:pos="10320"/>
              </w:tabs>
              <w:spacing w:line="240" w:lineRule="auto"/>
              <w:rPr>
                <w:sz w:val="24"/>
                <w:szCs w:val="24"/>
              </w:rPr>
            </w:pPr>
          </w:p>
        </w:tc>
      </w:tr>
      <w:tr w:rsidR="00287DF5" w:rsidRPr="007161C6" w14:paraId="334E5B53" w14:textId="77777777" w:rsidTr="00776BA3">
        <w:trPr>
          <w:cantSplit/>
        </w:trPr>
        <w:tc>
          <w:tcPr>
            <w:tcW w:w="993" w:type="dxa"/>
          </w:tcPr>
          <w:p w14:paraId="34040487" w14:textId="77777777" w:rsidR="00287DF5" w:rsidRPr="007161C6" w:rsidRDefault="00287DF5" w:rsidP="002E7782">
            <w:pPr>
              <w:ind w:leftChars="-42" w:left="-84"/>
              <w:rPr>
                <w:b/>
                <w:sz w:val="24"/>
                <w:szCs w:val="24"/>
                <w:lang w:eastAsia="zh-HK"/>
              </w:rPr>
            </w:pPr>
          </w:p>
        </w:tc>
        <w:tc>
          <w:tcPr>
            <w:tcW w:w="709" w:type="dxa"/>
          </w:tcPr>
          <w:p w14:paraId="192E7674" w14:textId="77777777" w:rsidR="00287DF5" w:rsidRPr="007161C6" w:rsidRDefault="00287DF5" w:rsidP="0008353E">
            <w:pPr>
              <w:rPr>
                <w:sz w:val="24"/>
                <w:szCs w:val="24"/>
                <w:lang w:eastAsia="zh-HK"/>
              </w:rPr>
            </w:pPr>
          </w:p>
        </w:tc>
        <w:tc>
          <w:tcPr>
            <w:tcW w:w="5386" w:type="dxa"/>
            <w:gridSpan w:val="2"/>
          </w:tcPr>
          <w:p w14:paraId="2682F797"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(a)</w:t>
            </w:r>
            <w:r w:rsidRPr="007161C6">
              <w:rPr>
                <w:sz w:val="24"/>
                <w:szCs w:val="24"/>
                <w:lang w:eastAsia="zh-HK" w:bidi="th-TH"/>
              </w:rPr>
              <w:tab/>
            </w:r>
            <w:r w:rsidRPr="007161C6">
              <w:rPr>
                <w:sz w:val="24"/>
                <w:szCs w:val="24"/>
                <w:lang w:bidi="th-TH"/>
              </w:rPr>
              <w:t>are necessary for implementation or enforcement;</w:t>
            </w:r>
          </w:p>
          <w:p w14:paraId="09611F38"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6DF76622" w14:textId="77777777" w:rsidR="00287DF5" w:rsidRPr="007161C6" w:rsidRDefault="00287DF5" w:rsidP="0008353E">
            <w:pPr>
              <w:rPr>
                <w:rFonts w:eastAsia="SimSun"/>
                <w:b/>
                <w:bCs/>
                <w:sz w:val="24"/>
                <w:szCs w:val="24"/>
                <w:lang w:val="en-US" w:bidi="th-TH"/>
              </w:rPr>
            </w:pPr>
          </w:p>
        </w:tc>
        <w:tc>
          <w:tcPr>
            <w:tcW w:w="1842" w:type="dxa"/>
          </w:tcPr>
          <w:p w14:paraId="4716086F" w14:textId="77777777" w:rsidR="00287DF5" w:rsidRPr="007161C6" w:rsidRDefault="00287DF5" w:rsidP="0008353E">
            <w:pPr>
              <w:tabs>
                <w:tab w:val="right" w:pos="10320"/>
              </w:tabs>
              <w:spacing w:line="240" w:lineRule="auto"/>
              <w:rPr>
                <w:sz w:val="24"/>
                <w:szCs w:val="24"/>
              </w:rPr>
            </w:pPr>
          </w:p>
        </w:tc>
      </w:tr>
      <w:tr w:rsidR="00287DF5" w:rsidRPr="007161C6" w14:paraId="760DA5EC" w14:textId="77777777" w:rsidTr="00776BA3">
        <w:trPr>
          <w:cantSplit/>
        </w:trPr>
        <w:tc>
          <w:tcPr>
            <w:tcW w:w="993" w:type="dxa"/>
          </w:tcPr>
          <w:p w14:paraId="60124030" w14:textId="77777777" w:rsidR="00287DF5" w:rsidRPr="007161C6" w:rsidRDefault="00287DF5" w:rsidP="0008353E">
            <w:pPr>
              <w:ind w:leftChars="-42" w:left="-84"/>
              <w:rPr>
                <w:b/>
                <w:sz w:val="24"/>
                <w:szCs w:val="24"/>
                <w:lang w:eastAsia="zh-HK"/>
              </w:rPr>
            </w:pPr>
          </w:p>
        </w:tc>
        <w:tc>
          <w:tcPr>
            <w:tcW w:w="709" w:type="dxa"/>
          </w:tcPr>
          <w:p w14:paraId="373564C1" w14:textId="77777777" w:rsidR="00287DF5" w:rsidRPr="007161C6" w:rsidRDefault="00287DF5" w:rsidP="0008353E">
            <w:pPr>
              <w:rPr>
                <w:sz w:val="24"/>
                <w:szCs w:val="24"/>
                <w:lang w:eastAsia="zh-HK"/>
              </w:rPr>
            </w:pPr>
          </w:p>
        </w:tc>
        <w:tc>
          <w:tcPr>
            <w:tcW w:w="5386" w:type="dxa"/>
            <w:gridSpan w:val="2"/>
          </w:tcPr>
          <w:p w14:paraId="1667087F"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(b)</w:t>
            </w:r>
            <w:r w:rsidRPr="007161C6">
              <w:rPr>
                <w:sz w:val="24"/>
                <w:szCs w:val="24"/>
                <w:lang w:eastAsia="zh-HK" w:bidi="th-TH"/>
              </w:rPr>
              <w:tab/>
            </w:r>
            <w:r w:rsidRPr="007161C6">
              <w:rPr>
                <w:sz w:val="24"/>
                <w:szCs w:val="24"/>
                <w:lang w:bidi="th-TH"/>
              </w:rPr>
              <w:t>are required by the parties' auditors or for some other legitimate business reason;</w:t>
            </w:r>
          </w:p>
          <w:p w14:paraId="09BDB573"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4DE6B0ED" w14:textId="77777777" w:rsidR="00287DF5" w:rsidRPr="007161C6" w:rsidRDefault="00287DF5" w:rsidP="0008353E">
            <w:pPr>
              <w:rPr>
                <w:rFonts w:eastAsia="SimSun"/>
                <w:b/>
                <w:bCs/>
                <w:sz w:val="24"/>
                <w:szCs w:val="24"/>
                <w:lang w:val="en-US" w:bidi="th-TH"/>
              </w:rPr>
            </w:pPr>
          </w:p>
        </w:tc>
        <w:tc>
          <w:tcPr>
            <w:tcW w:w="1842" w:type="dxa"/>
          </w:tcPr>
          <w:p w14:paraId="261E5E20" w14:textId="77777777" w:rsidR="00287DF5" w:rsidRPr="007161C6" w:rsidRDefault="00287DF5" w:rsidP="0008353E">
            <w:pPr>
              <w:tabs>
                <w:tab w:val="right" w:pos="10320"/>
              </w:tabs>
              <w:spacing w:line="240" w:lineRule="auto"/>
              <w:rPr>
                <w:sz w:val="24"/>
                <w:szCs w:val="24"/>
              </w:rPr>
            </w:pPr>
          </w:p>
        </w:tc>
      </w:tr>
      <w:tr w:rsidR="00287DF5" w:rsidRPr="007161C6" w14:paraId="78146F99" w14:textId="77777777" w:rsidTr="00776BA3">
        <w:trPr>
          <w:cantSplit/>
        </w:trPr>
        <w:tc>
          <w:tcPr>
            <w:tcW w:w="993" w:type="dxa"/>
          </w:tcPr>
          <w:p w14:paraId="04A346B3" w14:textId="77777777" w:rsidR="00287DF5" w:rsidRPr="007161C6" w:rsidRDefault="00287DF5" w:rsidP="0008353E">
            <w:pPr>
              <w:ind w:leftChars="-42" w:left="-84"/>
              <w:rPr>
                <w:b/>
                <w:sz w:val="24"/>
                <w:szCs w:val="24"/>
                <w:lang w:eastAsia="zh-HK"/>
              </w:rPr>
            </w:pPr>
          </w:p>
        </w:tc>
        <w:tc>
          <w:tcPr>
            <w:tcW w:w="709" w:type="dxa"/>
          </w:tcPr>
          <w:p w14:paraId="06DBED2A" w14:textId="77777777" w:rsidR="00287DF5" w:rsidRPr="007161C6" w:rsidRDefault="00287DF5" w:rsidP="0008353E">
            <w:pPr>
              <w:rPr>
                <w:sz w:val="24"/>
                <w:szCs w:val="24"/>
                <w:lang w:eastAsia="zh-HK"/>
              </w:rPr>
            </w:pPr>
          </w:p>
        </w:tc>
        <w:tc>
          <w:tcPr>
            <w:tcW w:w="5386" w:type="dxa"/>
            <w:gridSpan w:val="2"/>
          </w:tcPr>
          <w:p w14:paraId="3E261736"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(c)</w:t>
            </w:r>
            <w:r w:rsidRPr="007161C6">
              <w:rPr>
                <w:sz w:val="24"/>
                <w:szCs w:val="24"/>
                <w:lang w:eastAsia="zh-HK" w:bidi="th-TH"/>
              </w:rPr>
              <w:tab/>
            </w:r>
            <w:r w:rsidRPr="007161C6">
              <w:rPr>
                <w:sz w:val="24"/>
                <w:szCs w:val="24"/>
                <w:lang w:bidi="th-TH"/>
              </w:rPr>
              <w:t>are required by any order of the courts of Hong Kong or other judicial tribunal;</w:t>
            </w:r>
          </w:p>
          <w:p w14:paraId="565539DF"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1E9A1640" w14:textId="77777777" w:rsidR="00287DF5" w:rsidRPr="007161C6" w:rsidRDefault="00287DF5" w:rsidP="0008353E">
            <w:pPr>
              <w:rPr>
                <w:rFonts w:eastAsia="SimSun"/>
                <w:b/>
                <w:bCs/>
                <w:sz w:val="24"/>
                <w:szCs w:val="24"/>
                <w:lang w:val="en-US" w:bidi="th-TH"/>
              </w:rPr>
            </w:pPr>
          </w:p>
        </w:tc>
        <w:tc>
          <w:tcPr>
            <w:tcW w:w="1842" w:type="dxa"/>
          </w:tcPr>
          <w:p w14:paraId="185460DB" w14:textId="77777777" w:rsidR="00287DF5" w:rsidRPr="007161C6" w:rsidRDefault="00287DF5" w:rsidP="0008353E">
            <w:pPr>
              <w:tabs>
                <w:tab w:val="right" w:pos="10320"/>
              </w:tabs>
              <w:spacing w:line="240" w:lineRule="auto"/>
              <w:rPr>
                <w:sz w:val="24"/>
                <w:szCs w:val="24"/>
              </w:rPr>
            </w:pPr>
          </w:p>
        </w:tc>
      </w:tr>
      <w:tr w:rsidR="00287DF5" w:rsidRPr="007161C6" w14:paraId="1AF11F5C" w14:textId="77777777" w:rsidTr="00776BA3">
        <w:trPr>
          <w:cantSplit/>
        </w:trPr>
        <w:tc>
          <w:tcPr>
            <w:tcW w:w="993" w:type="dxa"/>
          </w:tcPr>
          <w:p w14:paraId="430A29B5" w14:textId="77777777" w:rsidR="00287DF5" w:rsidRPr="007161C6" w:rsidRDefault="00287DF5" w:rsidP="0008353E">
            <w:pPr>
              <w:ind w:leftChars="-42" w:left="-84"/>
              <w:rPr>
                <w:b/>
                <w:sz w:val="24"/>
                <w:szCs w:val="24"/>
                <w:lang w:eastAsia="zh-HK"/>
              </w:rPr>
            </w:pPr>
          </w:p>
        </w:tc>
        <w:tc>
          <w:tcPr>
            <w:tcW w:w="709" w:type="dxa"/>
          </w:tcPr>
          <w:p w14:paraId="77EED898" w14:textId="77777777" w:rsidR="00287DF5" w:rsidRPr="007161C6" w:rsidRDefault="00287DF5" w:rsidP="0008353E">
            <w:pPr>
              <w:rPr>
                <w:sz w:val="24"/>
                <w:szCs w:val="24"/>
                <w:lang w:eastAsia="zh-HK"/>
              </w:rPr>
            </w:pPr>
          </w:p>
        </w:tc>
        <w:tc>
          <w:tcPr>
            <w:tcW w:w="5386" w:type="dxa"/>
            <w:gridSpan w:val="2"/>
          </w:tcPr>
          <w:p w14:paraId="20F8493D"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lang w:eastAsia="zh-HK"/>
              </w:rPr>
            </w:pPr>
            <w:r w:rsidRPr="007161C6">
              <w:rPr>
                <w:sz w:val="24"/>
                <w:szCs w:val="24"/>
                <w:lang w:eastAsia="zh-HK" w:bidi="th-TH"/>
              </w:rPr>
              <w:t>(d)</w:t>
            </w:r>
            <w:r w:rsidRPr="007161C6">
              <w:rPr>
                <w:sz w:val="24"/>
                <w:szCs w:val="24"/>
                <w:lang w:eastAsia="zh-HK" w:bidi="th-TH"/>
              </w:rPr>
              <w:tab/>
            </w:r>
            <w:r w:rsidRPr="007161C6">
              <w:rPr>
                <w:sz w:val="24"/>
                <w:szCs w:val="24"/>
                <w:lang w:bidi="th-TH"/>
              </w:rPr>
              <w:t>are necessary for the making of claims against any third party or to defend a claim brought by any third party</w:t>
            </w:r>
            <w:r w:rsidRPr="007161C6">
              <w:rPr>
                <w:sz w:val="24"/>
                <w:szCs w:val="24"/>
                <w:lang w:eastAsia="zh-HK" w:bidi="th-TH"/>
              </w:rPr>
              <w:t>.</w:t>
            </w:r>
          </w:p>
          <w:p w14:paraId="701E731D"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5B330416" w14:textId="77777777" w:rsidR="00287DF5" w:rsidRPr="007161C6" w:rsidRDefault="00287DF5" w:rsidP="0008353E">
            <w:pPr>
              <w:rPr>
                <w:rFonts w:eastAsia="SimSun"/>
                <w:b/>
                <w:bCs/>
                <w:sz w:val="24"/>
                <w:szCs w:val="24"/>
                <w:lang w:val="en-US" w:bidi="th-TH"/>
              </w:rPr>
            </w:pPr>
          </w:p>
        </w:tc>
        <w:tc>
          <w:tcPr>
            <w:tcW w:w="1842" w:type="dxa"/>
          </w:tcPr>
          <w:p w14:paraId="4F30B734" w14:textId="77777777" w:rsidR="00287DF5" w:rsidRPr="007161C6" w:rsidRDefault="00287DF5" w:rsidP="0008353E">
            <w:pPr>
              <w:tabs>
                <w:tab w:val="right" w:pos="10320"/>
              </w:tabs>
              <w:spacing w:line="240" w:lineRule="auto"/>
              <w:rPr>
                <w:sz w:val="24"/>
                <w:szCs w:val="24"/>
              </w:rPr>
            </w:pPr>
          </w:p>
        </w:tc>
      </w:tr>
      <w:tr w:rsidR="00287DF5" w:rsidRPr="007161C6" w14:paraId="51B41C21" w14:textId="77777777" w:rsidTr="00776BA3">
        <w:trPr>
          <w:cantSplit/>
        </w:trPr>
        <w:tc>
          <w:tcPr>
            <w:tcW w:w="993" w:type="dxa"/>
          </w:tcPr>
          <w:p w14:paraId="2F4CBB41" w14:textId="12E03528"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2DB8743F"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50613E" w14:textId="77777777" w:rsidR="00287DF5" w:rsidRPr="007161C6" w:rsidRDefault="00287DF5" w:rsidP="0008353E">
            <w:pPr>
              <w:rPr>
                <w:sz w:val="24"/>
                <w:szCs w:val="24"/>
                <w:lang w:eastAsia="zh-HK"/>
              </w:rPr>
            </w:pPr>
          </w:p>
        </w:tc>
        <w:tc>
          <w:tcPr>
            <w:tcW w:w="5386" w:type="dxa"/>
            <w:gridSpan w:val="2"/>
          </w:tcPr>
          <w:p w14:paraId="5EAF3E85" w14:textId="77777777" w:rsidR="00287DF5" w:rsidRPr="007161C6" w:rsidRDefault="00287DF5" w:rsidP="00B42086">
            <w:pPr>
              <w:tabs>
                <w:tab w:val="left" w:pos="497"/>
                <w:tab w:val="left" w:pos="1183"/>
              </w:tabs>
              <w:spacing w:after="240"/>
              <w:ind w:left="1183" w:hanging="1183"/>
              <w:jc w:val="both"/>
              <w:rPr>
                <w:sz w:val="24"/>
                <w:szCs w:val="24"/>
              </w:rPr>
            </w:pPr>
            <w:r w:rsidRPr="007161C6">
              <w:rPr>
                <w:sz w:val="24"/>
                <w:szCs w:val="24"/>
                <w:lang w:eastAsia="zh-HK" w:bidi="th-TH"/>
              </w:rPr>
              <w:tab/>
              <w:t>2</w:t>
            </w:r>
            <w:r w:rsidR="0054045F">
              <w:rPr>
                <w:rFonts w:hint="eastAsia"/>
                <w:sz w:val="24"/>
                <w:szCs w:val="24"/>
                <w:lang w:eastAsia="zh-HK" w:bidi="th-TH"/>
              </w:rPr>
              <w:t>0</w:t>
            </w:r>
            <w:r w:rsidRPr="007161C6">
              <w:rPr>
                <w:sz w:val="24"/>
                <w:szCs w:val="24"/>
                <w:lang w:bidi="th-TH"/>
              </w:rPr>
              <w:t>.</w:t>
            </w:r>
            <w:r w:rsidR="0054045F">
              <w:rPr>
                <w:rFonts w:hint="eastAsia"/>
                <w:sz w:val="24"/>
                <w:szCs w:val="24"/>
                <w:lang w:eastAsia="zh-HK" w:bidi="th-TH"/>
              </w:rPr>
              <w:t>1(b)</w:t>
            </w:r>
            <w:r w:rsidRPr="007161C6">
              <w:rPr>
                <w:sz w:val="24"/>
                <w:szCs w:val="24"/>
                <w:lang w:bidi="th-TH"/>
              </w:rPr>
              <w:tab/>
              <w:t>Notwithstanding Article 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are made to the said Committee, the Government party shall inform the other party.  Disclosures shall not be made to the said Committee before expiry of the first 6 months from the date of the outcome of the arbitration without the written consent of the other party but such consent shall not be unreasonably withheld.  The other party shall be deemed to have given</w:t>
            </w:r>
            <w:r w:rsidR="00635EC7">
              <w:rPr>
                <w:sz w:val="24"/>
                <w:szCs w:val="24"/>
                <w:lang w:bidi="th-TH"/>
              </w:rPr>
              <w:t xml:space="preserve"> its </w:t>
            </w:r>
            <w:r w:rsidRPr="007161C6">
              <w:rPr>
                <w:sz w:val="24"/>
                <w:szCs w:val="24"/>
                <w:lang w:bidi="th-TH"/>
              </w:rPr>
              <w:t>consent to disclosures on the expiry of the first 6 months from the date of the outcome of the arbitration.  The other party may, if</w:t>
            </w:r>
            <w:r w:rsidR="00635EC7">
              <w:rPr>
                <w:sz w:val="24"/>
                <w:szCs w:val="24"/>
                <w:lang w:bidi="th-TH"/>
              </w:rPr>
              <w:t xml:space="preserve"> it </w:t>
            </w:r>
            <w:r w:rsidRPr="007161C6">
              <w:rPr>
                <w:sz w:val="24"/>
                <w:szCs w:val="24"/>
                <w:lang w:bidi="th-TH"/>
              </w:rPr>
              <w:t xml:space="preserve">considers necessary to protect the sensitive nature of certain information relating to </w:t>
            </w:r>
            <w:r w:rsidR="00B42086">
              <w:rPr>
                <w:sz w:val="24"/>
                <w:szCs w:val="24"/>
                <w:lang w:bidi="th-TH"/>
              </w:rPr>
              <w:t>it</w:t>
            </w:r>
            <w:r w:rsidRPr="007161C6">
              <w:rPr>
                <w:sz w:val="24"/>
                <w:szCs w:val="24"/>
                <w:lang w:bidi="th-TH"/>
              </w:rPr>
              <w:t>, request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Pr="007161C6">
              <w:rPr>
                <w:sz w:val="24"/>
                <w:szCs w:val="24"/>
                <w:lang w:eastAsia="zh-HK" w:bidi="th-TH"/>
              </w:rPr>
              <w:t>”</w:t>
            </w:r>
          </w:p>
        </w:tc>
        <w:tc>
          <w:tcPr>
            <w:tcW w:w="1985" w:type="dxa"/>
          </w:tcPr>
          <w:p w14:paraId="03FE5A99" w14:textId="77777777" w:rsidR="00287DF5" w:rsidRPr="007161C6" w:rsidRDefault="00287DF5" w:rsidP="0008353E">
            <w:pPr>
              <w:rPr>
                <w:rFonts w:eastAsia="SimSun"/>
                <w:b/>
                <w:bCs/>
                <w:sz w:val="24"/>
                <w:szCs w:val="24"/>
                <w:lang w:val="en-US" w:bidi="th-TH"/>
              </w:rPr>
            </w:pPr>
          </w:p>
        </w:tc>
        <w:tc>
          <w:tcPr>
            <w:tcW w:w="1842" w:type="dxa"/>
          </w:tcPr>
          <w:p w14:paraId="4FE650BC" w14:textId="77777777" w:rsidR="00287DF5" w:rsidRPr="007161C6" w:rsidRDefault="00287DF5" w:rsidP="0008353E">
            <w:pPr>
              <w:tabs>
                <w:tab w:val="right" w:pos="10320"/>
              </w:tabs>
              <w:spacing w:line="240" w:lineRule="auto"/>
              <w:rPr>
                <w:sz w:val="24"/>
                <w:szCs w:val="24"/>
              </w:rPr>
            </w:pPr>
          </w:p>
        </w:tc>
      </w:tr>
      <w:tr w:rsidR="00287DF5" w:rsidRPr="007161C6" w14:paraId="41F694DE" w14:textId="77777777" w:rsidTr="00776BA3">
        <w:trPr>
          <w:cantSplit/>
        </w:trPr>
        <w:tc>
          <w:tcPr>
            <w:tcW w:w="993" w:type="dxa"/>
          </w:tcPr>
          <w:p w14:paraId="05A8040B" w14:textId="77777777" w:rsidR="00287DF5" w:rsidRPr="007161C6" w:rsidRDefault="00287DF5" w:rsidP="002E7782">
            <w:pPr>
              <w:ind w:leftChars="-42" w:left="-84"/>
              <w:rPr>
                <w:b/>
                <w:sz w:val="24"/>
                <w:szCs w:val="24"/>
                <w:lang w:eastAsia="zh-HK"/>
              </w:rPr>
            </w:pPr>
          </w:p>
        </w:tc>
        <w:tc>
          <w:tcPr>
            <w:tcW w:w="709" w:type="dxa"/>
          </w:tcPr>
          <w:p w14:paraId="19AFDC9C" w14:textId="77777777" w:rsidR="00287DF5" w:rsidRPr="007161C6" w:rsidRDefault="00287DF5" w:rsidP="0008353E">
            <w:pPr>
              <w:rPr>
                <w:sz w:val="24"/>
                <w:szCs w:val="24"/>
                <w:lang w:eastAsia="zh-HK"/>
              </w:rPr>
            </w:pPr>
            <w:r w:rsidRPr="007161C6">
              <w:rPr>
                <w:sz w:val="24"/>
                <w:szCs w:val="24"/>
                <w:lang w:eastAsia="zh-HK"/>
              </w:rPr>
              <w:t>(8)</w:t>
            </w:r>
          </w:p>
        </w:tc>
        <w:tc>
          <w:tcPr>
            <w:tcW w:w="5386" w:type="dxa"/>
            <w:gridSpan w:val="2"/>
          </w:tcPr>
          <w:p w14:paraId="0AAF1282" w14:textId="77777777" w:rsidR="00287DF5" w:rsidRPr="007161C6" w:rsidRDefault="00287DF5" w:rsidP="0008353E">
            <w:pPr>
              <w:tabs>
                <w:tab w:val="left" w:pos="-3"/>
                <w:tab w:val="num" w:pos="612"/>
              </w:tabs>
              <w:spacing w:after="240"/>
              <w:ind w:left="-3" w:firstLine="3"/>
              <w:jc w:val="both"/>
              <w:rPr>
                <w:sz w:val="24"/>
                <w:szCs w:val="24"/>
              </w:rPr>
            </w:pPr>
            <w:r w:rsidRPr="007161C6">
              <w:rPr>
                <w:sz w:val="24"/>
                <w:szCs w:val="24"/>
              </w:rPr>
              <w:t>All the provisions in Schedule 2 of the Arbitration Ordinance shall apply to any arbitration instituted in accordance with this Clause.</w:t>
            </w:r>
          </w:p>
          <w:p w14:paraId="7965C3CA" w14:textId="77777777" w:rsidR="00287DF5" w:rsidRPr="007161C6" w:rsidRDefault="00287DF5" w:rsidP="0008353E">
            <w:pPr>
              <w:tabs>
                <w:tab w:val="left" w:pos="612"/>
              </w:tabs>
              <w:ind w:left="612" w:hanging="540"/>
              <w:rPr>
                <w:sz w:val="24"/>
                <w:szCs w:val="24"/>
              </w:rPr>
            </w:pPr>
          </w:p>
        </w:tc>
        <w:tc>
          <w:tcPr>
            <w:tcW w:w="1985" w:type="dxa"/>
          </w:tcPr>
          <w:p w14:paraId="50150FEC" w14:textId="77777777" w:rsidR="00287DF5" w:rsidRPr="007161C6" w:rsidRDefault="00287DF5" w:rsidP="0008353E">
            <w:pPr>
              <w:rPr>
                <w:rFonts w:eastAsia="SimSun"/>
                <w:b/>
                <w:bCs/>
                <w:sz w:val="24"/>
                <w:szCs w:val="24"/>
                <w:lang w:val="en-US" w:bidi="th-TH"/>
              </w:rPr>
            </w:pPr>
          </w:p>
        </w:tc>
        <w:tc>
          <w:tcPr>
            <w:tcW w:w="1842" w:type="dxa"/>
          </w:tcPr>
          <w:p w14:paraId="5310AE2B" w14:textId="77777777" w:rsidR="00287DF5" w:rsidRPr="007161C6" w:rsidRDefault="00287DF5" w:rsidP="0008353E">
            <w:pPr>
              <w:tabs>
                <w:tab w:val="right" w:pos="10320"/>
              </w:tabs>
              <w:spacing w:line="240" w:lineRule="auto"/>
              <w:rPr>
                <w:sz w:val="24"/>
                <w:szCs w:val="24"/>
              </w:rPr>
            </w:pPr>
          </w:p>
        </w:tc>
      </w:tr>
      <w:tr w:rsidR="00287DF5" w:rsidRPr="007161C6" w14:paraId="3661F4C6" w14:textId="77777777" w:rsidTr="00776BA3">
        <w:trPr>
          <w:cantSplit/>
        </w:trPr>
        <w:tc>
          <w:tcPr>
            <w:tcW w:w="993" w:type="dxa"/>
          </w:tcPr>
          <w:p w14:paraId="2BB9DC0C" w14:textId="77777777" w:rsidR="00287DF5" w:rsidRPr="007161C6" w:rsidRDefault="00287DF5" w:rsidP="0008353E">
            <w:pPr>
              <w:ind w:leftChars="-42" w:left="-84"/>
              <w:rPr>
                <w:b/>
                <w:sz w:val="24"/>
                <w:szCs w:val="24"/>
                <w:lang w:eastAsia="zh-HK"/>
              </w:rPr>
            </w:pPr>
          </w:p>
        </w:tc>
        <w:tc>
          <w:tcPr>
            <w:tcW w:w="709" w:type="dxa"/>
          </w:tcPr>
          <w:p w14:paraId="143B7235" w14:textId="77777777" w:rsidR="00287DF5" w:rsidRPr="007161C6" w:rsidRDefault="00287DF5" w:rsidP="0008353E">
            <w:pPr>
              <w:rPr>
                <w:sz w:val="24"/>
                <w:szCs w:val="24"/>
                <w:lang w:eastAsia="zh-HK"/>
              </w:rPr>
            </w:pPr>
            <w:r w:rsidRPr="007161C6">
              <w:rPr>
                <w:sz w:val="24"/>
                <w:szCs w:val="24"/>
                <w:lang w:eastAsia="zh-HK"/>
              </w:rPr>
              <w:t>(9)</w:t>
            </w:r>
          </w:p>
        </w:tc>
        <w:tc>
          <w:tcPr>
            <w:tcW w:w="5386" w:type="dxa"/>
            <w:gridSpan w:val="2"/>
          </w:tcPr>
          <w:p w14:paraId="499E138F" w14:textId="77777777" w:rsidR="001D0581" w:rsidRDefault="00287DF5" w:rsidP="0034524A">
            <w:pPr>
              <w:tabs>
                <w:tab w:val="left" w:pos="-3"/>
                <w:tab w:val="num" w:pos="612"/>
              </w:tabs>
              <w:spacing w:after="240"/>
              <w:jc w:val="both"/>
              <w:rPr>
                <w:sz w:val="24"/>
                <w:szCs w:val="24"/>
                <w:lang w:bidi="th-TH"/>
              </w:rPr>
            </w:pPr>
            <w:r w:rsidRPr="007161C6">
              <w:rPr>
                <w:sz w:val="24"/>
                <w:szCs w:val="24"/>
                <w:lang w:bidi="th-TH"/>
              </w:rPr>
              <w:t>For the purposes of this Clause</w:t>
            </w:r>
            <w:r w:rsidR="001D0581">
              <w:rPr>
                <w:sz w:val="24"/>
                <w:szCs w:val="24"/>
                <w:lang w:bidi="th-TH"/>
              </w:rPr>
              <w:t>:</w:t>
            </w:r>
          </w:p>
          <w:p w14:paraId="41EDD8FD" w14:textId="3E64006B" w:rsidR="00287DF5" w:rsidRDefault="00287DF5" w:rsidP="0034524A">
            <w:pPr>
              <w:tabs>
                <w:tab w:val="left" w:pos="-3"/>
                <w:tab w:val="num" w:pos="612"/>
              </w:tabs>
              <w:spacing w:after="240"/>
              <w:jc w:val="both"/>
              <w:rPr>
                <w:sz w:val="24"/>
                <w:szCs w:val="24"/>
                <w:lang w:bidi="th-TH"/>
              </w:rPr>
            </w:pPr>
            <w:r w:rsidRPr="007161C6">
              <w:rPr>
                <w:sz w:val="24"/>
                <w:szCs w:val="24"/>
                <w:lang w:bidi="th-TH"/>
              </w:rPr>
              <w:t>“Arbitration Ordinance</w:t>
            </w:r>
            <w:r w:rsidRPr="007161C6">
              <w:rPr>
                <w:sz w:val="24"/>
                <w:szCs w:val="24"/>
                <w:lang w:eastAsia="zh-HK" w:bidi="th-TH"/>
              </w:rPr>
              <w:t>”</w:t>
            </w:r>
            <w:r w:rsidRPr="007161C6">
              <w:rPr>
                <w:sz w:val="24"/>
                <w:szCs w:val="24"/>
                <w:lang w:bidi="th-TH"/>
              </w:rPr>
              <w:t xml:space="preserve"> means </w:t>
            </w:r>
            <w:r w:rsidRPr="007161C6">
              <w:rPr>
                <w:sz w:val="24"/>
                <w:szCs w:val="24"/>
                <w:lang w:eastAsia="zh-HK" w:bidi="th-TH"/>
              </w:rPr>
              <w:t>“</w:t>
            </w:r>
            <w:r w:rsidRPr="007161C6">
              <w:rPr>
                <w:sz w:val="24"/>
                <w:szCs w:val="24"/>
                <w:lang w:bidi="th-TH"/>
              </w:rPr>
              <w:t>the Arbitration Ordinance (Cap. 609) or any statutory modification thereof for the time being in force</w:t>
            </w:r>
            <w:r w:rsidRPr="007161C6">
              <w:rPr>
                <w:sz w:val="24"/>
                <w:szCs w:val="24"/>
                <w:lang w:eastAsia="zh-HK" w:bidi="th-TH"/>
              </w:rPr>
              <w:t>”</w:t>
            </w:r>
            <w:r w:rsidRPr="007161C6">
              <w:rPr>
                <w:sz w:val="24"/>
                <w:szCs w:val="24"/>
                <w:lang w:bidi="th-TH"/>
              </w:rPr>
              <w:t>.</w:t>
            </w:r>
          </w:p>
          <w:p w14:paraId="4799176C" w14:textId="5C38AE44" w:rsidR="001D0581" w:rsidRPr="007161C6" w:rsidRDefault="001D0581" w:rsidP="0034524A">
            <w:pPr>
              <w:tabs>
                <w:tab w:val="left" w:pos="-3"/>
                <w:tab w:val="num" w:pos="612"/>
              </w:tabs>
              <w:spacing w:after="240"/>
              <w:jc w:val="both"/>
              <w:rPr>
                <w:sz w:val="24"/>
                <w:szCs w:val="24"/>
              </w:rPr>
            </w:pPr>
            <w:r>
              <w:rPr>
                <w:sz w:val="24"/>
                <w:szCs w:val="24"/>
                <w:lang w:bidi="th-TH"/>
              </w:rPr>
              <w:t xml:space="preserve">“payment dispute” means a payment dispute as defined in SOP Clause 9. </w:t>
            </w:r>
          </w:p>
        </w:tc>
        <w:tc>
          <w:tcPr>
            <w:tcW w:w="1985" w:type="dxa"/>
          </w:tcPr>
          <w:p w14:paraId="57245E9A" w14:textId="77777777" w:rsidR="00287DF5" w:rsidRPr="007161C6" w:rsidRDefault="00287DF5" w:rsidP="0008353E">
            <w:pPr>
              <w:rPr>
                <w:rFonts w:eastAsia="SimSun"/>
                <w:b/>
                <w:bCs/>
                <w:sz w:val="24"/>
                <w:szCs w:val="24"/>
                <w:lang w:val="en-US" w:bidi="th-TH"/>
              </w:rPr>
            </w:pPr>
          </w:p>
        </w:tc>
        <w:tc>
          <w:tcPr>
            <w:tcW w:w="1842" w:type="dxa"/>
          </w:tcPr>
          <w:p w14:paraId="294E2804" w14:textId="77777777" w:rsidR="00287DF5" w:rsidRPr="007161C6" w:rsidRDefault="00287DF5" w:rsidP="0008353E">
            <w:pPr>
              <w:tabs>
                <w:tab w:val="right" w:pos="10320"/>
              </w:tabs>
              <w:spacing w:line="240" w:lineRule="auto"/>
              <w:rPr>
                <w:sz w:val="24"/>
                <w:szCs w:val="24"/>
              </w:rPr>
            </w:pPr>
          </w:p>
        </w:tc>
      </w:tr>
      <w:tr w:rsidR="00D30A5D" w:rsidRPr="007161C6" w14:paraId="32B22B40" w14:textId="77777777" w:rsidTr="00CA6FC2">
        <w:trPr>
          <w:cantSplit/>
        </w:trPr>
        <w:tc>
          <w:tcPr>
            <w:tcW w:w="993" w:type="dxa"/>
          </w:tcPr>
          <w:p w14:paraId="66F8292B" w14:textId="1D70EE40" w:rsidR="00D30A5D" w:rsidRPr="007161C6" w:rsidRDefault="00CB5C7F" w:rsidP="00D30A5D">
            <w:pPr>
              <w:ind w:leftChars="-42" w:left="-84"/>
              <w:rPr>
                <w:b/>
                <w:sz w:val="24"/>
                <w:szCs w:val="24"/>
                <w:lang w:eastAsia="zh-HK"/>
              </w:rPr>
            </w:pPr>
            <w:r>
              <w:rPr>
                <w:b/>
                <w:sz w:val="24"/>
                <w:szCs w:val="24"/>
                <w:lang w:eastAsia="zh-HK"/>
              </w:rPr>
              <w:lastRenderedPageBreak/>
              <w:t>G</w:t>
            </w:r>
            <w:r w:rsidR="004301DA">
              <w:rPr>
                <w:b/>
                <w:sz w:val="24"/>
                <w:szCs w:val="24"/>
                <w:lang w:eastAsia="zh-HK"/>
              </w:rPr>
              <w:t>2</w:t>
            </w:r>
          </w:p>
        </w:tc>
        <w:tc>
          <w:tcPr>
            <w:tcW w:w="6095" w:type="dxa"/>
            <w:gridSpan w:val="3"/>
          </w:tcPr>
          <w:p w14:paraId="59503D46" w14:textId="77777777" w:rsidR="00D30A5D" w:rsidRPr="007161C6" w:rsidRDefault="00D30A5D" w:rsidP="00CA6FC2">
            <w:pPr>
              <w:tabs>
                <w:tab w:val="left" w:pos="-3"/>
                <w:tab w:val="num" w:pos="612"/>
              </w:tabs>
              <w:spacing w:after="240"/>
              <w:ind w:left="-3" w:firstLine="3"/>
              <w:jc w:val="both"/>
              <w:rPr>
                <w:sz w:val="24"/>
                <w:szCs w:val="24"/>
                <w:lang w:bidi="th-TH"/>
              </w:rPr>
            </w:pPr>
            <w:r w:rsidRPr="00D30A5D">
              <w:rPr>
                <w:sz w:val="24"/>
                <w:szCs w:val="24"/>
                <w:lang w:eastAsia="zh-HK"/>
              </w:rPr>
              <w:t>Not used</w:t>
            </w:r>
            <w:r>
              <w:rPr>
                <w:sz w:val="24"/>
                <w:szCs w:val="24"/>
                <w:lang w:eastAsia="zh-HK"/>
              </w:rPr>
              <w:t>.</w:t>
            </w:r>
          </w:p>
        </w:tc>
        <w:tc>
          <w:tcPr>
            <w:tcW w:w="1985" w:type="dxa"/>
          </w:tcPr>
          <w:p w14:paraId="764B7A6C" w14:textId="77777777" w:rsidR="00D30A5D" w:rsidRPr="00D30A5D" w:rsidRDefault="00D30A5D" w:rsidP="00CA6FC2">
            <w:pPr>
              <w:rPr>
                <w:rFonts w:eastAsia="SimSun"/>
                <w:b/>
                <w:bCs/>
                <w:sz w:val="24"/>
                <w:szCs w:val="24"/>
                <w:lang w:val="en-US" w:bidi="th-TH"/>
              </w:rPr>
            </w:pPr>
          </w:p>
        </w:tc>
        <w:tc>
          <w:tcPr>
            <w:tcW w:w="1842" w:type="dxa"/>
          </w:tcPr>
          <w:p w14:paraId="48A472D3" w14:textId="77777777" w:rsidR="00D30A5D" w:rsidRPr="00D30A5D" w:rsidRDefault="00D30A5D" w:rsidP="00CA6FC2">
            <w:pPr>
              <w:tabs>
                <w:tab w:val="right" w:pos="10320"/>
              </w:tabs>
              <w:spacing w:line="240" w:lineRule="auto"/>
              <w:rPr>
                <w:sz w:val="24"/>
                <w:szCs w:val="24"/>
              </w:rPr>
            </w:pPr>
            <w:r w:rsidRPr="00D30A5D">
              <w:rPr>
                <w:sz w:val="24"/>
                <w:szCs w:val="24"/>
              </w:rPr>
              <w:t>SDEV’s memo ref. DEVB(W) 510/83/03 dated 11.2.2021</w:t>
            </w:r>
          </w:p>
          <w:p w14:paraId="67D5F093" w14:textId="77777777" w:rsidR="00D30A5D" w:rsidRPr="007161C6" w:rsidRDefault="00D30A5D" w:rsidP="00CA6FC2">
            <w:pPr>
              <w:tabs>
                <w:tab w:val="right" w:pos="10320"/>
              </w:tabs>
              <w:spacing w:line="240" w:lineRule="auto"/>
              <w:rPr>
                <w:sz w:val="24"/>
                <w:szCs w:val="24"/>
              </w:rPr>
            </w:pPr>
          </w:p>
          <w:p w14:paraId="157B3523" w14:textId="77777777" w:rsidR="00D30A5D" w:rsidRPr="007161C6" w:rsidRDefault="00D30A5D" w:rsidP="00CA6FC2">
            <w:pPr>
              <w:tabs>
                <w:tab w:val="right" w:pos="10320"/>
              </w:tabs>
              <w:spacing w:line="240" w:lineRule="auto"/>
              <w:rPr>
                <w:sz w:val="24"/>
                <w:szCs w:val="24"/>
              </w:rPr>
            </w:pPr>
          </w:p>
        </w:tc>
      </w:tr>
    </w:tbl>
    <w:p w14:paraId="7831FE2E" w14:textId="4BDC145B" w:rsidR="00870053" w:rsidRDefault="00870053" w:rsidP="0008353E">
      <w:pPr>
        <w:rPr>
          <w:color w:val="000000"/>
          <w:sz w:val="24"/>
          <w:lang w:eastAsia="zh-HK"/>
        </w:rPr>
      </w:pPr>
    </w:p>
    <w:p w14:paraId="5505B415" w14:textId="77777777" w:rsidR="00870053" w:rsidRDefault="00870053">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51B29A73" w14:textId="6E4C965B" w:rsidR="00630F3E" w:rsidRDefault="00870053" w:rsidP="0008353E">
      <w:pPr>
        <w:rPr>
          <w:b/>
          <w:color w:val="000000"/>
          <w:sz w:val="24"/>
          <w:szCs w:val="24"/>
          <w:lang w:eastAsia="zh-HK"/>
        </w:rPr>
      </w:pPr>
      <w:r>
        <w:rPr>
          <w:rFonts w:hint="eastAsia"/>
          <w:b/>
          <w:color w:val="000000"/>
          <w:sz w:val="24"/>
          <w:szCs w:val="24"/>
          <w:lang w:eastAsia="zh-HK"/>
        </w:rPr>
        <w:lastRenderedPageBreak/>
        <w:t xml:space="preserve">Section </w:t>
      </w:r>
      <w:r>
        <w:rPr>
          <w:b/>
          <w:color w:val="000000"/>
          <w:sz w:val="24"/>
          <w:szCs w:val="24"/>
          <w:lang w:eastAsia="zh-HK"/>
        </w:rPr>
        <w:t>P</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Pr>
          <w:b/>
          <w:color w:val="000000"/>
          <w:sz w:val="24"/>
          <w:szCs w:val="24"/>
          <w:lang w:eastAsia="zh-HK"/>
        </w:rPr>
        <w:t>Security of Payment</w:t>
      </w:r>
    </w:p>
    <w:p w14:paraId="0B310398" w14:textId="6DC609E9" w:rsidR="00870053" w:rsidRDefault="00870053" w:rsidP="0008353E">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70053" w:rsidRPr="00C33260" w14:paraId="08A35B04" w14:textId="77777777" w:rsidTr="003C4EDB">
        <w:trPr>
          <w:cantSplit/>
        </w:trPr>
        <w:tc>
          <w:tcPr>
            <w:tcW w:w="993" w:type="dxa"/>
          </w:tcPr>
          <w:p w14:paraId="45452E9D" w14:textId="77777777" w:rsidR="00870053" w:rsidRPr="00B02B03" w:rsidRDefault="00870053" w:rsidP="003C4EDB">
            <w:pPr>
              <w:ind w:leftChars="-42" w:left="-84"/>
              <w:rPr>
                <w:b/>
                <w:sz w:val="24"/>
                <w:szCs w:val="24"/>
                <w:u w:val="single"/>
                <w:lang w:eastAsia="zh-HK"/>
              </w:rPr>
            </w:pPr>
            <w:r w:rsidRPr="00B02B03">
              <w:rPr>
                <w:b/>
                <w:sz w:val="24"/>
                <w:szCs w:val="24"/>
                <w:u w:val="single"/>
                <w:lang w:eastAsia="zh-HK"/>
              </w:rPr>
              <w:t>P1</w:t>
            </w:r>
          </w:p>
        </w:tc>
        <w:tc>
          <w:tcPr>
            <w:tcW w:w="709" w:type="dxa"/>
          </w:tcPr>
          <w:p w14:paraId="0A1A0DA9" w14:textId="77777777" w:rsidR="00870053" w:rsidRPr="007161C6" w:rsidRDefault="00870053" w:rsidP="003C4EDB">
            <w:pPr>
              <w:ind w:leftChars="-42" w:left="-84"/>
              <w:rPr>
                <w:sz w:val="24"/>
                <w:szCs w:val="24"/>
                <w:lang w:eastAsia="zh-HK"/>
              </w:rPr>
            </w:pPr>
            <w:r w:rsidRPr="007161C6">
              <w:rPr>
                <w:sz w:val="24"/>
                <w:szCs w:val="24"/>
                <w:lang w:eastAsia="zh-HK"/>
              </w:rPr>
              <w:t>(1)</w:t>
            </w:r>
          </w:p>
        </w:tc>
        <w:tc>
          <w:tcPr>
            <w:tcW w:w="5386" w:type="dxa"/>
          </w:tcPr>
          <w:p w14:paraId="248AD0F5" w14:textId="77777777" w:rsidR="00870053" w:rsidRPr="007161C6" w:rsidRDefault="00870053" w:rsidP="003C4EDB">
            <w:pPr>
              <w:tabs>
                <w:tab w:val="left" w:pos="-3"/>
                <w:tab w:val="num" w:pos="612"/>
              </w:tabs>
              <w:spacing w:after="240"/>
              <w:ind w:left="-3" w:firstLine="3"/>
              <w:jc w:val="both"/>
              <w:rPr>
                <w:sz w:val="24"/>
                <w:szCs w:val="24"/>
              </w:rPr>
            </w:pPr>
            <w:r w:rsidRPr="00C028A2">
              <w:rPr>
                <w:sz w:val="24"/>
                <w:szCs w:val="24"/>
              </w:rPr>
              <w:t>The</w:t>
            </w:r>
            <w:r w:rsidRPr="001B64FD">
              <w:rPr>
                <w:sz w:val="24"/>
                <w:szCs w:val="24"/>
              </w:rPr>
              <w:t xml:space="preserve"> contract incorporates the SOP Provisions which form part of th</w:t>
            </w:r>
            <w:r w:rsidRPr="00C572D8">
              <w:rPr>
                <w:sz w:val="24"/>
                <w:szCs w:val="24"/>
              </w:rPr>
              <w:t xml:space="preserve">ese </w:t>
            </w:r>
            <w:r w:rsidRPr="00C572D8">
              <w:rPr>
                <w:i/>
                <w:sz w:val="24"/>
                <w:szCs w:val="24"/>
              </w:rPr>
              <w:t>additional conditions of contract</w:t>
            </w:r>
            <w:r w:rsidRPr="00C572D8">
              <w:rPr>
                <w:sz w:val="24"/>
                <w:szCs w:val="24"/>
              </w:rPr>
              <w:t>.</w:t>
            </w:r>
          </w:p>
        </w:tc>
        <w:tc>
          <w:tcPr>
            <w:tcW w:w="1985" w:type="dxa"/>
          </w:tcPr>
          <w:p w14:paraId="7C7F0232" w14:textId="77777777" w:rsidR="00870053" w:rsidRPr="00B02B03" w:rsidRDefault="00870053" w:rsidP="003C4EDB">
            <w:pPr>
              <w:rPr>
                <w:rFonts w:eastAsia="新細明體"/>
                <w:b/>
                <w:sz w:val="24"/>
                <w:szCs w:val="24"/>
                <w:lang w:eastAsia="zh-HK"/>
              </w:rPr>
            </w:pPr>
            <w:r w:rsidRPr="00B02B03">
              <w:rPr>
                <w:b/>
                <w:sz w:val="24"/>
                <w:szCs w:val="24"/>
              </w:rPr>
              <w:t>Security of Payment</w:t>
            </w:r>
          </w:p>
        </w:tc>
        <w:tc>
          <w:tcPr>
            <w:tcW w:w="1842" w:type="dxa"/>
          </w:tcPr>
          <w:p w14:paraId="2F842509" w14:textId="22D8D44F" w:rsidR="00870053" w:rsidRDefault="00870053" w:rsidP="003C4EDB">
            <w:pPr>
              <w:tabs>
                <w:tab w:val="right" w:pos="10320"/>
              </w:tabs>
              <w:rPr>
                <w:rFonts w:eastAsia="新細明體"/>
                <w:color w:val="000000"/>
                <w:sz w:val="24"/>
                <w:szCs w:val="24"/>
              </w:rPr>
            </w:pPr>
            <w:r w:rsidRPr="00C572D8">
              <w:rPr>
                <w:rFonts w:eastAsia="新細明體"/>
                <w:color w:val="000000"/>
                <w:sz w:val="24"/>
                <w:szCs w:val="24"/>
              </w:rPr>
              <w:t>This clause applies</w:t>
            </w:r>
            <w:r>
              <w:rPr>
                <w:rFonts w:eastAsia="新細明體"/>
                <w:color w:val="000000"/>
                <w:sz w:val="24"/>
                <w:szCs w:val="24"/>
              </w:rPr>
              <w:t xml:space="preserve"> to </w:t>
            </w:r>
            <w:r>
              <w:rPr>
                <w:rFonts w:eastAsia="新細明體"/>
                <w:color w:val="000000"/>
                <w:sz w:val="24"/>
                <w:szCs w:val="24"/>
                <w:lang w:val="en-US"/>
              </w:rPr>
              <w:t>term</w:t>
            </w:r>
            <w:r w:rsidRPr="00C572D8">
              <w:rPr>
                <w:rFonts w:eastAsia="新細明體"/>
                <w:color w:val="000000"/>
                <w:sz w:val="24"/>
                <w:szCs w:val="24"/>
              </w:rPr>
              <w:t xml:space="preserve"> contract</w:t>
            </w:r>
            <w:r>
              <w:rPr>
                <w:rFonts w:eastAsia="新細明體"/>
                <w:color w:val="000000"/>
                <w:sz w:val="24"/>
                <w:szCs w:val="24"/>
              </w:rPr>
              <w:t xml:space="preserve"> </w:t>
            </w:r>
            <w:r w:rsidRPr="00C572D8">
              <w:rPr>
                <w:rFonts w:eastAsia="新細明體"/>
                <w:color w:val="000000"/>
                <w:sz w:val="24"/>
                <w:szCs w:val="24"/>
              </w:rPr>
              <w:t>which is subject to</w:t>
            </w:r>
            <w:r>
              <w:rPr>
                <w:rFonts w:eastAsia="新細明體"/>
                <w:color w:val="000000"/>
                <w:sz w:val="24"/>
                <w:szCs w:val="24"/>
              </w:rPr>
              <w:t xml:space="preserve"> </w:t>
            </w:r>
            <w:r w:rsidRPr="00C572D8">
              <w:rPr>
                <w:rFonts w:eastAsia="新細明體"/>
                <w:color w:val="000000"/>
                <w:sz w:val="24"/>
                <w:szCs w:val="24"/>
              </w:rPr>
              <w:t>DEVB TC(W) No.</w:t>
            </w:r>
            <w:r>
              <w:rPr>
                <w:rFonts w:eastAsia="新細明體"/>
                <w:color w:val="000000"/>
                <w:sz w:val="24"/>
                <w:szCs w:val="24"/>
              </w:rPr>
              <w:t xml:space="preserve"> </w:t>
            </w:r>
            <w:r w:rsidRPr="00C572D8">
              <w:rPr>
                <w:rFonts w:eastAsia="新細明體"/>
                <w:color w:val="000000"/>
                <w:sz w:val="24"/>
                <w:szCs w:val="24"/>
              </w:rPr>
              <w:t>6/2021.</w:t>
            </w:r>
          </w:p>
          <w:p w14:paraId="7B8DA142" w14:textId="77777777" w:rsidR="00870053" w:rsidRDefault="00870053" w:rsidP="003C4EDB">
            <w:pPr>
              <w:tabs>
                <w:tab w:val="right" w:pos="10320"/>
              </w:tabs>
              <w:rPr>
                <w:lang w:eastAsia="zh-HK"/>
              </w:rPr>
            </w:pPr>
          </w:p>
          <w:p w14:paraId="03705CC3" w14:textId="77777777" w:rsidR="00870053" w:rsidRPr="00C33260" w:rsidRDefault="00870053" w:rsidP="003C4EDB">
            <w:pPr>
              <w:tabs>
                <w:tab w:val="right" w:pos="10320"/>
              </w:tabs>
              <w:rPr>
                <w:lang w:eastAsia="zh-HK"/>
              </w:rPr>
            </w:pPr>
          </w:p>
        </w:tc>
      </w:tr>
    </w:tbl>
    <w:p w14:paraId="61771C10" w14:textId="4358BD2C" w:rsidR="004C28EB" w:rsidRDefault="004C28EB" w:rsidP="0008353E">
      <w:pPr>
        <w:rPr>
          <w:color w:val="000000"/>
          <w:sz w:val="24"/>
          <w:lang w:eastAsia="zh-HK"/>
        </w:rPr>
      </w:pPr>
    </w:p>
    <w:p w14:paraId="3E5E2889" w14:textId="77777777" w:rsidR="004C28EB" w:rsidRDefault="004C28EB">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48FE3C5F" w14:textId="77777777" w:rsidR="004C28EB" w:rsidRDefault="004C28EB" w:rsidP="004C28EB">
      <w:pPr>
        <w:rPr>
          <w:b/>
          <w:color w:val="000000"/>
          <w:sz w:val="24"/>
          <w:szCs w:val="24"/>
          <w:lang w:eastAsia="zh-HK"/>
        </w:rPr>
      </w:pPr>
      <w:r>
        <w:rPr>
          <w:rFonts w:hint="eastAsia"/>
          <w:b/>
          <w:color w:val="000000"/>
          <w:sz w:val="24"/>
          <w:szCs w:val="24"/>
          <w:lang w:eastAsia="zh-HK"/>
        </w:rPr>
        <w:lastRenderedPageBreak/>
        <w:t xml:space="preserve">Section </w:t>
      </w:r>
      <w:r>
        <w:rPr>
          <w:b/>
          <w:color w:val="000000"/>
          <w:sz w:val="24"/>
          <w:szCs w:val="24"/>
          <w:lang w:eastAsia="zh-HK"/>
        </w:rPr>
        <w:t>Q</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sidRPr="009C2EC0">
        <w:rPr>
          <w:b/>
          <w:color w:val="000000"/>
          <w:sz w:val="24"/>
          <w:szCs w:val="24"/>
          <w:lang w:eastAsia="zh-HK"/>
        </w:rPr>
        <w:t>Proposal on Innovation and Technology</w:t>
      </w:r>
    </w:p>
    <w:p w14:paraId="5C5EEA4B" w14:textId="77777777" w:rsidR="004C28EB" w:rsidRDefault="004C28EB" w:rsidP="004C28EB">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4C28EB" w:rsidRPr="00C33260" w14:paraId="7096B06C" w14:textId="77777777" w:rsidTr="003C4EDB">
        <w:trPr>
          <w:cantSplit/>
        </w:trPr>
        <w:tc>
          <w:tcPr>
            <w:tcW w:w="993" w:type="dxa"/>
          </w:tcPr>
          <w:p w14:paraId="404F1AA9" w14:textId="77777777" w:rsidR="004C28EB" w:rsidRPr="00D6467B" w:rsidRDefault="004C28EB" w:rsidP="003C4EDB">
            <w:pPr>
              <w:ind w:leftChars="-42" w:left="-84"/>
              <w:rPr>
                <w:b/>
                <w:sz w:val="24"/>
                <w:szCs w:val="24"/>
                <w:u w:val="single"/>
                <w:lang w:eastAsia="zh-HK"/>
              </w:rPr>
            </w:pPr>
            <w:r w:rsidRPr="00D6467B">
              <w:rPr>
                <w:b/>
                <w:sz w:val="24"/>
                <w:szCs w:val="24"/>
                <w:u w:val="single"/>
                <w:lang w:eastAsia="zh-HK"/>
              </w:rPr>
              <w:t>Q1</w:t>
            </w:r>
          </w:p>
        </w:tc>
        <w:tc>
          <w:tcPr>
            <w:tcW w:w="709" w:type="dxa"/>
          </w:tcPr>
          <w:p w14:paraId="35BE8FF3" w14:textId="77777777" w:rsidR="004C28EB" w:rsidRPr="00D6467B" w:rsidRDefault="004C28EB" w:rsidP="003C4EDB">
            <w:pPr>
              <w:ind w:leftChars="-42" w:left="-84"/>
              <w:rPr>
                <w:sz w:val="24"/>
                <w:szCs w:val="24"/>
                <w:lang w:eastAsia="zh-HK"/>
              </w:rPr>
            </w:pPr>
            <w:r w:rsidRPr="00D6467B">
              <w:rPr>
                <w:sz w:val="24"/>
                <w:szCs w:val="24"/>
                <w:lang w:eastAsia="zh-HK"/>
              </w:rPr>
              <w:t>(1)</w:t>
            </w:r>
          </w:p>
        </w:tc>
        <w:tc>
          <w:tcPr>
            <w:tcW w:w="5386" w:type="dxa"/>
          </w:tcPr>
          <w:p w14:paraId="74FAFCDC" w14:textId="77777777" w:rsidR="004C28EB" w:rsidRDefault="004C28EB" w:rsidP="004C28EB">
            <w:pPr>
              <w:spacing w:afterLines="20" w:after="48" w:line="320" w:lineRule="exact"/>
              <w:ind w:rightChars="62" w:right="124"/>
              <w:jc w:val="both"/>
              <w:rPr>
                <w:sz w:val="24"/>
                <w:szCs w:val="24"/>
              </w:rPr>
            </w:pPr>
            <w:r w:rsidRPr="00500FA5">
              <w:rPr>
                <w:sz w:val="24"/>
                <w:szCs w:val="24"/>
              </w:rPr>
              <w:t>For the purpose of this Clause, the following words and</w:t>
            </w:r>
            <w:r>
              <w:rPr>
                <w:sz w:val="24"/>
                <w:szCs w:val="24"/>
              </w:rPr>
              <w:t xml:space="preserve"> </w:t>
            </w:r>
            <w:r w:rsidRPr="00500FA5">
              <w:rPr>
                <w:sz w:val="24"/>
                <w:szCs w:val="24"/>
              </w:rPr>
              <w:t>expressions shall have the meaning hereby assigned to</w:t>
            </w:r>
            <w:r>
              <w:rPr>
                <w:sz w:val="24"/>
                <w:szCs w:val="24"/>
              </w:rPr>
              <w:t xml:space="preserve"> </w:t>
            </w:r>
            <w:r w:rsidRPr="00500FA5">
              <w:rPr>
                <w:sz w:val="24"/>
                <w:szCs w:val="24"/>
              </w:rPr>
              <w:t>them:</w:t>
            </w:r>
            <w:r>
              <w:rPr>
                <w:sz w:val="24"/>
                <w:szCs w:val="24"/>
              </w:rPr>
              <w:t>-</w:t>
            </w:r>
          </w:p>
          <w:p w14:paraId="5BC37B82" w14:textId="77777777" w:rsidR="004C28EB" w:rsidRDefault="004C28EB" w:rsidP="004C28EB">
            <w:pPr>
              <w:spacing w:afterLines="20" w:after="48" w:line="320" w:lineRule="exact"/>
              <w:ind w:rightChars="62" w:right="124"/>
              <w:rPr>
                <w:sz w:val="24"/>
                <w:szCs w:val="24"/>
              </w:rPr>
            </w:pPr>
          </w:p>
          <w:p w14:paraId="7566002B" w14:textId="77777777" w:rsidR="004C28EB" w:rsidRDefault="004C28EB" w:rsidP="004C28EB">
            <w:pPr>
              <w:spacing w:afterLines="20" w:after="48" w:line="320" w:lineRule="exact"/>
              <w:ind w:rightChars="62" w:right="124"/>
              <w:rPr>
                <w:sz w:val="24"/>
                <w:szCs w:val="24"/>
              </w:rPr>
            </w:pPr>
            <w:r w:rsidRPr="00106BA9">
              <w:rPr>
                <w:sz w:val="24"/>
                <w:szCs w:val="24"/>
              </w:rPr>
              <w:t>“I&amp;T Proposal”</w:t>
            </w:r>
            <w:r>
              <w:rPr>
                <w:sz w:val="24"/>
                <w:szCs w:val="24"/>
              </w:rPr>
              <w:t xml:space="preserve"> means</w:t>
            </w:r>
            <w:r w:rsidRPr="00106BA9">
              <w:rPr>
                <w:sz w:val="24"/>
                <w:szCs w:val="24"/>
              </w:rPr>
              <w:t xml:space="preserve"> a proposal to adopt an innovation or technology which</w:t>
            </w:r>
            <w:r>
              <w:rPr>
                <w:sz w:val="24"/>
                <w:szCs w:val="24"/>
              </w:rPr>
              <w:t xml:space="preserve">:- </w:t>
            </w:r>
          </w:p>
          <w:p w14:paraId="65215892"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is additional to or more advanced than the requirements in the </w:t>
            </w:r>
            <w:r>
              <w:rPr>
                <w:sz w:val="24"/>
                <w:szCs w:val="24"/>
              </w:rPr>
              <w:t>Scope</w:t>
            </w:r>
            <w:r w:rsidRPr="00106BA9">
              <w:rPr>
                <w:sz w:val="24"/>
                <w:szCs w:val="24"/>
              </w:rPr>
              <w:t xml:space="preserve">; and </w:t>
            </w:r>
          </w:p>
          <w:p w14:paraId="4B4FC90E" w14:textId="77777777" w:rsidR="004C28EB" w:rsidRPr="00106BA9" w:rsidRDefault="004C28EB" w:rsidP="004C28EB">
            <w:pPr>
              <w:pStyle w:val="af8"/>
              <w:numPr>
                <w:ilvl w:val="0"/>
                <w:numId w:val="35"/>
              </w:numPr>
              <w:tabs>
                <w:tab w:val="clear" w:pos="-720"/>
              </w:tabs>
              <w:suppressAutoHyphens w:val="0"/>
              <w:adjustRightInd/>
              <w:spacing w:afterLines="20" w:after="48" w:line="320" w:lineRule="exact"/>
              <w:ind w:leftChars="0" w:rightChars="62" w:right="124"/>
              <w:jc w:val="both"/>
              <w:textAlignment w:val="auto"/>
              <w:rPr>
                <w:sz w:val="24"/>
                <w:szCs w:val="24"/>
              </w:rPr>
            </w:pPr>
            <w:r w:rsidRPr="00106BA9">
              <w:rPr>
                <w:sz w:val="24"/>
                <w:szCs w:val="24"/>
              </w:rPr>
              <w:t xml:space="preserve">could enhance site safety, site supervision efficiency or </w:t>
            </w:r>
            <w:r w:rsidRPr="00A545C0">
              <w:rPr>
                <w:sz w:val="24"/>
                <w:szCs w:val="24"/>
              </w:rPr>
              <w:t>decarbonisation</w:t>
            </w:r>
            <w:r>
              <w:rPr>
                <w:sz w:val="24"/>
                <w:szCs w:val="24"/>
              </w:rPr>
              <w:t>.</w:t>
            </w:r>
          </w:p>
          <w:p w14:paraId="4EE10D21" w14:textId="77777777" w:rsidR="004C28EB" w:rsidRDefault="004C28EB" w:rsidP="004C28EB">
            <w:pPr>
              <w:spacing w:afterLines="20" w:after="48" w:line="320" w:lineRule="exact"/>
              <w:ind w:rightChars="62" w:right="124"/>
              <w:jc w:val="both"/>
              <w:rPr>
                <w:sz w:val="24"/>
                <w:szCs w:val="24"/>
              </w:rPr>
            </w:pPr>
          </w:p>
          <w:p w14:paraId="2AC18C2C" w14:textId="77777777" w:rsidR="004C28EB" w:rsidRDefault="004C28EB" w:rsidP="004C28EB">
            <w:pPr>
              <w:spacing w:afterLines="20" w:after="48" w:line="320" w:lineRule="exact"/>
              <w:ind w:rightChars="62" w:right="124"/>
              <w:jc w:val="both"/>
              <w:rPr>
                <w:sz w:val="24"/>
                <w:szCs w:val="24"/>
              </w:rPr>
            </w:pPr>
            <w:r>
              <w:rPr>
                <w:sz w:val="24"/>
                <w:szCs w:val="24"/>
              </w:rPr>
              <w:t>“</w:t>
            </w:r>
            <w:r w:rsidRPr="000C39E0">
              <w:rPr>
                <w:sz w:val="24"/>
                <w:szCs w:val="24"/>
              </w:rPr>
              <w:t>Innovation and Technology Register</w:t>
            </w:r>
            <w:r>
              <w:rPr>
                <w:sz w:val="24"/>
                <w:szCs w:val="24"/>
              </w:rPr>
              <w:t>”</w:t>
            </w:r>
            <w:r w:rsidRPr="000C39E0">
              <w:rPr>
                <w:sz w:val="24"/>
                <w:szCs w:val="24"/>
              </w:rPr>
              <w:t xml:space="preserve"> is a register</w:t>
            </w:r>
            <w:r>
              <w:rPr>
                <w:sz w:val="24"/>
                <w:szCs w:val="24"/>
              </w:rPr>
              <w:t xml:space="preserve"> </w:t>
            </w:r>
            <w:r w:rsidRPr="000C39E0">
              <w:rPr>
                <w:sz w:val="24"/>
                <w:szCs w:val="24"/>
              </w:rPr>
              <w:t xml:space="preserve">of </w:t>
            </w:r>
            <w:r>
              <w:rPr>
                <w:sz w:val="24"/>
                <w:szCs w:val="24"/>
              </w:rPr>
              <w:t xml:space="preserve">I&amp;T Proposals </w:t>
            </w:r>
            <w:r w:rsidRPr="000C39E0">
              <w:rPr>
                <w:sz w:val="24"/>
                <w:szCs w:val="24"/>
              </w:rPr>
              <w:t xml:space="preserve">which are notified by the </w:t>
            </w:r>
            <w:r>
              <w:rPr>
                <w:i/>
                <w:sz w:val="24"/>
                <w:szCs w:val="24"/>
              </w:rPr>
              <w:t>Service</w:t>
            </w:r>
            <w:r w:rsidRPr="000C39E0">
              <w:rPr>
                <w:i/>
                <w:sz w:val="24"/>
                <w:szCs w:val="24"/>
              </w:rPr>
              <w:t xml:space="preserve"> Manager</w:t>
            </w:r>
            <w:r w:rsidRPr="000C39E0">
              <w:rPr>
                <w:sz w:val="24"/>
                <w:szCs w:val="24"/>
              </w:rPr>
              <w:t xml:space="preserve"> or the </w:t>
            </w:r>
            <w:r w:rsidRPr="000C39E0">
              <w:rPr>
                <w:i/>
                <w:sz w:val="24"/>
                <w:szCs w:val="24"/>
              </w:rPr>
              <w:t>Contractor</w:t>
            </w:r>
            <w:r>
              <w:rPr>
                <w:sz w:val="24"/>
                <w:szCs w:val="24"/>
              </w:rPr>
              <w:t>.</w:t>
            </w:r>
          </w:p>
          <w:p w14:paraId="471C6A67" w14:textId="77777777" w:rsidR="004C28EB" w:rsidRPr="004C28EB" w:rsidRDefault="004C28EB" w:rsidP="003C4EDB">
            <w:pPr>
              <w:tabs>
                <w:tab w:val="left" w:pos="-3"/>
                <w:tab w:val="num" w:pos="612"/>
              </w:tabs>
              <w:spacing w:after="240"/>
              <w:ind w:left="-3" w:firstLine="3"/>
              <w:jc w:val="both"/>
              <w:rPr>
                <w:sz w:val="24"/>
                <w:szCs w:val="24"/>
              </w:rPr>
            </w:pPr>
          </w:p>
        </w:tc>
        <w:tc>
          <w:tcPr>
            <w:tcW w:w="1985" w:type="dxa"/>
          </w:tcPr>
          <w:p w14:paraId="282AC411" w14:textId="77777777" w:rsidR="004C28EB" w:rsidRPr="00D6467B" w:rsidRDefault="004C28EB" w:rsidP="003C4EDB">
            <w:pPr>
              <w:rPr>
                <w:rFonts w:eastAsia="新細明體"/>
                <w:b/>
                <w:sz w:val="24"/>
                <w:szCs w:val="24"/>
                <w:lang w:eastAsia="zh-HK"/>
              </w:rPr>
            </w:pPr>
            <w:r w:rsidRPr="00D6467B">
              <w:rPr>
                <w:b/>
                <w:sz w:val="24"/>
                <w:szCs w:val="24"/>
              </w:rPr>
              <w:t>Proposal on Innovation and Technology</w:t>
            </w:r>
          </w:p>
        </w:tc>
        <w:tc>
          <w:tcPr>
            <w:tcW w:w="1842" w:type="dxa"/>
          </w:tcPr>
          <w:p w14:paraId="0BB08111" w14:textId="77777777" w:rsidR="004C28EB" w:rsidRPr="007161C6" w:rsidRDefault="004C28EB" w:rsidP="003C4EDB">
            <w:pPr>
              <w:tabs>
                <w:tab w:val="right" w:pos="10320"/>
              </w:tabs>
              <w:spacing w:line="240" w:lineRule="auto"/>
              <w:rPr>
                <w:rFonts w:eastAsia="新細明體"/>
                <w:color w:val="000000"/>
                <w:sz w:val="24"/>
                <w:szCs w:val="24"/>
              </w:rPr>
            </w:pPr>
            <w:r>
              <w:rPr>
                <w:rFonts w:eastAsia="新細明體"/>
                <w:color w:val="000000"/>
                <w:sz w:val="24"/>
                <w:szCs w:val="24"/>
              </w:rPr>
              <w:t>SDEV’s memo ref. DEVB(W) 506/30/07 dated 20.4.2023</w:t>
            </w:r>
          </w:p>
          <w:p w14:paraId="0D542832" w14:textId="77777777" w:rsidR="004C28EB" w:rsidRPr="00623E09" w:rsidRDefault="004C28EB" w:rsidP="003C4EDB">
            <w:pPr>
              <w:tabs>
                <w:tab w:val="right" w:pos="10320"/>
              </w:tabs>
              <w:spacing w:line="240" w:lineRule="auto"/>
              <w:rPr>
                <w:sz w:val="24"/>
                <w:szCs w:val="24"/>
                <w:lang w:eastAsia="zh-HK"/>
              </w:rPr>
            </w:pPr>
          </w:p>
        </w:tc>
      </w:tr>
      <w:tr w:rsidR="004C28EB" w:rsidRPr="00C33260" w14:paraId="67753139" w14:textId="77777777" w:rsidTr="003C4EDB">
        <w:trPr>
          <w:cantSplit/>
        </w:trPr>
        <w:tc>
          <w:tcPr>
            <w:tcW w:w="993" w:type="dxa"/>
          </w:tcPr>
          <w:p w14:paraId="5FFB0A28" w14:textId="77777777" w:rsidR="004C28EB" w:rsidRPr="00D6467B" w:rsidRDefault="004C28EB" w:rsidP="004C28EB">
            <w:pPr>
              <w:ind w:leftChars="-42" w:left="-84"/>
              <w:rPr>
                <w:b/>
                <w:sz w:val="24"/>
                <w:szCs w:val="24"/>
                <w:u w:val="single"/>
                <w:lang w:eastAsia="zh-HK"/>
              </w:rPr>
            </w:pPr>
          </w:p>
        </w:tc>
        <w:tc>
          <w:tcPr>
            <w:tcW w:w="709" w:type="dxa"/>
          </w:tcPr>
          <w:p w14:paraId="3CC1822A" w14:textId="77777777" w:rsidR="004C28EB" w:rsidRPr="00D6467B" w:rsidRDefault="004C28EB" w:rsidP="004C28EB">
            <w:pPr>
              <w:ind w:leftChars="-42" w:left="-84"/>
              <w:rPr>
                <w:sz w:val="24"/>
                <w:szCs w:val="24"/>
                <w:lang w:eastAsia="zh-HK"/>
              </w:rPr>
            </w:pPr>
            <w:r w:rsidRPr="00D6467B">
              <w:rPr>
                <w:sz w:val="24"/>
                <w:szCs w:val="24"/>
              </w:rPr>
              <w:t>(2)</w:t>
            </w:r>
          </w:p>
        </w:tc>
        <w:tc>
          <w:tcPr>
            <w:tcW w:w="5386" w:type="dxa"/>
          </w:tcPr>
          <w:p w14:paraId="21CDB664" w14:textId="77777777" w:rsidR="004C28EB" w:rsidRDefault="004C28EB" w:rsidP="004C28EB">
            <w:pPr>
              <w:tabs>
                <w:tab w:val="left" w:pos="1134"/>
              </w:tabs>
              <w:spacing w:afterLines="20" w:after="48" w:line="320" w:lineRule="exact"/>
              <w:ind w:rightChars="62" w:right="124"/>
              <w:jc w:val="both"/>
              <w:rPr>
                <w:sz w:val="24"/>
                <w:szCs w:val="24"/>
              </w:rPr>
            </w:pPr>
            <w:r w:rsidRPr="000C39E0">
              <w:rPr>
                <w:sz w:val="24"/>
                <w:szCs w:val="24"/>
              </w:rPr>
              <w:t xml:space="preserve">The </w:t>
            </w:r>
            <w:r w:rsidRPr="000C39E0">
              <w:rPr>
                <w:i/>
                <w:sz w:val="24"/>
                <w:szCs w:val="24"/>
              </w:rPr>
              <w:t xml:space="preserve">Contractor </w:t>
            </w:r>
            <w:r w:rsidRPr="000C39E0">
              <w:rPr>
                <w:sz w:val="24"/>
                <w:szCs w:val="24"/>
              </w:rPr>
              <w:t xml:space="preserve">and the </w:t>
            </w:r>
            <w:r w:rsidRPr="000C39E0">
              <w:rPr>
                <w:i/>
                <w:sz w:val="24"/>
                <w:szCs w:val="24"/>
              </w:rPr>
              <w:t xml:space="preserve">Service Manager </w:t>
            </w:r>
            <w:r w:rsidRPr="000C39E0">
              <w:rPr>
                <w:sz w:val="24"/>
                <w:szCs w:val="24"/>
              </w:rPr>
              <w:t xml:space="preserve">give written notice to the other when either makes an </w:t>
            </w:r>
            <w:r>
              <w:rPr>
                <w:sz w:val="24"/>
                <w:szCs w:val="24"/>
              </w:rPr>
              <w:t xml:space="preserve">I&amp;T Proposal. </w:t>
            </w:r>
            <w:r w:rsidRPr="000C39E0">
              <w:rPr>
                <w:sz w:val="24"/>
                <w:szCs w:val="24"/>
              </w:rPr>
              <w:t xml:space="preserve">The </w:t>
            </w:r>
            <w:r w:rsidRPr="000C39E0">
              <w:rPr>
                <w:i/>
                <w:sz w:val="24"/>
                <w:szCs w:val="24"/>
              </w:rPr>
              <w:t>Service Manager</w:t>
            </w:r>
            <w:r w:rsidRPr="000C39E0">
              <w:rPr>
                <w:sz w:val="24"/>
                <w:szCs w:val="24"/>
              </w:rPr>
              <w:t xml:space="preserve"> enters I&amp;T Proposals in the Innovation and Technology Register. Notification of an I&amp;T Proposal for which a compensation event has previously been notified is not required.</w:t>
            </w:r>
          </w:p>
          <w:p w14:paraId="5591C917" w14:textId="77777777" w:rsidR="004C28EB" w:rsidRPr="00D6467B" w:rsidRDefault="004C28EB" w:rsidP="004C28EB">
            <w:pPr>
              <w:spacing w:afterLines="20" w:after="48" w:line="320" w:lineRule="exact"/>
              <w:ind w:rightChars="62" w:right="124"/>
              <w:jc w:val="both"/>
              <w:rPr>
                <w:sz w:val="24"/>
                <w:szCs w:val="24"/>
              </w:rPr>
            </w:pPr>
          </w:p>
        </w:tc>
        <w:tc>
          <w:tcPr>
            <w:tcW w:w="1985" w:type="dxa"/>
          </w:tcPr>
          <w:p w14:paraId="54DC6C8B" w14:textId="77777777" w:rsidR="004C28EB" w:rsidRPr="00D6467B" w:rsidRDefault="004C28EB" w:rsidP="004C28EB">
            <w:pPr>
              <w:rPr>
                <w:b/>
                <w:sz w:val="24"/>
                <w:szCs w:val="24"/>
              </w:rPr>
            </w:pPr>
          </w:p>
        </w:tc>
        <w:tc>
          <w:tcPr>
            <w:tcW w:w="1842" w:type="dxa"/>
          </w:tcPr>
          <w:p w14:paraId="273CEDA2" w14:textId="77777777" w:rsidR="004C28EB" w:rsidRPr="00623E09" w:rsidRDefault="004C28EB" w:rsidP="004C28EB">
            <w:pPr>
              <w:tabs>
                <w:tab w:val="right" w:pos="10320"/>
              </w:tabs>
              <w:spacing w:line="240" w:lineRule="auto"/>
              <w:rPr>
                <w:sz w:val="24"/>
                <w:szCs w:val="24"/>
                <w:lang w:eastAsia="zh-HK"/>
              </w:rPr>
            </w:pPr>
          </w:p>
        </w:tc>
      </w:tr>
      <w:tr w:rsidR="004C28EB" w:rsidRPr="00C33260" w14:paraId="23BB5A1D" w14:textId="77777777" w:rsidTr="003C4EDB">
        <w:trPr>
          <w:cantSplit/>
        </w:trPr>
        <w:tc>
          <w:tcPr>
            <w:tcW w:w="993" w:type="dxa"/>
          </w:tcPr>
          <w:p w14:paraId="15EE3B97" w14:textId="77777777" w:rsidR="004C28EB" w:rsidRPr="00D6467B" w:rsidRDefault="004C28EB" w:rsidP="004C28EB">
            <w:pPr>
              <w:ind w:leftChars="-42" w:left="-84"/>
              <w:rPr>
                <w:b/>
                <w:sz w:val="24"/>
                <w:szCs w:val="24"/>
                <w:u w:val="single"/>
                <w:lang w:eastAsia="zh-HK"/>
              </w:rPr>
            </w:pPr>
          </w:p>
        </w:tc>
        <w:tc>
          <w:tcPr>
            <w:tcW w:w="709" w:type="dxa"/>
          </w:tcPr>
          <w:p w14:paraId="6F70C833"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(3)</w:t>
            </w:r>
          </w:p>
          <w:p w14:paraId="54BD3D25" w14:textId="77777777" w:rsidR="004C28EB" w:rsidRPr="00D6467B" w:rsidRDefault="004C28EB" w:rsidP="004C28EB">
            <w:pPr>
              <w:spacing w:afterLines="20" w:after="48" w:line="320" w:lineRule="exact"/>
              <w:ind w:rightChars="62" w:right="124"/>
              <w:jc w:val="both"/>
              <w:rPr>
                <w:sz w:val="24"/>
                <w:szCs w:val="24"/>
              </w:rPr>
            </w:pPr>
          </w:p>
          <w:p w14:paraId="7ADF8E94" w14:textId="77777777" w:rsidR="004C28EB" w:rsidRPr="00D6467B" w:rsidRDefault="004C28EB" w:rsidP="004C28EB">
            <w:pPr>
              <w:spacing w:afterLines="20" w:after="48" w:line="320" w:lineRule="exact"/>
              <w:ind w:rightChars="62" w:right="124"/>
              <w:jc w:val="both"/>
              <w:rPr>
                <w:sz w:val="24"/>
                <w:szCs w:val="24"/>
              </w:rPr>
            </w:pPr>
          </w:p>
          <w:p w14:paraId="6D6DB14F" w14:textId="77777777" w:rsidR="004C28EB" w:rsidRPr="00D6467B" w:rsidRDefault="004C28EB" w:rsidP="004C28EB">
            <w:pPr>
              <w:ind w:leftChars="-42" w:left="-84"/>
              <w:rPr>
                <w:sz w:val="24"/>
                <w:szCs w:val="24"/>
              </w:rPr>
            </w:pPr>
          </w:p>
        </w:tc>
        <w:tc>
          <w:tcPr>
            <w:tcW w:w="5386" w:type="dxa"/>
          </w:tcPr>
          <w:p w14:paraId="16031382" w14:textId="77777777"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The</w:t>
            </w:r>
            <w:r w:rsidRPr="000C39E0">
              <w:rPr>
                <w:i/>
                <w:sz w:val="24"/>
                <w:szCs w:val="24"/>
              </w:rPr>
              <w:t xml:space="preserve"> Service Manager</w:t>
            </w:r>
            <w:r w:rsidRPr="000C39E0">
              <w:rPr>
                <w:sz w:val="24"/>
                <w:szCs w:val="24"/>
              </w:rPr>
              <w:t xml:space="preserve"> prepares a first Innovation and Technology Register and issues it to the </w:t>
            </w:r>
            <w:r w:rsidRPr="000C39E0">
              <w:rPr>
                <w:i/>
                <w:sz w:val="24"/>
                <w:szCs w:val="24"/>
              </w:rPr>
              <w:t>Contractor</w:t>
            </w:r>
            <w:r w:rsidRPr="000C39E0">
              <w:rPr>
                <w:sz w:val="24"/>
                <w:szCs w:val="24"/>
              </w:rPr>
              <w:t xml:space="preserve"> within four weeks of the first notification of an I&amp;T Proposal. The </w:t>
            </w:r>
            <w:r w:rsidRPr="000C39E0">
              <w:rPr>
                <w:i/>
                <w:sz w:val="24"/>
                <w:szCs w:val="24"/>
              </w:rPr>
              <w:t>Service Manager</w:t>
            </w:r>
            <w:r w:rsidRPr="000C39E0">
              <w:rPr>
                <w:sz w:val="24"/>
                <w:szCs w:val="24"/>
              </w:rPr>
              <w:t xml:space="preserve"> instructs the </w:t>
            </w:r>
            <w:r w:rsidRPr="000C39E0">
              <w:rPr>
                <w:i/>
                <w:sz w:val="24"/>
                <w:szCs w:val="24"/>
              </w:rPr>
              <w:t>Contractor</w:t>
            </w:r>
            <w:r w:rsidRPr="000C39E0">
              <w:rPr>
                <w:sz w:val="24"/>
                <w:szCs w:val="24"/>
              </w:rPr>
              <w:t xml:space="preserve"> to attend a first innovation and technology meeting within two weeks of the issuance of the first Innovation and Technology Register.</w:t>
            </w:r>
          </w:p>
          <w:p w14:paraId="0F1015C8" w14:textId="72CAE2A9" w:rsidR="004C28EB" w:rsidRPr="000C39E0"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Later innovation and technology meetings are held if either the </w:t>
            </w:r>
            <w:r w:rsidRPr="000C39E0">
              <w:rPr>
                <w:i/>
                <w:sz w:val="24"/>
                <w:szCs w:val="24"/>
              </w:rPr>
              <w:t>Service Manager</w:t>
            </w:r>
            <w:r w:rsidRPr="000C39E0">
              <w:rPr>
                <w:sz w:val="24"/>
                <w:szCs w:val="24"/>
              </w:rPr>
              <w:t xml:space="preserve"> or </w:t>
            </w:r>
            <w:r w:rsidRPr="000C39E0">
              <w:rPr>
                <w:i/>
                <w:sz w:val="24"/>
                <w:szCs w:val="24"/>
              </w:rPr>
              <w:t>Contractor</w:t>
            </w:r>
            <w:r w:rsidRPr="000C39E0">
              <w:rPr>
                <w:sz w:val="24"/>
                <w:szCs w:val="24"/>
              </w:rPr>
              <w:t xml:space="preserve"> instructs the other to attend an innovation and technology meeting.</w:t>
            </w:r>
          </w:p>
          <w:p w14:paraId="77204BEE" w14:textId="77777777" w:rsidR="004C28EB" w:rsidRDefault="004C28EB" w:rsidP="004C28EB">
            <w:pPr>
              <w:pStyle w:val="af8"/>
              <w:numPr>
                <w:ilvl w:val="0"/>
                <w:numId w:val="38"/>
              </w:numPr>
              <w:tabs>
                <w:tab w:val="clear" w:pos="-720"/>
                <w:tab w:val="left" w:pos="462"/>
              </w:tabs>
              <w:suppressAutoHyphens w:val="0"/>
              <w:autoSpaceDE/>
              <w:autoSpaceDN/>
              <w:adjustRightInd/>
              <w:spacing w:afterLines="20" w:after="48" w:line="320" w:lineRule="exact"/>
              <w:ind w:leftChars="0" w:left="462" w:rightChars="62" w:right="124" w:hanging="426"/>
              <w:jc w:val="both"/>
              <w:textAlignment w:val="auto"/>
              <w:rPr>
                <w:sz w:val="24"/>
                <w:szCs w:val="24"/>
              </w:rPr>
            </w:pPr>
            <w:r w:rsidRPr="000C39E0">
              <w:rPr>
                <w:sz w:val="24"/>
                <w:szCs w:val="24"/>
              </w:rPr>
              <w:t xml:space="preserve">The </w:t>
            </w:r>
            <w:r w:rsidRPr="000C39E0">
              <w:rPr>
                <w:i/>
                <w:sz w:val="24"/>
                <w:szCs w:val="24"/>
              </w:rPr>
              <w:t xml:space="preserve">Service Manager </w:t>
            </w:r>
            <w:r w:rsidRPr="000C39E0">
              <w:rPr>
                <w:sz w:val="24"/>
                <w:szCs w:val="24"/>
              </w:rPr>
              <w:t xml:space="preserve">or </w:t>
            </w:r>
            <w:r w:rsidRPr="000C39E0">
              <w:rPr>
                <w:i/>
                <w:sz w:val="24"/>
                <w:szCs w:val="24"/>
              </w:rPr>
              <w:t>Contractor</w:t>
            </w:r>
            <w:r w:rsidRPr="000C39E0">
              <w:rPr>
                <w:sz w:val="24"/>
                <w:szCs w:val="24"/>
              </w:rPr>
              <w:t xml:space="preserve"> may invite any person to attend an innovation and technology meeting.</w:t>
            </w:r>
          </w:p>
          <w:p w14:paraId="5E37A395" w14:textId="77777777" w:rsidR="004C28EB" w:rsidRPr="004C28EB" w:rsidRDefault="004C28EB" w:rsidP="004C28EB">
            <w:pPr>
              <w:tabs>
                <w:tab w:val="left" w:pos="1134"/>
              </w:tabs>
              <w:spacing w:afterLines="20" w:after="48" w:line="320" w:lineRule="exact"/>
              <w:ind w:rightChars="62" w:right="124"/>
              <w:jc w:val="both"/>
              <w:rPr>
                <w:sz w:val="24"/>
                <w:szCs w:val="24"/>
              </w:rPr>
            </w:pPr>
          </w:p>
        </w:tc>
        <w:tc>
          <w:tcPr>
            <w:tcW w:w="1985" w:type="dxa"/>
          </w:tcPr>
          <w:p w14:paraId="178B6CD7" w14:textId="77777777" w:rsidR="004C28EB" w:rsidRPr="00D6467B" w:rsidRDefault="004C28EB" w:rsidP="004C28EB">
            <w:pPr>
              <w:rPr>
                <w:b/>
                <w:sz w:val="24"/>
                <w:szCs w:val="24"/>
              </w:rPr>
            </w:pPr>
          </w:p>
        </w:tc>
        <w:tc>
          <w:tcPr>
            <w:tcW w:w="1842" w:type="dxa"/>
          </w:tcPr>
          <w:p w14:paraId="5ADB222F" w14:textId="77777777" w:rsidR="004C28EB" w:rsidRPr="00623E09" w:rsidRDefault="004C28EB" w:rsidP="004C28EB">
            <w:pPr>
              <w:tabs>
                <w:tab w:val="right" w:pos="10320"/>
              </w:tabs>
              <w:spacing w:line="240" w:lineRule="auto"/>
              <w:rPr>
                <w:sz w:val="24"/>
                <w:szCs w:val="24"/>
                <w:lang w:eastAsia="zh-HK"/>
              </w:rPr>
            </w:pPr>
          </w:p>
        </w:tc>
      </w:tr>
      <w:tr w:rsidR="004C28EB" w:rsidRPr="00C33260" w14:paraId="27167C1A" w14:textId="77777777" w:rsidTr="003C4EDB">
        <w:trPr>
          <w:cantSplit/>
        </w:trPr>
        <w:tc>
          <w:tcPr>
            <w:tcW w:w="993" w:type="dxa"/>
          </w:tcPr>
          <w:p w14:paraId="657CD9BB" w14:textId="77777777" w:rsidR="004C28EB" w:rsidRPr="00D6467B" w:rsidRDefault="004C28EB" w:rsidP="004C28EB">
            <w:pPr>
              <w:ind w:leftChars="-42" w:left="-84"/>
              <w:rPr>
                <w:b/>
                <w:sz w:val="24"/>
                <w:szCs w:val="24"/>
                <w:u w:val="single"/>
                <w:lang w:eastAsia="zh-HK"/>
              </w:rPr>
            </w:pPr>
          </w:p>
        </w:tc>
        <w:tc>
          <w:tcPr>
            <w:tcW w:w="709" w:type="dxa"/>
          </w:tcPr>
          <w:p w14:paraId="01B9DAEA"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(4)</w:t>
            </w:r>
          </w:p>
        </w:tc>
        <w:tc>
          <w:tcPr>
            <w:tcW w:w="5386" w:type="dxa"/>
          </w:tcPr>
          <w:p w14:paraId="2C5B7206" w14:textId="77777777" w:rsidR="004C28EB" w:rsidRPr="000C39E0" w:rsidRDefault="004C28EB" w:rsidP="004C28EB">
            <w:pPr>
              <w:tabs>
                <w:tab w:val="left" w:pos="1134"/>
              </w:tabs>
              <w:spacing w:afterLines="20" w:after="48" w:line="320" w:lineRule="exact"/>
              <w:ind w:rightChars="62" w:right="124"/>
              <w:jc w:val="both"/>
              <w:rPr>
                <w:sz w:val="24"/>
                <w:szCs w:val="24"/>
              </w:rPr>
            </w:pPr>
            <w:r w:rsidRPr="000C39E0">
              <w:rPr>
                <w:sz w:val="24"/>
                <w:szCs w:val="24"/>
              </w:rPr>
              <w:t>At an innovation and technology meeting, those who attend co-operate in:-</w:t>
            </w:r>
          </w:p>
          <w:p w14:paraId="4B320D78"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 xml:space="preserve">considering each I&amp;T Proposal in the Innovation and Technology Register, including but not limited to exploring the potential benefits </w:t>
            </w:r>
            <w:r>
              <w:rPr>
                <w:sz w:val="24"/>
                <w:szCs w:val="24"/>
              </w:rPr>
              <w:t>as well as cost and time implications</w:t>
            </w:r>
            <w:r w:rsidRPr="000C39E0">
              <w:rPr>
                <w:sz w:val="24"/>
                <w:szCs w:val="24"/>
              </w:rPr>
              <w:t xml:space="preserve"> of adopting each I&amp;T Proposal; </w:t>
            </w:r>
          </w:p>
          <w:p w14:paraId="5A3BA4C3" w14:textId="77777777" w:rsidR="004C28EB" w:rsidRPr="000C39E0"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on the I&amp;T Proposals to be adopted; and</w:t>
            </w:r>
          </w:p>
          <w:p w14:paraId="3D2CA375" w14:textId="77777777" w:rsidR="004C28EB" w:rsidRDefault="004C28EB" w:rsidP="004C28EB">
            <w:pPr>
              <w:pStyle w:val="af8"/>
              <w:numPr>
                <w:ilvl w:val="0"/>
                <w:numId w:val="39"/>
              </w:numPr>
              <w:tabs>
                <w:tab w:val="clear" w:pos="-720"/>
                <w:tab w:val="left" w:pos="462"/>
              </w:tabs>
              <w:suppressAutoHyphens w:val="0"/>
              <w:autoSpaceDE/>
              <w:autoSpaceDN/>
              <w:adjustRightInd/>
              <w:spacing w:afterLines="20" w:after="48" w:line="320" w:lineRule="exact"/>
              <w:ind w:leftChars="0" w:left="391" w:rightChars="62" w:right="124" w:hanging="357"/>
              <w:jc w:val="both"/>
              <w:textAlignment w:val="auto"/>
              <w:rPr>
                <w:sz w:val="24"/>
                <w:szCs w:val="24"/>
              </w:rPr>
            </w:pPr>
            <w:r w:rsidRPr="000C39E0">
              <w:rPr>
                <w:sz w:val="24"/>
                <w:szCs w:val="24"/>
              </w:rPr>
              <w:t>deciding which I&amp;T Proposals can be removed from the Innovation and Technology Register.</w:t>
            </w:r>
          </w:p>
          <w:p w14:paraId="2D61BC1F" w14:textId="77777777" w:rsidR="004C28EB" w:rsidRPr="004C28EB" w:rsidRDefault="004C28EB" w:rsidP="004C28EB">
            <w:pPr>
              <w:pStyle w:val="af8"/>
              <w:tabs>
                <w:tab w:val="left" w:pos="462"/>
              </w:tabs>
              <w:spacing w:afterLines="20" w:after="48" w:line="320" w:lineRule="exact"/>
              <w:ind w:leftChars="0" w:left="0" w:rightChars="62" w:right="124"/>
              <w:jc w:val="both"/>
              <w:rPr>
                <w:sz w:val="24"/>
                <w:szCs w:val="24"/>
              </w:rPr>
            </w:pPr>
          </w:p>
        </w:tc>
        <w:tc>
          <w:tcPr>
            <w:tcW w:w="1985" w:type="dxa"/>
          </w:tcPr>
          <w:p w14:paraId="197ACC9A" w14:textId="77777777" w:rsidR="004C28EB" w:rsidRPr="00D6467B" w:rsidRDefault="004C28EB" w:rsidP="004C28EB">
            <w:pPr>
              <w:rPr>
                <w:b/>
                <w:sz w:val="24"/>
                <w:szCs w:val="24"/>
              </w:rPr>
            </w:pPr>
          </w:p>
        </w:tc>
        <w:tc>
          <w:tcPr>
            <w:tcW w:w="1842" w:type="dxa"/>
          </w:tcPr>
          <w:p w14:paraId="1707F389" w14:textId="77777777" w:rsidR="004C28EB" w:rsidRPr="00623E09" w:rsidRDefault="004C28EB" w:rsidP="004C28EB">
            <w:pPr>
              <w:tabs>
                <w:tab w:val="right" w:pos="10320"/>
              </w:tabs>
              <w:spacing w:line="240" w:lineRule="auto"/>
              <w:rPr>
                <w:sz w:val="24"/>
                <w:szCs w:val="24"/>
                <w:lang w:eastAsia="zh-HK"/>
              </w:rPr>
            </w:pPr>
          </w:p>
        </w:tc>
      </w:tr>
      <w:tr w:rsidR="004C28EB" w:rsidRPr="00C33260" w14:paraId="38F1439B" w14:textId="77777777" w:rsidTr="003C4EDB">
        <w:trPr>
          <w:cantSplit/>
        </w:trPr>
        <w:tc>
          <w:tcPr>
            <w:tcW w:w="993" w:type="dxa"/>
          </w:tcPr>
          <w:p w14:paraId="24A3C72A" w14:textId="77777777" w:rsidR="004C28EB" w:rsidRPr="00D6467B" w:rsidRDefault="004C28EB" w:rsidP="004C28EB">
            <w:pPr>
              <w:ind w:leftChars="-42" w:left="-84"/>
              <w:rPr>
                <w:b/>
                <w:sz w:val="24"/>
                <w:szCs w:val="24"/>
                <w:u w:val="single"/>
                <w:lang w:eastAsia="zh-HK"/>
              </w:rPr>
            </w:pPr>
          </w:p>
        </w:tc>
        <w:tc>
          <w:tcPr>
            <w:tcW w:w="709" w:type="dxa"/>
          </w:tcPr>
          <w:p w14:paraId="3A1C684E" w14:textId="77777777" w:rsidR="004C28EB" w:rsidRPr="00D6467B" w:rsidRDefault="004C28EB" w:rsidP="004C28EB">
            <w:pPr>
              <w:spacing w:afterLines="20" w:after="48" w:line="320" w:lineRule="exact"/>
              <w:ind w:rightChars="62" w:right="124"/>
              <w:jc w:val="both"/>
              <w:rPr>
                <w:sz w:val="24"/>
                <w:szCs w:val="24"/>
              </w:rPr>
            </w:pPr>
            <w:r w:rsidRPr="00D6467B">
              <w:rPr>
                <w:sz w:val="24"/>
                <w:szCs w:val="24"/>
              </w:rPr>
              <w:t>(5)</w:t>
            </w:r>
          </w:p>
        </w:tc>
        <w:tc>
          <w:tcPr>
            <w:tcW w:w="5386" w:type="dxa"/>
          </w:tcPr>
          <w:p w14:paraId="6EDA4E34" w14:textId="188266D3" w:rsidR="004C28EB" w:rsidRPr="00820ADB" w:rsidRDefault="004C28EB" w:rsidP="004C28EB">
            <w:pPr>
              <w:tabs>
                <w:tab w:val="left" w:pos="1134"/>
              </w:tabs>
              <w:spacing w:afterLines="20" w:after="48" w:line="320" w:lineRule="exact"/>
              <w:ind w:rightChars="62" w:right="124"/>
              <w:jc w:val="both"/>
              <w:rPr>
                <w:rFonts w:eastAsia="DengXian"/>
                <w:sz w:val="24"/>
                <w:szCs w:val="24"/>
                <w:lang w:eastAsia="zh-CN"/>
              </w:rPr>
            </w:pPr>
            <w:r w:rsidRPr="000C39E0">
              <w:rPr>
                <w:sz w:val="24"/>
                <w:szCs w:val="24"/>
              </w:rPr>
              <w:t xml:space="preserve">The </w:t>
            </w:r>
            <w:r w:rsidRPr="000C39E0">
              <w:rPr>
                <w:i/>
                <w:sz w:val="24"/>
                <w:szCs w:val="24"/>
              </w:rPr>
              <w:t xml:space="preserve">Service Manager </w:t>
            </w:r>
            <w:r w:rsidRPr="000C39E0">
              <w:rPr>
                <w:sz w:val="24"/>
                <w:szCs w:val="24"/>
              </w:rPr>
              <w:t>revises the Innovation and Technology Register to record the decisions made at each innovation and technology meeting and issues the revised Innovation and Technology Register to the</w:t>
            </w:r>
            <w:r w:rsidRPr="000C39E0">
              <w:rPr>
                <w:i/>
                <w:sz w:val="24"/>
                <w:szCs w:val="24"/>
              </w:rPr>
              <w:t xml:space="preserve"> Contractor </w:t>
            </w:r>
            <w:r w:rsidRPr="000C39E0">
              <w:rPr>
                <w:sz w:val="24"/>
                <w:szCs w:val="24"/>
              </w:rPr>
              <w:t xml:space="preserve">within one week of the innovation and technology meeting. If a decision needs a change to the Scope, the </w:t>
            </w:r>
            <w:r w:rsidRPr="000C39E0">
              <w:rPr>
                <w:i/>
                <w:sz w:val="24"/>
                <w:szCs w:val="24"/>
              </w:rPr>
              <w:t>Service Manager</w:t>
            </w:r>
            <w:r w:rsidRPr="000C39E0">
              <w:rPr>
                <w:sz w:val="24"/>
                <w:szCs w:val="24"/>
              </w:rPr>
              <w:t xml:space="preserve"> instructs the change at the same time as the revised Innovation and Technology Register is issued.</w:t>
            </w:r>
          </w:p>
        </w:tc>
        <w:tc>
          <w:tcPr>
            <w:tcW w:w="1985" w:type="dxa"/>
          </w:tcPr>
          <w:p w14:paraId="47F700E0" w14:textId="77777777" w:rsidR="004C28EB" w:rsidRPr="00D6467B" w:rsidRDefault="004C28EB" w:rsidP="004C28EB">
            <w:pPr>
              <w:rPr>
                <w:b/>
                <w:sz w:val="24"/>
                <w:szCs w:val="24"/>
              </w:rPr>
            </w:pPr>
          </w:p>
        </w:tc>
        <w:tc>
          <w:tcPr>
            <w:tcW w:w="1842" w:type="dxa"/>
          </w:tcPr>
          <w:p w14:paraId="69E95F13" w14:textId="77777777" w:rsidR="004C28EB" w:rsidRPr="00623E09" w:rsidRDefault="004C28EB" w:rsidP="004C28EB">
            <w:pPr>
              <w:tabs>
                <w:tab w:val="right" w:pos="10320"/>
              </w:tabs>
              <w:spacing w:line="240" w:lineRule="auto"/>
              <w:rPr>
                <w:sz w:val="24"/>
                <w:szCs w:val="24"/>
                <w:lang w:eastAsia="zh-HK"/>
              </w:rPr>
            </w:pPr>
          </w:p>
        </w:tc>
      </w:tr>
    </w:tbl>
    <w:p w14:paraId="0C6CC1F0" w14:textId="77777777" w:rsidR="00870053" w:rsidRPr="004C28EB" w:rsidRDefault="00870053" w:rsidP="0008353E">
      <w:pPr>
        <w:rPr>
          <w:color w:val="000000"/>
          <w:sz w:val="24"/>
          <w:lang w:eastAsia="zh-HK"/>
        </w:rPr>
      </w:pPr>
    </w:p>
    <w:sectPr w:rsidR="00870053" w:rsidRPr="004C28EB" w:rsidSect="00AE7FC0">
      <w:endnotePr>
        <w:numFmt w:val="decimal"/>
      </w:endnotePr>
      <w:pgSz w:w="11907" w:h="16840" w:code="9"/>
      <w:pgMar w:top="454" w:right="507" w:bottom="567" w:left="840"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8234" w14:textId="77777777" w:rsidR="00430485" w:rsidRDefault="00430485">
      <w:pPr>
        <w:tabs>
          <w:tab w:val="clear" w:pos="-720"/>
        </w:tabs>
        <w:suppressAutoHyphens w:val="0"/>
        <w:spacing w:line="20" w:lineRule="exact"/>
        <w:rPr>
          <w:sz w:val="24"/>
          <w:lang w:val="en-US"/>
        </w:rPr>
      </w:pPr>
    </w:p>
  </w:endnote>
  <w:endnote w:type="continuationSeparator" w:id="0">
    <w:p w14:paraId="08F5F6E2" w14:textId="77777777" w:rsidR="00430485" w:rsidRDefault="00430485">
      <w:r>
        <w:rPr>
          <w:rFonts w:ascii="Courier" w:hAnsi="Courier"/>
          <w:sz w:val="24"/>
          <w:lang w:val="en-US"/>
        </w:rPr>
        <w:t xml:space="preserve"> </w:t>
      </w:r>
    </w:p>
  </w:endnote>
  <w:endnote w:type="continuationNotice" w:id="1">
    <w:p w14:paraId="10A5B78A" w14:textId="77777777" w:rsidR="00430485" w:rsidRDefault="00430485">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細黑體">
    <w:altName w:val="微軟正黑體 Light"/>
    <w:charset w:val="88"/>
    <w:family w:val="modern"/>
    <w:pitch w:val="fixed"/>
    <w:sig w:usb0="80000001"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815C" w14:textId="77777777" w:rsidR="004A5F15" w:rsidRDefault="004A5F15">
    <w:pPr>
      <w:pStyle w:val="a5"/>
      <w:tabs>
        <w:tab w:val="clear" w:pos="4014"/>
        <w:tab w:val="clear" w:pos="8334"/>
        <w:tab w:val="clear" w:pos="9054"/>
        <w:tab w:val="right" w:pos="10080"/>
      </w:tabs>
      <w:spacing w:line="240" w:lineRule="auto"/>
      <w:rPr>
        <w:b/>
        <w:i/>
        <w:sz w:val="24"/>
      </w:rPr>
    </w:pPr>
  </w:p>
  <w:p w14:paraId="4A369F35" w14:textId="2F444AF8" w:rsidR="004A5F15" w:rsidRDefault="004A5F15">
    <w:pPr>
      <w:pStyle w:val="a5"/>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Library of Standard AC</w:t>
    </w:r>
    <w:r>
      <w:rPr>
        <w:rFonts w:hAnsi="CG Times" w:hint="eastAsia"/>
        <w:b/>
        <w:i/>
        <w:sz w:val="24"/>
      </w:rPr>
      <w:t>C</w:t>
    </w:r>
    <w:r>
      <w:rPr>
        <w:rFonts w:hAnsi="CG Times" w:hint="eastAsia"/>
        <w:b/>
        <w:i/>
        <w:sz w:val="24"/>
        <w:lang w:eastAsia="zh-HK"/>
      </w:rPr>
      <w:t xml:space="preserve"> for NEC</w:t>
    </w:r>
    <w:r>
      <w:rPr>
        <w:rFonts w:hAnsi="CG Times"/>
        <w:b/>
        <w:i/>
        <w:sz w:val="24"/>
        <w:lang w:eastAsia="zh-HK"/>
      </w:rPr>
      <w:t>4</w:t>
    </w:r>
    <w:r>
      <w:rPr>
        <w:rFonts w:hAnsi="CG Times" w:hint="eastAsia"/>
        <w:b/>
        <w:i/>
        <w:sz w:val="24"/>
        <w:lang w:eastAsia="zh-HK"/>
      </w:rPr>
      <w:t xml:space="preserve"> TSC</w:t>
    </w:r>
    <w:r>
      <w:rPr>
        <w:rFonts w:hAnsi="CG Times" w:hint="eastAsia"/>
        <w:b/>
        <w:i/>
        <w:sz w:val="24"/>
      </w:rPr>
      <w:t xml:space="preserve"> (</w:t>
    </w:r>
    <w:ins w:id="5" w:author="Amy Lu" w:date="2023-10-19T15:06:00Z">
      <w:r w:rsidR="00EA1025">
        <w:rPr>
          <w:rFonts w:hAnsi="CG Times"/>
          <w:b/>
          <w:i/>
          <w:sz w:val="24"/>
          <w:lang w:eastAsia="zh-HK"/>
        </w:rPr>
        <w:t>25</w:t>
      </w:r>
    </w:ins>
    <w:del w:id="6" w:author="Amy Lu" w:date="2023-10-19T15:06:00Z">
      <w:r w:rsidRPr="00820ADB" w:rsidDel="00EA1025">
        <w:rPr>
          <w:rFonts w:hAnsi="CG Times"/>
          <w:b/>
          <w:i/>
          <w:sz w:val="24"/>
          <w:lang w:eastAsia="zh-HK"/>
        </w:rPr>
        <w:delText>30</w:delText>
      </w:r>
    </w:del>
    <w:r w:rsidRPr="00B23917">
      <w:rPr>
        <w:rFonts w:hAnsi="CG Times"/>
        <w:b/>
        <w:i/>
        <w:sz w:val="24"/>
        <w:lang w:eastAsia="zh-HK"/>
      </w:rPr>
      <w:t>.</w:t>
    </w:r>
    <w:ins w:id="7" w:author="Amy Lu" w:date="2023-10-19T15:06:00Z">
      <w:r w:rsidR="00EA1025">
        <w:rPr>
          <w:rFonts w:hAnsi="CG Times"/>
          <w:b/>
          <w:i/>
          <w:sz w:val="24"/>
          <w:lang w:eastAsia="zh-HK"/>
        </w:rPr>
        <w:t>10</w:t>
      </w:r>
    </w:ins>
    <w:del w:id="8" w:author="Amy Lu" w:date="2023-10-19T15:06:00Z">
      <w:r w:rsidRPr="00B23917" w:rsidDel="00EA1025">
        <w:rPr>
          <w:rFonts w:hAnsi="CG Times"/>
          <w:b/>
          <w:i/>
          <w:sz w:val="24"/>
          <w:lang w:eastAsia="zh-HK"/>
        </w:rPr>
        <w:delText>9</w:delText>
      </w:r>
    </w:del>
    <w:r w:rsidRPr="00B23917">
      <w:rPr>
        <w:rFonts w:hAnsi="CG Times"/>
        <w:b/>
        <w:i/>
        <w:sz w:val="24"/>
        <w:lang w:eastAsia="zh-HK"/>
      </w:rPr>
      <w:t>.202</w:t>
    </w:r>
    <w:r>
      <w:rPr>
        <w:rFonts w:hAnsi="CG Times"/>
        <w:b/>
        <w:i/>
        <w:sz w:val="24"/>
        <w:lang w:eastAsia="zh-HK"/>
      </w:rPr>
      <w:t>3</w:t>
    </w:r>
    <w:r>
      <w:rPr>
        <w:rFonts w:hAnsi="CG Times" w:hint="eastAsia"/>
        <w:b/>
        <w:i/>
        <w:sz w:val="24"/>
        <w:lang w:eastAsia="zh-HK"/>
      </w:rPr>
      <w:t>)</w:t>
    </w:r>
    <w:r>
      <w:rPr>
        <w:rFonts w:hAnsi="CG Times"/>
        <w:b/>
        <w:i/>
        <w:sz w:val="24"/>
      </w:rPr>
      <w:tab/>
      <w:t xml:space="preserve">Page </w:t>
    </w:r>
    <w:r>
      <w:rPr>
        <w:b/>
        <w:i/>
        <w:sz w:val="24"/>
      </w:rPr>
      <w:fldChar w:fldCharType="begin"/>
    </w:r>
    <w:r>
      <w:rPr>
        <w:b/>
        <w:i/>
        <w:sz w:val="24"/>
      </w:rPr>
      <w:instrText xml:space="preserve"> PAGE </w:instrText>
    </w:r>
    <w:r>
      <w:rPr>
        <w:b/>
        <w:i/>
        <w:sz w:val="24"/>
      </w:rPr>
      <w:fldChar w:fldCharType="separate"/>
    </w:r>
    <w:r w:rsidR="00EA1025">
      <w:rPr>
        <w:b/>
        <w:i/>
        <w:noProof/>
        <w:sz w:val="24"/>
      </w:rPr>
      <w:t>30</w:t>
    </w:r>
    <w:r>
      <w:rPr>
        <w:b/>
        <w:i/>
        <w:sz w:val="24"/>
      </w:rPr>
      <w:fldChar w:fldCharType="end"/>
    </w:r>
    <w:r>
      <w:rPr>
        <w:rFonts w:hAnsi="CG Times"/>
        <w:b/>
        <w:i/>
        <w:sz w:val="24"/>
      </w:rPr>
      <w:t xml:space="preserve"> of </w:t>
    </w:r>
    <w:r>
      <w:rPr>
        <w:b/>
        <w:i/>
        <w:sz w:val="24"/>
      </w:rPr>
      <w:fldChar w:fldCharType="begin"/>
    </w:r>
    <w:r>
      <w:rPr>
        <w:b/>
        <w:i/>
        <w:sz w:val="24"/>
      </w:rPr>
      <w:instrText xml:space="preserve"> NUMPAGES  </w:instrText>
    </w:r>
    <w:r>
      <w:rPr>
        <w:b/>
        <w:i/>
        <w:sz w:val="24"/>
      </w:rPr>
      <w:fldChar w:fldCharType="separate"/>
    </w:r>
    <w:r w:rsidR="00EA1025">
      <w:rPr>
        <w:b/>
        <w:i/>
        <w:noProof/>
        <w:sz w:val="24"/>
      </w:rPr>
      <w:t>181</w:t>
    </w:r>
    <w:r>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C75D" w14:textId="77777777" w:rsidR="00430485" w:rsidRDefault="00430485">
      <w:r>
        <w:rPr>
          <w:sz w:val="24"/>
          <w:lang w:val="en-US"/>
        </w:rPr>
        <w:separator/>
      </w:r>
    </w:p>
  </w:footnote>
  <w:footnote w:type="continuationSeparator" w:id="0">
    <w:p w14:paraId="69BBB274" w14:textId="77777777" w:rsidR="00430485" w:rsidRDefault="00430485">
      <w:r>
        <w:continuationSeparator/>
      </w:r>
    </w:p>
  </w:footnote>
  <w:footnote w:type="continuationNotice" w:id="1">
    <w:p w14:paraId="5B30AC62" w14:textId="77777777" w:rsidR="00430485" w:rsidRDefault="004304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2F0" w14:textId="77777777" w:rsidR="004A5F15" w:rsidRDefault="004A5F15">
    <w:pPr>
      <w:tabs>
        <w:tab w:val="right" w:pos="10320"/>
        <w:tab w:val="right" w:pos="10560"/>
      </w:tabs>
      <w:spacing w:line="240" w:lineRule="auto"/>
      <w:rPr>
        <w:b/>
        <w:i/>
        <w:sz w:val="24"/>
        <w:u w:val="single"/>
      </w:rPr>
    </w:pPr>
    <w:r>
      <w:rPr>
        <w:i/>
        <w:sz w:val="24"/>
      </w:rPr>
      <w:tab/>
    </w:r>
  </w:p>
  <w:p w14:paraId="2B704E24" w14:textId="77777777" w:rsidR="004A5F15" w:rsidRDefault="004A5F15">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4A5F15" w14:paraId="19FB97DD" w14:textId="77777777">
      <w:tc>
        <w:tcPr>
          <w:tcW w:w="1701" w:type="dxa"/>
        </w:tcPr>
        <w:p w14:paraId="0E728376" w14:textId="77777777" w:rsidR="004A5F15" w:rsidRDefault="004A5F15">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14:paraId="5A2A0B2D" w14:textId="77777777" w:rsidR="004A5F15" w:rsidRDefault="004A5F15">
          <w:pPr>
            <w:tabs>
              <w:tab w:val="right" w:pos="10320"/>
            </w:tabs>
            <w:spacing w:line="240" w:lineRule="auto"/>
            <w:jc w:val="both"/>
            <w:rPr>
              <w:rFonts w:hAnsi="CG Times"/>
              <w:sz w:val="24"/>
              <w:u w:val="single"/>
            </w:rPr>
          </w:pPr>
          <w:r>
            <w:rPr>
              <w:rFonts w:hAnsi="CG Times"/>
              <w:sz w:val="24"/>
              <w:u w:val="single"/>
            </w:rPr>
            <w:t>Guidelines</w:t>
          </w:r>
        </w:p>
      </w:tc>
    </w:tr>
  </w:tbl>
  <w:p w14:paraId="63FDBCF2" w14:textId="77777777" w:rsidR="004A5F15" w:rsidRDefault="004A5F15">
    <w:pPr>
      <w:tabs>
        <w:tab w:val="right" w:pos="10320"/>
      </w:tabs>
      <w:spacing w:line="240" w:lineRule="auto"/>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A157F"/>
    <w:multiLevelType w:val="hybridMultilevel"/>
    <w:tmpl w:val="E1284C9C"/>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14E5B"/>
    <w:multiLevelType w:val="hybridMultilevel"/>
    <w:tmpl w:val="779C2AF8"/>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54004"/>
    <w:multiLevelType w:val="hybridMultilevel"/>
    <w:tmpl w:val="9934FD70"/>
    <w:lvl w:ilvl="0" w:tplc="373425FC">
      <w:start w:val="1"/>
      <w:numFmt w:val="lowerRoman"/>
      <w:lvlText w:val="(%1)"/>
      <w:lvlJc w:val="left"/>
      <w:pPr>
        <w:ind w:left="726" w:hanging="810"/>
      </w:pPr>
      <w:rPr>
        <w:rFonts w:hint="default"/>
        <w:sz w:val="24"/>
        <w:szCs w:val="24"/>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0A1F6B83"/>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A510383"/>
    <w:multiLevelType w:val="hybridMultilevel"/>
    <w:tmpl w:val="26D2C778"/>
    <w:lvl w:ilvl="0" w:tplc="DF7088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771AD"/>
    <w:multiLevelType w:val="hybridMultilevel"/>
    <w:tmpl w:val="117411C4"/>
    <w:lvl w:ilvl="0" w:tplc="DEF880F0">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F1EA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3036421"/>
    <w:multiLevelType w:val="hybridMultilevel"/>
    <w:tmpl w:val="8382B2A4"/>
    <w:lvl w:ilvl="0" w:tplc="025A9C66">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0"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FB14824"/>
    <w:multiLevelType w:val="hybridMultilevel"/>
    <w:tmpl w:val="0372896A"/>
    <w:lvl w:ilvl="0" w:tplc="8A2E8612">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1030EF3"/>
    <w:multiLevelType w:val="hybridMultilevel"/>
    <w:tmpl w:val="868065A8"/>
    <w:lvl w:ilvl="0" w:tplc="F1807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972AA"/>
    <w:multiLevelType w:val="hybridMultilevel"/>
    <w:tmpl w:val="44F0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ED1E0B"/>
    <w:multiLevelType w:val="hybridMultilevel"/>
    <w:tmpl w:val="0BBEC960"/>
    <w:lvl w:ilvl="0" w:tplc="9B6ADA2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6" w15:restartNumberingAfterBreak="0">
    <w:nsid w:val="3C63662A"/>
    <w:multiLevelType w:val="hybridMultilevel"/>
    <w:tmpl w:val="22BA8540"/>
    <w:lvl w:ilvl="0" w:tplc="73E6AE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8743E3"/>
    <w:multiLevelType w:val="hybridMultilevel"/>
    <w:tmpl w:val="3D9C0B4C"/>
    <w:lvl w:ilvl="0" w:tplc="AC6E7F8A">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6753A8"/>
    <w:multiLevelType w:val="hybridMultilevel"/>
    <w:tmpl w:val="580062EE"/>
    <w:lvl w:ilvl="0" w:tplc="BD863A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10F88"/>
    <w:multiLevelType w:val="hybridMultilevel"/>
    <w:tmpl w:val="2E7CBF76"/>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2"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24" w15:restartNumberingAfterBreak="0">
    <w:nsid w:val="501B7339"/>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822A9"/>
    <w:multiLevelType w:val="hybridMultilevel"/>
    <w:tmpl w:val="BB7C0D3A"/>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4B7C3C"/>
    <w:multiLevelType w:val="hybridMultilevel"/>
    <w:tmpl w:val="E9D2CDF4"/>
    <w:lvl w:ilvl="0" w:tplc="80584DF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3E5C42"/>
    <w:multiLevelType w:val="hybridMultilevel"/>
    <w:tmpl w:val="4CC0D13E"/>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FC000D"/>
    <w:multiLevelType w:val="hybridMultilevel"/>
    <w:tmpl w:val="2F7AD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EE77D6B"/>
    <w:multiLevelType w:val="hybridMultilevel"/>
    <w:tmpl w:val="F1FA82BA"/>
    <w:lvl w:ilvl="0" w:tplc="2870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124387"/>
    <w:multiLevelType w:val="hybridMultilevel"/>
    <w:tmpl w:val="200233AE"/>
    <w:lvl w:ilvl="0" w:tplc="31CCD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18127B"/>
    <w:multiLevelType w:val="hybridMultilevel"/>
    <w:tmpl w:val="3D6CD8A4"/>
    <w:lvl w:ilvl="0" w:tplc="C278EA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4" w15:restartNumberingAfterBreak="0">
    <w:nsid w:val="6F5E33A7"/>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2852DF2"/>
    <w:multiLevelType w:val="hybridMultilevel"/>
    <w:tmpl w:val="D3C6D05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8203A2C"/>
    <w:multiLevelType w:val="hybridMultilevel"/>
    <w:tmpl w:val="BD2E1482"/>
    <w:lvl w:ilvl="0" w:tplc="37343B4E">
      <w:start w:val="1"/>
      <w:numFmt w:val="lowerLetter"/>
      <w:lvlText w:val="(%1)"/>
      <w:lvlJc w:val="left"/>
      <w:pPr>
        <w:ind w:left="1200" w:hanging="360"/>
      </w:pPr>
      <w:rPr>
        <w:rFonts w:hint="default"/>
        <w:sz w:val="24"/>
        <w:szCs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8" w15:restartNumberingAfterBreak="0">
    <w:nsid w:val="7EEA3A10"/>
    <w:multiLevelType w:val="hybridMultilevel"/>
    <w:tmpl w:val="E8349490"/>
    <w:lvl w:ilvl="0" w:tplc="D7349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3"/>
  </w:num>
  <w:num w:numId="3">
    <w:abstractNumId w:val="7"/>
  </w:num>
  <w:num w:numId="4">
    <w:abstractNumId w:val="30"/>
  </w:num>
  <w:num w:numId="5">
    <w:abstractNumId w:val="23"/>
  </w:num>
  <w:num w:numId="6">
    <w:abstractNumId w:val="37"/>
  </w:num>
  <w:num w:numId="7">
    <w:abstractNumId w:val="10"/>
  </w:num>
  <w:num w:numId="8">
    <w:abstractNumId w:val="11"/>
  </w:num>
  <w:num w:numId="9">
    <w:abstractNumId w:val="20"/>
  </w:num>
  <w:num w:numId="10">
    <w:abstractNumId w:val="16"/>
  </w:num>
  <w:num w:numId="11">
    <w:abstractNumId w:val="9"/>
  </w:num>
  <w:num w:numId="12">
    <w:abstractNumId w:val="12"/>
  </w:num>
  <w:num w:numId="13">
    <w:abstractNumId w:val="17"/>
  </w:num>
  <w:num w:numId="14">
    <w:abstractNumId w:val="6"/>
  </w:num>
  <w:num w:numId="15">
    <w:abstractNumId w:val="35"/>
  </w:num>
  <w:num w:numId="16">
    <w:abstractNumId w:val="27"/>
  </w:num>
  <w:num w:numId="17">
    <w:abstractNumId w:val="21"/>
  </w:num>
  <w:num w:numId="18">
    <w:abstractNumId w:val="1"/>
  </w:num>
  <w:num w:numId="19">
    <w:abstractNumId w:val="26"/>
  </w:num>
  <w:num w:numId="20">
    <w:abstractNumId w:val="38"/>
  </w:num>
  <w:num w:numId="21">
    <w:abstractNumId w:val="5"/>
  </w:num>
  <w:num w:numId="22">
    <w:abstractNumId w:val="3"/>
  </w:num>
  <w:num w:numId="23">
    <w:abstractNumId w:val="32"/>
  </w:num>
  <w:num w:numId="24">
    <w:abstractNumId w:val="0"/>
  </w:num>
  <w:num w:numId="25">
    <w:abstractNumId w:val="24"/>
  </w:num>
  <w:num w:numId="26">
    <w:abstractNumId w:val="13"/>
  </w:num>
  <w:num w:numId="27">
    <w:abstractNumId w:val="2"/>
  </w:num>
  <w:num w:numId="28">
    <w:abstractNumId w:val="25"/>
  </w:num>
  <w:num w:numId="29">
    <w:abstractNumId w:val="19"/>
  </w:num>
  <w:num w:numId="30">
    <w:abstractNumId w:val="14"/>
  </w:num>
  <w:num w:numId="31">
    <w:abstractNumId w:val="28"/>
  </w:num>
  <w:num w:numId="32">
    <w:abstractNumId w:val="15"/>
  </w:num>
  <w:num w:numId="33">
    <w:abstractNumId w:val="29"/>
  </w:num>
  <w:num w:numId="34">
    <w:abstractNumId w:val="31"/>
  </w:num>
  <w:num w:numId="35">
    <w:abstractNumId w:val="18"/>
  </w:num>
  <w:num w:numId="36">
    <w:abstractNumId w:val="8"/>
  </w:num>
  <w:num w:numId="37">
    <w:abstractNumId w:val="4"/>
  </w:num>
  <w:num w:numId="38">
    <w:abstractNumId w:val="34"/>
  </w:num>
  <w:num w:numId="39">
    <w:abstractNumId w:val="3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HK"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22EF"/>
    <w:rsid w:val="000031EF"/>
    <w:rsid w:val="00003AEB"/>
    <w:rsid w:val="00007A43"/>
    <w:rsid w:val="00010298"/>
    <w:rsid w:val="00010871"/>
    <w:rsid w:val="00010AE9"/>
    <w:rsid w:val="00011ECC"/>
    <w:rsid w:val="000126DD"/>
    <w:rsid w:val="00015790"/>
    <w:rsid w:val="00017212"/>
    <w:rsid w:val="00020120"/>
    <w:rsid w:val="00024798"/>
    <w:rsid w:val="000258E1"/>
    <w:rsid w:val="00025E08"/>
    <w:rsid w:val="0002641A"/>
    <w:rsid w:val="00026591"/>
    <w:rsid w:val="00026E18"/>
    <w:rsid w:val="00027E47"/>
    <w:rsid w:val="00027E6F"/>
    <w:rsid w:val="00030251"/>
    <w:rsid w:val="00031896"/>
    <w:rsid w:val="0003294C"/>
    <w:rsid w:val="000353EB"/>
    <w:rsid w:val="00035932"/>
    <w:rsid w:val="00035BBD"/>
    <w:rsid w:val="000366B3"/>
    <w:rsid w:val="00041548"/>
    <w:rsid w:val="00042D6B"/>
    <w:rsid w:val="00043807"/>
    <w:rsid w:val="00044531"/>
    <w:rsid w:val="00045955"/>
    <w:rsid w:val="00045DDF"/>
    <w:rsid w:val="00045F3B"/>
    <w:rsid w:val="00046575"/>
    <w:rsid w:val="000467C9"/>
    <w:rsid w:val="00046C1B"/>
    <w:rsid w:val="00047949"/>
    <w:rsid w:val="00050B55"/>
    <w:rsid w:val="0005477E"/>
    <w:rsid w:val="00054FAA"/>
    <w:rsid w:val="00056227"/>
    <w:rsid w:val="00057231"/>
    <w:rsid w:val="00060058"/>
    <w:rsid w:val="00060421"/>
    <w:rsid w:val="0006042C"/>
    <w:rsid w:val="00060553"/>
    <w:rsid w:val="00060980"/>
    <w:rsid w:val="00060E41"/>
    <w:rsid w:val="00060ED5"/>
    <w:rsid w:val="00061950"/>
    <w:rsid w:val="00062212"/>
    <w:rsid w:val="00062A35"/>
    <w:rsid w:val="00065D89"/>
    <w:rsid w:val="00066759"/>
    <w:rsid w:val="00070239"/>
    <w:rsid w:val="000709D2"/>
    <w:rsid w:val="00070C8E"/>
    <w:rsid w:val="00072DA9"/>
    <w:rsid w:val="00072EB1"/>
    <w:rsid w:val="0007353E"/>
    <w:rsid w:val="000740BC"/>
    <w:rsid w:val="000744A6"/>
    <w:rsid w:val="000748A8"/>
    <w:rsid w:val="00074D73"/>
    <w:rsid w:val="00076D5E"/>
    <w:rsid w:val="0008071C"/>
    <w:rsid w:val="00081968"/>
    <w:rsid w:val="0008308A"/>
    <w:rsid w:val="0008353E"/>
    <w:rsid w:val="000842E1"/>
    <w:rsid w:val="00085400"/>
    <w:rsid w:val="00085478"/>
    <w:rsid w:val="00086FE0"/>
    <w:rsid w:val="0009049E"/>
    <w:rsid w:val="00092AD6"/>
    <w:rsid w:val="00092C3A"/>
    <w:rsid w:val="00093C21"/>
    <w:rsid w:val="000945FF"/>
    <w:rsid w:val="00094D87"/>
    <w:rsid w:val="00096BF9"/>
    <w:rsid w:val="00097532"/>
    <w:rsid w:val="000A1882"/>
    <w:rsid w:val="000A51A3"/>
    <w:rsid w:val="000A5446"/>
    <w:rsid w:val="000A6463"/>
    <w:rsid w:val="000A7BE5"/>
    <w:rsid w:val="000B052E"/>
    <w:rsid w:val="000B0C8A"/>
    <w:rsid w:val="000B1516"/>
    <w:rsid w:val="000B3550"/>
    <w:rsid w:val="000B3D71"/>
    <w:rsid w:val="000B3E4B"/>
    <w:rsid w:val="000B52B4"/>
    <w:rsid w:val="000B533A"/>
    <w:rsid w:val="000B5520"/>
    <w:rsid w:val="000B5B78"/>
    <w:rsid w:val="000C03D7"/>
    <w:rsid w:val="000C057A"/>
    <w:rsid w:val="000C12BC"/>
    <w:rsid w:val="000C268B"/>
    <w:rsid w:val="000C58F4"/>
    <w:rsid w:val="000C7F1E"/>
    <w:rsid w:val="000D09E6"/>
    <w:rsid w:val="000D0BD7"/>
    <w:rsid w:val="000D1248"/>
    <w:rsid w:val="000D33B0"/>
    <w:rsid w:val="000D5943"/>
    <w:rsid w:val="000E083D"/>
    <w:rsid w:val="000E08C7"/>
    <w:rsid w:val="000E0CD9"/>
    <w:rsid w:val="000E1E8A"/>
    <w:rsid w:val="000E342D"/>
    <w:rsid w:val="000E3DA3"/>
    <w:rsid w:val="000E4634"/>
    <w:rsid w:val="000E5375"/>
    <w:rsid w:val="000E6089"/>
    <w:rsid w:val="000F0659"/>
    <w:rsid w:val="000F07A1"/>
    <w:rsid w:val="000F0BE1"/>
    <w:rsid w:val="000F0C14"/>
    <w:rsid w:val="000F0FF1"/>
    <w:rsid w:val="000F218B"/>
    <w:rsid w:val="000F3433"/>
    <w:rsid w:val="000F396A"/>
    <w:rsid w:val="000F4798"/>
    <w:rsid w:val="000F4FD8"/>
    <w:rsid w:val="000F7E74"/>
    <w:rsid w:val="00100ACD"/>
    <w:rsid w:val="00105282"/>
    <w:rsid w:val="00106C51"/>
    <w:rsid w:val="00106E9C"/>
    <w:rsid w:val="001071F2"/>
    <w:rsid w:val="00107733"/>
    <w:rsid w:val="001122B0"/>
    <w:rsid w:val="00114269"/>
    <w:rsid w:val="00114C18"/>
    <w:rsid w:val="00115AA1"/>
    <w:rsid w:val="00116C2E"/>
    <w:rsid w:val="001170EB"/>
    <w:rsid w:val="0012150A"/>
    <w:rsid w:val="00122A05"/>
    <w:rsid w:val="001241B4"/>
    <w:rsid w:val="00124555"/>
    <w:rsid w:val="0012500B"/>
    <w:rsid w:val="00130268"/>
    <w:rsid w:val="00130437"/>
    <w:rsid w:val="00130F68"/>
    <w:rsid w:val="00131E3B"/>
    <w:rsid w:val="0013247E"/>
    <w:rsid w:val="0013416C"/>
    <w:rsid w:val="00134C2C"/>
    <w:rsid w:val="0013591E"/>
    <w:rsid w:val="001368AE"/>
    <w:rsid w:val="001400F3"/>
    <w:rsid w:val="00140B7B"/>
    <w:rsid w:val="00140E58"/>
    <w:rsid w:val="001424F9"/>
    <w:rsid w:val="00142A34"/>
    <w:rsid w:val="00144A02"/>
    <w:rsid w:val="00144A23"/>
    <w:rsid w:val="00144CC2"/>
    <w:rsid w:val="001459CD"/>
    <w:rsid w:val="0014750B"/>
    <w:rsid w:val="001502FA"/>
    <w:rsid w:val="00151F1B"/>
    <w:rsid w:val="0015236F"/>
    <w:rsid w:val="001527E6"/>
    <w:rsid w:val="0015307A"/>
    <w:rsid w:val="00153723"/>
    <w:rsid w:val="00156695"/>
    <w:rsid w:val="0015673C"/>
    <w:rsid w:val="001601C3"/>
    <w:rsid w:val="0016032E"/>
    <w:rsid w:val="00160D7B"/>
    <w:rsid w:val="001629A8"/>
    <w:rsid w:val="00163ED6"/>
    <w:rsid w:val="0016759B"/>
    <w:rsid w:val="001708B5"/>
    <w:rsid w:val="00171186"/>
    <w:rsid w:val="001744D3"/>
    <w:rsid w:val="0017560E"/>
    <w:rsid w:val="0017663E"/>
    <w:rsid w:val="0018017E"/>
    <w:rsid w:val="0018092E"/>
    <w:rsid w:val="001833F9"/>
    <w:rsid w:val="00185429"/>
    <w:rsid w:val="00185599"/>
    <w:rsid w:val="00185A1D"/>
    <w:rsid w:val="001878F7"/>
    <w:rsid w:val="00190C6C"/>
    <w:rsid w:val="00194D01"/>
    <w:rsid w:val="001958E7"/>
    <w:rsid w:val="001A195B"/>
    <w:rsid w:val="001A4EC1"/>
    <w:rsid w:val="001A58FB"/>
    <w:rsid w:val="001A6006"/>
    <w:rsid w:val="001A6623"/>
    <w:rsid w:val="001B0DBB"/>
    <w:rsid w:val="001B4D12"/>
    <w:rsid w:val="001C021A"/>
    <w:rsid w:val="001C0663"/>
    <w:rsid w:val="001C06F6"/>
    <w:rsid w:val="001C18AB"/>
    <w:rsid w:val="001C23AD"/>
    <w:rsid w:val="001C3103"/>
    <w:rsid w:val="001C395F"/>
    <w:rsid w:val="001C4158"/>
    <w:rsid w:val="001C6561"/>
    <w:rsid w:val="001C7E66"/>
    <w:rsid w:val="001C7F7B"/>
    <w:rsid w:val="001D0581"/>
    <w:rsid w:val="001D105F"/>
    <w:rsid w:val="001D22A1"/>
    <w:rsid w:val="001D2E7F"/>
    <w:rsid w:val="001D3E57"/>
    <w:rsid w:val="001D48A1"/>
    <w:rsid w:val="001D4C17"/>
    <w:rsid w:val="001D6CF4"/>
    <w:rsid w:val="001D749A"/>
    <w:rsid w:val="001E0B37"/>
    <w:rsid w:val="001E3479"/>
    <w:rsid w:val="001E37D9"/>
    <w:rsid w:val="001E4380"/>
    <w:rsid w:val="001E5E89"/>
    <w:rsid w:val="001E6F77"/>
    <w:rsid w:val="001E7CC4"/>
    <w:rsid w:val="001F1830"/>
    <w:rsid w:val="001F23FD"/>
    <w:rsid w:val="001F2D99"/>
    <w:rsid w:val="001F3C9C"/>
    <w:rsid w:val="001F65C9"/>
    <w:rsid w:val="001F776B"/>
    <w:rsid w:val="001F78C0"/>
    <w:rsid w:val="00200F41"/>
    <w:rsid w:val="0020103E"/>
    <w:rsid w:val="002046DF"/>
    <w:rsid w:val="002105BF"/>
    <w:rsid w:val="002105EB"/>
    <w:rsid w:val="00211BB2"/>
    <w:rsid w:val="00212445"/>
    <w:rsid w:val="00212E3D"/>
    <w:rsid w:val="00214F48"/>
    <w:rsid w:val="00220038"/>
    <w:rsid w:val="00220352"/>
    <w:rsid w:val="00221847"/>
    <w:rsid w:val="0022228A"/>
    <w:rsid w:val="0022301B"/>
    <w:rsid w:val="00223F47"/>
    <w:rsid w:val="002241DA"/>
    <w:rsid w:val="0022481D"/>
    <w:rsid w:val="00224AD6"/>
    <w:rsid w:val="00226744"/>
    <w:rsid w:val="00230388"/>
    <w:rsid w:val="0023093F"/>
    <w:rsid w:val="00230DA0"/>
    <w:rsid w:val="002338DB"/>
    <w:rsid w:val="00233AC8"/>
    <w:rsid w:val="00233CF3"/>
    <w:rsid w:val="00233E81"/>
    <w:rsid w:val="002346D1"/>
    <w:rsid w:val="00234777"/>
    <w:rsid w:val="00234D21"/>
    <w:rsid w:val="00234E04"/>
    <w:rsid w:val="00235153"/>
    <w:rsid w:val="00235902"/>
    <w:rsid w:val="00235DF2"/>
    <w:rsid w:val="00240648"/>
    <w:rsid w:val="00241B04"/>
    <w:rsid w:val="00242E85"/>
    <w:rsid w:val="00243FF6"/>
    <w:rsid w:val="00246DC6"/>
    <w:rsid w:val="0024779D"/>
    <w:rsid w:val="00250487"/>
    <w:rsid w:val="00252CEE"/>
    <w:rsid w:val="00254165"/>
    <w:rsid w:val="00254782"/>
    <w:rsid w:val="00255E4E"/>
    <w:rsid w:val="0026168F"/>
    <w:rsid w:val="00261C12"/>
    <w:rsid w:val="0026225F"/>
    <w:rsid w:val="002642D5"/>
    <w:rsid w:val="00266B2B"/>
    <w:rsid w:val="002724B9"/>
    <w:rsid w:val="00273D90"/>
    <w:rsid w:val="00274379"/>
    <w:rsid w:val="002744A7"/>
    <w:rsid w:val="002749F6"/>
    <w:rsid w:val="00275FF8"/>
    <w:rsid w:val="0027648D"/>
    <w:rsid w:val="00277374"/>
    <w:rsid w:val="00280B33"/>
    <w:rsid w:val="00286E5E"/>
    <w:rsid w:val="002872F7"/>
    <w:rsid w:val="00287877"/>
    <w:rsid w:val="00287DF5"/>
    <w:rsid w:val="00287F5E"/>
    <w:rsid w:val="00291645"/>
    <w:rsid w:val="00293DED"/>
    <w:rsid w:val="00294D3E"/>
    <w:rsid w:val="00294F8A"/>
    <w:rsid w:val="0029617C"/>
    <w:rsid w:val="00296AA8"/>
    <w:rsid w:val="002A0616"/>
    <w:rsid w:val="002A08AC"/>
    <w:rsid w:val="002A08C7"/>
    <w:rsid w:val="002A0973"/>
    <w:rsid w:val="002A1318"/>
    <w:rsid w:val="002A1996"/>
    <w:rsid w:val="002A39CA"/>
    <w:rsid w:val="002A5112"/>
    <w:rsid w:val="002A516E"/>
    <w:rsid w:val="002A57B2"/>
    <w:rsid w:val="002A5AEC"/>
    <w:rsid w:val="002A5F1C"/>
    <w:rsid w:val="002A7FBD"/>
    <w:rsid w:val="002B2D00"/>
    <w:rsid w:val="002B417E"/>
    <w:rsid w:val="002B5AFB"/>
    <w:rsid w:val="002B653F"/>
    <w:rsid w:val="002B751F"/>
    <w:rsid w:val="002B780A"/>
    <w:rsid w:val="002B7A65"/>
    <w:rsid w:val="002B7BE3"/>
    <w:rsid w:val="002C3F07"/>
    <w:rsid w:val="002C4375"/>
    <w:rsid w:val="002C51EC"/>
    <w:rsid w:val="002C5F6E"/>
    <w:rsid w:val="002C66E2"/>
    <w:rsid w:val="002C68C3"/>
    <w:rsid w:val="002C725E"/>
    <w:rsid w:val="002D0F63"/>
    <w:rsid w:val="002D27CF"/>
    <w:rsid w:val="002D52E0"/>
    <w:rsid w:val="002D542A"/>
    <w:rsid w:val="002D69AF"/>
    <w:rsid w:val="002E2F2D"/>
    <w:rsid w:val="002E4D07"/>
    <w:rsid w:val="002E64CC"/>
    <w:rsid w:val="002E7782"/>
    <w:rsid w:val="002F06C2"/>
    <w:rsid w:val="002F13D9"/>
    <w:rsid w:val="002F2967"/>
    <w:rsid w:val="002F2E98"/>
    <w:rsid w:val="002F4E84"/>
    <w:rsid w:val="002F55B5"/>
    <w:rsid w:val="002F7903"/>
    <w:rsid w:val="00300BA1"/>
    <w:rsid w:val="00301D2E"/>
    <w:rsid w:val="003021C7"/>
    <w:rsid w:val="00304240"/>
    <w:rsid w:val="00304519"/>
    <w:rsid w:val="00304E51"/>
    <w:rsid w:val="00306520"/>
    <w:rsid w:val="003068F0"/>
    <w:rsid w:val="00306CF4"/>
    <w:rsid w:val="00307F7B"/>
    <w:rsid w:val="00311C9B"/>
    <w:rsid w:val="00312157"/>
    <w:rsid w:val="003142FA"/>
    <w:rsid w:val="0031445F"/>
    <w:rsid w:val="0031535E"/>
    <w:rsid w:val="0032151E"/>
    <w:rsid w:val="003218D7"/>
    <w:rsid w:val="00322B9C"/>
    <w:rsid w:val="00323653"/>
    <w:rsid w:val="003236B4"/>
    <w:rsid w:val="00326078"/>
    <w:rsid w:val="00326C52"/>
    <w:rsid w:val="0033089C"/>
    <w:rsid w:val="00331206"/>
    <w:rsid w:val="00331610"/>
    <w:rsid w:val="0033348A"/>
    <w:rsid w:val="003401FF"/>
    <w:rsid w:val="00340F0E"/>
    <w:rsid w:val="00340F5E"/>
    <w:rsid w:val="00341D14"/>
    <w:rsid w:val="003423DC"/>
    <w:rsid w:val="00342D42"/>
    <w:rsid w:val="003430F4"/>
    <w:rsid w:val="003443BC"/>
    <w:rsid w:val="0034524A"/>
    <w:rsid w:val="00345766"/>
    <w:rsid w:val="00351F08"/>
    <w:rsid w:val="00352D44"/>
    <w:rsid w:val="003539EC"/>
    <w:rsid w:val="00355C9C"/>
    <w:rsid w:val="00355CA9"/>
    <w:rsid w:val="003635D7"/>
    <w:rsid w:val="00367BF8"/>
    <w:rsid w:val="00372E58"/>
    <w:rsid w:val="00373AC1"/>
    <w:rsid w:val="003742CD"/>
    <w:rsid w:val="00377C3E"/>
    <w:rsid w:val="003810DC"/>
    <w:rsid w:val="00382B2F"/>
    <w:rsid w:val="00383169"/>
    <w:rsid w:val="003832CA"/>
    <w:rsid w:val="003838AD"/>
    <w:rsid w:val="00383987"/>
    <w:rsid w:val="003848C0"/>
    <w:rsid w:val="00384F8A"/>
    <w:rsid w:val="00386D0D"/>
    <w:rsid w:val="00386D82"/>
    <w:rsid w:val="00386E86"/>
    <w:rsid w:val="00392159"/>
    <w:rsid w:val="00392CF3"/>
    <w:rsid w:val="0039417B"/>
    <w:rsid w:val="00394E05"/>
    <w:rsid w:val="00395F1C"/>
    <w:rsid w:val="00396225"/>
    <w:rsid w:val="00396734"/>
    <w:rsid w:val="00396B25"/>
    <w:rsid w:val="003A3115"/>
    <w:rsid w:val="003A336E"/>
    <w:rsid w:val="003A71C6"/>
    <w:rsid w:val="003B0A12"/>
    <w:rsid w:val="003B0DCF"/>
    <w:rsid w:val="003B2AE6"/>
    <w:rsid w:val="003B34B5"/>
    <w:rsid w:val="003B4A9E"/>
    <w:rsid w:val="003B4F1E"/>
    <w:rsid w:val="003B53F8"/>
    <w:rsid w:val="003B5A0C"/>
    <w:rsid w:val="003B5F0B"/>
    <w:rsid w:val="003C00E2"/>
    <w:rsid w:val="003C3FFC"/>
    <w:rsid w:val="003C44DE"/>
    <w:rsid w:val="003C4946"/>
    <w:rsid w:val="003C4E3F"/>
    <w:rsid w:val="003C4EDB"/>
    <w:rsid w:val="003C5BE6"/>
    <w:rsid w:val="003C6562"/>
    <w:rsid w:val="003D1CF5"/>
    <w:rsid w:val="003D3AE1"/>
    <w:rsid w:val="003D401D"/>
    <w:rsid w:val="003D43B0"/>
    <w:rsid w:val="003D46ED"/>
    <w:rsid w:val="003D694F"/>
    <w:rsid w:val="003D71BF"/>
    <w:rsid w:val="003D7C14"/>
    <w:rsid w:val="003E08A8"/>
    <w:rsid w:val="003E0ED8"/>
    <w:rsid w:val="003E1634"/>
    <w:rsid w:val="003E20D1"/>
    <w:rsid w:val="003E28A4"/>
    <w:rsid w:val="003E426D"/>
    <w:rsid w:val="003E431B"/>
    <w:rsid w:val="003E4621"/>
    <w:rsid w:val="003E5AF7"/>
    <w:rsid w:val="003E6754"/>
    <w:rsid w:val="003E6BE5"/>
    <w:rsid w:val="003E731E"/>
    <w:rsid w:val="003E7549"/>
    <w:rsid w:val="003E780E"/>
    <w:rsid w:val="003E7C7C"/>
    <w:rsid w:val="003F0B5B"/>
    <w:rsid w:val="003F0E02"/>
    <w:rsid w:val="003F30F1"/>
    <w:rsid w:val="003F3311"/>
    <w:rsid w:val="003F3FC9"/>
    <w:rsid w:val="003F4457"/>
    <w:rsid w:val="003F6523"/>
    <w:rsid w:val="003F702B"/>
    <w:rsid w:val="00400187"/>
    <w:rsid w:val="004016A4"/>
    <w:rsid w:val="00401BC6"/>
    <w:rsid w:val="00402094"/>
    <w:rsid w:val="0040225A"/>
    <w:rsid w:val="00403C8F"/>
    <w:rsid w:val="00403CA6"/>
    <w:rsid w:val="00403DBD"/>
    <w:rsid w:val="00404144"/>
    <w:rsid w:val="004041E8"/>
    <w:rsid w:val="00404B02"/>
    <w:rsid w:val="00406F8B"/>
    <w:rsid w:val="00407BD9"/>
    <w:rsid w:val="00407D31"/>
    <w:rsid w:val="004114F0"/>
    <w:rsid w:val="004122E2"/>
    <w:rsid w:val="00412388"/>
    <w:rsid w:val="0041414B"/>
    <w:rsid w:val="004148DE"/>
    <w:rsid w:val="00414D5B"/>
    <w:rsid w:val="00414DDA"/>
    <w:rsid w:val="004159D8"/>
    <w:rsid w:val="00417408"/>
    <w:rsid w:val="00417C5C"/>
    <w:rsid w:val="004257EE"/>
    <w:rsid w:val="00425915"/>
    <w:rsid w:val="004301DA"/>
    <w:rsid w:val="00430485"/>
    <w:rsid w:val="00430D8D"/>
    <w:rsid w:val="0043473C"/>
    <w:rsid w:val="00434905"/>
    <w:rsid w:val="00434CBD"/>
    <w:rsid w:val="0043694E"/>
    <w:rsid w:val="004372C4"/>
    <w:rsid w:val="00437A1F"/>
    <w:rsid w:val="00440388"/>
    <w:rsid w:val="00440EA3"/>
    <w:rsid w:val="00441464"/>
    <w:rsid w:val="00444018"/>
    <w:rsid w:val="00445A8A"/>
    <w:rsid w:val="00446043"/>
    <w:rsid w:val="00450038"/>
    <w:rsid w:val="00450C05"/>
    <w:rsid w:val="00451D6B"/>
    <w:rsid w:val="00451F30"/>
    <w:rsid w:val="00452324"/>
    <w:rsid w:val="00453A7F"/>
    <w:rsid w:val="00456625"/>
    <w:rsid w:val="004567C4"/>
    <w:rsid w:val="00461C37"/>
    <w:rsid w:val="004635EE"/>
    <w:rsid w:val="00463FCD"/>
    <w:rsid w:val="00463FE9"/>
    <w:rsid w:val="00465950"/>
    <w:rsid w:val="004661E0"/>
    <w:rsid w:val="004668F3"/>
    <w:rsid w:val="004669D7"/>
    <w:rsid w:val="00466FB1"/>
    <w:rsid w:val="00467280"/>
    <w:rsid w:val="00467A8F"/>
    <w:rsid w:val="00467C83"/>
    <w:rsid w:val="004719C8"/>
    <w:rsid w:val="00474328"/>
    <w:rsid w:val="004745FF"/>
    <w:rsid w:val="004754A9"/>
    <w:rsid w:val="00475672"/>
    <w:rsid w:val="00476600"/>
    <w:rsid w:val="00477AD2"/>
    <w:rsid w:val="00480BC0"/>
    <w:rsid w:val="00480C2C"/>
    <w:rsid w:val="00480DCF"/>
    <w:rsid w:val="00481597"/>
    <w:rsid w:val="00482B21"/>
    <w:rsid w:val="00483A2A"/>
    <w:rsid w:val="0048436E"/>
    <w:rsid w:val="00484D6B"/>
    <w:rsid w:val="00484E21"/>
    <w:rsid w:val="0048523F"/>
    <w:rsid w:val="00485888"/>
    <w:rsid w:val="00485C83"/>
    <w:rsid w:val="0048674E"/>
    <w:rsid w:val="00486856"/>
    <w:rsid w:val="004871B1"/>
    <w:rsid w:val="00490C1C"/>
    <w:rsid w:val="00492510"/>
    <w:rsid w:val="00493299"/>
    <w:rsid w:val="00493385"/>
    <w:rsid w:val="004946D6"/>
    <w:rsid w:val="00495A06"/>
    <w:rsid w:val="004979DE"/>
    <w:rsid w:val="004A0333"/>
    <w:rsid w:val="004A075D"/>
    <w:rsid w:val="004A1E4B"/>
    <w:rsid w:val="004A2DC5"/>
    <w:rsid w:val="004A31D8"/>
    <w:rsid w:val="004A5700"/>
    <w:rsid w:val="004A5C23"/>
    <w:rsid w:val="004A5F15"/>
    <w:rsid w:val="004A700A"/>
    <w:rsid w:val="004A78D0"/>
    <w:rsid w:val="004B063C"/>
    <w:rsid w:val="004B13CC"/>
    <w:rsid w:val="004B2461"/>
    <w:rsid w:val="004B25E9"/>
    <w:rsid w:val="004B2F09"/>
    <w:rsid w:val="004B5F62"/>
    <w:rsid w:val="004B63A8"/>
    <w:rsid w:val="004B6988"/>
    <w:rsid w:val="004B6C01"/>
    <w:rsid w:val="004C0B50"/>
    <w:rsid w:val="004C28EB"/>
    <w:rsid w:val="004C48FF"/>
    <w:rsid w:val="004C50C0"/>
    <w:rsid w:val="004C57B9"/>
    <w:rsid w:val="004D0798"/>
    <w:rsid w:val="004D1E43"/>
    <w:rsid w:val="004D3298"/>
    <w:rsid w:val="004D3541"/>
    <w:rsid w:val="004D66F4"/>
    <w:rsid w:val="004D6AC8"/>
    <w:rsid w:val="004D763F"/>
    <w:rsid w:val="004E24B8"/>
    <w:rsid w:val="004E2510"/>
    <w:rsid w:val="004E3B60"/>
    <w:rsid w:val="004E4C05"/>
    <w:rsid w:val="004E5E9D"/>
    <w:rsid w:val="004E6C17"/>
    <w:rsid w:val="004E7614"/>
    <w:rsid w:val="004F10F3"/>
    <w:rsid w:val="004F251A"/>
    <w:rsid w:val="004F28C6"/>
    <w:rsid w:val="004F3236"/>
    <w:rsid w:val="004F3C5F"/>
    <w:rsid w:val="004F6584"/>
    <w:rsid w:val="004F6E80"/>
    <w:rsid w:val="0050008C"/>
    <w:rsid w:val="00501186"/>
    <w:rsid w:val="005043E1"/>
    <w:rsid w:val="005057CF"/>
    <w:rsid w:val="00505FF1"/>
    <w:rsid w:val="00507670"/>
    <w:rsid w:val="00510F28"/>
    <w:rsid w:val="005118C3"/>
    <w:rsid w:val="005120E9"/>
    <w:rsid w:val="005124C0"/>
    <w:rsid w:val="005124CF"/>
    <w:rsid w:val="00514027"/>
    <w:rsid w:val="0051462E"/>
    <w:rsid w:val="0051672C"/>
    <w:rsid w:val="005204B8"/>
    <w:rsid w:val="00520B2B"/>
    <w:rsid w:val="00521A52"/>
    <w:rsid w:val="00521CB6"/>
    <w:rsid w:val="0052345A"/>
    <w:rsid w:val="0052416B"/>
    <w:rsid w:val="00525183"/>
    <w:rsid w:val="00532502"/>
    <w:rsid w:val="005347E8"/>
    <w:rsid w:val="00534F9C"/>
    <w:rsid w:val="0054045F"/>
    <w:rsid w:val="00541B39"/>
    <w:rsid w:val="00543565"/>
    <w:rsid w:val="00544D85"/>
    <w:rsid w:val="00544F1D"/>
    <w:rsid w:val="005457FF"/>
    <w:rsid w:val="00547D2B"/>
    <w:rsid w:val="0055009A"/>
    <w:rsid w:val="005530EC"/>
    <w:rsid w:val="0055589A"/>
    <w:rsid w:val="00555C16"/>
    <w:rsid w:val="00556A45"/>
    <w:rsid w:val="00560023"/>
    <w:rsid w:val="00560AAE"/>
    <w:rsid w:val="005615B3"/>
    <w:rsid w:val="00562D33"/>
    <w:rsid w:val="00563A38"/>
    <w:rsid w:val="00565942"/>
    <w:rsid w:val="0056607F"/>
    <w:rsid w:val="00570669"/>
    <w:rsid w:val="0057187C"/>
    <w:rsid w:val="005719A4"/>
    <w:rsid w:val="00571A47"/>
    <w:rsid w:val="00571B2E"/>
    <w:rsid w:val="00572FC6"/>
    <w:rsid w:val="005741C1"/>
    <w:rsid w:val="00574390"/>
    <w:rsid w:val="005747F4"/>
    <w:rsid w:val="0057555B"/>
    <w:rsid w:val="005767F3"/>
    <w:rsid w:val="00581F22"/>
    <w:rsid w:val="005831D1"/>
    <w:rsid w:val="00585BB0"/>
    <w:rsid w:val="005862DB"/>
    <w:rsid w:val="0058722E"/>
    <w:rsid w:val="00587642"/>
    <w:rsid w:val="00590F7A"/>
    <w:rsid w:val="00592C1E"/>
    <w:rsid w:val="005952C3"/>
    <w:rsid w:val="00595E85"/>
    <w:rsid w:val="005A25ED"/>
    <w:rsid w:val="005A2B1F"/>
    <w:rsid w:val="005A440E"/>
    <w:rsid w:val="005A5142"/>
    <w:rsid w:val="005A6AA7"/>
    <w:rsid w:val="005B0472"/>
    <w:rsid w:val="005B12A6"/>
    <w:rsid w:val="005B37A5"/>
    <w:rsid w:val="005B38E3"/>
    <w:rsid w:val="005B413F"/>
    <w:rsid w:val="005B5797"/>
    <w:rsid w:val="005B5BA4"/>
    <w:rsid w:val="005B724D"/>
    <w:rsid w:val="005C0A9D"/>
    <w:rsid w:val="005C1DE5"/>
    <w:rsid w:val="005C3458"/>
    <w:rsid w:val="005C3475"/>
    <w:rsid w:val="005C3826"/>
    <w:rsid w:val="005C4C89"/>
    <w:rsid w:val="005C5AFA"/>
    <w:rsid w:val="005C5B47"/>
    <w:rsid w:val="005C5C12"/>
    <w:rsid w:val="005C64AD"/>
    <w:rsid w:val="005C676A"/>
    <w:rsid w:val="005D1674"/>
    <w:rsid w:val="005D1AD5"/>
    <w:rsid w:val="005D1FE3"/>
    <w:rsid w:val="005D32E0"/>
    <w:rsid w:val="005D3A95"/>
    <w:rsid w:val="005D3E98"/>
    <w:rsid w:val="005D5266"/>
    <w:rsid w:val="005D5333"/>
    <w:rsid w:val="005D5362"/>
    <w:rsid w:val="005D6916"/>
    <w:rsid w:val="005D7FC8"/>
    <w:rsid w:val="005E0711"/>
    <w:rsid w:val="005E3B8A"/>
    <w:rsid w:val="005E401E"/>
    <w:rsid w:val="005E655F"/>
    <w:rsid w:val="005E6ABB"/>
    <w:rsid w:val="005E6B15"/>
    <w:rsid w:val="005F1FB9"/>
    <w:rsid w:val="005F21AA"/>
    <w:rsid w:val="005F356F"/>
    <w:rsid w:val="005F4EC4"/>
    <w:rsid w:val="005F51EF"/>
    <w:rsid w:val="005F6443"/>
    <w:rsid w:val="00601FF3"/>
    <w:rsid w:val="00607714"/>
    <w:rsid w:val="0061056A"/>
    <w:rsid w:val="0061061A"/>
    <w:rsid w:val="00611675"/>
    <w:rsid w:val="0061202D"/>
    <w:rsid w:val="00612EE6"/>
    <w:rsid w:val="0061317A"/>
    <w:rsid w:val="00615BAB"/>
    <w:rsid w:val="00616973"/>
    <w:rsid w:val="0061699A"/>
    <w:rsid w:val="006174A9"/>
    <w:rsid w:val="006225D4"/>
    <w:rsid w:val="00622770"/>
    <w:rsid w:val="00623B1D"/>
    <w:rsid w:val="00623F07"/>
    <w:rsid w:val="00624A66"/>
    <w:rsid w:val="00624C7C"/>
    <w:rsid w:val="00625230"/>
    <w:rsid w:val="00625DF0"/>
    <w:rsid w:val="00626256"/>
    <w:rsid w:val="00626FD5"/>
    <w:rsid w:val="0062786F"/>
    <w:rsid w:val="00630294"/>
    <w:rsid w:val="00630C1C"/>
    <w:rsid w:val="00630F3E"/>
    <w:rsid w:val="00631591"/>
    <w:rsid w:val="00632202"/>
    <w:rsid w:val="00632748"/>
    <w:rsid w:val="0063391D"/>
    <w:rsid w:val="00635EC7"/>
    <w:rsid w:val="006369EB"/>
    <w:rsid w:val="00637181"/>
    <w:rsid w:val="0063760C"/>
    <w:rsid w:val="00637A2E"/>
    <w:rsid w:val="00640270"/>
    <w:rsid w:val="006410AE"/>
    <w:rsid w:val="00641388"/>
    <w:rsid w:val="0064146C"/>
    <w:rsid w:val="00642132"/>
    <w:rsid w:val="0064277F"/>
    <w:rsid w:val="00642CF9"/>
    <w:rsid w:val="0064454F"/>
    <w:rsid w:val="00644850"/>
    <w:rsid w:val="00644ED5"/>
    <w:rsid w:val="006451E5"/>
    <w:rsid w:val="00645DB6"/>
    <w:rsid w:val="00645F5D"/>
    <w:rsid w:val="00650F26"/>
    <w:rsid w:val="0065143B"/>
    <w:rsid w:val="006521A0"/>
    <w:rsid w:val="00653B39"/>
    <w:rsid w:val="00655946"/>
    <w:rsid w:val="0065669A"/>
    <w:rsid w:val="006627E8"/>
    <w:rsid w:val="00662D3B"/>
    <w:rsid w:val="0066668C"/>
    <w:rsid w:val="006669FF"/>
    <w:rsid w:val="00667CEC"/>
    <w:rsid w:val="006706C0"/>
    <w:rsid w:val="00670C60"/>
    <w:rsid w:val="006717F7"/>
    <w:rsid w:val="00671C1A"/>
    <w:rsid w:val="00673353"/>
    <w:rsid w:val="0067439B"/>
    <w:rsid w:val="00676622"/>
    <w:rsid w:val="0067764E"/>
    <w:rsid w:val="00682242"/>
    <w:rsid w:val="00684F24"/>
    <w:rsid w:val="00685B07"/>
    <w:rsid w:val="00685B2F"/>
    <w:rsid w:val="0068632D"/>
    <w:rsid w:val="00686D74"/>
    <w:rsid w:val="00686F57"/>
    <w:rsid w:val="0069294C"/>
    <w:rsid w:val="006936EE"/>
    <w:rsid w:val="00694E91"/>
    <w:rsid w:val="00696805"/>
    <w:rsid w:val="0069697D"/>
    <w:rsid w:val="00697312"/>
    <w:rsid w:val="006A1A27"/>
    <w:rsid w:val="006A1C0E"/>
    <w:rsid w:val="006A1C8C"/>
    <w:rsid w:val="006A2298"/>
    <w:rsid w:val="006A5D1B"/>
    <w:rsid w:val="006A774D"/>
    <w:rsid w:val="006B0226"/>
    <w:rsid w:val="006B0564"/>
    <w:rsid w:val="006B314E"/>
    <w:rsid w:val="006B334E"/>
    <w:rsid w:val="006B54D2"/>
    <w:rsid w:val="006B6DC5"/>
    <w:rsid w:val="006B6E82"/>
    <w:rsid w:val="006B7322"/>
    <w:rsid w:val="006C0586"/>
    <w:rsid w:val="006C2463"/>
    <w:rsid w:val="006C4FDA"/>
    <w:rsid w:val="006C5134"/>
    <w:rsid w:val="006C5396"/>
    <w:rsid w:val="006C59FA"/>
    <w:rsid w:val="006C5C77"/>
    <w:rsid w:val="006C5FB2"/>
    <w:rsid w:val="006D223C"/>
    <w:rsid w:val="006D649D"/>
    <w:rsid w:val="006E12DE"/>
    <w:rsid w:val="006E169E"/>
    <w:rsid w:val="006E18F6"/>
    <w:rsid w:val="006E25C5"/>
    <w:rsid w:val="006E2C16"/>
    <w:rsid w:val="006E2DB3"/>
    <w:rsid w:val="006E57D5"/>
    <w:rsid w:val="006E6CC3"/>
    <w:rsid w:val="006E774C"/>
    <w:rsid w:val="006F18B7"/>
    <w:rsid w:val="006F2C92"/>
    <w:rsid w:val="006F31A8"/>
    <w:rsid w:val="006F3267"/>
    <w:rsid w:val="006F36B1"/>
    <w:rsid w:val="006F3AA6"/>
    <w:rsid w:val="006F7315"/>
    <w:rsid w:val="0070084A"/>
    <w:rsid w:val="00704270"/>
    <w:rsid w:val="00704619"/>
    <w:rsid w:val="007057EA"/>
    <w:rsid w:val="0070591C"/>
    <w:rsid w:val="00706836"/>
    <w:rsid w:val="007113E1"/>
    <w:rsid w:val="00711925"/>
    <w:rsid w:val="00712D0B"/>
    <w:rsid w:val="00712DAE"/>
    <w:rsid w:val="0071489A"/>
    <w:rsid w:val="00715079"/>
    <w:rsid w:val="007161C6"/>
    <w:rsid w:val="007167D2"/>
    <w:rsid w:val="00716BE8"/>
    <w:rsid w:val="00717FF4"/>
    <w:rsid w:val="00720303"/>
    <w:rsid w:val="00720808"/>
    <w:rsid w:val="00721790"/>
    <w:rsid w:val="007227E9"/>
    <w:rsid w:val="00724E16"/>
    <w:rsid w:val="00726DA1"/>
    <w:rsid w:val="007271FE"/>
    <w:rsid w:val="007279A6"/>
    <w:rsid w:val="00732F95"/>
    <w:rsid w:val="00733A81"/>
    <w:rsid w:val="00734849"/>
    <w:rsid w:val="00735C48"/>
    <w:rsid w:val="007406D6"/>
    <w:rsid w:val="00740DF8"/>
    <w:rsid w:val="00743C54"/>
    <w:rsid w:val="00744984"/>
    <w:rsid w:val="007453EC"/>
    <w:rsid w:val="00745AA0"/>
    <w:rsid w:val="00747A23"/>
    <w:rsid w:val="007500A5"/>
    <w:rsid w:val="0075200E"/>
    <w:rsid w:val="0075367A"/>
    <w:rsid w:val="00754F99"/>
    <w:rsid w:val="00755DB5"/>
    <w:rsid w:val="007560CC"/>
    <w:rsid w:val="007563F8"/>
    <w:rsid w:val="0075690C"/>
    <w:rsid w:val="00760494"/>
    <w:rsid w:val="007609E4"/>
    <w:rsid w:val="00761AD8"/>
    <w:rsid w:val="0076374C"/>
    <w:rsid w:val="00763A96"/>
    <w:rsid w:val="00764B7C"/>
    <w:rsid w:val="00765563"/>
    <w:rsid w:val="00766EC6"/>
    <w:rsid w:val="00767080"/>
    <w:rsid w:val="00773E28"/>
    <w:rsid w:val="00774027"/>
    <w:rsid w:val="00774255"/>
    <w:rsid w:val="007759AF"/>
    <w:rsid w:val="00776BA3"/>
    <w:rsid w:val="00777A8C"/>
    <w:rsid w:val="00780960"/>
    <w:rsid w:val="00780EA0"/>
    <w:rsid w:val="007837D6"/>
    <w:rsid w:val="007843A9"/>
    <w:rsid w:val="00784EB9"/>
    <w:rsid w:val="00786EB5"/>
    <w:rsid w:val="007871DA"/>
    <w:rsid w:val="007903FA"/>
    <w:rsid w:val="007907E9"/>
    <w:rsid w:val="007917BD"/>
    <w:rsid w:val="00792499"/>
    <w:rsid w:val="007931F2"/>
    <w:rsid w:val="007948D0"/>
    <w:rsid w:val="007956BF"/>
    <w:rsid w:val="00796B0E"/>
    <w:rsid w:val="00796EDD"/>
    <w:rsid w:val="00797D36"/>
    <w:rsid w:val="00797E0C"/>
    <w:rsid w:val="007A436B"/>
    <w:rsid w:val="007A531D"/>
    <w:rsid w:val="007A6615"/>
    <w:rsid w:val="007A6B47"/>
    <w:rsid w:val="007A7BBF"/>
    <w:rsid w:val="007B0433"/>
    <w:rsid w:val="007B30B3"/>
    <w:rsid w:val="007B56E9"/>
    <w:rsid w:val="007B7942"/>
    <w:rsid w:val="007C04A5"/>
    <w:rsid w:val="007C0FB9"/>
    <w:rsid w:val="007C2057"/>
    <w:rsid w:val="007C235F"/>
    <w:rsid w:val="007C2F0C"/>
    <w:rsid w:val="007C3BF1"/>
    <w:rsid w:val="007C4053"/>
    <w:rsid w:val="007C46FF"/>
    <w:rsid w:val="007C482E"/>
    <w:rsid w:val="007C5C56"/>
    <w:rsid w:val="007D22A3"/>
    <w:rsid w:val="007D3604"/>
    <w:rsid w:val="007D36A6"/>
    <w:rsid w:val="007D3B46"/>
    <w:rsid w:val="007D4519"/>
    <w:rsid w:val="007D5043"/>
    <w:rsid w:val="007D6FB0"/>
    <w:rsid w:val="007D7C3F"/>
    <w:rsid w:val="007E42E6"/>
    <w:rsid w:val="007E5523"/>
    <w:rsid w:val="007E6260"/>
    <w:rsid w:val="007E684C"/>
    <w:rsid w:val="007F0091"/>
    <w:rsid w:val="007F0253"/>
    <w:rsid w:val="007F05E2"/>
    <w:rsid w:val="007F064F"/>
    <w:rsid w:val="007F07AA"/>
    <w:rsid w:val="007F30D2"/>
    <w:rsid w:val="007F380A"/>
    <w:rsid w:val="007F4324"/>
    <w:rsid w:val="00801412"/>
    <w:rsid w:val="00801723"/>
    <w:rsid w:val="00801A3C"/>
    <w:rsid w:val="008023A0"/>
    <w:rsid w:val="00802B97"/>
    <w:rsid w:val="00803513"/>
    <w:rsid w:val="00804B49"/>
    <w:rsid w:val="00805F27"/>
    <w:rsid w:val="00806186"/>
    <w:rsid w:val="00807082"/>
    <w:rsid w:val="0081024F"/>
    <w:rsid w:val="00810445"/>
    <w:rsid w:val="0081481F"/>
    <w:rsid w:val="00814FFA"/>
    <w:rsid w:val="008159F7"/>
    <w:rsid w:val="00816EF5"/>
    <w:rsid w:val="00816FA0"/>
    <w:rsid w:val="00820838"/>
    <w:rsid w:val="00820A46"/>
    <w:rsid w:val="00820ADB"/>
    <w:rsid w:val="0082171A"/>
    <w:rsid w:val="008247A6"/>
    <w:rsid w:val="0082480A"/>
    <w:rsid w:val="00827358"/>
    <w:rsid w:val="00827B3F"/>
    <w:rsid w:val="00827CD6"/>
    <w:rsid w:val="00830DAD"/>
    <w:rsid w:val="00832FB2"/>
    <w:rsid w:val="008356A1"/>
    <w:rsid w:val="00835824"/>
    <w:rsid w:val="008359D1"/>
    <w:rsid w:val="008370AD"/>
    <w:rsid w:val="00840D4F"/>
    <w:rsid w:val="0084322E"/>
    <w:rsid w:val="0084388D"/>
    <w:rsid w:val="00843CDF"/>
    <w:rsid w:val="00844C9E"/>
    <w:rsid w:val="0084624D"/>
    <w:rsid w:val="00846731"/>
    <w:rsid w:val="00846984"/>
    <w:rsid w:val="008473AC"/>
    <w:rsid w:val="00847417"/>
    <w:rsid w:val="008478DC"/>
    <w:rsid w:val="00850A74"/>
    <w:rsid w:val="00851FC2"/>
    <w:rsid w:val="00853965"/>
    <w:rsid w:val="00853F3F"/>
    <w:rsid w:val="0085580D"/>
    <w:rsid w:val="008601CB"/>
    <w:rsid w:val="00860222"/>
    <w:rsid w:val="00862F5B"/>
    <w:rsid w:val="00863BD3"/>
    <w:rsid w:val="00863D04"/>
    <w:rsid w:val="008646CA"/>
    <w:rsid w:val="008646EC"/>
    <w:rsid w:val="00865FEE"/>
    <w:rsid w:val="008671F1"/>
    <w:rsid w:val="0086754F"/>
    <w:rsid w:val="00867B9B"/>
    <w:rsid w:val="00870053"/>
    <w:rsid w:val="00870AEA"/>
    <w:rsid w:val="00870E3E"/>
    <w:rsid w:val="008730AF"/>
    <w:rsid w:val="008749D0"/>
    <w:rsid w:val="00874BA2"/>
    <w:rsid w:val="00875572"/>
    <w:rsid w:val="00875D52"/>
    <w:rsid w:val="0087656A"/>
    <w:rsid w:val="00876F4E"/>
    <w:rsid w:val="00877297"/>
    <w:rsid w:val="00880E17"/>
    <w:rsid w:val="00880E4F"/>
    <w:rsid w:val="00880F9F"/>
    <w:rsid w:val="0088116B"/>
    <w:rsid w:val="008814DA"/>
    <w:rsid w:val="00882775"/>
    <w:rsid w:val="00884D97"/>
    <w:rsid w:val="00887DC5"/>
    <w:rsid w:val="00887F8A"/>
    <w:rsid w:val="00891489"/>
    <w:rsid w:val="00891BA0"/>
    <w:rsid w:val="008935EB"/>
    <w:rsid w:val="0089393B"/>
    <w:rsid w:val="00896ADF"/>
    <w:rsid w:val="00896E15"/>
    <w:rsid w:val="00897C20"/>
    <w:rsid w:val="008A222A"/>
    <w:rsid w:val="008A4F30"/>
    <w:rsid w:val="008A70D0"/>
    <w:rsid w:val="008A7327"/>
    <w:rsid w:val="008A74F8"/>
    <w:rsid w:val="008A7688"/>
    <w:rsid w:val="008B1C61"/>
    <w:rsid w:val="008B3FAF"/>
    <w:rsid w:val="008B4C1A"/>
    <w:rsid w:val="008B56E2"/>
    <w:rsid w:val="008B768C"/>
    <w:rsid w:val="008B7B5D"/>
    <w:rsid w:val="008C0186"/>
    <w:rsid w:val="008C3929"/>
    <w:rsid w:val="008C6F97"/>
    <w:rsid w:val="008D01C7"/>
    <w:rsid w:val="008D05C9"/>
    <w:rsid w:val="008D0BA1"/>
    <w:rsid w:val="008D1456"/>
    <w:rsid w:val="008D32F8"/>
    <w:rsid w:val="008D3479"/>
    <w:rsid w:val="008D393E"/>
    <w:rsid w:val="008D3AF1"/>
    <w:rsid w:val="008D3E23"/>
    <w:rsid w:val="008D4043"/>
    <w:rsid w:val="008D412B"/>
    <w:rsid w:val="008D690C"/>
    <w:rsid w:val="008D6CD3"/>
    <w:rsid w:val="008E14E7"/>
    <w:rsid w:val="008E1852"/>
    <w:rsid w:val="008E3268"/>
    <w:rsid w:val="008E3C0B"/>
    <w:rsid w:val="008E607C"/>
    <w:rsid w:val="008E6517"/>
    <w:rsid w:val="008F0A57"/>
    <w:rsid w:val="008F24CA"/>
    <w:rsid w:val="008F3C53"/>
    <w:rsid w:val="008F67AD"/>
    <w:rsid w:val="008F71AC"/>
    <w:rsid w:val="008F7352"/>
    <w:rsid w:val="008F7B5F"/>
    <w:rsid w:val="00900061"/>
    <w:rsid w:val="009013C9"/>
    <w:rsid w:val="00901EC9"/>
    <w:rsid w:val="009027D5"/>
    <w:rsid w:val="00905ACC"/>
    <w:rsid w:val="00907760"/>
    <w:rsid w:val="009112BF"/>
    <w:rsid w:val="009117B4"/>
    <w:rsid w:val="009122B8"/>
    <w:rsid w:val="009127E3"/>
    <w:rsid w:val="00912ABE"/>
    <w:rsid w:val="00912C58"/>
    <w:rsid w:val="00912E13"/>
    <w:rsid w:val="009155E6"/>
    <w:rsid w:val="00915AD2"/>
    <w:rsid w:val="00917293"/>
    <w:rsid w:val="009206DF"/>
    <w:rsid w:val="00922499"/>
    <w:rsid w:val="009276E5"/>
    <w:rsid w:val="009310D8"/>
    <w:rsid w:val="00931A25"/>
    <w:rsid w:val="00931C0A"/>
    <w:rsid w:val="009320C1"/>
    <w:rsid w:val="009337AB"/>
    <w:rsid w:val="0093416C"/>
    <w:rsid w:val="00935A1B"/>
    <w:rsid w:val="00937011"/>
    <w:rsid w:val="009426B0"/>
    <w:rsid w:val="00943067"/>
    <w:rsid w:val="00945663"/>
    <w:rsid w:val="00946295"/>
    <w:rsid w:val="00946818"/>
    <w:rsid w:val="00946FEE"/>
    <w:rsid w:val="0095242F"/>
    <w:rsid w:val="009524CB"/>
    <w:rsid w:val="00952AAD"/>
    <w:rsid w:val="009530A5"/>
    <w:rsid w:val="00954244"/>
    <w:rsid w:val="0095506D"/>
    <w:rsid w:val="00955095"/>
    <w:rsid w:val="00955CDB"/>
    <w:rsid w:val="00955D62"/>
    <w:rsid w:val="00955EC3"/>
    <w:rsid w:val="0096039C"/>
    <w:rsid w:val="00960BAA"/>
    <w:rsid w:val="00960D68"/>
    <w:rsid w:val="00964FD6"/>
    <w:rsid w:val="00965062"/>
    <w:rsid w:val="00966BB5"/>
    <w:rsid w:val="009679FF"/>
    <w:rsid w:val="00967BF1"/>
    <w:rsid w:val="00970962"/>
    <w:rsid w:val="009710FD"/>
    <w:rsid w:val="00971C91"/>
    <w:rsid w:val="0097330D"/>
    <w:rsid w:val="0097348A"/>
    <w:rsid w:val="00973611"/>
    <w:rsid w:val="00973810"/>
    <w:rsid w:val="009739F2"/>
    <w:rsid w:val="0097429A"/>
    <w:rsid w:val="00974429"/>
    <w:rsid w:val="0097470C"/>
    <w:rsid w:val="00980C74"/>
    <w:rsid w:val="00980ED6"/>
    <w:rsid w:val="00983C7B"/>
    <w:rsid w:val="00983CD6"/>
    <w:rsid w:val="009843D5"/>
    <w:rsid w:val="00984891"/>
    <w:rsid w:val="00984FB8"/>
    <w:rsid w:val="00985599"/>
    <w:rsid w:val="00985FC6"/>
    <w:rsid w:val="00986083"/>
    <w:rsid w:val="00987674"/>
    <w:rsid w:val="00991457"/>
    <w:rsid w:val="009939C3"/>
    <w:rsid w:val="009942F1"/>
    <w:rsid w:val="0099547E"/>
    <w:rsid w:val="0099622D"/>
    <w:rsid w:val="009969D5"/>
    <w:rsid w:val="00997803"/>
    <w:rsid w:val="009A0910"/>
    <w:rsid w:val="009A1EC9"/>
    <w:rsid w:val="009A2B31"/>
    <w:rsid w:val="009B1098"/>
    <w:rsid w:val="009B1F1D"/>
    <w:rsid w:val="009B3AC2"/>
    <w:rsid w:val="009B3F26"/>
    <w:rsid w:val="009B4374"/>
    <w:rsid w:val="009B46E4"/>
    <w:rsid w:val="009B6F1F"/>
    <w:rsid w:val="009C1287"/>
    <w:rsid w:val="009C1FC2"/>
    <w:rsid w:val="009C2492"/>
    <w:rsid w:val="009C32CF"/>
    <w:rsid w:val="009C5A30"/>
    <w:rsid w:val="009C734F"/>
    <w:rsid w:val="009C7FF7"/>
    <w:rsid w:val="009D252B"/>
    <w:rsid w:val="009D3223"/>
    <w:rsid w:val="009D3655"/>
    <w:rsid w:val="009D4AF6"/>
    <w:rsid w:val="009D5D66"/>
    <w:rsid w:val="009D6744"/>
    <w:rsid w:val="009D774E"/>
    <w:rsid w:val="009D7C2E"/>
    <w:rsid w:val="009E012D"/>
    <w:rsid w:val="009E322B"/>
    <w:rsid w:val="009F132C"/>
    <w:rsid w:val="009F2E3B"/>
    <w:rsid w:val="009F42A4"/>
    <w:rsid w:val="009F44BB"/>
    <w:rsid w:val="009F4B76"/>
    <w:rsid w:val="009F785E"/>
    <w:rsid w:val="009F791C"/>
    <w:rsid w:val="00A00033"/>
    <w:rsid w:val="00A001C0"/>
    <w:rsid w:val="00A00870"/>
    <w:rsid w:val="00A014B2"/>
    <w:rsid w:val="00A01B31"/>
    <w:rsid w:val="00A01F4E"/>
    <w:rsid w:val="00A038B6"/>
    <w:rsid w:val="00A0500E"/>
    <w:rsid w:val="00A05B7D"/>
    <w:rsid w:val="00A064D8"/>
    <w:rsid w:val="00A10BA1"/>
    <w:rsid w:val="00A12279"/>
    <w:rsid w:val="00A12FC8"/>
    <w:rsid w:val="00A146AB"/>
    <w:rsid w:val="00A1585B"/>
    <w:rsid w:val="00A158F2"/>
    <w:rsid w:val="00A162A4"/>
    <w:rsid w:val="00A16A9F"/>
    <w:rsid w:val="00A16B47"/>
    <w:rsid w:val="00A17C80"/>
    <w:rsid w:val="00A2195F"/>
    <w:rsid w:val="00A22D62"/>
    <w:rsid w:val="00A23833"/>
    <w:rsid w:val="00A24427"/>
    <w:rsid w:val="00A26238"/>
    <w:rsid w:val="00A270D6"/>
    <w:rsid w:val="00A274F4"/>
    <w:rsid w:val="00A30B20"/>
    <w:rsid w:val="00A31857"/>
    <w:rsid w:val="00A323A9"/>
    <w:rsid w:val="00A35403"/>
    <w:rsid w:val="00A35DA3"/>
    <w:rsid w:val="00A360BE"/>
    <w:rsid w:val="00A36BC7"/>
    <w:rsid w:val="00A37088"/>
    <w:rsid w:val="00A379D5"/>
    <w:rsid w:val="00A4124D"/>
    <w:rsid w:val="00A46272"/>
    <w:rsid w:val="00A47DE7"/>
    <w:rsid w:val="00A51D40"/>
    <w:rsid w:val="00A51F2E"/>
    <w:rsid w:val="00A5338F"/>
    <w:rsid w:val="00A5460D"/>
    <w:rsid w:val="00A548E5"/>
    <w:rsid w:val="00A558C4"/>
    <w:rsid w:val="00A57909"/>
    <w:rsid w:val="00A60153"/>
    <w:rsid w:val="00A61C3D"/>
    <w:rsid w:val="00A61E04"/>
    <w:rsid w:val="00A62CBA"/>
    <w:rsid w:val="00A63A65"/>
    <w:rsid w:val="00A65452"/>
    <w:rsid w:val="00A66ED4"/>
    <w:rsid w:val="00A671E6"/>
    <w:rsid w:val="00A7123C"/>
    <w:rsid w:val="00A72AAE"/>
    <w:rsid w:val="00A72D05"/>
    <w:rsid w:val="00A736F6"/>
    <w:rsid w:val="00A75148"/>
    <w:rsid w:val="00A84316"/>
    <w:rsid w:val="00A84384"/>
    <w:rsid w:val="00A84AC3"/>
    <w:rsid w:val="00A84D02"/>
    <w:rsid w:val="00A86527"/>
    <w:rsid w:val="00A87BE3"/>
    <w:rsid w:val="00A91EAE"/>
    <w:rsid w:val="00A92C48"/>
    <w:rsid w:val="00A9417D"/>
    <w:rsid w:val="00A952C1"/>
    <w:rsid w:val="00A95753"/>
    <w:rsid w:val="00A958F5"/>
    <w:rsid w:val="00A95E74"/>
    <w:rsid w:val="00A95FF8"/>
    <w:rsid w:val="00A96136"/>
    <w:rsid w:val="00A975A5"/>
    <w:rsid w:val="00AA0BF4"/>
    <w:rsid w:val="00AA16ED"/>
    <w:rsid w:val="00AA2006"/>
    <w:rsid w:val="00AA2559"/>
    <w:rsid w:val="00AA3268"/>
    <w:rsid w:val="00AA3FBD"/>
    <w:rsid w:val="00AA58BD"/>
    <w:rsid w:val="00AA6620"/>
    <w:rsid w:val="00AA705A"/>
    <w:rsid w:val="00AB0F46"/>
    <w:rsid w:val="00AB1202"/>
    <w:rsid w:val="00AB657F"/>
    <w:rsid w:val="00AB7B56"/>
    <w:rsid w:val="00AC0100"/>
    <w:rsid w:val="00AC0B22"/>
    <w:rsid w:val="00AC2112"/>
    <w:rsid w:val="00AC2C93"/>
    <w:rsid w:val="00AC2FB1"/>
    <w:rsid w:val="00AC329E"/>
    <w:rsid w:val="00AC390A"/>
    <w:rsid w:val="00AC3F79"/>
    <w:rsid w:val="00AC4256"/>
    <w:rsid w:val="00AC524C"/>
    <w:rsid w:val="00AC6500"/>
    <w:rsid w:val="00AC713F"/>
    <w:rsid w:val="00AC7508"/>
    <w:rsid w:val="00AC7BA9"/>
    <w:rsid w:val="00AD2D25"/>
    <w:rsid w:val="00AD38C3"/>
    <w:rsid w:val="00AD39A0"/>
    <w:rsid w:val="00AD3AE8"/>
    <w:rsid w:val="00AD4A94"/>
    <w:rsid w:val="00AD4DA2"/>
    <w:rsid w:val="00AD519E"/>
    <w:rsid w:val="00AD5C41"/>
    <w:rsid w:val="00AD5EDC"/>
    <w:rsid w:val="00AD7C4B"/>
    <w:rsid w:val="00AE0D4A"/>
    <w:rsid w:val="00AE7FC0"/>
    <w:rsid w:val="00AF0321"/>
    <w:rsid w:val="00AF2FBE"/>
    <w:rsid w:val="00AF50B8"/>
    <w:rsid w:val="00AF684B"/>
    <w:rsid w:val="00AF6960"/>
    <w:rsid w:val="00AF7907"/>
    <w:rsid w:val="00AF7AEF"/>
    <w:rsid w:val="00B02CA5"/>
    <w:rsid w:val="00B0475E"/>
    <w:rsid w:val="00B04CDC"/>
    <w:rsid w:val="00B05FC8"/>
    <w:rsid w:val="00B06853"/>
    <w:rsid w:val="00B06BFC"/>
    <w:rsid w:val="00B07DA6"/>
    <w:rsid w:val="00B10441"/>
    <w:rsid w:val="00B11300"/>
    <w:rsid w:val="00B11C3C"/>
    <w:rsid w:val="00B11D23"/>
    <w:rsid w:val="00B122B5"/>
    <w:rsid w:val="00B14CC7"/>
    <w:rsid w:val="00B16D62"/>
    <w:rsid w:val="00B171C6"/>
    <w:rsid w:val="00B2229E"/>
    <w:rsid w:val="00B22F04"/>
    <w:rsid w:val="00B23776"/>
    <w:rsid w:val="00B23917"/>
    <w:rsid w:val="00B25692"/>
    <w:rsid w:val="00B2620C"/>
    <w:rsid w:val="00B27F88"/>
    <w:rsid w:val="00B309E2"/>
    <w:rsid w:val="00B30BBC"/>
    <w:rsid w:val="00B31A39"/>
    <w:rsid w:val="00B320A1"/>
    <w:rsid w:val="00B3292C"/>
    <w:rsid w:val="00B32E9E"/>
    <w:rsid w:val="00B360D7"/>
    <w:rsid w:val="00B362DA"/>
    <w:rsid w:val="00B37556"/>
    <w:rsid w:val="00B376C5"/>
    <w:rsid w:val="00B40494"/>
    <w:rsid w:val="00B41FE5"/>
    <w:rsid w:val="00B42086"/>
    <w:rsid w:val="00B4313E"/>
    <w:rsid w:val="00B4371E"/>
    <w:rsid w:val="00B43A3D"/>
    <w:rsid w:val="00B43DE4"/>
    <w:rsid w:val="00B43FFD"/>
    <w:rsid w:val="00B440FC"/>
    <w:rsid w:val="00B5043F"/>
    <w:rsid w:val="00B51391"/>
    <w:rsid w:val="00B531F1"/>
    <w:rsid w:val="00B53E28"/>
    <w:rsid w:val="00B54448"/>
    <w:rsid w:val="00B5574B"/>
    <w:rsid w:val="00B55F95"/>
    <w:rsid w:val="00B60163"/>
    <w:rsid w:val="00B60CBE"/>
    <w:rsid w:val="00B61469"/>
    <w:rsid w:val="00B61D9D"/>
    <w:rsid w:val="00B62973"/>
    <w:rsid w:val="00B6756F"/>
    <w:rsid w:val="00B678CC"/>
    <w:rsid w:val="00B67F90"/>
    <w:rsid w:val="00B709B3"/>
    <w:rsid w:val="00B72D2B"/>
    <w:rsid w:val="00B7317E"/>
    <w:rsid w:val="00B7686E"/>
    <w:rsid w:val="00B77DE7"/>
    <w:rsid w:val="00B812BF"/>
    <w:rsid w:val="00B82400"/>
    <w:rsid w:val="00B85012"/>
    <w:rsid w:val="00B8507D"/>
    <w:rsid w:val="00B877DF"/>
    <w:rsid w:val="00B93713"/>
    <w:rsid w:val="00B95D33"/>
    <w:rsid w:val="00B95ED8"/>
    <w:rsid w:val="00B960A9"/>
    <w:rsid w:val="00B96283"/>
    <w:rsid w:val="00B96C29"/>
    <w:rsid w:val="00B96EAE"/>
    <w:rsid w:val="00B972AD"/>
    <w:rsid w:val="00BA0153"/>
    <w:rsid w:val="00BA07A6"/>
    <w:rsid w:val="00BA10DE"/>
    <w:rsid w:val="00BA3333"/>
    <w:rsid w:val="00BA41D5"/>
    <w:rsid w:val="00BA4816"/>
    <w:rsid w:val="00BA4FE7"/>
    <w:rsid w:val="00BA68CB"/>
    <w:rsid w:val="00BB104F"/>
    <w:rsid w:val="00BB1CFE"/>
    <w:rsid w:val="00BB32C6"/>
    <w:rsid w:val="00BB3B07"/>
    <w:rsid w:val="00BB7ABB"/>
    <w:rsid w:val="00BB7B6A"/>
    <w:rsid w:val="00BC273D"/>
    <w:rsid w:val="00BC33CC"/>
    <w:rsid w:val="00BC4BB9"/>
    <w:rsid w:val="00BD1B65"/>
    <w:rsid w:val="00BD3E69"/>
    <w:rsid w:val="00BD4768"/>
    <w:rsid w:val="00BD5C09"/>
    <w:rsid w:val="00BD7BD7"/>
    <w:rsid w:val="00BD7E04"/>
    <w:rsid w:val="00BE0377"/>
    <w:rsid w:val="00BE2C75"/>
    <w:rsid w:val="00BE3234"/>
    <w:rsid w:val="00BE4A07"/>
    <w:rsid w:val="00BE4F12"/>
    <w:rsid w:val="00BE5A5F"/>
    <w:rsid w:val="00BE5AFC"/>
    <w:rsid w:val="00BE79F3"/>
    <w:rsid w:val="00BF18EA"/>
    <w:rsid w:val="00BF28F1"/>
    <w:rsid w:val="00BF2E75"/>
    <w:rsid w:val="00BF3452"/>
    <w:rsid w:val="00BF3550"/>
    <w:rsid w:val="00BF3A8E"/>
    <w:rsid w:val="00BF50EF"/>
    <w:rsid w:val="00BF5B77"/>
    <w:rsid w:val="00BF5D10"/>
    <w:rsid w:val="00BF60C0"/>
    <w:rsid w:val="00BF759C"/>
    <w:rsid w:val="00BF7AB8"/>
    <w:rsid w:val="00C006EC"/>
    <w:rsid w:val="00C007BA"/>
    <w:rsid w:val="00C00F70"/>
    <w:rsid w:val="00C0115A"/>
    <w:rsid w:val="00C01585"/>
    <w:rsid w:val="00C03659"/>
    <w:rsid w:val="00C0488A"/>
    <w:rsid w:val="00C049EF"/>
    <w:rsid w:val="00C07692"/>
    <w:rsid w:val="00C118B7"/>
    <w:rsid w:val="00C12AF2"/>
    <w:rsid w:val="00C14C31"/>
    <w:rsid w:val="00C15C1E"/>
    <w:rsid w:val="00C1769D"/>
    <w:rsid w:val="00C177FF"/>
    <w:rsid w:val="00C2273A"/>
    <w:rsid w:val="00C24971"/>
    <w:rsid w:val="00C33CF7"/>
    <w:rsid w:val="00C33F5E"/>
    <w:rsid w:val="00C33F68"/>
    <w:rsid w:val="00C36FA3"/>
    <w:rsid w:val="00C370AC"/>
    <w:rsid w:val="00C373F9"/>
    <w:rsid w:val="00C378F2"/>
    <w:rsid w:val="00C40293"/>
    <w:rsid w:val="00C415E5"/>
    <w:rsid w:val="00C41D20"/>
    <w:rsid w:val="00C43A0B"/>
    <w:rsid w:val="00C44172"/>
    <w:rsid w:val="00C44EA1"/>
    <w:rsid w:val="00C457AE"/>
    <w:rsid w:val="00C46952"/>
    <w:rsid w:val="00C47076"/>
    <w:rsid w:val="00C51D06"/>
    <w:rsid w:val="00C5216F"/>
    <w:rsid w:val="00C5501F"/>
    <w:rsid w:val="00C55527"/>
    <w:rsid w:val="00C55F71"/>
    <w:rsid w:val="00C57981"/>
    <w:rsid w:val="00C57E6B"/>
    <w:rsid w:val="00C60D33"/>
    <w:rsid w:val="00C61C5D"/>
    <w:rsid w:val="00C62337"/>
    <w:rsid w:val="00C6315E"/>
    <w:rsid w:val="00C63444"/>
    <w:rsid w:val="00C63D75"/>
    <w:rsid w:val="00C63DDC"/>
    <w:rsid w:val="00C640CD"/>
    <w:rsid w:val="00C70E17"/>
    <w:rsid w:val="00C70E82"/>
    <w:rsid w:val="00C718AB"/>
    <w:rsid w:val="00C73B18"/>
    <w:rsid w:val="00C741FA"/>
    <w:rsid w:val="00C74A40"/>
    <w:rsid w:val="00C74EAA"/>
    <w:rsid w:val="00C75A47"/>
    <w:rsid w:val="00C75CF2"/>
    <w:rsid w:val="00C762A4"/>
    <w:rsid w:val="00C76E85"/>
    <w:rsid w:val="00C77326"/>
    <w:rsid w:val="00C778B5"/>
    <w:rsid w:val="00C77955"/>
    <w:rsid w:val="00C77F3E"/>
    <w:rsid w:val="00C805F3"/>
    <w:rsid w:val="00C83CB9"/>
    <w:rsid w:val="00C843A4"/>
    <w:rsid w:val="00C86FEA"/>
    <w:rsid w:val="00C87CA5"/>
    <w:rsid w:val="00C94783"/>
    <w:rsid w:val="00C954AD"/>
    <w:rsid w:val="00C959C0"/>
    <w:rsid w:val="00C97C65"/>
    <w:rsid w:val="00CA152D"/>
    <w:rsid w:val="00CA294F"/>
    <w:rsid w:val="00CA2FD9"/>
    <w:rsid w:val="00CA35E6"/>
    <w:rsid w:val="00CA38F5"/>
    <w:rsid w:val="00CA3FA2"/>
    <w:rsid w:val="00CA4C85"/>
    <w:rsid w:val="00CA50F4"/>
    <w:rsid w:val="00CA5C8A"/>
    <w:rsid w:val="00CA6FC2"/>
    <w:rsid w:val="00CB02BD"/>
    <w:rsid w:val="00CB038E"/>
    <w:rsid w:val="00CB0D06"/>
    <w:rsid w:val="00CB0F8E"/>
    <w:rsid w:val="00CB21A5"/>
    <w:rsid w:val="00CB2BE4"/>
    <w:rsid w:val="00CB2F81"/>
    <w:rsid w:val="00CB423B"/>
    <w:rsid w:val="00CB572E"/>
    <w:rsid w:val="00CB5C7F"/>
    <w:rsid w:val="00CB6A82"/>
    <w:rsid w:val="00CC00AC"/>
    <w:rsid w:val="00CC0CFA"/>
    <w:rsid w:val="00CC112F"/>
    <w:rsid w:val="00CC1760"/>
    <w:rsid w:val="00CC213E"/>
    <w:rsid w:val="00CC2402"/>
    <w:rsid w:val="00CC2460"/>
    <w:rsid w:val="00CC473F"/>
    <w:rsid w:val="00CD1A2F"/>
    <w:rsid w:val="00CD2291"/>
    <w:rsid w:val="00CD2800"/>
    <w:rsid w:val="00CD48DB"/>
    <w:rsid w:val="00CD49DE"/>
    <w:rsid w:val="00CD74EE"/>
    <w:rsid w:val="00CD7664"/>
    <w:rsid w:val="00CE17C9"/>
    <w:rsid w:val="00CE2F9D"/>
    <w:rsid w:val="00CE6824"/>
    <w:rsid w:val="00CE7F0B"/>
    <w:rsid w:val="00CF2E8A"/>
    <w:rsid w:val="00CF36E3"/>
    <w:rsid w:val="00CF6080"/>
    <w:rsid w:val="00CF6C7A"/>
    <w:rsid w:val="00D01A74"/>
    <w:rsid w:val="00D01F31"/>
    <w:rsid w:val="00D02BE3"/>
    <w:rsid w:val="00D03DAE"/>
    <w:rsid w:val="00D03EFE"/>
    <w:rsid w:val="00D04EA0"/>
    <w:rsid w:val="00D05F4C"/>
    <w:rsid w:val="00D06392"/>
    <w:rsid w:val="00D07AD6"/>
    <w:rsid w:val="00D07BF9"/>
    <w:rsid w:val="00D13710"/>
    <w:rsid w:val="00D161CA"/>
    <w:rsid w:val="00D16AB2"/>
    <w:rsid w:val="00D21915"/>
    <w:rsid w:val="00D21A70"/>
    <w:rsid w:val="00D21FA4"/>
    <w:rsid w:val="00D2240C"/>
    <w:rsid w:val="00D227A2"/>
    <w:rsid w:val="00D24FFF"/>
    <w:rsid w:val="00D255A3"/>
    <w:rsid w:val="00D27B50"/>
    <w:rsid w:val="00D30A5D"/>
    <w:rsid w:val="00D31BB2"/>
    <w:rsid w:val="00D31F15"/>
    <w:rsid w:val="00D3232D"/>
    <w:rsid w:val="00D345E6"/>
    <w:rsid w:val="00D35D8C"/>
    <w:rsid w:val="00D37698"/>
    <w:rsid w:val="00D37ABA"/>
    <w:rsid w:val="00D4039D"/>
    <w:rsid w:val="00D43917"/>
    <w:rsid w:val="00D44179"/>
    <w:rsid w:val="00D44C4E"/>
    <w:rsid w:val="00D45005"/>
    <w:rsid w:val="00D454B7"/>
    <w:rsid w:val="00D461EF"/>
    <w:rsid w:val="00D4729B"/>
    <w:rsid w:val="00D504BC"/>
    <w:rsid w:val="00D50CF3"/>
    <w:rsid w:val="00D52D14"/>
    <w:rsid w:val="00D53DF3"/>
    <w:rsid w:val="00D6049A"/>
    <w:rsid w:val="00D6065C"/>
    <w:rsid w:val="00D61AE1"/>
    <w:rsid w:val="00D63835"/>
    <w:rsid w:val="00D63FDE"/>
    <w:rsid w:val="00D6428B"/>
    <w:rsid w:val="00D6713C"/>
    <w:rsid w:val="00D701B7"/>
    <w:rsid w:val="00D70DD4"/>
    <w:rsid w:val="00D73C8D"/>
    <w:rsid w:val="00D7479B"/>
    <w:rsid w:val="00D75002"/>
    <w:rsid w:val="00D75B78"/>
    <w:rsid w:val="00D76AAE"/>
    <w:rsid w:val="00D775BE"/>
    <w:rsid w:val="00D838B0"/>
    <w:rsid w:val="00D840E5"/>
    <w:rsid w:val="00D84317"/>
    <w:rsid w:val="00D85B29"/>
    <w:rsid w:val="00D86F67"/>
    <w:rsid w:val="00D87A1E"/>
    <w:rsid w:val="00D900D5"/>
    <w:rsid w:val="00D9089B"/>
    <w:rsid w:val="00D91027"/>
    <w:rsid w:val="00D92B54"/>
    <w:rsid w:val="00D92CE4"/>
    <w:rsid w:val="00D9576E"/>
    <w:rsid w:val="00D975AF"/>
    <w:rsid w:val="00DA4166"/>
    <w:rsid w:val="00DA42DB"/>
    <w:rsid w:val="00DA5719"/>
    <w:rsid w:val="00DA5AD6"/>
    <w:rsid w:val="00DA5EE4"/>
    <w:rsid w:val="00DA6206"/>
    <w:rsid w:val="00DA6822"/>
    <w:rsid w:val="00DA781A"/>
    <w:rsid w:val="00DB01ED"/>
    <w:rsid w:val="00DB13FC"/>
    <w:rsid w:val="00DB15DC"/>
    <w:rsid w:val="00DB19C8"/>
    <w:rsid w:val="00DB29E8"/>
    <w:rsid w:val="00DB35A4"/>
    <w:rsid w:val="00DB3A96"/>
    <w:rsid w:val="00DB3D54"/>
    <w:rsid w:val="00DB44A1"/>
    <w:rsid w:val="00DB4AA9"/>
    <w:rsid w:val="00DC0C9A"/>
    <w:rsid w:val="00DC0FE8"/>
    <w:rsid w:val="00DC298D"/>
    <w:rsid w:val="00DC399F"/>
    <w:rsid w:val="00DC4E2A"/>
    <w:rsid w:val="00DC7B74"/>
    <w:rsid w:val="00DD0E1F"/>
    <w:rsid w:val="00DD22E8"/>
    <w:rsid w:val="00DD271C"/>
    <w:rsid w:val="00DD350A"/>
    <w:rsid w:val="00DD365E"/>
    <w:rsid w:val="00DD41A1"/>
    <w:rsid w:val="00DD5CB0"/>
    <w:rsid w:val="00DD6A70"/>
    <w:rsid w:val="00DD6FA2"/>
    <w:rsid w:val="00DE0B5F"/>
    <w:rsid w:val="00DE2940"/>
    <w:rsid w:val="00DE359D"/>
    <w:rsid w:val="00DE38D4"/>
    <w:rsid w:val="00DE671F"/>
    <w:rsid w:val="00DE775D"/>
    <w:rsid w:val="00DF01E7"/>
    <w:rsid w:val="00DF02D7"/>
    <w:rsid w:val="00DF12F0"/>
    <w:rsid w:val="00DF156F"/>
    <w:rsid w:val="00DF2D8C"/>
    <w:rsid w:val="00DF42AB"/>
    <w:rsid w:val="00DF600E"/>
    <w:rsid w:val="00E03AFA"/>
    <w:rsid w:val="00E04D8D"/>
    <w:rsid w:val="00E05DA1"/>
    <w:rsid w:val="00E061E9"/>
    <w:rsid w:val="00E072FA"/>
    <w:rsid w:val="00E103A1"/>
    <w:rsid w:val="00E12028"/>
    <w:rsid w:val="00E12C94"/>
    <w:rsid w:val="00E1461A"/>
    <w:rsid w:val="00E15BF8"/>
    <w:rsid w:val="00E2160C"/>
    <w:rsid w:val="00E2400F"/>
    <w:rsid w:val="00E255CB"/>
    <w:rsid w:val="00E25924"/>
    <w:rsid w:val="00E2747C"/>
    <w:rsid w:val="00E27C93"/>
    <w:rsid w:val="00E27EEF"/>
    <w:rsid w:val="00E31314"/>
    <w:rsid w:val="00E322DA"/>
    <w:rsid w:val="00E32ADC"/>
    <w:rsid w:val="00E32DE1"/>
    <w:rsid w:val="00E32E28"/>
    <w:rsid w:val="00E33CC8"/>
    <w:rsid w:val="00E33D1B"/>
    <w:rsid w:val="00E33EFD"/>
    <w:rsid w:val="00E354E0"/>
    <w:rsid w:val="00E371CE"/>
    <w:rsid w:val="00E37B22"/>
    <w:rsid w:val="00E41C07"/>
    <w:rsid w:val="00E41DA8"/>
    <w:rsid w:val="00E43524"/>
    <w:rsid w:val="00E4388D"/>
    <w:rsid w:val="00E43BBC"/>
    <w:rsid w:val="00E451C3"/>
    <w:rsid w:val="00E47A47"/>
    <w:rsid w:val="00E514CF"/>
    <w:rsid w:val="00E52087"/>
    <w:rsid w:val="00E555C8"/>
    <w:rsid w:val="00E562BD"/>
    <w:rsid w:val="00E5703A"/>
    <w:rsid w:val="00E57BB9"/>
    <w:rsid w:val="00E57D83"/>
    <w:rsid w:val="00E60D03"/>
    <w:rsid w:val="00E617F2"/>
    <w:rsid w:val="00E618C1"/>
    <w:rsid w:val="00E61991"/>
    <w:rsid w:val="00E70D9B"/>
    <w:rsid w:val="00E70EFB"/>
    <w:rsid w:val="00E71A0E"/>
    <w:rsid w:val="00E71E0A"/>
    <w:rsid w:val="00E73900"/>
    <w:rsid w:val="00E73A67"/>
    <w:rsid w:val="00E76CCF"/>
    <w:rsid w:val="00E77D16"/>
    <w:rsid w:val="00E80165"/>
    <w:rsid w:val="00E84066"/>
    <w:rsid w:val="00E84803"/>
    <w:rsid w:val="00E84F14"/>
    <w:rsid w:val="00E850E4"/>
    <w:rsid w:val="00E85677"/>
    <w:rsid w:val="00E8678E"/>
    <w:rsid w:val="00E86897"/>
    <w:rsid w:val="00E9404B"/>
    <w:rsid w:val="00E96376"/>
    <w:rsid w:val="00E96DBF"/>
    <w:rsid w:val="00E97388"/>
    <w:rsid w:val="00E97389"/>
    <w:rsid w:val="00E97EC6"/>
    <w:rsid w:val="00EA01A4"/>
    <w:rsid w:val="00EA1025"/>
    <w:rsid w:val="00EA143B"/>
    <w:rsid w:val="00EA465A"/>
    <w:rsid w:val="00EA5FF2"/>
    <w:rsid w:val="00EA60A0"/>
    <w:rsid w:val="00EB0D6F"/>
    <w:rsid w:val="00EB1F47"/>
    <w:rsid w:val="00EB28DD"/>
    <w:rsid w:val="00EB34D5"/>
    <w:rsid w:val="00EB3A44"/>
    <w:rsid w:val="00EB4387"/>
    <w:rsid w:val="00EB4B8D"/>
    <w:rsid w:val="00EB6081"/>
    <w:rsid w:val="00EB6797"/>
    <w:rsid w:val="00EB6C7C"/>
    <w:rsid w:val="00EC10E0"/>
    <w:rsid w:val="00EC1505"/>
    <w:rsid w:val="00EC3DBA"/>
    <w:rsid w:val="00EC455D"/>
    <w:rsid w:val="00EC64CD"/>
    <w:rsid w:val="00EC7BB6"/>
    <w:rsid w:val="00ED1882"/>
    <w:rsid w:val="00ED664F"/>
    <w:rsid w:val="00EE0493"/>
    <w:rsid w:val="00EE405E"/>
    <w:rsid w:val="00EE498F"/>
    <w:rsid w:val="00EE5A99"/>
    <w:rsid w:val="00EE7D06"/>
    <w:rsid w:val="00EF01C2"/>
    <w:rsid w:val="00EF2613"/>
    <w:rsid w:val="00EF4E1A"/>
    <w:rsid w:val="00EF5B4F"/>
    <w:rsid w:val="00EF6981"/>
    <w:rsid w:val="00EF79E0"/>
    <w:rsid w:val="00EF7AEE"/>
    <w:rsid w:val="00F00C24"/>
    <w:rsid w:val="00F00F7F"/>
    <w:rsid w:val="00F036CE"/>
    <w:rsid w:val="00F0420A"/>
    <w:rsid w:val="00F046F7"/>
    <w:rsid w:val="00F048D4"/>
    <w:rsid w:val="00F04A41"/>
    <w:rsid w:val="00F04FCE"/>
    <w:rsid w:val="00F05E90"/>
    <w:rsid w:val="00F06219"/>
    <w:rsid w:val="00F07038"/>
    <w:rsid w:val="00F072EC"/>
    <w:rsid w:val="00F07819"/>
    <w:rsid w:val="00F11219"/>
    <w:rsid w:val="00F11424"/>
    <w:rsid w:val="00F12369"/>
    <w:rsid w:val="00F124A9"/>
    <w:rsid w:val="00F12C41"/>
    <w:rsid w:val="00F159EA"/>
    <w:rsid w:val="00F21DAE"/>
    <w:rsid w:val="00F22354"/>
    <w:rsid w:val="00F23510"/>
    <w:rsid w:val="00F2399D"/>
    <w:rsid w:val="00F25B7E"/>
    <w:rsid w:val="00F26510"/>
    <w:rsid w:val="00F2728C"/>
    <w:rsid w:val="00F2760A"/>
    <w:rsid w:val="00F30727"/>
    <w:rsid w:val="00F30B68"/>
    <w:rsid w:val="00F3326F"/>
    <w:rsid w:val="00F33580"/>
    <w:rsid w:val="00F33692"/>
    <w:rsid w:val="00F34474"/>
    <w:rsid w:val="00F40497"/>
    <w:rsid w:val="00F414D8"/>
    <w:rsid w:val="00F418DE"/>
    <w:rsid w:val="00F41905"/>
    <w:rsid w:val="00F424B0"/>
    <w:rsid w:val="00F42723"/>
    <w:rsid w:val="00F42A7B"/>
    <w:rsid w:val="00F446AD"/>
    <w:rsid w:val="00F46B07"/>
    <w:rsid w:val="00F539D8"/>
    <w:rsid w:val="00F53BE1"/>
    <w:rsid w:val="00F53F99"/>
    <w:rsid w:val="00F543CA"/>
    <w:rsid w:val="00F5495C"/>
    <w:rsid w:val="00F567A2"/>
    <w:rsid w:val="00F57228"/>
    <w:rsid w:val="00F57CD5"/>
    <w:rsid w:val="00F57F0C"/>
    <w:rsid w:val="00F618BF"/>
    <w:rsid w:val="00F61A90"/>
    <w:rsid w:val="00F64356"/>
    <w:rsid w:val="00F654B9"/>
    <w:rsid w:val="00F67845"/>
    <w:rsid w:val="00F70183"/>
    <w:rsid w:val="00F70209"/>
    <w:rsid w:val="00F70F79"/>
    <w:rsid w:val="00F71415"/>
    <w:rsid w:val="00F71534"/>
    <w:rsid w:val="00F7425D"/>
    <w:rsid w:val="00F7716B"/>
    <w:rsid w:val="00F806FB"/>
    <w:rsid w:val="00F832BA"/>
    <w:rsid w:val="00F83DC4"/>
    <w:rsid w:val="00F85608"/>
    <w:rsid w:val="00F879D4"/>
    <w:rsid w:val="00F87EE1"/>
    <w:rsid w:val="00F9391D"/>
    <w:rsid w:val="00F93B8D"/>
    <w:rsid w:val="00F94CE2"/>
    <w:rsid w:val="00F95576"/>
    <w:rsid w:val="00F965B1"/>
    <w:rsid w:val="00F974B9"/>
    <w:rsid w:val="00FA1D46"/>
    <w:rsid w:val="00FA25E1"/>
    <w:rsid w:val="00FA3267"/>
    <w:rsid w:val="00FA3A2E"/>
    <w:rsid w:val="00FA592F"/>
    <w:rsid w:val="00FA7774"/>
    <w:rsid w:val="00FB2226"/>
    <w:rsid w:val="00FB25E7"/>
    <w:rsid w:val="00FB3DB0"/>
    <w:rsid w:val="00FB41D0"/>
    <w:rsid w:val="00FB6B17"/>
    <w:rsid w:val="00FC0103"/>
    <w:rsid w:val="00FC03E2"/>
    <w:rsid w:val="00FC0F41"/>
    <w:rsid w:val="00FC17E9"/>
    <w:rsid w:val="00FC251A"/>
    <w:rsid w:val="00FC2626"/>
    <w:rsid w:val="00FC2684"/>
    <w:rsid w:val="00FC31E9"/>
    <w:rsid w:val="00FC3514"/>
    <w:rsid w:val="00FC459B"/>
    <w:rsid w:val="00FC4C2B"/>
    <w:rsid w:val="00FC4F24"/>
    <w:rsid w:val="00FC580C"/>
    <w:rsid w:val="00FC6A3C"/>
    <w:rsid w:val="00FC6EFC"/>
    <w:rsid w:val="00FC7657"/>
    <w:rsid w:val="00FD2C02"/>
    <w:rsid w:val="00FD3AB4"/>
    <w:rsid w:val="00FD4F34"/>
    <w:rsid w:val="00FD6B15"/>
    <w:rsid w:val="00FD6E93"/>
    <w:rsid w:val="00FD7627"/>
    <w:rsid w:val="00FD7F85"/>
    <w:rsid w:val="00FE03F7"/>
    <w:rsid w:val="00FE0838"/>
    <w:rsid w:val="00FE3C9A"/>
    <w:rsid w:val="00FE68AE"/>
    <w:rsid w:val="00FF086F"/>
    <w:rsid w:val="00FF1687"/>
    <w:rsid w:val="00FF21FC"/>
    <w:rsid w:val="00FF24BD"/>
    <w:rsid w:val="00FF66E4"/>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40B2562"/>
  <w15:chartTrackingRefBased/>
  <w15:docId w15:val="{E2C5873D-8495-48A6-A05F-030FA926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1">
    <w:name w:val="heading 1"/>
    <w:aliases w:val="H1"/>
    <w:basedOn w:val="a"/>
    <w:next w:val="a"/>
    <w:qFormat/>
    <w:pPr>
      <w:keepNext/>
      <w:keepLines/>
      <w:tabs>
        <w:tab w:val="clear" w:pos="-720"/>
        <w:tab w:val="left" w:pos="-306"/>
        <w:tab w:val="right" w:pos="9332"/>
      </w:tabs>
      <w:outlineLvl w:val="0"/>
    </w:pPr>
    <w:rPr>
      <w:b/>
    </w:rPr>
  </w:style>
  <w:style w:type="paragraph" w:styleId="2">
    <w:name w:val="heading 2"/>
    <w:aliases w:val="H2"/>
    <w:basedOn w:val="a"/>
    <w:next w:val="a"/>
    <w:qFormat/>
    <w:pPr>
      <w:keepNext/>
      <w:keepLines/>
      <w:outlineLvl w:val="1"/>
    </w:pPr>
    <w:rPr>
      <w:sz w:val="32"/>
    </w:rPr>
  </w:style>
  <w:style w:type="paragraph" w:styleId="3">
    <w:name w:val="heading 3"/>
    <w:aliases w:val="H3"/>
    <w:basedOn w:val="a"/>
    <w:next w:val="a"/>
    <w:qFormat/>
    <w:pPr>
      <w:keepNext/>
      <w:keepLines/>
      <w:outlineLvl w:val="2"/>
    </w:pPr>
    <w:rPr>
      <w:sz w:val="28"/>
    </w:rPr>
  </w:style>
  <w:style w:type="paragraph" w:styleId="4">
    <w:name w:val="heading 4"/>
    <w:aliases w:val="H4"/>
    <w:basedOn w:val="a"/>
    <w:next w:val="a"/>
    <w:qFormat/>
    <w:pPr>
      <w:keepNext/>
      <w:keepLines/>
      <w:outlineLvl w:val="3"/>
    </w:pPr>
  </w:style>
  <w:style w:type="paragraph" w:styleId="5">
    <w:name w:val="heading 5"/>
    <w:aliases w:val="H5"/>
    <w:basedOn w:val="a"/>
    <w:next w:val="a"/>
    <w:qFormat/>
    <w:pPr>
      <w:outlineLvl w:val="4"/>
    </w:pPr>
    <w:rPr>
      <w:sz w:val="22"/>
    </w:rPr>
  </w:style>
  <w:style w:type="paragraph" w:styleId="6">
    <w:name w:val="heading 6"/>
    <w:aliases w:val="H6"/>
    <w:basedOn w:val="a"/>
    <w:next w:val="a"/>
    <w:qFormat/>
    <w:pPr>
      <w:outlineLvl w:val="5"/>
    </w:pPr>
  </w:style>
  <w:style w:type="paragraph" w:styleId="7">
    <w:name w:val="heading 7"/>
    <w:basedOn w:val="a"/>
    <w:next w:val="a0"/>
    <w:qFormat/>
    <w:pPr>
      <w:keepNext/>
      <w:spacing w:before="90" w:after="54" w:line="240" w:lineRule="auto"/>
      <w:jc w:val="center"/>
      <w:outlineLvl w:val="6"/>
    </w:pPr>
    <w:rPr>
      <w:spacing w:val="-2"/>
      <w:sz w:val="24"/>
    </w:rPr>
  </w:style>
  <w:style w:type="paragraph" w:styleId="8">
    <w:name w:val="heading 8"/>
    <w:basedOn w:val="a"/>
    <w:next w:val="a"/>
    <w:qFormat/>
    <w:pPr>
      <w:keepNext/>
      <w:spacing w:line="720" w:lineRule="atLeast"/>
      <w:ind w:leftChars="400" w:left="400"/>
      <w:outlineLvl w:val="7"/>
    </w:pPr>
    <w:rPr>
      <w:rFonts w:ascii="Arial" w:eastAsia="新細明體" w:hAnsi="Arial"/>
      <w:sz w:val="36"/>
      <w:szCs w:val="36"/>
    </w:rPr>
  </w:style>
  <w:style w:type="paragraph" w:styleId="9">
    <w:name w:val="heading 9"/>
    <w:basedOn w:val="a"/>
    <w:next w:val="a"/>
    <w:qFormat/>
    <w:pPr>
      <w:keepNext/>
      <w:spacing w:line="720" w:lineRule="atLeast"/>
      <w:ind w:leftChars="400" w:left="4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ocument8">
    <w:name w:val="Document 8"/>
    <w:basedOn w:val="a1"/>
  </w:style>
  <w:style w:type="character" w:customStyle="1" w:styleId="Document4">
    <w:name w:val="Document 4"/>
    <w:rPr>
      <w:b/>
      <w:i/>
      <w:sz w:val="24"/>
    </w:rPr>
  </w:style>
  <w:style w:type="character" w:customStyle="1" w:styleId="Document6">
    <w:name w:val="Document 6"/>
    <w:basedOn w:val="a1"/>
  </w:style>
  <w:style w:type="character" w:customStyle="1" w:styleId="Document5">
    <w:name w:val="Document 5"/>
    <w:basedOn w:val="a1"/>
  </w:style>
  <w:style w:type="character" w:customStyle="1" w:styleId="Document2">
    <w:name w:val="Document 2"/>
    <w:rPr>
      <w:rFonts w:ascii="Courier" w:hAnsi="Courier"/>
      <w:noProof w:val="0"/>
      <w:sz w:val="24"/>
      <w:lang w:val="en-US"/>
    </w:rPr>
  </w:style>
  <w:style w:type="character" w:customStyle="1" w:styleId="Document7">
    <w:name w:val="Document 7"/>
    <w:basedOn w:val="a1"/>
  </w:style>
  <w:style w:type="character" w:customStyle="1" w:styleId="Bibliogrphy">
    <w:name w:val="Bibliogrphy"/>
    <w:basedOn w:val="a1"/>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a1"/>
  </w:style>
  <w:style w:type="character" w:customStyle="1" w:styleId="DefaultParagraphFo">
    <w:name w:val="Default Paragraph Fo"/>
    <w:basedOn w:val="a1"/>
  </w:style>
  <w:style w:type="character" w:customStyle="1" w:styleId="Document8a">
    <w:name w:val="Document 8a"/>
    <w:basedOn w:val="a1"/>
  </w:style>
  <w:style w:type="character" w:customStyle="1" w:styleId="Document4a">
    <w:name w:val="Document 4a"/>
    <w:rPr>
      <w:b/>
      <w:i/>
      <w:sz w:val="24"/>
    </w:rPr>
  </w:style>
  <w:style w:type="character" w:customStyle="1" w:styleId="Document6a">
    <w:name w:val="Document 6a"/>
    <w:basedOn w:val="a1"/>
  </w:style>
  <w:style w:type="character" w:customStyle="1" w:styleId="Document5a">
    <w:name w:val="Document 5a"/>
    <w:basedOn w:val="a1"/>
  </w:style>
  <w:style w:type="character" w:customStyle="1" w:styleId="Document2a">
    <w:name w:val="Document 2a"/>
    <w:basedOn w:val="a1"/>
  </w:style>
  <w:style w:type="character" w:customStyle="1" w:styleId="Document7a">
    <w:name w:val="Document 7a"/>
    <w:basedOn w:val="a1"/>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a1"/>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a1"/>
  </w:style>
  <w:style w:type="character" w:customStyle="1" w:styleId="Technical3a">
    <w:name w:val="Technical 3a"/>
    <w:basedOn w:val="a1"/>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a1"/>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a1"/>
  </w:style>
  <w:style w:type="paragraph" w:styleId="a4">
    <w:name w:val="footer"/>
    <w:basedOn w:val="a"/>
    <w:pPr>
      <w:tabs>
        <w:tab w:val="clear" w:pos="-720"/>
        <w:tab w:val="left" w:pos="-306"/>
        <w:tab w:val="center" w:pos="4014"/>
        <w:tab w:val="right" w:pos="8334"/>
        <w:tab w:val="left" w:pos="9054"/>
      </w:tabs>
    </w:pPr>
  </w:style>
  <w:style w:type="paragraph" w:styleId="a5">
    <w:name w:val="header"/>
    <w:basedOn w:val="a"/>
    <w:pPr>
      <w:tabs>
        <w:tab w:val="clear" w:pos="-720"/>
        <w:tab w:val="left" w:pos="-306"/>
        <w:tab w:val="center" w:pos="4014"/>
        <w:tab w:val="right" w:pos="8334"/>
        <w:tab w:val="left" w:pos="9054"/>
      </w:tabs>
    </w:pPr>
  </w:style>
  <w:style w:type="character" w:styleId="a6">
    <w:name w:val="page number"/>
    <w:basedOn w:val="a1"/>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a1"/>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0">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a7">
    <w:name w:val="List Bullet"/>
    <w:aliases w:val="UL"/>
    <w:basedOn w:val="a"/>
    <w:rPr>
      <w:sz w:val="18"/>
    </w:rPr>
  </w:style>
  <w:style w:type="paragraph" w:styleId="a8">
    <w:name w:val="List Number"/>
    <w:aliases w:val="OL"/>
    <w:basedOn w:val="a"/>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a1"/>
  </w:style>
  <w:style w:type="character" w:customStyle="1" w:styleId="Strikethrough">
    <w:name w:val="Strikethrough"/>
    <w:aliases w:val="STRIKE"/>
    <w:rPr>
      <w:strike/>
      <w:sz w:val="24"/>
    </w:rPr>
  </w:style>
  <w:style w:type="character" w:customStyle="1" w:styleId="11">
    <w:name w:val="強調粗體1"/>
    <w:aliases w:val="STRONG"/>
    <w:rPr>
      <w:b/>
      <w:sz w:val="24"/>
    </w:rPr>
  </w:style>
  <w:style w:type="character" w:customStyle="1" w:styleId="Typewriter">
    <w:name w:val="Typewriter"/>
    <w:aliases w:val="TT"/>
    <w:basedOn w:val="a1"/>
  </w:style>
  <w:style w:type="character" w:customStyle="1" w:styleId="Variable">
    <w:name w:val="Variable"/>
    <w:aliases w:val="VAR"/>
    <w:rPr>
      <w:i/>
      <w:sz w:val="24"/>
    </w:rPr>
  </w:style>
  <w:style w:type="paragraph" w:styleId="z-">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a1"/>
  </w:style>
  <w:style w:type="paragraph" w:styleId="z-0">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12">
    <w:name w:val="toc 1"/>
    <w:basedOn w:val="a"/>
    <w:next w:val="a"/>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20">
    <w:name w:val="toc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30">
    <w:name w:val="toc 3"/>
    <w:basedOn w:val="a"/>
    <w:next w:val="a"/>
    <w:semiHidden/>
    <w:pPr>
      <w:tabs>
        <w:tab w:val="clear" w:pos="-720"/>
        <w:tab w:val="left" w:leader="dot" w:pos="9000"/>
        <w:tab w:val="right" w:pos="9360"/>
      </w:tabs>
      <w:ind w:left="2160" w:right="720" w:hanging="720"/>
    </w:pPr>
    <w:rPr>
      <w:rFonts w:ascii="Courier" w:hAnsi="Courier"/>
      <w:sz w:val="24"/>
      <w:lang w:val="en-US"/>
    </w:rPr>
  </w:style>
  <w:style w:type="paragraph" w:styleId="40">
    <w:name w:val="toc 4"/>
    <w:basedOn w:val="a"/>
    <w:next w:val="a"/>
    <w:semiHidden/>
    <w:pPr>
      <w:tabs>
        <w:tab w:val="clear" w:pos="-720"/>
        <w:tab w:val="left" w:leader="dot" w:pos="9000"/>
        <w:tab w:val="right" w:pos="9360"/>
      </w:tabs>
      <w:ind w:left="2880" w:right="720" w:hanging="720"/>
    </w:pPr>
    <w:rPr>
      <w:rFonts w:ascii="Courier" w:hAnsi="Courier"/>
      <w:sz w:val="24"/>
      <w:lang w:val="en-US"/>
    </w:rPr>
  </w:style>
  <w:style w:type="paragraph" w:styleId="50">
    <w:name w:val="toc 5"/>
    <w:basedOn w:val="a"/>
    <w:next w:val="a"/>
    <w:semiHidden/>
    <w:pPr>
      <w:tabs>
        <w:tab w:val="clear" w:pos="-720"/>
        <w:tab w:val="left" w:leader="dot" w:pos="9000"/>
        <w:tab w:val="right" w:pos="9360"/>
      </w:tabs>
      <w:ind w:left="3600" w:right="720" w:hanging="720"/>
    </w:pPr>
    <w:rPr>
      <w:rFonts w:ascii="Courier" w:hAnsi="Courier"/>
      <w:sz w:val="24"/>
      <w:lang w:val="en-US"/>
    </w:rPr>
  </w:style>
  <w:style w:type="paragraph" w:styleId="60">
    <w:name w:val="toc 6"/>
    <w:basedOn w:val="a"/>
    <w:next w:val="a"/>
    <w:semiHidden/>
    <w:pPr>
      <w:tabs>
        <w:tab w:val="clear" w:pos="-720"/>
        <w:tab w:val="left" w:pos="9000"/>
        <w:tab w:val="right" w:pos="9360"/>
      </w:tabs>
      <w:ind w:left="720" w:hanging="720"/>
    </w:pPr>
    <w:rPr>
      <w:rFonts w:ascii="Courier" w:hAnsi="Courier"/>
      <w:sz w:val="24"/>
      <w:lang w:val="en-US"/>
    </w:rPr>
  </w:style>
  <w:style w:type="paragraph" w:styleId="70">
    <w:name w:val="toc 7"/>
    <w:basedOn w:val="a"/>
    <w:next w:val="a"/>
    <w:semiHidden/>
    <w:pPr>
      <w:tabs>
        <w:tab w:val="clear" w:pos="-720"/>
      </w:tabs>
      <w:ind w:left="720" w:hanging="720"/>
    </w:pPr>
    <w:rPr>
      <w:rFonts w:ascii="Courier" w:hAnsi="Courier"/>
      <w:sz w:val="24"/>
      <w:lang w:val="en-US"/>
    </w:rPr>
  </w:style>
  <w:style w:type="paragraph" w:styleId="80">
    <w:name w:val="toc 8"/>
    <w:basedOn w:val="a"/>
    <w:next w:val="a"/>
    <w:semiHidden/>
    <w:pPr>
      <w:tabs>
        <w:tab w:val="clear" w:pos="-720"/>
        <w:tab w:val="left" w:pos="9000"/>
        <w:tab w:val="right" w:pos="9360"/>
      </w:tabs>
      <w:ind w:left="720" w:hanging="720"/>
    </w:pPr>
    <w:rPr>
      <w:rFonts w:ascii="Courier" w:hAnsi="Courier"/>
      <w:sz w:val="24"/>
      <w:lang w:val="en-US"/>
    </w:rPr>
  </w:style>
  <w:style w:type="paragraph" w:styleId="90">
    <w:name w:val="toc 9"/>
    <w:basedOn w:val="a"/>
    <w:next w:val="a"/>
    <w:semiHidden/>
    <w:pPr>
      <w:tabs>
        <w:tab w:val="clear" w:pos="-720"/>
        <w:tab w:val="left" w:leader="dot" w:pos="9000"/>
        <w:tab w:val="right" w:pos="9360"/>
      </w:tabs>
      <w:ind w:left="720" w:hanging="720"/>
    </w:pPr>
    <w:rPr>
      <w:rFonts w:ascii="Courier" w:hAnsi="Courier"/>
      <w:sz w:val="24"/>
      <w:lang w:val="en-US"/>
    </w:rPr>
  </w:style>
  <w:style w:type="paragraph" w:styleId="13">
    <w:name w:val="index 1"/>
    <w:basedOn w:val="a"/>
    <w:next w:val="a"/>
    <w:semiHidden/>
    <w:pPr>
      <w:tabs>
        <w:tab w:val="clear" w:pos="-720"/>
        <w:tab w:val="left" w:leader="dot" w:pos="9000"/>
        <w:tab w:val="right" w:pos="9360"/>
      </w:tabs>
      <w:ind w:left="1440" w:right="720" w:hanging="1440"/>
    </w:pPr>
    <w:rPr>
      <w:rFonts w:ascii="Courier" w:hAnsi="Courier"/>
      <w:sz w:val="24"/>
      <w:lang w:val="en-US"/>
    </w:rPr>
  </w:style>
  <w:style w:type="paragraph" w:styleId="21">
    <w:name w:val="index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a9">
    <w:name w:val="toa heading"/>
    <w:basedOn w:val="a"/>
    <w:next w:val="a"/>
    <w:semiHidden/>
    <w:pPr>
      <w:tabs>
        <w:tab w:val="clear" w:pos="-720"/>
        <w:tab w:val="left" w:pos="9000"/>
        <w:tab w:val="right" w:pos="9360"/>
      </w:tabs>
    </w:pPr>
    <w:rPr>
      <w:rFonts w:ascii="Courier" w:hAnsi="Courier"/>
      <w:sz w:val="24"/>
      <w:lang w:val="en-US"/>
    </w:rPr>
  </w:style>
  <w:style w:type="paragraph" w:styleId="aa">
    <w:name w:val="caption"/>
    <w:basedOn w:val="a"/>
    <w:next w:val="a"/>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ab">
    <w:name w:val="footnote reference"/>
    <w:semiHidden/>
    <w:rPr>
      <w:rFonts w:ascii="細明體" w:eastAsia="細明體" w:hAnsi="細明體"/>
      <w:vertAlign w:val="superscript"/>
    </w:rPr>
  </w:style>
  <w:style w:type="paragraph" w:styleId="ac">
    <w:name w:val="Body Text"/>
    <w:aliases w:val="bt,bt wide,body text,body,b Char Char,b Char,b Char C,b,ALTB"/>
    <w:basedOn w:val="a"/>
    <w:link w:val="ad"/>
    <w:pPr>
      <w:tabs>
        <w:tab w:val="left" w:pos="2880"/>
      </w:tabs>
      <w:autoSpaceDE/>
      <w:autoSpaceDN/>
      <w:ind w:right="72"/>
      <w:jc w:val="both"/>
    </w:pPr>
    <w:rPr>
      <w:rFonts w:ascii="CG Times" w:hAnsi="CG Times"/>
      <w:spacing w:val="-3"/>
      <w:sz w:val="24"/>
    </w:rPr>
  </w:style>
  <w:style w:type="paragraph" w:styleId="22">
    <w:name w:val="Body Text 2"/>
    <w:basedOn w:val="a"/>
    <w:pPr>
      <w:tabs>
        <w:tab w:val="clear" w:pos="-720"/>
      </w:tabs>
      <w:suppressAutoHyphens w:val="0"/>
      <w:autoSpaceDE/>
      <w:autoSpaceDN/>
      <w:spacing w:line="240" w:lineRule="auto"/>
      <w:jc w:val="both"/>
    </w:pPr>
    <w:rPr>
      <w:rFonts w:ascii="CG Times" w:hAnsi="CG Times"/>
      <w:spacing w:val="-3"/>
      <w:sz w:val="22"/>
    </w:rPr>
  </w:style>
  <w:style w:type="paragraph" w:styleId="23">
    <w:name w:val="Body Text Indent 2"/>
    <w:basedOn w:val="a"/>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ae">
    <w:name w:val="Block Text"/>
    <w:basedOn w:val="a"/>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a"/>
    <w:pPr>
      <w:tabs>
        <w:tab w:val="clear" w:pos="-720"/>
      </w:tabs>
      <w:suppressAutoHyphens w:val="0"/>
      <w:autoSpaceDE/>
      <w:autoSpaceDN/>
      <w:spacing w:line="216" w:lineRule="auto"/>
      <w:jc w:val="both"/>
    </w:pPr>
    <w:rPr>
      <w:rFonts w:ascii="CG Times" w:hAnsi="CG Times"/>
      <w:spacing w:val="-3"/>
      <w:sz w:val="24"/>
    </w:rPr>
  </w:style>
  <w:style w:type="paragraph" w:styleId="af">
    <w:name w:val="footnote text"/>
    <w:basedOn w:val="a"/>
    <w:link w:val="af0"/>
    <w:semiHidden/>
    <w:pPr>
      <w:tabs>
        <w:tab w:val="clear" w:pos="-720"/>
      </w:tabs>
      <w:suppressAutoHyphens w:val="0"/>
      <w:autoSpaceDE/>
      <w:autoSpaceDN/>
      <w:spacing w:line="360" w:lineRule="atLeast"/>
    </w:pPr>
    <w:rPr>
      <w:lang w:val="en-US"/>
    </w:rPr>
  </w:style>
  <w:style w:type="paragraph" w:styleId="a0">
    <w:name w:val="Normal Indent"/>
    <w:basedOn w:val="a"/>
    <w:pPr>
      <w:ind w:left="480"/>
    </w:pPr>
  </w:style>
  <w:style w:type="paragraph" w:styleId="31">
    <w:name w:val="Body Text Indent 3"/>
    <w:basedOn w:val="a"/>
    <w:pPr>
      <w:spacing w:after="120"/>
      <w:ind w:leftChars="200" w:left="480"/>
    </w:pPr>
    <w:rPr>
      <w:sz w:val="16"/>
      <w:szCs w:val="16"/>
    </w:rPr>
  </w:style>
  <w:style w:type="paragraph" w:styleId="32">
    <w:name w:val="Body Text 3"/>
    <w:basedOn w:val="a"/>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af1">
    <w:name w:val="Body Text Indent"/>
    <w:basedOn w:val="a"/>
    <w:link w:val="af2"/>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a"/>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a"/>
    <w:pPr>
      <w:tabs>
        <w:tab w:val="clear" w:pos="-720"/>
      </w:tabs>
      <w:suppressAutoHyphens w:val="0"/>
      <w:autoSpaceDE/>
      <w:autoSpaceDN/>
      <w:spacing w:line="216" w:lineRule="auto"/>
      <w:ind w:left="332" w:right="522"/>
      <w:jc w:val="both"/>
    </w:pPr>
    <w:rPr>
      <w:rFonts w:ascii="CG Times" w:hAnsi="CG Times"/>
      <w:spacing w:val="-3"/>
      <w:sz w:val="24"/>
    </w:rPr>
  </w:style>
  <w:style w:type="character" w:styleId="af3">
    <w:name w:val="Hyperlink"/>
    <w:rPr>
      <w:color w:val="0000FF"/>
      <w:u w:val="single"/>
    </w:rPr>
  </w:style>
  <w:style w:type="character" w:styleId="af4">
    <w:name w:val="FollowedHyperlink"/>
    <w:rPr>
      <w:color w:val="800080"/>
      <w:u w:val="single"/>
    </w:rPr>
  </w:style>
  <w:style w:type="character" w:styleId="af5">
    <w:name w:val="Strong"/>
    <w:qFormat/>
    <w:rPr>
      <w:b/>
      <w:bCs/>
    </w:rPr>
  </w:style>
  <w:style w:type="paragraph" w:styleId="af6">
    <w:name w:val="Balloon Text"/>
    <w:basedOn w:val="a"/>
    <w:link w:val="af7"/>
    <w:rsid w:val="00A0500E"/>
    <w:pPr>
      <w:spacing w:line="240" w:lineRule="auto"/>
    </w:pPr>
    <w:rPr>
      <w:rFonts w:ascii="Cambria" w:eastAsia="新細明體" w:hAnsi="Cambria"/>
      <w:sz w:val="18"/>
      <w:szCs w:val="18"/>
    </w:rPr>
  </w:style>
  <w:style w:type="character" w:customStyle="1" w:styleId="af7">
    <w:name w:val="註解方塊文字 字元"/>
    <w:link w:val="af6"/>
    <w:rsid w:val="00A0500E"/>
    <w:rPr>
      <w:rFonts w:ascii="Cambria" w:eastAsia="新細明體" w:hAnsi="Cambria" w:cs="Times New Roman"/>
      <w:sz w:val="18"/>
      <w:szCs w:val="18"/>
      <w:lang w:val="en-GB"/>
    </w:rPr>
  </w:style>
  <w:style w:type="character" w:customStyle="1" w:styleId="ad">
    <w:name w:val="本文 字元"/>
    <w:aliases w:val="bt 字元,bt wide 字元,body text 字元,body 字元,b Char Char 字元,b Char 字元,b Char C 字元,b 字元,ALTB 字元"/>
    <w:link w:val="ac"/>
    <w:locked/>
    <w:rsid w:val="00A0500E"/>
    <w:rPr>
      <w:rFonts w:ascii="CG Times" w:eastAsia="細明體" w:hAnsi="CG Times"/>
      <w:spacing w:val="-3"/>
      <w:sz w:val="24"/>
      <w:lang w:val="en-GB"/>
    </w:rPr>
  </w:style>
  <w:style w:type="paragraph" w:customStyle="1" w:styleId="Level2">
    <w:name w:val="Level 2"/>
    <w:basedOn w:val="a"/>
    <w:next w:val="a"/>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a"/>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af0">
    <w:name w:val="註腳文字 字元"/>
    <w:link w:val="af"/>
    <w:semiHidden/>
    <w:rsid w:val="00D61AE1"/>
    <w:rPr>
      <w:rFonts w:eastAsia="細明體"/>
    </w:rPr>
  </w:style>
  <w:style w:type="paragraph" w:customStyle="1" w:styleId="Level3">
    <w:name w:val="Level 3"/>
    <w:basedOn w:val="a"/>
    <w:next w:val="a"/>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a"/>
    <w:next w:val="a"/>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a"/>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af2">
    <w:name w:val="本文縮排 字元"/>
    <w:link w:val="af1"/>
    <w:rsid w:val="001D105F"/>
    <w:rPr>
      <w:rFonts w:ascii="@新細明體" w:eastAsia="@新細明體" w:hAnsi="Courier"/>
      <w:sz w:val="22"/>
      <w:lang w:val="en-GB"/>
    </w:rPr>
  </w:style>
  <w:style w:type="paragraph" w:styleId="af8">
    <w:name w:val="List Paragraph"/>
    <w:basedOn w:val="a"/>
    <w:uiPriority w:val="34"/>
    <w:qFormat/>
    <w:rsid w:val="0095506D"/>
    <w:pPr>
      <w:ind w:leftChars="200" w:left="480"/>
    </w:pPr>
  </w:style>
  <w:style w:type="character" w:customStyle="1" w:styleId="DefinedTerme">
    <w:name w:val="Defined Term@e"/>
    <w:rsid w:val="00935A1B"/>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af9">
    <w:name w:val="Revision"/>
    <w:hidden/>
    <w:uiPriority w:val="99"/>
    <w:semiHidden/>
    <w:rsid w:val="0034524A"/>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81B8-DC16-4AE4-9094-D956D39D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181</Pages>
  <Words>40556</Words>
  <Characters>231170</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271184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HKSARG</dc:creator>
  <cp:keywords/>
  <cp:lastModifiedBy>Amy Lu</cp:lastModifiedBy>
  <cp:revision>4</cp:revision>
  <cp:lastPrinted>2022-09-08T08:01:00Z</cp:lastPrinted>
  <dcterms:created xsi:type="dcterms:W3CDTF">2023-09-29T06:30:00Z</dcterms:created>
  <dcterms:modified xsi:type="dcterms:W3CDTF">2023-10-19T07:07:00Z</dcterms:modified>
</cp:coreProperties>
</file>