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E4" w:rsidRPr="004002A1" w:rsidRDefault="007518E4" w:rsidP="007518E4">
      <w:pPr>
        <w:jc w:val="center"/>
        <w:rPr>
          <w:rFonts w:ascii="Times New Roman" w:hAnsi="Times New Roman" w:cs="Times New Roman"/>
          <w:b/>
        </w:rPr>
      </w:pPr>
      <w:r w:rsidRPr="004002A1">
        <w:rPr>
          <w:rFonts w:ascii="Times New Roman" w:hAnsi="Times New Roman" w:cs="Times New Roman" w:hint="eastAsia"/>
          <w:b/>
        </w:rPr>
        <w:t xml:space="preserve">Library of Standard </w:t>
      </w:r>
      <w:r w:rsidRPr="004002A1">
        <w:rPr>
          <w:rFonts w:ascii="Times New Roman" w:hAnsi="Times New Roman" w:cs="Times New Roman" w:hint="eastAsia"/>
          <w:b/>
          <w:i/>
        </w:rPr>
        <w:t xml:space="preserve">additional conditions of contract </w:t>
      </w:r>
      <w:r w:rsidRPr="004002A1">
        <w:rPr>
          <w:rFonts w:ascii="Times New Roman" w:hAnsi="Times New Roman" w:cs="Times New Roman" w:hint="eastAsia"/>
          <w:b/>
        </w:rPr>
        <w:t>for</w:t>
      </w:r>
    </w:p>
    <w:p w:rsidR="007518E4" w:rsidRPr="004002A1" w:rsidRDefault="000455DE" w:rsidP="000455DE">
      <w:pPr>
        <w:tabs>
          <w:tab w:val="left" w:pos="2272"/>
          <w:tab w:val="center" w:pos="4153"/>
        </w:tabs>
        <w:rPr>
          <w:rFonts w:ascii="Times New Roman" w:hAnsi="Times New Roman" w:cs="Times New Roman"/>
          <w:b/>
        </w:rPr>
      </w:pPr>
      <w:r w:rsidRPr="004002A1">
        <w:rPr>
          <w:rFonts w:ascii="Times New Roman" w:hAnsi="Times New Roman" w:cs="Times New Roman"/>
          <w:b/>
        </w:rPr>
        <w:tab/>
      </w:r>
      <w:r w:rsidRPr="004002A1">
        <w:rPr>
          <w:rFonts w:ascii="Times New Roman" w:hAnsi="Times New Roman" w:cs="Times New Roman"/>
          <w:b/>
        </w:rPr>
        <w:tab/>
      </w:r>
      <w:r w:rsidR="007518E4" w:rsidRPr="004002A1">
        <w:rPr>
          <w:rFonts w:ascii="Times New Roman" w:hAnsi="Times New Roman" w:cs="Times New Roman"/>
          <w:b/>
        </w:rPr>
        <w:t>NEC ECC H</w:t>
      </w:r>
      <w:r w:rsidR="00295B71" w:rsidRPr="004002A1">
        <w:rPr>
          <w:rFonts w:ascii="Times New Roman" w:hAnsi="Times New Roman" w:cs="Times New Roman"/>
          <w:b/>
        </w:rPr>
        <w:t>K</w:t>
      </w:r>
      <w:r w:rsidR="007518E4" w:rsidRPr="004002A1">
        <w:rPr>
          <w:rFonts w:ascii="Times New Roman" w:hAnsi="Times New Roman" w:cs="Times New Roman"/>
          <w:b/>
        </w:rPr>
        <w:t xml:space="preserve"> Edition</w:t>
      </w:r>
    </w:p>
    <w:p w:rsidR="007518E4" w:rsidRPr="004002A1" w:rsidRDefault="007518E4">
      <w:pPr>
        <w:rPr>
          <w:rFonts w:ascii="Times New Roman" w:hAnsi="Times New Roman" w:cs="Times New Roman"/>
          <w:b/>
        </w:rPr>
      </w:pPr>
    </w:p>
    <w:p w:rsidR="007518E4" w:rsidRPr="004002A1" w:rsidRDefault="00C0664F" w:rsidP="00E367BD">
      <w:pPr>
        <w:jc w:val="center"/>
        <w:rPr>
          <w:rFonts w:ascii="Times New Roman" w:hAnsi="Times New Roman" w:cs="Times New Roman"/>
          <w:b/>
        </w:rPr>
      </w:pPr>
      <w:r w:rsidRPr="004002A1">
        <w:rPr>
          <w:rFonts w:ascii="Times New Roman" w:hAnsi="Times New Roman" w:cs="Times New Roman" w:hint="eastAsia"/>
          <w:b/>
        </w:rPr>
        <w:t>C</w:t>
      </w:r>
      <w:r w:rsidRPr="004002A1">
        <w:rPr>
          <w:rFonts w:ascii="Times New Roman" w:hAnsi="Times New Roman" w:cs="Times New Roman"/>
          <w:b/>
        </w:rPr>
        <w:t>ontents</w:t>
      </w:r>
    </w:p>
    <w:p w:rsidR="00686466" w:rsidRPr="004002A1" w:rsidRDefault="00686466">
      <w:pPr>
        <w:rPr>
          <w:rFonts w:ascii="Times New Roman" w:hAnsi="Times New Roman" w:cs="Times New Roman"/>
          <w:b/>
          <w:color w:val="0000FF"/>
        </w:rPr>
      </w:pPr>
    </w:p>
    <w:p w:rsidR="00C0664F" w:rsidRPr="004002A1" w:rsidRDefault="00C0664F" w:rsidP="00C0664F">
      <w:pPr>
        <w:tabs>
          <w:tab w:val="left" w:pos="1701"/>
        </w:tabs>
        <w:rPr>
          <w:rFonts w:ascii="Times New Roman" w:hAnsi="Times New Roman" w:cs="Times New Roman"/>
          <w:b/>
        </w:rPr>
      </w:pPr>
      <w:r w:rsidRPr="004002A1">
        <w:rPr>
          <w:rFonts w:ascii="Times New Roman" w:hAnsi="Times New Roman" w:cs="Times New Roman"/>
          <w:b/>
        </w:rPr>
        <w:t>Section I</w:t>
      </w:r>
      <w:r w:rsidRPr="004002A1">
        <w:rPr>
          <w:rFonts w:ascii="Times New Roman" w:hAnsi="Times New Roman" w:cs="Times New Roman"/>
          <w:b/>
        </w:rPr>
        <w:tab/>
        <w:t>Standard Amendments to NEC ECC H</w:t>
      </w:r>
      <w:r w:rsidR="00D0512A" w:rsidRPr="004002A1">
        <w:rPr>
          <w:rFonts w:ascii="Times New Roman" w:hAnsi="Times New Roman" w:cs="Times New Roman"/>
          <w:b/>
        </w:rPr>
        <w:t>K</w:t>
      </w:r>
      <w:r w:rsidRPr="004002A1">
        <w:rPr>
          <w:rFonts w:ascii="Times New Roman" w:hAnsi="Times New Roman" w:cs="Times New Roman"/>
          <w:b/>
        </w:rPr>
        <w:t xml:space="preserve"> Edition</w:t>
      </w:r>
    </w:p>
    <w:p w:rsidR="00C0664F" w:rsidRPr="004002A1" w:rsidRDefault="006862E2" w:rsidP="00686466">
      <w:pPr>
        <w:tabs>
          <w:tab w:val="left" w:pos="567"/>
          <w:tab w:val="left" w:pos="1701"/>
        </w:tabs>
        <w:rPr>
          <w:rFonts w:ascii="Times New Roman" w:hAnsi="Times New Roman" w:cs="Times New Roman"/>
        </w:rPr>
      </w:pPr>
      <w:r w:rsidRPr="004002A1">
        <w:rPr>
          <w:rFonts w:ascii="Times New Roman" w:hAnsi="Times New Roman" w:cs="Times New Roman"/>
        </w:rPr>
        <w:tab/>
        <w:t>I</w:t>
      </w:r>
      <w:proofErr w:type="gramStart"/>
      <w:r w:rsidRPr="004002A1">
        <w:rPr>
          <w:rFonts w:ascii="Times New Roman" w:hAnsi="Times New Roman" w:cs="Times New Roman"/>
        </w:rPr>
        <w:t>:1</w:t>
      </w:r>
      <w:proofErr w:type="gramEnd"/>
      <w:r w:rsidR="00686466" w:rsidRPr="004002A1">
        <w:rPr>
          <w:rFonts w:ascii="Times New Roman" w:hAnsi="Times New Roman" w:cs="Times New Roman"/>
        </w:rPr>
        <w:tab/>
      </w:r>
      <w:r w:rsidR="00686466" w:rsidRPr="004002A1">
        <w:rPr>
          <w:rFonts w:ascii="Times New Roman" w:hAnsi="Times New Roman" w:cs="Times New Roman" w:hint="eastAsia"/>
        </w:rPr>
        <w:t>A</w:t>
      </w:r>
      <w:r w:rsidR="00C05878" w:rsidRPr="004002A1">
        <w:rPr>
          <w:rFonts w:ascii="Times New Roman" w:hAnsi="Times New Roman" w:cs="Times New Roman"/>
        </w:rPr>
        <w:t>mendments to Core C</w:t>
      </w:r>
      <w:r w:rsidR="00686466" w:rsidRPr="004002A1">
        <w:rPr>
          <w:rFonts w:ascii="Times New Roman" w:hAnsi="Times New Roman" w:cs="Times New Roman"/>
        </w:rPr>
        <w:t>lauses</w:t>
      </w:r>
    </w:p>
    <w:p w:rsidR="006862E2" w:rsidRPr="004002A1" w:rsidRDefault="006862E2" w:rsidP="00686466">
      <w:pPr>
        <w:tabs>
          <w:tab w:val="left" w:pos="567"/>
          <w:tab w:val="left" w:pos="1701"/>
        </w:tabs>
        <w:rPr>
          <w:rFonts w:ascii="Times New Roman" w:hAnsi="Times New Roman" w:cs="Times New Roman"/>
        </w:rPr>
      </w:pPr>
      <w:r w:rsidRPr="004002A1">
        <w:rPr>
          <w:rFonts w:ascii="Times New Roman" w:hAnsi="Times New Roman" w:cs="Times New Roman"/>
        </w:rPr>
        <w:tab/>
        <w:t>I</w:t>
      </w:r>
      <w:proofErr w:type="gramStart"/>
      <w:r w:rsidRPr="004002A1">
        <w:rPr>
          <w:rFonts w:ascii="Times New Roman" w:hAnsi="Times New Roman" w:cs="Times New Roman"/>
        </w:rPr>
        <w:t>:2</w:t>
      </w:r>
      <w:proofErr w:type="gramEnd"/>
      <w:r w:rsidR="00686466" w:rsidRPr="004002A1">
        <w:rPr>
          <w:rFonts w:ascii="Times New Roman" w:hAnsi="Times New Roman" w:cs="Times New Roman"/>
        </w:rPr>
        <w:tab/>
      </w:r>
      <w:r w:rsidR="00686466" w:rsidRPr="004002A1">
        <w:rPr>
          <w:rFonts w:ascii="Times New Roman" w:hAnsi="Times New Roman" w:cs="Times New Roman" w:hint="eastAsia"/>
        </w:rPr>
        <w:t>A</w:t>
      </w:r>
      <w:r w:rsidR="00C05878" w:rsidRPr="004002A1">
        <w:rPr>
          <w:rFonts w:ascii="Times New Roman" w:hAnsi="Times New Roman" w:cs="Times New Roman"/>
        </w:rPr>
        <w:t>mendments to S</w:t>
      </w:r>
      <w:r w:rsidR="00686466" w:rsidRPr="004002A1">
        <w:rPr>
          <w:rFonts w:ascii="Times New Roman" w:hAnsi="Times New Roman" w:cs="Times New Roman"/>
        </w:rPr>
        <w:t>econdary</w:t>
      </w:r>
      <w:r w:rsidR="00C05878" w:rsidRPr="004002A1">
        <w:rPr>
          <w:rFonts w:ascii="Times New Roman" w:hAnsi="Times New Roman" w:cs="Times New Roman"/>
        </w:rPr>
        <w:t xml:space="preserve"> Option Clauses</w:t>
      </w:r>
    </w:p>
    <w:p w:rsidR="006862E2" w:rsidRPr="004002A1" w:rsidRDefault="00686466" w:rsidP="00686466">
      <w:pPr>
        <w:tabs>
          <w:tab w:val="left" w:pos="567"/>
          <w:tab w:val="left" w:pos="1701"/>
        </w:tabs>
        <w:rPr>
          <w:rFonts w:ascii="Times New Roman" w:hAnsi="Times New Roman" w:cs="Times New Roman"/>
        </w:rPr>
      </w:pPr>
      <w:r w:rsidRPr="004002A1">
        <w:rPr>
          <w:rFonts w:ascii="Times New Roman" w:hAnsi="Times New Roman" w:cs="Times New Roman"/>
        </w:rPr>
        <w:tab/>
        <w:t>I</w:t>
      </w:r>
      <w:proofErr w:type="gramStart"/>
      <w:r w:rsidRPr="004002A1">
        <w:rPr>
          <w:rFonts w:ascii="Times New Roman" w:hAnsi="Times New Roman" w:cs="Times New Roman"/>
        </w:rPr>
        <w:t>:3</w:t>
      </w:r>
      <w:proofErr w:type="gramEnd"/>
      <w:r w:rsidRPr="004002A1">
        <w:rPr>
          <w:rFonts w:ascii="Times New Roman" w:hAnsi="Times New Roman" w:cs="Times New Roman"/>
        </w:rPr>
        <w:tab/>
      </w:r>
      <w:r w:rsidRPr="004002A1">
        <w:rPr>
          <w:rFonts w:ascii="Times New Roman" w:hAnsi="Times New Roman" w:cs="Times New Roman" w:hint="eastAsia"/>
        </w:rPr>
        <w:t>A</w:t>
      </w:r>
      <w:r w:rsidRPr="004002A1">
        <w:rPr>
          <w:rFonts w:ascii="Times New Roman" w:hAnsi="Times New Roman" w:cs="Times New Roman"/>
        </w:rPr>
        <w:t>mendments to Schedule of Cost Component</w:t>
      </w:r>
      <w:r w:rsidR="007D1FC2" w:rsidRPr="004002A1">
        <w:rPr>
          <w:rFonts w:ascii="Times New Roman" w:hAnsi="Times New Roman" w:cs="Times New Roman"/>
        </w:rPr>
        <w:t>s</w:t>
      </w:r>
    </w:p>
    <w:p w:rsidR="006862E2" w:rsidRPr="004002A1" w:rsidRDefault="00686466" w:rsidP="00686466">
      <w:pPr>
        <w:tabs>
          <w:tab w:val="left" w:pos="567"/>
          <w:tab w:val="left" w:pos="1701"/>
        </w:tabs>
        <w:rPr>
          <w:rFonts w:ascii="Times New Roman" w:hAnsi="Times New Roman" w:cs="Times New Roman"/>
        </w:rPr>
      </w:pPr>
      <w:r w:rsidRPr="004002A1">
        <w:rPr>
          <w:rFonts w:ascii="Times New Roman" w:hAnsi="Times New Roman" w:cs="Times New Roman"/>
        </w:rPr>
        <w:tab/>
        <w:t>I</w:t>
      </w:r>
      <w:proofErr w:type="gramStart"/>
      <w:r w:rsidRPr="004002A1">
        <w:rPr>
          <w:rFonts w:ascii="Times New Roman" w:hAnsi="Times New Roman" w:cs="Times New Roman"/>
        </w:rPr>
        <w:t>:4</w:t>
      </w:r>
      <w:proofErr w:type="gramEnd"/>
      <w:r w:rsidRPr="004002A1">
        <w:rPr>
          <w:rFonts w:ascii="Times New Roman" w:hAnsi="Times New Roman" w:cs="Times New Roman"/>
        </w:rPr>
        <w:tab/>
      </w:r>
      <w:r w:rsidRPr="004002A1">
        <w:rPr>
          <w:rFonts w:ascii="Times New Roman" w:hAnsi="Times New Roman" w:cs="Times New Roman" w:hint="eastAsia"/>
        </w:rPr>
        <w:t>A</w:t>
      </w:r>
      <w:r w:rsidRPr="004002A1">
        <w:rPr>
          <w:rFonts w:ascii="Times New Roman" w:hAnsi="Times New Roman" w:cs="Times New Roman"/>
        </w:rPr>
        <w:t>mendments to Short Schedule of Cost Component</w:t>
      </w:r>
      <w:r w:rsidR="007D1FC2" w:rsidRPr="004002A1">
        <w:rPr>
          <w:rFonts w:ascii="Times New Roman" w:hAnsi="Times New Roman" w:cs="Times New Roman"/>
        </w:rPr>
        <w:t>s</w:t>
      </w:r>
    </w:p>
    <w:p w:rsidR="00686466" w:rsidRPr="004002A1" w:rsidRDefault="00686466" w:rsidP="00686466">
      <w:pPr>
        <w:tabs>
          <w:tab w:val="left" w:pos="567"/>
          <w:tab w:val="left" w:pos="1701"/>
        </w:tabs>
        <w:rPr>
          <w:rFonts w:ascii="Times New Roman" w:hAnsi="Times New Roman" w:cs="Times New Roman"/>
        </w:rPr>
      </w:pPr>
    </w:p>
    <w:p w:rsidR="00C0664F" w:rsidRPr="004002A1" w:rsidRDefault="00C0664F" w:rsidP="00C0664F">
      <w:pPr>
        <w:tabs>
          <w:tab w:val="left" w:pos="1701"/>
        </w:tabs>
        <w:rPr>
          <w:rFonts w:ascii="Times New Roman" w:hAnsi="Times New Roman" w:cs="Times New Roman"/>
          <w:b/>
        </w:rPr>
      </w:pPr>
      <w:r w:rsidRPr="004002A1">
        <w:rPr>
          <w:rFonts w:ascii="Times New Roman" w:hAnsi="Times New Roman" w:cs="Times New Roman"/>
          <w:b/>
        </w:rPr>
        <w:t>Section II</w:t>
      </w:r>
      <w:r w:rsidRPr="004002A1">
        <w:rPr>
          <w:rFonts w:ascii="Times New Roman" w:hAnsi="Times New Roman" w:cs="Times New Roman"/>
          <w:b/>
        </w:rPr>
        <w:tab/>
        <w:t>Definitions and Contract Documents</w:t>
      </w:r>
    </w:p>
    <w:p w:rsidR="00686466" w:rsidRPr="004002A1" w:rsidRDefault="00686466" w:rsidP="008E7722">
      <w:pPr>
        <w:tabs>
          <w:tab w:val="left" w:pos="567"/>
          <w:tab w:val="left" w:pos="1701"/>
          <w:tab w:val="left" w:pos="6808"/>
        </w:tabs>
        <w:rPr>
          <w:rFonts w:ascii="Times New Roman" w:hAnsi="Times New Roman" w:cs="Times New Roman"/>
        </w:rPr>
      </w:pPr>
      <w:r w:rsidRPr="004002A1">
        <w:rPr>
          <w:rFonts w:ascii="Times New Roman" w:hAnsi="Times New Roman" w:cs="Times New Roman"/>
        </w:rPr>
        <w:tab/>
        <w:t>II</w:t>
      </w:r>
      <w:proofErr w:type="gramStart"/>
      <w:r w:rsidRPr="004002A1">
        <w:rPr>
          <w:rFonts w:ascii="Times New Roman" w:hAnsi="Times New Roman" w:cs="Times New Roman"/>
        </w:rPr>
        <w:t>:1</w:t>
      </w:r>
      <w:proofErr w:type="gramEnd"/>
      <w:r w:rsidRPr="004002A1">
        <w:rPr>
          <w:rFonts w:ascii="Times New Roman" w:hAnsi="Times New Roman" w:cs="Times New Roman"/>
        </w:rPr>
        <w:tab/>
        <w:t>Definitions</w:t>
      </w:r>
      <w:r w:rsidR="008E7722" w:rsidRPr="004002A1">
        <w:rPr>
          <w:rFonts w:ascii="Times New Roman" w:hAnsi="Times New Roman" w:cs="Times New Roman"/>
        </w:rPr>
        <w:tab/>
      </w:r>
    </w:p>
    <w:p w:rsidR="00686466" w:rsidRPr="004002A1" w:rsidRDefault="00686466" w:rsidP="00686466">
      <w:pPr>
        <w:tabs>
          <w:tab w:val="left" w:pos="567"/>
          <w:tab w:val="left" w:pos="1701"/>
        </w:tabs>
        <w:rPr>
          <w:rFonts w:ascii="Times New Roman" w:hAnsi="Times New Roman" w:cs="Times New Roman"/>
        </w:rPr>
      </w:pPr>
      <w:r w:rsidRPr="004002A1">
        <w:rPr>
          <w:rFonts w:ascii="Times New Roman" w:hAnsi="Times New Roman" w:cs="Times New Roman"/>
        </w:rPr>
        <w:tab/>
        <w:t>II</w:t>
      </w:r>
      <w:proofErr w:type="gramStart"/>
      <w:r w:rsidRPr="004002A1">
        <w:rPr>
          <w:rFonts w:ascii="Times New Roman" w:hAnsi="Times New Roman" w:cs="Times New Roman"/>
        </w:rPr>
        <w:t>:2</w:t>
      </w:r>
      <w:proofErr w:type="gramEnd"/>
      <w:r w:rsidRPr="004002A1">
        <w:rPr>
          <w:rFonts w:ascii="Times New Roman" w:hAnsi="Times New Roman" w:cs="Times New Roman"/>
        </w:rPr>
        <w:tab/>
      </w:r>
      <w:r w:rsidR="00175CF9" w:rsidRPr="004002A1">
        <w:rPr>
          <w:rFonts w:ascii="Times New Roman" w:hAnsi="Times New Roman" w:cs="Times New Roman"/>
        </w:rPr>
        <w:t>Tender Submissions</w:t>
      </w:r>
    </w:p>
    <w:p w:rsidR="00686466" w:rsidRPr="004002A1" w:rsidRDefault="00686466" w:rsidP="00686466">
      <w:pPr>
        <w:tabs>
          <w:tab w:val="left" w:pos="567"/>
          <w:tab w:val="left" w:pos="1701"/>
        </w:tabs>
        <w:rPr>
          <w:rFonts w:ascii="Times New Roman" w:hAnsi="Times New Roman" w:cs="Times New Roman"/>
        </w:rPr>
      </w:pPr>
      <w:r w:rsidRPr="004002A1">
        <w:rPr>
          <w:rFonts w:ascii="Times New Roman" w:hAnsi="Times New Roman" w:cs="Times New Roman"/>
        </w:rPr>
        <w:tab/>
        <w:t>II</w:t>
      </w:r>
      <w:proofErr w:type="gramStart"/>
      <w:r w:rsidRPr="004002A1">
        <w:rPr>
          <w:rFonts w:ascii="Times New Roman" w:hAnsi="Times New Roman" w:cs="Times New Roman"/>
        </w:rPr>
        <w:t>:3</w:t>
      </w:r>
      <w:proofErr w:type="gramEnd"/>
      <w:r w:rsidRPr="004002A1">
        <w:rPr>
          <w:rFonts w:ascii="Times New Roman" w:hAnsi="Times New Roman" w:cs="Times New Roman"/>
        </w:rPr>
        <w:tab/>
      </w:r>
      <w:r w:rsidR="00175CF9" w:rsidRPr="004002A1">
        <w:rPr>
          <w:rFonts w:ascii="Times New Roman" w:hAnsi="Times New Roman" w:cs="Times New Roman"/>
        </w:rPr>
        <w:t>Disclosure</w:t>
      </w:r>
    </w:p>
    <w:p w:rsidR="00686466" w:rsidRPr="004002A1" w:rsidRDefault="00686466" w:rsidP="00686466">
      <w:pPr>
        <w:tabs>
          <w:tab w:val="left" w:pos="567"/>
          <w:tab w:val="left" w:pos="1701"/>
        </w:tabs>
        <w:rPr>
          <w:rFonts w:ascii="Times New Roman" w:hAnsi="Times New Roman" w:cs="Times New Roman"/>
        </w:rPr>
      </w:pPr>
      <w:r w:rsidRPr="004002A1">
        <w:rPr>
          <w:rFonts w:ascii="Times New Roman" w:hAnsi="Times New Roman" w:cs="Times New Roman"/>
        </w:rPr>
        <w:tab/>
        <w:t>II</w:t>
      </w:r>
      <w:proofErr w:type="gramStart"/>
      <w:r w:rsidRPr="004002A1">
        <w:rPr>
          <w:rFonts w:ascii="Times New Roman" w:hAnsi="Times New Roman" w:cs="Times New Roman"/>
        </w:rPr>
        <w:t>:4</w:t>
      </w:r>
      <w:proofErr w:type="gramEnd"/>
      <w:r w:rsidRPr="004002A1">
        <w:rPr>
          <w:rFonts w:ascii="Times New Roman" w:hAnsi="Times New Roman" w:cs="Times New Roman"/>
        </w:rPr>
        <w:tab/>
      </w:r>
      <w:r w:rsidR="00175CF9" w:rsidRPr="004002A1">
        <w:rPr>
          <w:rFonts w:ascii="Times New Roman" w:hAnsi="Times New Roman" w:cs="Times New Roman"/>
        </w:rPr>
        <w:t>Contingency sums, provisional sums and forecast total of the Prices</w:t>
      </w:r>
    </w:p>
    <w:p w:rsidR="009B7575" w:rsidRPr="004002A1" w:rsidRDefault="009B7575" w:rsidP="009B7575">
      <w:pPr>
        <w:tabs>
          <w:tab w:val="left" w:pos="567"/>
          <w:tab w:val="left" w:pos="1701"/>
        </w:tabs>
        <w:rPr>
          <w:rFonts w:ascii="Times New Roman" w:hAnsi="Times New Roman" w:cs="Times New Roman"/>
        </w:rPr>
      </w:pPr>
      <w:r w:rsidRPr="004002A1">
        <w:rPr>
          <w:rFonts w:ascii="Times New Roman" w:hAnsi="Times New Roman" w:cs="Times New Roman"/>
        </w:rPr>
        <w:tab/>
        <w:t>I</w:t>
      </w:r>
      <w:r w:rsidR="009F42AE" w:rsidRPr="004002A1">
        <w:rPr>
          <w:rFonts w:ascii="Times New Roman" w:hAnsi="Times New Roman" w:cs="Times New Roman"/>
        </w:rPr>
        <w:t>I</w:t>
      </w:r>
      <w:proofErr w:type="gramStart"/>
      <w:r w:rsidR="009F42AE" w:rsidRPr="004002A1">
        <w:rPr>
          <w:rFonts w:ascii="Times New Roman" w:hAnsi="Times New Roman" w:cs="Times New Roman"/>
        </w:rPr>
        <w:t>:5</w:t>
      </w:r>
      <w:proofErr w:type="gramEnd"/>
      <w:r w:rsidRPr="004002A1">
        <w:rPr>
          <w:rFonts w:ascii="Times New Roman" w:hAnsi="Times New Roman" w:cs="Times New Roman"/>
        </w:rPr>
        <w:tab/>
        <w:t>Estimates for Tender Price Index (ETPI)</w:t>
      </w:r>
    </w:p>
    <w:p w:rsidR="000501BC" w:rsidRPr="004002A1" w:rsidRDefault="000501BC" w:rsidP="00C0664F">
      <w:pPr>
        <w:tabs>
          <w:tab w:val="left" w:pos="1701"/>
        </w:tabs>
        <w:rPr>
          <w:rFonts w:ascii="Times New Roman" w:hAnsi="Times New Roman" w:cs="Times New Roman"/>
          <w:b/>
          <w:color w:val="0000FF"/>
        </w:rPr>
      </w:pPr>
    </w:p>
    <w:p w:rsidR="00C0664F" w:rsidRPr="004002A1" w:rsidRDefault="00C0664F" w:rsidP="00C0664F">
      <w:pPr>
        <w:tabs>
          <w:tab w:val="left" w:pos="1701"/>
        </w:tabs>
        <w:rPr>
          <w:rFonts w:ascii="Times New Roman" w:hAnsi="Times New Roman" w:cs="Times New Roman"/>
          <w:b/>
          <w:i/>
        </w:rPr>
      </w:pPr>
      <w:r w:rsidRPr="004002A1">
        <w:rPr>
          <w:rFonts w:ascii="Times New Roman" w:hAnsi="Times New Roman" w:cs="Times New Roman"/>
          <w:b/>
        </w:rPr>
        <w:t>Section III</w:t>
      </w:r>
      <w:r w:rsidRPr="004002A1">
        <w:rPr>
          <w:rFonts w:ascii="Times New Roman" w:hAnsi="Times New Roman" w:cs="Times New Roman"/>
          <w:b/>
        </w:rPr>
        <w:tab/>
        <w:t xml:space="preserve">Powers and Duties of </w:t>
      </w:r>
      <w:r w:rsidRPr="004002A1">
        <w:rPr>
          <w:rFonts w:ascii="Times New Roman" w:hAnsi="Times New Roman" w:cs="Times New Roman"/>
          <w:b/>
          <w:i/>
        </w:rPr>
        <w:t>Client</w:t>
      </w:r>
      <w:r w:rsidR="00545C32" w:rsidRPr="004002A1">
        <w:rPr>
          <w:rFonts w:ascii="Times New Roman" w:hAnsi="Times New Roman" w:cs="Times New Roman"/>
          <w:b/>
        </w:rPr>
        <w:t xml:space="preserve"> and</w:t>
      </w:r>
      <w:r w:rsidR="000B18B2" w:rsidRPr="004002A1">
        <w:rPr>
          <w:rFonts w:ascii="Times New Roman" w:hAnsi="Times New Roman" w:cs="Times New Roman"/>
          <w:b/>
        </w:rPr>
        <w:t xml:space="preserve"> </w:t>
      </w:r>
      <w:r w:rsidRPr="004002A1">
        <w:rPr>
          <w:rFonts w:ascii="Times New Roman" w:hAnsi="Times New Roman" w:cs="Times New Roman"/>
          <w:b/>
          <w:i/>
        </w:rPr>
        <w:t>Project Manager</w:t>
      </w:r>
    </w:p>
    <w:p w:rsidR="0062304B" w:rsidRPr="004002A1" w:rsidRDefault="0062304B" w:rsidP="0062304B">
      <w:pPr>
        <w:tabs>
          <w:tab w:val="left" w:pos="567"/>
          <w:tab w:val="left" w:pos="1701"/>
        </w:tabs>
        <w:rPr>
          <w:rFonts w:ascii="Times New Roman" w:hAnsi="Times New Roman" w:cs="Times New Roman"/>
        </w:rPr>
      </w:pPr>
      <w:r w:rsidRPr="004002A1">
        <w:rPr>
          <w:rFonts w:ascii="Times New Roman" w:hAnsi="Times New Roman" w:cs="Times New Roman"/>
        </w:rPr>
        <w:tab/>
        <w:t>III</w:t>
      </w:r>
      <w:proofErr w:type="gramStart"/>
      <w:r w:rsidRPr="004002A1">
        <w:rPr>
          <w:rFonts w:ascii="Times New Roman" w:hAnsi="Times New Roman" w:cs="Times New Roman"/>
        </w:rPr>
        <w:t>:1</w:t>
      </w:r>
      <w:proofErr w:type="gramEnd"/>
      <w:r w:rsidRPr="004002A1">
        <w:rPr>
          <w:rFonts w:ascii="Times New Roman" w:hAnsi="Times New Roman" w:cs="Times New Roman"/>
        </w:rPr>
        <w:tab/>
      </w:r>
      <w:r w:rsidR="00554B60" w:rsidRPr="004002A1">
        <w:rPr>
          <w:rFonts w:ascii="Times New Roman" w:hAnsi="Times New Roman" w:cs="Times New Roman"/>
          <w:i/>
        </w:rPr>
        <w:t>Project Manager</w:t>
      </w:r>
      <w:r w:rsidR="00554B60" w:rsidRPr="004002A1">
        <w:rPr>
          <w:rFonts w:ascii="Times New Roman" w:hAnsi="Times New Roman" w:cs="Times New Roman"/>
        </w:rPr>
        <w:t>’s Powers</w:t>
      </w:r>
    </w:p>
    <w:p w:rsidR="0062304B" w:rsidRPr="004002A1" w:rsidRDefault="0062304B" w:rsidP="0062304B">
      <w:pPr>
        <w:tabs>
          <w:tab w:val="left" w:pos="567"/>
          <w:tab w:val="left" w:pos="1701"/>
        </w:tabs>
        <w:rPr>
          <w:rFonts w:ascii="Times New Roman" w:hAnsi="Times New Roman" w:cs="Times New Roman"/>
        </w:rPr>
      </w:pPr>
      <w:r w:rsidRPr="004002A1">
        <w:rPr>
          <w:rFonts w:ascii="Times New Roman" w:hAnsi="Times New Roman" w:cs="Times New Roman"/>
        </w:rPr>
        <w:tab/>
        <w:t>III</w:t>
      </w:r>
      <w:proofErr w:type="gramStart"/>
      <w:r w:rsidRPr="004002A1">
        <w:rPr>
          <w:rFonts w:ascii="Times New Roman" w:hAnsi="Times New Roman" w:cs="Times New Roman"/>
        </w:rPr>
        <w:t>:2</w:t>
      </w:r>
      <w:proofErr w:type="gramEnd"/>
      <w:r w:rsidRPr="004002A1">
        <w:rPr>
          <w:rFonts w:ascii="Times New Roman" w:hAnsi="Times New Roman" w:cs="Times New Roman"/>
        </w:rPr>
        <w:tab/>
      </w:r>
      <w:r w:rsidR="00554B60" w:rsidRPr="004002A1">
        <w:rPr>
          <w:rFonts w:ascii="Times New Roman" w:hAnsi="Times New Roman" w:cs="Times New Roman"/>
        </w:rPr>
        <w:t>Section Subject to Excision</w:t>
      </w:r>
    </w:p>
    <w:p w:rsidR="00C0664F" w:rsidRPr="004002A1" w:rsidRDefault="0062304B" w:rsidP="00554B60">
      <w:pPr>
        <w:tabs>
          <w:tab w:val="left" w:pos="450"/>
          <w:tab w:val="left" w:pos="1701"/>
        </w:tabs>
        <w:rPr>
          <w:rFonts w:ascii="Times New Roman" w:hAnsi="Times New Roman" w:cs="Times New Roman"/>
          <w:b/>
          <w:color w:val="0000FF"/>
        </w:rPr>
      </w:pPr>
      <w:r w:rsidRPr="004002A1">
        <w:rPr>
          <w:rFonts w:ascii="Times New Roman" w:hAnsi="Times New Roman" w:cs="Times New Roman"/>
        </w:rPr>
        <w:tab/>
      </w:r>
    </w:p>
    <w:p w:rsidR="00C0664F" w:rsidRPr="004002A1" w:rsidRDefault="00C0664F" w:rsidP="00C0664F">
      <w:pPr>
        <w:tabs>
          <w:tab w:val="left" w:pos="1701"/>
        </w:tabs>
        <w:rPr>
          <w:rFonts w:ascii="Times New Roman" w:hAnsi="Times New Roman" w:cs="Times New Roman"/>
          <w:b/>
        </w:rPr>
      </w:pPr>
      <w:r w:rsidRPr="004002A1">
        <w:rPr>
          <w:rFonts w:ascii="Times New Roman" w:hAnsi="Times New Roman" w:cs="Times New Roman"/>
          <w:b/>
        </w:rPr>
        <w:t>Section IV</w:t>
      </w:r>
      <w:r w:rsidRPr="004002A1">
        <w:rPr>
          <w:rFonts w:ascii="Times New Roman" w:hAnsi="Times New Roman" w:cs="Times New Roman"/>
          <w:b/>
        </w:rPr>
        <w:tab/>
        <w:t>General Obligations</w:t>
      </w:r>
    </w:p>
    <w:p w:rsidR="000501BC" w:rsidRPr="004002A1" w:rsidRDefault="00554B60" w:rsidP="00554B60">
      <w:pPr>
        <w:tabs>
          <w:tab w:val="left" w:pos="567"/>
          <w:tab w:val="left" w:pos="1701"/>
        </w:tabs>
        <w:rPr>
          <w:rFonts w:ascii="Times New Roman" w:hAnsi="Times New Roman" w:cs="Times New Roman"/>
        </w:rPr>
      </w:pPr>
      <w:r w:rsidRPr="004002A1">
        <w:rPr>
          <w:rFonts w:ascii="Times New Roman" w:hAnsi="Times New Roman" w:cs="Times New Roman"/>
        </w:rPr>
        <w:tab/>
        <w:t>IV</w:t>
      </w:r>
      <w:proofErr w:type="gramStart"/>
      <w:r w:rsidRPr="004002A1">
        <w:rPr>
          <w:rFonts w:ascii="Times New Roman" w:hAnsi="Times New Roman" w:cs="Times New Roman"/>
        </w:rPr>
        <w:t>:1</w:t>
      </w:r>
      <w:proofErr w:type="gramEnd"/>
      <w:r w:rsidRPr="004002A1">
        <w:rPr>
          <w:rFonts w:ascii="Times New Roman" w:hAnsi="Times New Roman" w:cs="Times New Roman"/>
        </w:rPr>
        <w:tab/>
      </w:r>
      <w:r w:rsidRPr="004002A1">
        <w:rPr>
          <w:rFonts w:ascii="Times New Roman" w:hAnsi="Times New Roman" w:cs="Times New Roman"/>
          <w:i/>
        </w:rPr>
        <w:t>Contractor</w:t>
      </w:r>
      <w:r w:rsidRPr="004002A1">
        <w:rPr>
          <w:rFonts w:ascii="Times New Roman" w:hAnsi="Times New Roman" w:cs="Times New Roman"/>
        </w:rPr>
        <w:t xml:space="preserve">’s Management Team  </w:t>
      </w:r>
    </w:p>
    <w:p w:rsidR="00245E8B" w:rsidRPr="004002A1" w:rsidRDefault="00554B60" w:rsidP="00245E8B">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IV</w:t>
      </w:r>
      <w:proofErr w:type="gramStart"/>
      <w:r w:rsidRPr="004002A1">
        <w:rPr>
          <w:rFonts w:ascii="Times New Roman" w:hAnsi="Times New Roman" w:cs="Times New Roman"/>
        </w:rPr>
        <w:t>:2</w:t>
      </w:r>
      <w:proofErr w:type="gramEnd"/>
      <w:r w:rsidRPr="004002A1">
        <w:rPr>
          <w:rFonts w:ascii="Times New Roman" w:hAnsi="Times New Roman" w:cs="Times New Roman"/>
        </w:rPr>
        <w:tab/>
      </w:r>
      <w:r w:rsidR="00245E8B" w:rsidRPr="004002A1">
        <w:rPr>
          <w:rFonts w:ascii="Times New Roman" w:hAnsi="Times New Roman" w:cs="Times New Roman"/>
        </w:rPr>
        <w:t>Giving of Notices and Payment of Fees</w:t>
      </w:r>
    </w:p>
    <w:p w:rsidR="00554B60" w:rsidRPr="004002A1" w:rsidRDefault="00554B60" w:rsidP="00245E8B">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IV</w:t>
      </w:r>
      <w:proofErr w:type="gramStart"/>
      <w:r w:rsidRPr="004002A1">
        <w:rPr>
          <w:rFonts w:ascii="Times New Roman" w:hAnsi="Times New Roman" w:cs="Times New Roman"/>
        </w:rPr>
        <w:t>:3</w:t>
      </w:r>
      <w:proofErr w:type="gramEnd"/>
      <w:r w:rsidRPr="004002A1">
        <w:rPr>
          <w:rFonts w:ascii="Times New Roman" w:hAnsi="Times New Roman" w:cs="Times New Roman"/>
        </w:rPr>
        <w:tab/>
      </w:r>
      <w:r w:rsidR="00245E8B" w:rsidRPr="004002A1">
        <w:rPr>
          <w:rFonts w:ascii="Times New Roman" w:hAnsi="Times New Roman" w:cs="Times New Roman"/>
          <w:i/>
        </w:rPr>
        <w:t>Contractor</w:t>
      </w:r>
      <w:r w:rsidR="00245E8B" w:rsidRPr="004002A1">
        <w:rPr>
          <w:rFonts w:ascii="Times New Roman" w:hAnsi="Times New Roman" w:cs="Times New Roman"/>
        </w:rPr>
        <w:t>’s Joint Venture</w:t>
      </w:r>
    </w:p>
    <w:p w:rsidR="00554B60" w:rsidRPr="004002A1" w:rsidRDefault="00554B60" w:rsidP="00245E8B">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IV</w:t>
      </w:r>
      <w:proofErr w:type="gramStart"/>
      <w:r w:rsidRPr="004002A1">
        <w:rPr>
          <w:rFonts w:ascii="Times New Roman" w:hAnsi="Times New Roman" w:cs="Times New Roman"/>
        </w:rPr>
        <w:t>:4</w:t>
      </w:r>
      <w:proofErr w:type="gramEnd"/>
      <w:r w:rsidRPr="004002A1">
        <w:rPr>
          <w:rFonts w:ascii="Times New Roman" w:hAnsi="Times New Roman" w:cs="Times New Roman"/>
        </w:rPr>
        <w:tab/>
      </w:r>
      <w:r w:rsidR="00245E8B" w:rsidRPr="004002A1">
        <w:rPr>
          <w:rFonts w:ascii="Times New Roman" w:hAnsi="Times New Roman" w:cs="Times New Roman"/>
        </w:rPr>
        <w:t>Non-Payment of Wages</w:t>
      </w:r>
    </w:p>
    <w:p w:rsidR="00554B60" w:rsidRPr="004002A1" w:rsidRDefault="00554B60" w:rsidP="00245E8B">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IV</w:t>
      </w:r>
      <w:proofErr w:type="gramStart"/>
      <w:r w:rsidRPr="004002A1">
        <w:rPr>
          <w:rFonts w:ascii="Times New Roman" w:hAnsi="Times New Roman" w:cs="Times New Roman"/>
        </w:rPr>
        <w:t>:5</w:t>
      </w:r>
      <w:proofErr w:type="gramEnd"/>
      <w:r w:rsidRPr="004002A1">
        <w:rPr>
          <w:rFonts w:ascii="Times New Roman" w:hAnsi="Times New Roman" w:cs="Times New Roman"/>
        </w:rPr>
        <w:tab/>
      </w:r>
      <w:r w:rsidR="00245E8B" w:rsidRPr="004002A1">
        <w:rPr>
          <w:rFonts w:ascii="Times New Roman" w:hAnsi="Times New Roman" w:cs="Times New Roman"/>
        </w:rPr>
        <w:t>Third Party Claims in Respect of Damage on and to Agricultural Lands</w:t>
      </w:r>
    </w:p>
    <w:p w:rsidR="00554B60" w:rsidRPr="004002A1" w:rsidRDefault="00554B60" w:rsidP="00554B60">
      <w:pPr>
        <w:tabs>
          <w:tab w:val="left" w:pos="567"/>
          <w:tab w:val="left" w:pos="1701"/>
        </w:tabs>
        <w:rPr>
          <w:rFonts w:ascii="Times New Roman" w:hAnsi="Times New Roman" w:cs="Times New Roman"/>
        </w:rPr>
      </w:pPr>
      <w:r w:rsidRPr="004002A1">
        <w:rPr>
          <w:rFonts w:ascii="Times New Roman" w:hAnsi="Times New Roman" w:cs="Times New Roman"/>
        </w:rPr>
        <w:tab/>
        <w:t>IV</w:t>
      </w:r>
      <w:proofErr w:type="gramStart"/>
      <w:r w:rsidRPr="004002A1">
        <w:rPr>
          <w:rFonts w:ascii="Times New Roman" w:hAnsi="Times New Roman" w:cs="Times New Roman"/>
        </w:rPr>
        <w:t>:6</w:t>
      </w:r>
      <w:proofErr w:type="gramEnd"/>
      <w:r w:rsidRPr="004002A1">
        <w:rPr>
          <w:rFonts w:ascii="Times New Roman" w:hAnsi="Times New Roman" w:cs="Times New Roman"/>
        </w:rPr>
        <w:tab/>
      </w:r>
      <w:r w:rsidR="00245E8B" w:rsidRPr="004002A1">
        <w:rPr>
          <w:rFonts w:ascii="Times New Roman" w:hAnsi="Times New Roman" w:cs="Times New Roman"/>
        </w:rPr>
        <w:t>Pay for Safety Performance Merit Scheme</w:t>
      </w:r>
    </w:p>
    <w:p w:rsidR="00554B60" w:rsidRPr="004002A1" w:rsidRDefault="00554B60" w:rsidP="00554B60">
      <w:pPr>
        <w:tabs>
          <w:tab w:val="left" w:pos="567"/>
          <w:tab w:val="left" w:pos="1701"/>
        </w:tabs>
        <w:rPr>
          <w:rFonts w:ascii="Times New Roman" w:hAnsi="Times New Roman" w:cs="Times New Roman"/>
        </w:rPr>
      </w:pPr>
      <w:r w:rsidRPr="004002A1">
        <w:rPr>
          <w:rFonts w:ascii="Times New Roman" w:hAnsi="Times New Roman" w:cs="Times New Roman"/>
        </w:rPr>
        <w:tab/>
        <w:t>IV</w:t>
      </w:r>
      <w:proofErr w:type="gramStart"/>
      <w:r w:rsidRPr="004002A1">
        <w:rPr>
          <w:rFonts w:ascii="Times New Roman" w:hAnsi="Times New Roman" w:cs="Times New Roman"/>
        </w:rPr>
        <w:t>:7</w:t>
      </w:r>
      <w:proofErr w:type="gramEnd"/>
      <w:r w:rsidRPr="004002A1">
        <w:rPr>
          <w:rFonts w:ascii="Times New Roman" w:hAnsi="Times New Roman" w:cs="Times New Roman"/>
        </w:rPr>
        <w:tab/>
      </w:r>
      <w:r w:rsidR="00245E8B" w:rsidRPr="004002A1">
        <w:rPr>
          <w:rFonts w:ascii="Times New Roman" w:hAnsi="Times New Roman" w:cs="Times New Roman"/>
        </w:rPr>
        <w:t xml:space="preserve">ISO 9000 Certification for the </w:t>
      </w:r>
      <w:r w:rsidR="00245E8B" w:rsidRPr="004002A1">
        <w:rPr>
          <w:rFonts w:ascii="Times New Roman" w:hAnsi="Times New Roman" w:cs="Times New Roman"/>
          <w:i/>
        </w:rPr>
        <w:t>Contractor</w:t>
      </w:r>
    </w:p>
    <w:p w:rsidR="00554B60" w:rsidRPr="004002A1" w:rsidRDefault="00554B60" w:rsidP="00554B60">
      <w:pPr>
        <w:tabs>
          <w:tab w:val="left" w:pos="567"/>
          <w:tab w:val="left" w:pos="1701"/>
        </w:tabs>
        <w:rPr>
          <w:rFonts w:ascii="Times New Roman" w:hAnsi="Times New Roman" w:cs="Times New Roman"/>
        </w:rPr>
      </w:pPr>
      <w:r w:rsidRPr="004002A1">
        <w:rPr>
          <w:rFonts w:ascii="Times New Roman" w:hAnsi="Times New Roman" w:cs="Times New Roman"/>
        </w:rPr>
        <w:tab/>
        <w:t>IV</w:t>
      </w:r>
      <w:proofErr w:type="gramStart"/>
      <w:r w:rsidRPr="004002A1">
        <w:rPr>
          <w:rFonts w:ascii="Times New Roman" w:hAnsi="Times New Roman" w:cs="Times New Roman"/>
        </w:rPr>
        <w:t>:8</w:t>
      </w:r>
      <w:proofErr w:type="gramEnd"/>
      <w:r w:rsidRPr="004002A1">
        <w:rPr>
          <w:rFonts w:ascii="Times New Roman" w:hAnsi="Times New Roman" w:cs="Times New Roman"/>
        </w:rPr>
        <w:tab/>
      </w:r>
      <w:r w:rsidR="00245E8B" w:rsidRPr="004002A1">
        <w:rPr>
          <w:rFonts w:ascii="Times New Roman" w:hAnsi="Times New Roman" w:cs="Times New Roman"/>
        </w:rPr>
        <w:t xml:space="preserve">Intellectual Property Rights </w:t>
      </w:r>
    </w:p>
    <w:p w:rsidR="00554B60" w:rsidRPr="004002A1" w:rsidRDefault="00554B60" w:rsidP="00245E8B">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IV</w:t>
      </w:r>
      <w:proofErr w:type="gramStart"/>
      <w:r w:rsidRPr="004002A1">
        <w:rPr>
          <w:rFonts w:ascii="Times New Roman" w:hAnsi="Times New Roman" w:cs="Times New Roman"/>
        </w:rPr>
        <w:t>:9</w:t>
      </w:r>
      <w:proofErr w:type="gramEnd"/>
      <w:r w:rsidRPr="004002A1">
        <w:rPr>
          <w:rFonts w:ascii="Times New Roman" w:hAnsi="Times New Roman" w:cs="Times New Roman"/>
        </w:rPr>
        <w:tab/>
      </w:r>
      <w:r w:rsidR="00245E8B" w:rsidRPr="004002A1">
        <w:rPr>
          <w:rFonts w:ascii="Times New Roman" w:hAnsi="Times New Roman" w:cs="Times New Roman"/>
        </w:rPr>
        <w:t>Intellectual Property Rights relating to Site Uniform</w:t>
      </w:r>
    </w:p>
    <w:p w:rsidR="00554B60" w:rsidRPr="004002A1" w:rsidRDefault="00554B60" w:rsidP="00554B60">
      <w:pPr>
        <w:tabs>
          <w:tab w:val="left" w:pos="567"/>
          <w:tab w:val="left" w:pos="1701"/>
        </w:tabs>
        <w:rPr>
          <w:rFonts w:ascii="Times New Roman" w:hAnsi="Times New Roman" w:cs="Times New Roman"/>
        </w:rPr>
      </w:pPr>
      <w:r w:rsidRPr="004002A1">
        <w:rPr>
          <w:rFonts w:ascii="Times New Roman" w:hAnsi="Times New Roman" w:cs="Times New Roman"/>
        </w:rPr>
        <w:tab/>
        <w:t>IV</w:t>
      </w:r>
      <w:proofErr w:type="gramStart"/>
      <w:r w:rsidRPr="004002A1">
        <w:rPr>
          <w:rFonts w:ascii="Times New Roman" w:hAnsi="Times New Roman" w:cs="Times New Roman"/>
        </w:rPr>
        <w:t>:10</w:t>
      </w:r>
      <w:proofErr w:type="gramEnd"/>
      <w:r w:rsidRPr="004002A1">
        <w:rPr>
          <w:rFonts w:ascii="Times New Roman" w:hAnsi="Times New Roman" w:cs="Times New Roman"/>
        </w:rPr>
        <w:tab/>
      </w:r>
      <w:r w:rsidR="00245E8B" w:rsidRPr="004002A1">
        <w:rPr>
          <w:rFonts w:ascii="Times New Roman" w:hAnsi="Times New Roman" w:cs="Times New Roman"/>
        </w:rPr>
        <w:t>Relevant Imported Items</w:t>
      </w:r>
    </w:p>
    <w:p w:rsidR="00245E8B" w:rsidRPr="004002A1" w:rsidRDefault="00245E8B" w:rsidP="00245E8B">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IV</w:t>
      </w:r>
      <w:proofErr w:type="gramStart"/>
      <w:r w:rsidRPr="004002A1">
        <w:rPr>
          <w:rFonts w:ascii="Times New Roman" w:hAnsi="Times New Roman" w:cs="Times New Roman"/>
        </w:rPr>
        <w:t>:11</w:t>
      </w:r>
      <w:proofErr w:type="gramEnd"/>
      <w:r w:rsidRPr="004002A1">
        <w:rPr>
          <w:rFonts w:ascii="Times New Roman" w:hAnsi="Times New Roman" w:cs="Times New Roman"/>
        </w:rPr>
        <w:tab/>
        <w:t>Prohibition of Imposing Administrative Charges for Reporting Site Accidents and Elimination of Under-reporting of Site Accidents</w:t>
      </w:r>
    </w:p>
    <w:p w:rsidR="00245E8B" w:rsidRPr="004002A1" w:rsidRDefault="00245E8B" w:rsidP="00554B60">
      <w:pPr>
        <w:tabs>
          <w:tab w:val="left" w:pos="567"/>
          <w:tab w:val="left" w:pos="1701"/>
        </w:tabs>
        <w:rPr>
          <w:rFonts w:ascii="Times New Roman" w:hAnsi="Times New Roman" w:cs="Times New Roman"/>
        </w:rPr>
      </w:pPr>
    </w:p>
    <w:p w:rsidR="00C0664F" w:rsidRPr="004002A1" w:rsidRDefault="00C0664F" w:rsidP="00C0664F">
      <w:pPr>
        <w:tabs>
          <w:tab w:val="left" w:pos="1701"/>
        </w:tabs>
        <w:rPr>
          <w:rFonts w:ascii="Times New Roman" w:hAnsi="Times New Roman" w:cs="Times New Roman"/>
          <w:b/>
        </w:rPr>
      </w:pPr>
      <w:r w:rsidRPr="004002A1">
        <w:rPr>
          <w:rFonts w:ascii="Times New Roman" w:hAnsi="Times New Roman" w:cs="Times New Roman"/>
          <w:b/>
        </w:rPr>
        <w:t>Section V</w:t>
      </w:r>
      <w:r w:rsidRPr="004002A1">
        <w:rPr>
          <w:rFonts w:ascii="Times New Roman" w:hAnsi="Times New Roman" w:cs="Times New Roman"/>
          <w:b/>
        </w:rPr>
        <w:tab/>
        <w:t>Subcontracting</w:t>
      </w:r>
    </w:p>
    <w:p w:rsidR="004F2DDE" w:rsidRPr="004002A1" w:rsidRDefault="004F2DDE" w:rsidP="004F2DDE">
      <w:pPr>
        <w:tabs>
          <w:tab w:val="left" w:pos="567"/>
          <w:tab w:val="left" w:pos="1701"/>
        </w:tabs>
        <w:rPr>
          <w:rFonts w:ascii="Times New Roman" w:hAnsi="Times New Roman" w:cs="Times New Roman"/>
        </w:rPr>
      </w:pPr>
      <w:r w:rsidRPr="004002A1">
        <w:rPr>
          <w:rFonts w:ascii="Times New Roman" w:hAnsi="Times New Roman" w:cs="Times New Roman"/>
        </w:rPr>
        <w:tab/>
        <w:t>V</w:t>
      </w:r>
      <w:proofErr w:type="gramStart"/>
      <w:r w:rsidRPr="004002A1">
        <w:rPr>
          <w:rFonts w:ascii="Times New Roman" w:hAnsi="Times New Roman" w:cs="Times New Roman"/>
        </w:rPr>
        <w:t>:1</w:t>
      </w:r>
      <w:proofErr w:type="gramEnd"/>
      <w:r w:rsidRPr="004002A1">
        <w:rPr>
          <w:rFonts w:ascii="Times New Roman" w:hAnsi="Times New Roman" w:cs="Times New Roman"/>
        </w:rPr>
        <w:tab/>
        <w:t>Basic Constraints</w:t>
      </w:r>
    </w:p>
    <w:p w:rsidR="004F2DDE" w:rsidRPr="004002A1" w:rsidRDefault="004F2DDE" w:rsidP="004F2DDE">
      <w:pPr>
        <w:tabs>
          <w:tab w:val="left" w:pos="567"/>
          <w:tab w:val="left" w:pos="1701"/>
        </w:tabs>
        <w:rPr>
          <w:rFonts w:ascii="Times New Roman" w:hAnsi="Times New Roman" w:cs="Times New Roman"/>
        </w:rPr>
      </w:pPr>
      <w:r w:rsidRPr="004002A1">
        <w:rPr>
          <w:rFonts w:ascii="Times New Roman" w:hAnsi="Times New Roman" w:cs="Times New Roman"/>
        </w:rPr>
        <w:tab/>
        <w:t>V</w:t>
      </w:r>
      <w:proofErr w:type="gramStart"/>
      <w:r w:rsidRPr="004002A1">
        <w:rPr>
          <w:rFonts w:ascii="Times New Roman" w:hAnsi="Times New Roman" w:cs="Times New Roman"/>
        </w:rPr>
        <w:t>:2</w:t>
      </w:r>
      <w:proofErr w:type="gramEnd"/>
      <w:r w:rsidRPr="004002A1">
        <w:rPr>
          <w:rFonts w:ascii="Times New Roman" w:hAnsi="Times New Roman" w:cs="Times New Roman"/>
        </w:rPr>
        <w:tab/>
        <w:t>Subcontractor Management Plan</w:t>
      </w:r>
    </w:p>
    <w:p w:rsidR="004F2DDE" w:rsidRPr="004002A1" w:rsidRDefault="004F2DDE" w:rsidP="004F2DDE">
      <w:pPr>
        <w:tabs>
          <w:tab w:val="left" w:pos="567"/>
          <w:tab w:val="left" w:pos="1701"/>
        </w:tabs>
        <w:rPr>
          <w:rFonts w:ascii="Times New Roman" w:hAnsi="Times New Roman" w:cs="Times New Roman"/>
        </w:rPr>
      </w:pPr>
      <w:r w:rsidRPr="004002A1">
        <w:rPr>
          <w:rFonts w:ascii="Times New Roman" w:hAnsi="Times New Roman" w:cs="Times New Roman"/>
        </w:rPr>
        <w:lastRenderedPageBreak/>
        <w:tab/>
        <w:t>V</w:t>
      </w:r>
      <w:proofErr w:type="gramStart"/>
      <w:r w:rsidRPr="004002A1">
        <w:rPr>
          <w:rFonts w:ascii="Times New Roman" w:hAnsi="Times New Roman" w:cs="Times New Roman"/>
        </w:rPr>
        <w:t>:3</w:t>
      </w:r>
      <w:proofErr w:type="gramEnd"/>
      <w:r w:rsidRPr="004002A1">
        <w:rPr>
          <w:rFonts w:ascii="Times New Roman" w:hAnsi="Times New Roman" w:cs="Times New Roman"/>
        </w:rPr>
        <w:tab/>
        <w:t>Limiting Tiers of Subcontracting</w:t>
      </w:r>
    </w:p>
    <w:p w:rsidR="004F2DDE" w:rsidRPr="004002A1" w:rsidRDefault="004F2DDE" w:rsidP="004F2DDE">
      <w:pPr>
        <w:tabs>
          <w:tab w:val="left" w:pos="567"/>
          <w:tab w:val="left" w:pos="1701"/>
        </w:tabs>
        <w:rPr>
          <w:rFonts w:ascii="Times New Roman" w:hAnsi="Times New Roman" w:cs="Times New Roman"/>
        </w:rPr>
      </w:pPr>
      <w:r w:rsidRPr="004002A1">
        <w:rPr>
          <w:rFonts w:ascii="Times New Roman" w:hAnsi="Times New Roman" w:cs="Times New Roman"/>
        </w:rPr>
        <w:tab/>
        <w:t>V</w:t>
      </w:r>
      <w:proofErr w:type="gramStart"/>
      <w:r w:rsidRPr="004002A1">
        <w:rPr>
          <w:rFonts w:ascii="Times New Roman" w:hAnsi="Times New Roman" w:cs="Times New Roman"/>
        </w:rPr>
        <w:t>:4</w:t>
      </w:r>
      <w:proofErr w:type="gramEnd"/>
      <w:r w:rsidRPr="004002A1">
        <w:rPr>
          <w:rFonts w:ascii="Times New Roman" w:hAnsi="Times New Roman" w:cs="Times New Roman"/>
        </w:rPr>
        <w:tab/>
        <w:t>Subcontractor Registration Scheme</w:t>
      </w:r>
    </w:p>
    <w:p w:rsidR="004F2DDE" w:rsidRPr="004002A1" w:rsidRDefault="004F2DDE" w:rsidP="004F2DDE">
      <w:pPr>
        <w:tabs>
          <w:tab w:val="left" w:pos="567"/>
          <w:tab w:val="left" w:pos="1701"/>
        </w:tabs>
        <w:rPr>
          <w:rFonts w:ascii="Times New Roman" w:hAnsi="Times New Roman" w:cs="Times New Roman"/>
        </w:rPr>
      </w:pPr>
      <w:r w:rsidRPr="004002A1">
        <w:rPr>
          <w:rFonts w:ascii="Times New Roman" w:hAnsi="Times New Roman" w:cs="Times New Roman"/>
        </w:rPr>
        <w:tab/>
        <w:t>V</w:t>
      </w:r>
      <w:proofErr w:type="gramStart"/>
      <w:r w:rsidRPr="004002A1">
        <w:rPr>
          <w:rFonts w:ascii="Times New Roman" w:hAnsi="Times New Roman" w:cs="Times New Roman"/>
        </w:rPr>
        <w:t>:5</w:t>
      </w:r>
      <w:proofErr w:type="gramEnd"/>
      <w:r w:rsidRPr="004002A1">
        <w:rPr>
          <w:rFonts w:ascii="Times New Roman" w:hAnsi="Times New Roman" w:cs="Times New Roman"/>
        </w:rPr>
        <w:tab/>
        <w:t>Specialist Contractor</w:t>
      </w:r>
    </w:p>
    <w:p w:rsidR="004F2DDE" w:rsidRPr="004002A1" w:rsidRDefault="004F2DDE" w:rsidP="004F2DDE">
      <w:pPr>
        <w:tabs>
          <w:tab w:val="left" w:pos="567"/>
          <w:tab w:val="left" w:pos="1701"/>
        </w:tabs>
        <w:rPr>
          <w:rFonts w:ascii="Times New Roman" w:hAnsi="Times New Roman" w:cs="Times New Roman"/>
        </w:rPr>
      </w:pPr>
      <w:r w:rsidRPr="004002A1">
        <w:rPr>
          <w:rFonts w:ascii="Times New Roman" w:hAnsi="Times New Roman" w:cs="Times New Roman"/>
        </w:rPr>
        <w:tab/>
        <w:t>V</w:t>
      </w:r>
      <w:proofErr w:type="gramStart"/>
      <w:r w:rsidRPr="004002A1">
        <w:rPr>
          <w:rFonts w:ascii="Times New Roman" w:hAnsi="Times New Roman" w:cs="Times New Roman"/>
        </w:rPr>
        <w:t>:6</w:t>
      </w:r>
      <w:proofErr w:type="gramEnd"/>
      <w:r w:rsidRPr="004002A1">
        <w:rPr>
          <w:rFonts w:ascii="Times New Roman" w:hAnsi="Times New Roman" w:cs="Times New Roman"/>
        </w:rPr>
        <w:tab/>
        <w:t>ISO 9000 Certification for Specialist Contractor</w:t>
      </w:r>
    </w:p>
    <w:p w:rsidR="004F2DDE" w:rsidRPr="004002A1" w:rsidRDefault="004F2DDE" w:rsidP="004F2DDE">
      <w:pPr>
        <w:tabs>
          <w:tab w:val="left" w:pos="567"/>
          <w:tab w:val="left" w:pos="1701"/>
        </w:tabs>
        <w:rPr>
          <w:rFonts w:ascii="Times New Roman" w:hAnsi="Times New Roman" w:cs="Times New Roman"/>
        </w:rPr>
      </w:pPr>
      <w:r w:rsidRPr="004002A1">
        <w:rPr>
          <w:rFonts w:ascii="Times New Roman" w:hAnsi="Times New Roman" w:cs="Times New Roman"/>
        </w:rPr>
        <w:tab/>
        <w:t>V</w:t>
      </w:r>
      <w:proofErr w:type="gramStart"/>
      <w:r w:rsidRPr="004002A1">
        <w:rPr>
          <w:rFonts w:ascii="Times New Roman" w:hAnsi="Times New Roman" w:cs="Times New Roman"/>
        </w:rPr>
        <w:t>:7</w:t>
      </w:r>
      <w:proofErr w:type="gramEnd"/>
      <w:r w:rsidRPr="004002A1">
        <w:rPr>
          <w:rFonts w:ascii="Times New Roman" w:hAnsi="Times New Roman" w:cs="Times New Roman"/>
        </w:rPr>
        <w:tab/>
        <w:t>Subcontract Conditions</w:t>
      </w:r>
    </w:p>
    <w:p w:rsidR="004F2DDE" w:rsidRPr="004002A1" w:rsidRDefault="004F2DDE" w:rsidP="00C0664F">
      <w:pPr>
        <w:tabs>
          <w:tab w:val="left" w:pos="1701"/>
        </w:tabs>
        <w:rPr>
          <w:rFonts w:ascii="Times New Roman" w:hAnsi="Times New Roman" w:cs="Times New Roman"/>
          <w:b/>
          <w:sz w:val="28"/>
          <w:szCs w:val="28"/>
        </w:rPr>
      </w:pPr>
    </w:p>
    <w:p w:rsidR="00C0664F" w:rsidRPr="004002A1" w:rsidRDefault="00C0664F" w:rsidP="00C0664F">
      <w:pPr>
        <w:tabs>
          <w:tab w:val="left" w:pos="1701"/>
        </w:tabs>
        <w:rPr>
          <w:rFonts w:ascii="Times New Roman" w:hAnsi="Times New Roman" w:cs="Times New Roman"/>
          <w:b/>
        </w:rPr>
      </w:pPr>
      <w:r w:rsidRPr="004002A1">
        <w:rPr>
          <w:rFonts w:ascii="Times New Roman" w:hAnsi="Times New Roman" w:cs="Times New Roman"/>
          <w:b/>
        </w:rPr>
        <w:t>Section VI</w:t>
      </w:r>
      <w:r w:rsidRPr="004002A1">
        <w:rPr>
          <w:rFonts w:ascii="Times New Roman" w:hAnsi="Times New Roman" w:cs="Times New Roman"/>
          <w:b/>
        </w:rPr>
        <w:tab/>
        <w:t>Procurement Procedures for Subcontractor and Suppliers</w:t>
      </w:r>
    </w:p>
    <w:p w:rsidR="00E2737C" w:rsidRPr="004002A1" w:rsidRDefault="00E2737C" w:rsidP="00E2737C">
      <w:pPr>
        <w:tabs>
          <w:tab w:val="left" w:pos="567"/>
          <w:tab w:val="left" w:pos="1701"/>
        </w:tabs>
        <w:rPr>
          <w:rFonts w:ascii="Times New Roman" w:hAnsi="Times New Roman" w:cs="Times New Roman"/>
        </w:rPr>
      </w:pPr>
      <w:r w:rsidRPr="004002A1">
        <w:rPr>
          <w:rFonts w:ascii="Times New Roman" w:hAnsi="Times New Roman" w:cs="Times New Roman"/>
        </w:rPr>
        <w:tab/>
        <w:t>VI</w:t>
      </w:r>
      <w:proofErr w:type="gramStart"/>
      <w:r w:rsidRPr="004002A1">
        <w:rPr>
          <w:rFonts w:ascii="Times New Roman" w:hAnsi="Times New Roman" w:cs="Times New Roman"/>
        </w:rPr>
        <w:t>:1</w:t>
      </w:r>
      <w:proofErr w:type="gramEnd"/>
      <w:r w:rsidRPr="004002A1">
        <w:rPr>
          <w:rFonts w:ascii="Times New Roman" w:hAnsi="Times New Roman" w:cs="Times New Roman"/>
        </w:rPr>
        <w:tab/>
        <w:t>Applicability of Procurement Procedures</w:t>
      </w:r>
    </w:p>
    <w:p w:rsidR="00E2737C" w:rsidRPr="004002A1" w:rsidRDefault="00E2737C" w:rsidP="00E2737C">
      <w:pPr>
        <w:tabs>
          <w:tab w:val="left" w:pos="567"/>
          <w:tab w:val="left" w:pos="1701"/>
        </w:tabs>
        <w:rPr>
          <w:rFonts w:ascii="Times New Roman" w:hAnsi="Times New Roman" w:cs="Times New Roman"/>
        </w:rPr>
      </w:pPr>
      <w:r w:rsidRPr="004002A1">
        <w:rPr>
          <w:rFonts w:ascii="Times New Roman" w:hAnsi="Times New Roman" w:cs="Times New Roman"/>
        </w:rPr>
        <w:tab/>
        <w:t>VI</w:t>
      </w:r>
      <w:proofErr w:type="gramStart"/>
      <w:r w:rsidRPr="004002A1">
        <w:rPr>
          <w:rFonts w:ascii="Times New Roman" w:hAnsi="Times New Roman" w:cs="Times New Roman"/>
        </w:rPr>
        <w:t>:2</w:t>
      </w:r>
      <w:proofErr w:type="gramEnd"/>
      <w:r w:rsidRPr="004002A1">
        <w:rPr>
          <w:rFonts w:ascii="Times New Roman" w:hAnsi="Times New Roman" w:cs="Times New Roman"/>
        </w:rPr>
        <w:tab/>
        <w:t>Subcontractor Tendering Procedures</w:t>
      </w:r>
    </w:p>
    <w:p w:rsidR="00E2737C" w:rsidRPr="004002A1" w:rsidRDefault="00E2737C" w:rsidP="00E2737C">
      <w:pPr>
        <w:tabs>
          <w:tab w:val="left" w:pos="567"/>
          <w:tab w:val="left" w:pos="1701"/>
        </w:tabs>
        <w:rPr>
          <w:rFonts w:ascii="Times New Roman" w:hAnsi="Times New Roman" w:cs="Times New Roman"/>
        </w:rPr>
      </w:pPr>
      <w:r w:rsidRPr="004002A1">
        <w:rPr>
          <w:rFonts w:ascii="Times New Roman" w:hAnsi="Times New Roman" w:cs="Times New Roman"/>
        </w:rPr>
        <w:tab/>
        <w:t>VI</w:t>
      </w:r>
      <w:proofErr w:type="gramStart"/>
      <w:r w:rsidRPr="004002A1">
        <w:rPr>
          <w:rFonts w:ascii="Times New Roman" w:hAnsi="Times New Roman" w:cs="Times New Roman"/>
        </w:rPr>
        <w:t>:3</w:t>
      </w:r>
      <w:proofErr w:type="gramEnd"/>
      <w:r w:rsidRPr="004002A1">
        <w:rPr>
          <w:rFonts w:ascii="Times New Roman" w:hAnsi="Times New Roman" w:cs="Times New Roman"/>
        </w:rPr>
        <w:tab/>
        <w:t>Supplier Selection Procedures</w:t>
      </w:r>
    </w:p>
    <w:p w:rsidR="00E2737C" w:rsidRPr="004002A1" w:rsidRDefault="00E2737C" w:rsidP="00E2737C">
      <w:pPr>
        <w:tabs>
          <w:tab w:val="left" w:pos="567"/>
          <w:tab w:val="left" w:pos="1701"/>
        </w:tabs>
        <w:rPr>
          <w:rFonts w:ascii="Times New Roman" w:hAnsi="Times New Roman" w:cs="Times New Roman"/>
        </w:rPr>
      </w:pPr>
      <w:r w:rsidRPr="004002A1">
        <w:rPr>
          <w:rFonts w:ascii="Times New Roman" w:hAnsi="Times New Roman" w:cs="Times New Roman"/>
        </w:rPr>
        <w:tab/>
        <w:t>VI</w:t>
      </w:r>
      <w:proofErr w:type="gramStart"/>
      <w:r w:rsidRPr="004002A1">
        <w:rPr>
          <w:rFonts w:ascii="Times New Roman" w:hAnsi="Times New Roman" w:cs="Times New Roman"/>
        </w:rPr>
        <w:t>:4</w:t>
      </w:r>
      <w:proofErr w:type="gramEnd"/>
      <w:r w:rsidRPr="004002A1">
        <w:rPr>
          <w:rFonts w:ascii="Times New Roman" w:hAnsi="Times New Roman" w:cs="Times New Roman"/>
        </w:rPr>
        <w:tab/>
        <w:t>Post-tender Interview</w:t>
      </w:r>
    </w:p>
    <w:p w:rsidR="00E2737C" w:rsidRPr="004002A1" w:rsidRDefault="00E2737C" w:rsidP="00E2737C">
      <w:pPr>
        <w:tabs>
          <w:tab w:val="left" w:pos="567"/>
          <w:tab w:val="left" w:pos="1701"/>
        </w:tabs>
        <w:rPr>
          <w:rFonts w:ascii="Times New Roman" w:hAnsi="Times New Roman" w:cs="Times New Roman"/>
        </w:rPr>
      </w:pPr>
      <w:r w:rsidRPr="004002A1">
        <w:rPr>
          <w:rFonts w:ascii="Times New Roman" w:hAnsi="Times New Roman" w:cs="Times New Roman"/>
        </w:rPr>
        <w:tab/>
        <w:t>VI</w:t>
      </w:r>
      <w:proofErr w:type="gramStart"/>
      <w:r w:rsidRPr="004002A1">
        <w:rPr>
          <w:rFonts w:ascii="Times New Roman" w:hAnsi="Times New Roman" w:cs="Times New Roman"/>
        </w:rPr>
        <w:t>:5</w:t>
      </w:r>
      <w:proofErr w:type="gramEnd"/>
      <w:r w:rsidRPr="004002A1">
        <w:rPr>
          <w:rFonts w:ascii="Times New Roman" w:hAnsi="Times New Roman" w:cs="Times New Roman"/>
        </w:rPr>
        <w:tab/>
        <w:t>Corruption Prevention</w:t>
      </w:r>
    </w:p>
    <w:p w:rsidR="00E2737C" w:rsidRPr="004002A1" w:rsidRDefault="00E2737C" w:rsidP="00C0664F">
      <w:pPr>
        <w:tabs>
          <w:tab w:val="left" w:pos="1701"/>
        </w:tabs>
        <w:rPr>
          <w:rFonts w:ascii="Times New Roman" w:hAnsi="Times New Roman" w:cs="Times New Roman"/>
          <w:b/>
        </w:rPr>
      </w:pPr>
    </w:p>
    <w:p w:rsidR="00C0664F" w:rsidRPr="004002A1" w:rsidRDefault="00C0664F" w:rsidP="00C0664F">
      <w:pPr>
        <w:tabs>
          <w:tab w:val="left" w:pos="1701"/>
        </w:tabs>
        <w:rPr>
          <w:rFonts w:ascii="Times New Roman" w:hAnsi="Times New Roman" w:cs="Times New Roman"/>
          <w:b/>
        </w:rPr>
      </w:pPr>
      <w:r w:rsidRPr="004002A1">
        <w:rPr>
          <w:rFonts w:ascii="Times New Roman" w:hAnsi="Times New Roman" w:cs="Times New Roman"/>
          <w:b/>
        </w:rPr>
        <w:t>Section VII</w:t>
      </w:r>
      <w:r w:rsidRPr="004002A1">
        <w:rPr>
          <w:rFonts w:ascii="Times New Roman" w:hAnsi="Times New Roman" w:cs="Times New Roman"/>
          <w:b/>
        </w:rPr>
        <w:tab/>
      </w:r>
      <w:r w:rsidRPr="004002A1">
        <w:rPr>
          <w:rFonts w:ascii="Times New Roman" w:hAnsi="Times New Roman" w:cs="Times New Roman"/>
          <w:b/>
          <w:i/>
        </w:rPr>
        <w:t>Contractor</w:t>
      </w:r>
      <w:r w:rsidRPr="004002A1">
        <w:rPr>
          <w:rFonts w:ascii="Times New Roman" w:hAnsi="Times New Roman" w:cs="Times New Roman"/>
          <w:b/>
        </w:rPr>
        <w:t>’s design</w:t>
      </w:r>
    </w:p>
    <w:p w:rsidR="00E2737C" w:rsidRPr="004002A1" w:rsidRDefault="00E2737C" w:rsidP="00E2737C">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VII</w:t>
      </w:r>
      <w:proofErr w:type="gramStart"/>
      <w:r w:rsidRPr="004002A1">
        <w:rPr>
          <w:rFonts w:ascii="Times New Roman" w:hAnsi="Times New Roman" w:cs="Times New Roman"/>
        </w:rPr>
        <w:t>:1</w:t>
      </w:r>
      <w:proofErr w:type="gramEnd"/>
      <w:r w:rsidRPr="004002A1">
        <w:rPr>
          <w:rFonts w:ascii="Times New Roman" w:hAnsi="Times New Roman" w:cs="Times New Roman"/>
        </w:rPr>
        <w:tab/>
        <w:t>Definitions</w:t>
      </w:r>
      <w:r w:rsidR="00774FE1" w:rsidRPr="004002A1">
        <w:rPr>
          <w:rFonts w:ascii="Times New Roman" w:hAnsi="Times New Roman" w:cs="Times New Roman"/>
        </w:rPr>
        <w:t xml:space="preserve"> </w:t>
      </w:r>
      <w:r w:rsidR="007C474A" w:rsidRPr="004002A1">
        <w:rPr>
          <w:rFonts w:ascii="Times New Roman" w:hAnsi="Times New Roman" w:cs="Times New Roman"/>
        </w:rPr>
        <w:t xml:space="preserve">relating </w:t>
      </w:r>
      <w:r w:rsidR="00774FE1" w:rsidRPr="004002A1">
        <w:rPr>
          <w:rFonts w:ascii="Times New Roman" w:hAnsi="Times New Roman" w:cs="Times New Roman"/>
        </w:rPr>
        <w:t xml:space="preserve">to </w:t>
      </w:r>
      <w:r w:rsidR="00774FE1" w:rsidRPr="004002A1">
        <w:rPr>
          <w:rFonts w:ascii="Times New Roman" w:hAnsi="Times New Roman" w:cs="Times New Roman"/>
          <w:i/>
        </w:rPr>
        <w:t>Contractor</w:t>
      </w:r>
      <w:r w:rsidR="00774FE1" w:rsidRPr="004002A1">
        <w:rPr>
          <w:rFonts w:ascii="Times New Roman" w:hAnsi="Times New Roman" w:cs="Times New Roman"/>
        </w:rPr>
        <w:t>’s design</w:t>
      </w:r>
    </w:p>
    <w:p w:rsidR="00E2737C" w:rsidRPr="004002A1" w:rsidRDefault="00E2737C" w:rsidP="00E2737C">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VII</w:t>
      </w:r>
      <w:proofErr w:type="gramStart"/>
      <w:r w:rsidRPr="004002A1">
        <w:rPr>
          <w:rFonts w:ascii="Times New Roman" w:hAnsi="Times New Roman" w:cs="Times New Roman"/>
        </w:rPr>
        <w:t>:2</w:t>
      </w:r>
      <w:proofErr w:type="gramEnd"/>
      <w:r w:rsidRPr="004002A1">
        <w:rPr>
          <w:rFonts w:ascii="Times New Roman" w:hAnsi="Times New Roman" w:cs="Times New Roman"/>
        </w:rPr>
        <w:tab/>
        <w:t>Cost Savings Design</w:t>
      </w:r>
    </w:p>
    <w:p w:rsidR="00E2737C" w:rsidRPr="004002A1" w:rsidRDefault="00E2737C" w:rsidP="00E2737C">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VII</w:t>
      </w:r>
      <w:proofErr w:type="gramStart"/>
      <w:r w:rsidRPr="004002A1">
        <w:rPr>
          <w:rFonts w:ascii="Times New Roman" w:hAnsi="Times New Roman" w:cs="Times New Roman"/>
        </w:rPr>
        <w:t>:3</w:t>
      </w:r>
      <w:proofErr w:type="gramEnd"/>
      <w:r w:rsidRPr="004002A1">
        <w:rPr>
          <w:rFonts w:ascii="Times New Roman" w:hAnsi="Times New Roman" w:cs="Times New Roman"/>
        </w:rPr>
        <w:tab/>
      </w:r>
      <w:r w:rsidRPr="004002A1">
        <w:rPr>
          <w:rFonts w:ascii="Times New Roman" w:hAnsi="Times New Roman" w:cs="Times New Roman"/>
          <w:i/>
        </w:rPr>
        <w:t>Contractor</w:t>
      </w:r>
      <w:r w:rsidRPr="004002A1">
        <w:rPr>
          <w:rFonts w:ascii="Times New Roman" w:hAnsi="Times New Roman" w:cs="Times New Roman"/>
        </w:rPr>
        <w:t xml:space="preserve">’s design (including </w:t>
      </w:r>
      <w:r w:rsidRPr="004002A1">
        <w:rPr>
          <w:rFonts w:ascii="Times New Roman" w:hAnsi="Times New Roman" w:cs="Times New Roman"/>
          <w:i/>
        </w:rPr>
        <w:t>Contractor</w:t>
      </w:r>
      <w:r w:rsidRPr="004002A1">
        <w:rPr>
          <w:rFonts w:ascii="Times New Roman" w:hAnsi="Times New Roman" w:cs="Times New Roman"/>
        </w:rPr>
        <w:t>’s Design and Cost Saving Design)</w:t>
      </w:r>
    </w:p>
    <w:p w:rsidR="00E2737C" w:rsidRPr="004002A1" w:rsidRDefault="00E2737C" w:rsidP="00E2737C">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VII</w:t>
      </w:r>
      <w:proofErr w:type="gramStart"/>
      <w:r w:rsidRPr="004002A1">
        <w:rPr>
          <w:rFonts w:ascii="Times New Roman" w:hAnsi="Times New Roman" w:cs="Times New Roman"/>
        </w:rPr>
        <w:t>:4</w:t>
      </w:r>
      <w:proofErr w:type="gramEnd"/>
      <w:r w:rsidRPr="004002A1">
        <w:rPr>
          <w:rFonts w:ascii="Times New Roman" w:hAnsi="Times New Roman" w:cs="Times New Roman"/>
        </w:rPr>
        <w:tab/>
        <w:t>Independent Checking in respect of Temporary Works</w:t>
      </w:r>
    </w:p>
    <w:p w:rsidR="00E2737C" w:rsidRPr="004002A1" w:rsidRDefault="00E2737C" w:rsidP="00E2737C">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VII</w:t>
      </w:r>
      <w:proofErr w:type="gramStart"/>
      <w:r w:rsidRPr="004002A1">
        <w:rPr>
          <w:rFonts w:ascii="Times New Roman" w:hAnsi="Times New Roman" w:cs="Times New Roman"/>
        </w:rPr>
        <w:t>:5</w:t>
      </w:r>
      <w:proofErr w:type="gramEnd"/>
      <w:r w:rsidRPr="004002A1">
        <w:rPr>
          <w:rFonts w:ascii="Times New Roman" w:hAnsi="Times New Roman" w:cs="Times New Roman"/>
        </w:rPr>
        <w:tab/>
        <w:t xml:space="preserve">Professional Indemnity Insurance in respect of </w:t>
      </w:r>
      <w:r w:rsidRPr="004002A1">
        <w:rPr>
          <w:rFonts w:ascii="Times New Roman" w:hAnsi="Times New Roman" w:cs="Times New Roman"/>
          <w:i/>
        </w:rPr>
        <w:t>Contractor</w:t>
      </w:r>
      <w:r w:rsidR="001B0383" w:rsidRPr="004002A1">
        <w:rPr>
          <w:rFonts w:ascii="Times New Roman" w:hAnsi="Times New Roman" w:cs="Times New Roman"/>
        </w:rPr>
        <w:t>’s D</w:t>
      </w:r>
      <w:r w:rsidRPr="004002A1">
        <w:rPr>
          <w:rFonts w:ascii="Times New Roman" w:hAnsi="Times New Roman" w:cs="Times New Roman"/>
        </w:rPr>
        <w:t>esign, Cost Savings Design and Temporary Works</w:t>
      </w:r>
    </w:p>
    <w:p w:rsidR="000501BC" w:rsidRPr="004002A1" w:rsidRDefault="00E2737C" w:rsidP="001F3BAA">
      <w:pPr>
        <w:tabs>
          <w:tab w:val="left" w:pos="450"/>
          <w:tab w:val="left" w:pos="1701"/>
        </w:tabs>
        <w:ind w:left="1699" w:hangingChars="708" w:hanging="1699"/>
        <w:rPr>
          <w:rFonts w:ascii="Times New Roman" w:hAnsi="Times New Roman" w:cs="Times New Roman"/>
          <w:b/>
        </w:rPr>
      </w:pPr>
      <w:r w:rsidRPr="004002A1">
        <w:rPr>
          <w:rFonts w:ascii="Times New Roman" w:hAnsi="Times New Roman" w:cs="Times New Roman"/>
        </w:rPr>
        <w:tab/>
      </w:r>
    </w:p>
    <w:p w:rsidR="00C0664F" w:rsidRPr="004002A1" w:rsidRDefault="00C0664F" w:rsidP="00C0664F">
      <w:pPr>
        <w:tabs>
          <w:tab w:val="left" w:pos="1701"/>
        </w:tabs>
        <w:rPr>
          <w:rFonts w:ascii="Times New Roman" w:hAnsi="Times New Roman" w:cs="Times New Roman"/>
          <w:b/>
        </w:rPr>
      </w:pPr>
      <w:r w:rsidRPr="004002A1">
        <w:rPr>
          <w:rFonts w:ascii="Times New Roman" w:hAnsi="Times New Roman" w:cs="Times New Roman"/>
          <w:b/>
        </w:rPr>
        <w:t>Section VIII</w:t>
      </w:r>
      <w:r w:rsidRPr="004002A1">
        <w:rPr>
          <w:rFonts w:ascii="Times New Roman" w:hAnsi="Times New Roman" w:cs="Times New Roman"/>
          <w:b/>
        </w:rPr>
        <w:tab/>
        <w:t>Security of Payment</w:t>
      </w:r>
    </w:p>
    <w:p w:rsidR="00C748CA" w:rsidRPr="004002A1" w:rsidRDefault="00C748CA" w:rsidP="00C748CA">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VIII</w:t>
      </w:r>
      <w:proofErr w:type="gramStart"/>
      <w:r w:rsidRPr="004002A1">
        <w:rPr>
          <w:rFonts w:ascii="Times New Roman" w:hAnsi="Times New Roman" w:cs="Times New Roman"/>
        </w:rPr>
        <w:t>:1</w:t>
      </w:r>
      <w:proofErr w:type="gramEnd"/>
      <w:r w:rsidRPr="004002A1">
        <w:rPr>
          <w:rFonts w:ascii="Times New Roman" w:hAnsi="Times New Roman" w:cs="Times New Roman"/>
        </w:rPr>
        <w:tab/>
        <w:t>Security of Payment</w:t>
      </w:r>
    </w:p>
    <w:p w:rsidR="00C0664F" w:rsidRPr="004002A1" w:rsidRDefault="00C0664F">
      <w:pPr>
        <w:widowControl/>
        <w:rPr>
          <w:rFonts w:ascii="Times New Roman" w:hAnsi="Times New Roman" w:cs="Times New Roman"/>
          <w:b/>
          <w:color w:val="0000FF"/>
        </w:rPr>
      </w:pPr>
    </w:p>
    <w:p w:rsidR="00C0664F" w:rsidRPr="004002A1" w:rsidRDefault="00C0664F">
      <w:pPr>
        <w:widowControl/>
        <w:rPr>
          <w:rFonts w:ascii="Times New Roman" w:hAnsi="Times New Roman" w:cs="Times New Roman"/>
          <w:b/>
          <w:color w:val="0000FF"/>
        </w:rPr>
      </w:pPr>
    </w:p>
    <w:p w:rsidR="00C0664F" w:rsidRPr="004002A1" w:rsidRDefault="00C0664F" w:rsidP="0036010F">
      <w:pPr>
        <w:widowControl/>
        <w:tabs>
          <w:tab w:val="center" w:pos="4153"/>
        </w:tabs>
        <w:rPr>
          <w:rFonts w:ascii="Times New Roman" w:hAnsi="Times New Roman" w:cs="Times New Roman"/>
          <w:b/>
          <w:color w:val="0000FF"/>
        </w:rPr>
      </w:pPr>
      <w:r w:rsidRPr="004002A1">
        <w:rPr>
          <w:rFonts w:ascii="Times New Roman" w:hAnsi="Times New Roman" w:cs="Times New Roman"/>
          <w:b/>
          <w:color w:val="0000FF"/>
        </w:rPr>
        <w:br w:type="page"/>
      </w:r>
      <w:r w:rsidR="0036010F" w:rsidRPr="004002A1">
        <w:rPr>
          <w:rFonts w:ascii="Times New Roman" w:hAnsi="Times New Roman" w:cs="Times New Roman"/>
          <w:b/>
          <w:color w:val="0000FF"/>
        </w:rPr>
        <w:lastRenderedPageBreak/>
        <w:tab/>
      </w:r>
    </w:p>
    <w:p w:rsidR="007518E4" w:rsidRPr="004002A1" w:rsidRDefault="007518E4">
      <w:pPr>
        <w:rPr>
          <w:rFonts w:ascii="Times New Roman" w:hAnsi="Times New Roman" w:cs="Times New Roman"/>
          <w:b/>
        </w:rPr>
      </w:pPr>
      <w:r w:rsidRPr="004002A1">
        <w:rPr>
          <w:rFonts w:ascii="Times New Roman" w:hAnsi="Times New Roman" w:cs="Times New Roman"/>
          <w:b/>
        </w:rPr>
        <w:t>Section I</w:t>
      </w:r>
      <w:r w:rsidR="00B37926" w:rsidRPr="004002A1">
        <w:rPr>
          <w:rFonts w:ascii="Times New Roman" w:hAnsi="Times New Roman" w:cs="Times New Roman"/>
          <w:b/>
        </w:rPr>
        <w:tab/>
      </w:r>
      <w:r w:rsidRPr="004002A1">
        <w:rPr>
          <w:rFonts w:ascii="Times New Roman" w:hAnsi="Times New Roman" w:cs="Times New Roman"/>
          <w:b/>
        </w:rPr>
        <w:t xml:space="preserve"> </w:t>
      </w:r>
      <w:r w:rsidR="00B37926" w:rsidRPr="004002A1">
        <w:rPr>
          <w:rFonts w:ascii="Times New Roman" w:hAnsi="Times New Roman" w:cs="Times New Roman"/>
          <w:b/>
        </w:rPr>
        <w:tab/>
      </w:r>
      <w:r w:rsidRPr="004002A1">
        <w:rPr>
          <w:rFonts w:ascii="Times New Roman" w:hAnsi="Times New Roman" w:cs="Times New Roman"/>
          <w:b/>
        </w:rPr>
        <w:t>Standard Amendments to NEC ECC H</w:t>
      </w:r>
      <w:r w:rsidR="00D0512A" w:rsidRPr="004002A1">
        <w:rPr>
          <w:rFonts w:ascii="Times New Roman" w:hAnsi="Times New Roman" w:cs="Times New Roman"/>
          <w:b/>
        </w:rPr>
        <w:t>K</w:t>
      </w:r>
      <w:r w:rsidRPr="004002A1">
        <w:rPr>
          <w:rFonts w:ascii="Times New Roman" w:hAnsi="Times New Roman" w:cs="Times New Roman"/>
          <w:b/>
        </w:rPr>
        <w:t xml:space="preserve"> Edition</w:t>
      </w:r>
    </w:p>
    <w:p w:rsidR="0036010F" w:rsidRPr="004002A1" w:rsidRDefault="0036010F" w:rsidP="0036010F">
      <w:pPr>
        <w:pStyle w:val="a3"/>
        <w:spacing w:beforeLines="30" w:before="108" w:afterLines="30" w:after="108" w:line="240" w:lineRule="exact"/>
        <w:ind w:leftChars="0" w:left="0"/>
        <w:rPr>
          <w:rFonts w:ascii="Times New Roman" w:hAnsi="Times New Roman" w:cs="Times New Roman"/>
          <w:color w:val="0000FF"/>
        </w:rPr>
      </w:pPr>
      <w:r w:rsidRPr="004002A1">
        <w:rPr>
          <w:rFonts w:ascii="Times New Roman" w:hAnsi="Times New Roman" w:cs="Times New Roman" w:hint="eastAsia"/>
        </w:rPr>
        <w:t>[</w:t>
      </w:r>
      <w:r w:rsidRPr="004002A1">
        <w:rPr>
          <w:rFonts w:ascii="Times New Roman" w:hAnsi="Times New Roman" w:cs="Times New Roman" w:hint="eastAsia"/>
          <w:b/>
          <w:color w:val="0000FF"/>
        </w:rPr>
        <w:t xml:space="preserve">Note to </w:t>
      </w:r>
      <w:r w:rsidRPr="004002A1">
        <w:rPr>
          <w:rFonts w:ascii="Times New Roman" w:hAnsi="Times New Roman" w:cs="Times New Roman"/>
          <w:b/>
          <w:color w:val="0000FF"/>
        </w:rPr>
        <w:t>project</w:t>
      </w:r>
      <w:r w:rsidRPr="004002A1">
        <w:rPr>
          <w:rFonts w:ascii="Times New Roman" w:hAnsi="Times New Roman" w:cs="Times New Roman" w:hint="eastAsia"/>
          <w:b/>
          <w:color w:val="0000FF"/>
        </w:rPr>
        <w:t xml:space="preserve"> </w:t>
      </w:r>
      <w:r w:rsidRPr="004002A1">
        <w:rPr>
          <w:rFonts w:ascii="Times New Roman" w:hAnsi="Times New Roman" w:cs="Times New Roman"/>
          <w:b/>
          <w:color w:val="0000FF"/>
        </w:rPr>
        <w:t>office</w:t>
      </w:r>
      <w:r w:rsidRPr="004002A1">
        <w:rPr>
          <w:rFonts w:ascii="Times New Roman" w:hAnsi="Times New Roman" w:cs="Times New Roman"/>
          <w:color w:val="0000FF"/>
        </w:rPr>
        <w:t xml:space="preserve">: </w:t>
      </w:r>
    </w:p>
    <w:p w:rsidR="0036010F" w:rsidRPr="004002A1" w:rsidRDefault="0036010F" w:rsidP="0036010F">
      <w:pPr>
        <w:spacing w:beforeLines="30" w:before="108" w:afterLines="30" w:after="108" w:line="240" w:lineRule="exact"/>
        <w:ind w:leftChars="237" w:left="991" w:hangingChars="176" w:hanging="422"/>
        <w:rPr>
          <w:rFonts w:ascii="Times New Roman" w:hAnsi="Times New Roman" w:cs="Times New Roman"/>
          <w:color w:val="0000FF"/>
        </w:rPr>
      </w:pPr>
      <w:r w:rsidRPr="004002A1">
        <w:rPr>
          <w:rFonts w:ascii="Times New Roman" w:hAnsi="Times New Roman" w:cs="Times New Roman"/>
          <w:color w:val="0000FF"/>
        </w:rPr>
        <w:t>(</w:t>
      </w:r>
      <w:proofErr w:type="spellStart"/>
      <w:r w:rsidRPr="004002A1">
        <w:rPr>
          <w:rFonts w:ascii="Times New Roman" w:hAnsi="Times New Roman" w:cs="Times New Roman"/>
          <w:color w:val="0000FF"/>
        </w:rPr>
        <w:t>i</w:t>
      </w:r>
      <w:proofErr w:type="spellEnd"/>
      <w:r w:rsidRPr="004002A1">
        <w:rPr>
          <w:rFonts w:ascii="Times New Roman" w:hAnsi="Times New Roman" w:cs="Times New Roman"/>
          <w:color w:val="0000FF"/>
        </w:rPr>
        <w:t>)</w:t>
      </w:r>
      <w:r w:rsidRPr="004002A1">
        <w:rPr>
          <w:rFonts w:ascii="Times New Roman" w:hAnsi="Times New Roman" w:cs="Times New Roman"/>
          <w:color w:val="0000FF"/>
        </w:rPr>
        <w:tab/>
      </w:r>
      <w:proofErr w:type="gramStart"/>
      <w:r w:rsidRPr="004002A1">
        <w:rPr>
          <w:rFonts w:ascii="Times New Roman" w:hAnsi="Times New Roman" w:cs="Times New Roman"/>
          <w:color w:val="0000FF"/>
        </w:rPr>
        <w:t>only</w:t>
      </w:r>
      <w:proofErr w:type="gramEnd"/>
      <w:r w:rsidRPr="004002A1">
        <w:rPr>
          <w:rFonts w:ascii="Times New Roman" w:hAnsi="Times New Roman" w:cs="Times New Roman"/>
          <w:color w:val="0000FF"/>
        </w:rPr>
        <w:t xml:space="preserve"> the “Clause No.”, “Item No.” and “Details” columns should be incor</w:t>
      </w:r>
      <w:r w:rsidR="009C384B" w:rsidRPr="004002A1">
        <w:rPr>
          <w:rFonts w:ascii="Times New Roman" w:hAnsi="Times New Roman" w:cs="Times New Roman"/>
          <w:color w:val="0000FF"/>
        </w:rPr>
        <w:t>porated as part of the contract,</w:t>
      </w:r>
    </w:p>
    <w:p w:rsidR="0036010F" w:rsidRPr="004002A1" w:rsidRDefault="0036010F" w:rsidP="0036010F">
      <w:pPr>
        <w:spacing w:beforeLines="30" w:before="108" w:afterLines="30" w:after="108" w:line="240" w:lineRule="exact"/>
        <w:ind w:leftChars="237" w:left="991" w:hangingChars="176" w:hanging="422"/>
        <w:rPr>
          <w:rFonts w:ascii="Times New Roman" w:hAnsi="Times New Roman" w:cs="Times New Roman"/>
          <w:color w:val="0000FF"/>
        </w:rPr>
      </w:pPr>
      <w:r w:rsidRPr="004002A1">
        <w:rPr>
          <w:rFonts w:ascii="Times New Roman" w:hAnsi="Times New Roman" w:cs="Times New Roman"/>
          <w:color w:val="0000FF"/>
        </w:rPr>
        <w:t>(ii)</w:t>
      </w:r>
      <w:r w:rsidRPr="004002A1">
        <w:rPr>
          <w:rFonts w:ascii="Times New Roman" w:hAnsi="Times New Roman" w:cs="Times New Roman"/>
          <w:color w:val="0000FF"/>
        </w:rPr>
        <w:tab/>
      </w:r>
      <w:proofErr w:type="gramStart"/>
      <w:r w:rsidRPr="004002A1">
        <w:rPr>
          <w:rFonts w:ascii="Times New Roman" w:hAnsi="Times New Roman" w:cs="Times New Roman"/>
          <w:color w:val="0000FF"/>
        </w:rPr>
        <w:t>the</w:t>
      </w:r>
      <w:proofErr w:type="gramEnd"/>
      <w:r w:rsidRPr="004002A1">
        <w:rPr>
          <w:rFonts w:ascii="Times New Roman" w:hAnsi="Times New Roman" w:cs="Times New Roman"/>
          <w:color w:val="0000FF"/>
        </w:rPr>
        <w:t xml:space="preserve"> other columns are for project office’s reference only during tender/contract preparation and should not be incorporated as part of the co</w:t>
      </w:r>
      <w:r w:rsidR="009C384B" w:rsidRPr="004002A1">
        <w:rPr>
          <w:rFonts w:ascii="Times New Roman" w:hAnsi="Times New Roman" w:cs="Times New Roman"/>
          <w:color w:val="0000FF"/>
        </w:rPr>
        <w:t xml:space="preserve">ntract, </w:t>
      </w:r>
      <w:r w:rsidRPr="004002A1">
        <w:rPr>
          <w:rFonts w:ascii="Times New Roman" w:hAnsi="Times New Roman" w:cs="Times New Roman"/>
          <w:color w:val="0000FF"/>
        </w:rPr>
        <w:t>and</w:t>
      </w:r>
    </w:p>
    <w:p w:rsidR="0036010F" w:rsidRPr="004002A1" w:rsidRDefault="0036010F" w:rsidP="0036010F">
      <w:pPr>
        <w:spacing w:beforeLines="30" w:before="108" w:afterLines="30" w:after="108" w:line="240" w:lineRule="exact"/>
        <w:ind w:leftChars="237" w:left="991" w:hangingChars="176" w:hanging="422"/>
        <w:rPr>
          <w:rFonts w:ascii="Times New Roman" w:hAnsi="Times New Roman" w:cs="Times New Roman"/>
          <w:b/>
        </w:rPr>
      </w:pPr>
      <w:r w:rsidRPr="004002A1">
        <w:rPr>
          <w:rFonts w:ascii="Times New Roman" w:hAnsi="Times New Roman" w:cs="Times New Roman"/>
          <w:color w:val="0000FF"/>
        </w:rPr>
        <w:t>(ii)</w:t>
      </w:r>
      <w:r w:rsidRPr="004002A1">
        <w:rPr>
          <w:rFonts w:ascii="Times New Roman" w:hAnsi="Times New Roman" w:cs="Times New Roman"/>
          <w:color w:val="0000FF"/>
        </w:rPr>
        <w:tab/>
      </w:r>
      <w:proofErr w:type="gramStart"/>
      <w:r w:rsidRPr="004002A1">
        <w:rPr>
          <w:rFonts w:ascii="Times New Roman" w:hAnsi="Times New Roman" w:cs="Times New Roman"/>
          <w:color w:val="0000FF"/>
        </w:rPr>
        <w:t>the</w:t>
      </w:r>
      <w:proofErr w:type="gramEnd"/>
      <w:r w:rsidRPr="004002A1">
        <w:rPr>
          <w:rFonts w:ascii="Times New Roman" w:hAnsi="Times New Roman" w:cs="Times New Roman"/>
          <w:color w:val="0000FF"/>
        </w:rPr>
        <w:t xml:space="preserve"> use of text in blue in “Details” column is for reference only, to highlight the differences from the original text. All text in “Details” column should be converted to black.</w:t>
      </w:r>
      <w:r w:rsidRPr="004002A1">
        <w:rPr>
          <w:rFonts w:ascii="Times New Roman" w:hAnsi="Times New Roman" w:cs="Times New Roman"/>
        </w:rPr>
        <w:t>]</w:t>
      </w:r>
    </w:p>
    <w:p w:rsidR="00B37926" w:rsidRPr="004002A1" w:rsidRDefault="00B37926">
      <w:pPr>
        <w:rPr>
          <w:rFonts w:ascii="Times New Roman" w:hAnsi="Times New Roman" w:cs="Times New Roman"/>
          <w:b/>
        </w:rPr>
      </w:pPr>
    </w:p>
    <w:p w:rsidR="002F1964" w:rsidRPr="004002A1" w:rsidRDefault="00EE4F43" w:rsidP="00EE4F43">
      <w:pPr>
        <w:rPr>
          <w:rFonts w:ascii="Times New Roman" w:hAnsi="Times New Roman" w:cs="Times New Roman"/>
          <w:b/>
        </w:rPr>
      </w:pPr>
      <w:r w:rsidRPr="004002A1">
        <w:rPr>
          <w:rFonts w:ascii="Times New Roman" w:hAnsi="Times New Roman" w:cs="Times New Roman"/>
          <w:b/>
        </w:rPr>
        <w:t>I</w:t>
      </w:r>
      <w:proofErr w:type="gramStart"/>
      <w:r w:rsidRPr="004002A1">
        <w:rPr>
          <w:rFonts w:ascii="Times New Roman" w:hAnsi="Times New Roman" w:cs="Times New Roman"/>
          <w:b/>
        </w:rPr>
        <w:t>:1</w:t>
      </w:r>
      <w:proofErr w:type="gramEnd"/>
      <w:r w:rsidRPr="004002A1">
        <w:rPr>
          <w:rFonts w:ascii="Times New Roman" w:hAnsi="Times New Roman" w:cs="Times New Roman"/>
          <w:b/>
        </w:rPr>
        <w:tab/>
      </w:r>
      <w:r w:rsidR="002F1964" w:rsidRPr="004002A1">
        <w:rPr>
          <w:rFonts w:ascii="Times New Roman" w:hAnsi="Times New Roman" w:cs="Times New Roman" w:hint="eastAsia"/>
          <w:b/>
        </w:rPr>
        <w:t>A</w:t>
      </w:r>
      <w:r w:rsidR="00C05878" w:rsidRPr="004002A1">
        <w:rPr>
          <w:rFonts w:ascii="Times New Roman" w:hAnsi="Times New Roman" w:cs="Times New Roman"/>
          <w:b/>
        </w:rPr>
        <w:t>mendments to Core C</w:t>
      </w:r>
      <w:r w:rsidR="002F1964" w:rsidRPr="004002A1">
        <w:rPr>
          <w:rFonts w:ascii="Times New Roman" w:hAnsi="Times New Roman" w:cs="Times New Roman"/>
          <w:b/>
        </w:rPr>
        <w:t>lauses</w:t>
      </w:r>
    </w:p>
    <w:tbl>
      <w:tblPr>
        <w:tblStyle w:val="a4"/>
        <w:tblW w:w="10207" w:type="dxa"/>
        <w:tblInd w:w="-998" w:type="dxa"/>
        <w:tblLayout w:type="fixed"/>
        <w:tblLook w:val="04A0" w:firstRow="1" w:lastRow="0" w:firstColumn="1" w:lastColumn="0" w:noHBand="0" w:noVBand="1"/>
      </w:tblPr>
      <w:tblGrid>
        <w:gridCol w:w="738"/>
        <w:gridCol w:w="1389"/>
        <w:gridCol w:w="3969"/>
        <w:gridCol w:w="2694"/>
        <w:gridCol w:w="1417"/>
      </w:tblGrid>
      <w:tr w:rsidR="0036010F" w:rsidRPr="004002A1" w:rsidTr="00FC7B3F">
        <w:trPr>
          <w:tblHeader/>
        </w:trPr>
        <w:tc>
          <w:tcPr>
            <w:tcW w:w="738" w:type="dxa"/>
            <w:vAlign w:val="center"/>
          </w:tcPr>
          <w:p w:rsidR="0036010F" w:rsidRPr="004002A1" w:rsidRDefault="0036010F" w:rsidP="00C5315D">
            <w:pPr>
              <w:spacing w:line="200" w:lineRule="exact"/>
              <w:ind w:leftChars="-44" w:left="-3" w:hangingChars="64" w:hanging="103"/>
              <w:jc w:val="center"/>
              <w:rPr>
                <w:rFonts w:ascii="Times New Roman" w:hAnsi="Times New Roman" w:cs="Times New Roman"/>
                <w:b/>
                <w:sz w:val="16"/>
                <w:szCs w:val="16"/>
              </w:rPr>
            </w:pPr>
            <w:r w:rsidRPr="004002A1">
              <w:rPr>
                <w:rFonts w:ascii="Times New Roman" w:hAnsi="Times New Roman" w:cs="Times New Roman"/>
                <w:b/>
                <w:sz w:val="16"/>
                <w:szCs w:val="16"/>
              </w:rPr>
              <w:t>Clause No.</w:t>
            </w:r>
          </w:p>
        </w:tc>
        <w:tc>
          <w:tcPr>
            <w:tcW w:w="1389" w:type="dxa"/>
            <w:vAlign w:val="center"/>
          </w:tcPr>
          <w:p w:rsidR="0036010F" w:rsidRPr="004002A1" w:rsidRDefault="0036010F" w:rsidP="00C5315D">
            <w:pPr>
              <w:spacing w:line="200" w:lineRule="exact"/>
              <w:jc w:val="center"/>
              <w:rPr>
                <w:rFonts w:ascii="Times New Roman" w:hAnsi="Times New Roman" w:cs="Times New Roman"/>
                <w:b/>
                <w:sz w:val="16"/>
                <w:szCs w:val="16"/>
              </w:rPr>
            </w:pPr>
            <w:r w:rsidRPr="004002A1">
              <w:rPr>
                <w:rFonts w:ascii="Times New Roman" w:hAnsi="Times New Roman" w:cs="Times New Roman"/>
                <w:b/>
                <w:sz w:val="16"/>
                <w:szCs w:val="16"/>
              </w:rPr>
              <w:t>Applicable main Option(s)</w:t>
            </w:r>
          </w:p>
        </w:tc>
        <w:tc>
          <w:tcPr>
            <w:tcW w:w="3969" w:type="dxa"/>
            <w:vAlign w:val="center"/>
          </w:tcPr>
          <w:p w:rsidR="0036010F" w:rsidRPr="004002A1" w:rsidRDefault="0036010F" w:rsidP="00C5315D">
            <w:pPr>
              <w:spacing w:line="200" w:lineRule="exact"/>
              <w:jc w:val="center"/>
              <w:rPr>
                <w:rFonts w:ascii="Times New Roman" w:hAnsi="Times New Roman" w:cs="Times New Roman"/>
                <w:b/>
                <w:sz w:val="16"/>
                <w:szCs w:val="16"/>
              </w:rPr>
            </w:pPr>
            <w:r w:rsidRPr="004002A1">
              <w:rPr>
                <w:rFonts w:ascii="Times New Roman" w:hAnsi="Times New Roman" w:cs="Times New Roman"/>
                <w:b/>
                <w:sz w:val="16"/>
                <w:szCs w:val="16"/>
              </w:rPr>
              <w:t>Details</w:t>
            </w:r>
          </w:p>
        </w:tc>
        <w:tc>
          <w:tcPr>
            <w:tcW w:w="2694" w:type="dxa"/>
            <w:vAlign w:val="center"/>
          </w:tcPr>
          <w:p w:rsidR="0036010F" w:rsidRPr="004002A1" w:rsidRDefault="0036010F" w:rsidP="00C5315D">
            <w:pPr>
              <w:spacing w:line="200" w:lineRule="exact"/>
              <w:ind w:rightChars="-45" w:right="-108"/>
              <w:jc w:val="center"/>
              <w:rPr>
                <w:rFonts w:ascii="Times New Roman" w:hAnsi="Times New Roman" w:cs="Times New Roman"/>
                <w:b/>
                <w:sz w:val="16"/>
                <w:szCs w:val="16"/>
              </w:rPr>
            </w:pPr>
            <w:r w:rsidRPr="004002A1">
              <w:rPr>
                <w:rFonts w:ascii="Times New Roman" w:hAnsi="Times New Roman" w:cs="Times New Roman"/>
                <w:b/>
                <w:sz w:val="16"/>
                <w:szCs w:val="16"/>
              </w:rPr>
              <w:t>Rationale</w:t>
            </w:r>
          </w:p>
        </w:tc>
        <w:tc>
          <w:tcPr>
            <w:tcW w:w="1417" w:type="dxa"/>
            <w:vAlign w:val="center"/>
          </w:tcPr>
          <w:p w:rsidR="0036010F" w:rsidRPr="004002A1" w:rsidRDefault="0036010F" w:rsidP="00C5315D">
            <w:pPr>
              <w:spacing w:line="200" w:lineRule="exact"/>
              <w:jc w:val="center"/>
              <w:rPr>
                <w:rFonts w:ascii="Times New Roman" w:hAnsi="Times New Roman" w:cs="Times New Roman"/>
                <w:b/>
                <w:sz w:val="16"/>
                <w:szCs w:val="16"/>
              </w:rPr>
            </w:pPr>
            <w:r w:rsidRPr="004002A1">
              <w:rPr>
                <w:rFonts w:ascii="Times New Roman" w:hAnsi="Times New Roman" w:cs="Times New Roman"/>
                <w:b/>
                <w:sz w:val="16"/>
                <w:szCs w:val="16"/>
              </w:rPr>
              <w:t>Reference</w:t>
            </w:r>
          </w:p>
        </w:tc>
      </w:tr>
      <w:tr w:rsidR="0036010F" w:rsidRPr="004002A1" w:rsidTr="00FC7B3F">
        <w:tc>
          <w:tcPr>
            <w:tcW w:w="738" w:type="dxa"/>
          </w:tcPr>
          <w:p w:rsidR="0036010F" w:rsidRPr="004002A1" w:rsidRDefault="0036010F" w:rsidP="00C5315D">
            <w:pPr>
              <w:spacing w:line="220" w:lineRule="exact"/>
              <w:ind w:leftChars="-44" w:left="22" w:hangingChars="64" w:hanging="128"/>
              <w:rPr>
                <w:rFonts w:ascii="Times New Roman" w:hAnsi="Times New Roman" w:cs="Times New Roman"/>
                <w:sz w:val="20"/>
                <w:szCs w:val="20"/>
              </w:rPr>
            </w:pPr>
            <w:r w:rsidRPr="004002A1">
              <w:rPr>
                <w:rFonts w:ascii="Times New Roman" w:hAnsi="Times New Roman" w:cs="Times New Roman"/>
                <w:sz w:val="20"/>
                <w:szCs w:val="20"/>
              </w:rPr>
              <w:t>11.2</w:t>
            </w:r>
          </w:p>
        </w:tc>
        <w:tc>
          <w:tcPr>
            <w:tcW w:w="1389"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w w:val="105"/>
                <w:sz w:val="20"/>
                <w:szCs w:val="20"/>
              </w:rPr>
              <w:t>A, B, C &amp; D</w:t>
            </w:r>
          </w:p>
        </w:tc>
        <w:tc>
          <w:tcPr>
            <w:tcW w:w="3969" w:type="dxa"/>
            <w:vAlign w:val="center"/>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two references to “government” in sub-clause (2) with “Government”. </w:t>
            </w:r>
          </w:p>
          <w:p w:rsidR="0036010F" w:rsidRPr="004002A1" w:rsidRDefault="0036010F" w:rsidP="00C5315D">
            <w:pPr>
              <w:pStyle w:val="TableParagraph"/>
              <w:spacing w:line="220" w:lineRule="exact"/>
              <w:rPr>
                <w:b/>
                <w:sz w:val="16"/>
                <w:szCs w:val="16"/>
              </w:rPr>
            </w:pPr>
          </w:p>
        </w:tc>
        <w:tc>
          <w:tcPr>
            <w:tcW w:w="2694" w:type="dxa"/>
          </w:tcPr>
          <w:p w:rsidR="00DC5441" w:rsidRPr="004002A1" w:rsidRDefault="00DC5441" w:rsidP="00DC5441">
            <w:pPr>
              <w:pStyle w:val="TableParagraph"/>
              <w:spacing w:line="220" w:lineRule="exact"/>
              <w:rPr>
                <w:w w:val="105"/>
                <w:sz w:val="20"/>
                <w:szCs w:val="20"/>
              </w:rPr>
            </w:pPr>
            <w:r w:rsidRPr="004002A1">
              <w:rPr>
                <w:w w:val="105"/>
                <w:sz w:val="20"/>
                <w:szCs w:val="20"/>
              </w:rPr>
              <w:t xml:space="preserve">The term “Government” should be </w:t>
            </w:r>
            <w:proofErr w:type="spellStart"/>
            <w:r w:rsidRPr="004002A1">
              <w:rPr>
                <w:w w:val="105"/>
                <w:sz w:val="20"/>
                <w:szCs w:val="20"/>
              </w:rPr>
              <w:t>capitalised</w:t>
            </w:r>
            <w:proofErr w:type="spellEnd"/>
            <w:r w:rsidRPr="004002A1">
              <w:rPr>
                <w:w w:val="105"/>
                <w:sz w:val="20"/>
                <w:szCs w:val="20"/>
              </w:rPr>
              <w:t xml:space="preserve">. </w:t>
            </w:r>
          </w:p>
          <w:p w:rsidR="0036010F" w:rsidRPr="004002A1" w:rsidRDefault="0036010F" w:rsidP="00C5315D">
            <w:pPr>
              <w:spacing w:line="200" w:lineRule="exact"/>
              <w:ind w:rightChars="-45" w:right="-108"/>
              <w:jc w:val="both"/>
              <w:rPr>
                <w:rFonts w:ascii="Times New Roman" w:eastAsia="Times New Roman" w:hAnsi="Times New Roman" w:cs="Times New Roman"/>
                <w:w w:val="105"/>
                <w:kern w:val="0"/>
                <w:sz w:val="20"/>
                <w:szCs w:val="20"/>
                <w:lang w:eastAsia="en-US"/>
              </w:rPr>
            </w:pPr>
          </w:p>
        </w:tc>
        <w:tc>
          <w:tcPr>
            <w:tcW w:w="1417" w:type="dxa"/>
          </w:tcPr>
          <w:p w:rsidR="0036010F" w:rsidRPr="004002A1" w:rsidRDefault="0036010F" w:rsidP="00C5315D">
            <w:pPr>
              <w:spacing w:line="220" w:lineRule="exact"/>
              <w:jc w:val="both"/>
              <w:rPr>
                <w:rFonts w:ascii="Times New Roman" w:eastAsia="Times New Roman" w:hAnsi="Times New Roman" w:cs="Times New Roman"/>
                <w:w w:val="105"/>
                <w:kern w:val="0"/>
                <w:sz w:val="20"/>
                <w:szCs w:val="20"/>
                <w:lang w:eastAsia="en-US"/>
              </w:rPr>
            </w:pPr>
            <w:r w:rsidRPr="004002A1">
              <w:rPr>
                <w:rFonts w:ascii="Times New Roman" w:eastAsia="Times New Roman" w:hAnsi="Times New Roman" w:cs="Times New Roman"/>
                <w:w w:val="105"/>
                <w:kern w:val="0"/>
                <w:sz w:val="20"/>
                <w:szCs w:val="20"/>
                <w:lang w:eastAsia="en-US"/>
              </w:rPr>
              <w:t>N.A.</w:t>
            </w:r>
          </w:p>
        </w:tc>
      </w:tr>
      <w:tr w:rsidR="0036010F" w:rsidRPr="004002A1" w:rsidTr="00FC7B3F">
        <w:trPr>
          <w:trHeight w:val="3375"/>
        </w:trPr>
        <w:tc>
          <w:tcPr>
            <w:tcW w:w="738" w:type="dxa"/>
            <w:vMerge w:val="restart"/>
          </w:tcPr>
          <w:p w:rsidR="0036010F" w:rsidRPr="004002A1" w:rsidRDefault="0036010F" w:rsidP="00C5315D">
            <w:pPr>
              <w:spacing w:line="220" w:lineRule="exact"/>
              <w:ind w:leftChars="-44" w:left="22" w:hangingChars="64" w:hanging="128"/>
              <w:rPr>
                <w:rFonts w:ascii="Times New Roman" w:hAnsi="Times New Roman" w:cs="Times New Roman"/>
                <w:sz w:val="20"/>
                <w:szCs w:val="20"/>
              </w:rPr>
            </w:pPr>
            <w:r w:rsidRPr="004002A1">
              <w:rPr>
                <w:rFonts w:ascii="Times New Roman" w:hAnsi="Times New Roman" w:cs="Times New Roman"/>
                <w:sz w:val="20"/>
                <w:szCs w:val="20"/>
              </w:rPr>
              <w:t>11.2</w:t>
            </w:r>
          </w:p>
        </w:tc>
        <w:tc>
          <w:tcPr>
            <w:tcW w:w="1389" w:type="dxa"/>
            <w:vMerge w:val="restart"/>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C and D</w:t>
            </w:r>
          </w:p>
        </w:tc>
        <w:tc>
          <w:tcPr>
            <w:tcW w:w="3969" w:type="dxa"/>
            <w:vMerge w:val="restart"/>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whole sub-clause (30) by the following:</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“Disallowed Cost is cost which</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 xml:space="preserve">• is not justified by the </w:t>
            </w:r>
            <w:r w:rsidRPr="004002A1">
              <w:rPr>
                <w:i/>
                <w:w w:val="105"/>
                <w:sz w:val="20"/>
                <w:szCs w:val="20"/>
              </w:rPr>
              <w:t>Contractor</w:t>
            </w:r>
            <w:r w:rsidRPr="004002A1">
              <w:rPr>
                <w:w w:val="105"/>
                <w:sz w:val="20"/>
                <w:szCs w:val="20"/>
              </w:rPr>
              <w:t>’s accounts and records,</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 should not have been paid to a Subcontractor or supplier in accordance with its contract,</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 xml:space="preserve">• was incurred only because the </w:t>
            </w:r>
            <w:r w:rsidRPr="004002A1">
              <w:rPr>
                <w:i/>
                <w:w w:val="105"/>
                <w:sz w:val="20"/>
                <w:szCs w:val="20"/>
              </w:rPr>
              <w:t>Contractor</w:t>
            </w:r>
            <w:r w:rsidRPr="004002A1">
              <w:rPr>
                <w:w w:val="105"/>
                <w:sz w:val="20"/>
                <w:szCs w:val="20"/>
              </w:rPr>
              <w:t xml:space="preserve"> did not</w:t>
            </w:r>
          </w:p>
          <w:p w:rsidR="0036010F" w:rsidRPr="004002A1" w:rsidRDefault="0036010F" w:rsidP="00C5315D">
            <w:pPr>
              <w:pStyle w:val="TableParagraph"/>
              <w:spacing w:afterLines="50" w:after="180" w:line="220" w:lineRule="exact"/>
              <w:ind w:leftChars="50" w:left="319" w:hangingChars="95" w:hanging="199"/>
              <w:rPr>
                <w:w w:val="105"/>
                <w:sz w:val="20"/>
                <w:szCs w:val="20"/>
              </w:rPr>
            </w:pPr>
            <w:r w:rsidRPr="004002A1">
              <w:rPr>
                <w:rFonts w:hint="eastAsia"/>
                <w:w w:val="105"/>
                <w:sz w:val="20"/>
                <w:szCs w:val="20"/>
              </w:rPr>
              <w:t>─</w:t>
            </w:r>
            <w:r w:rsidRPr="004002A1">
              <w:rPr>
                <w:w w:val="105"/>
                <w:sz w:val="20"/>
                <w:szCs w:val="20"/>
              </w:rPr>
              <w:t xml:space="preserve"> follow an acceptance or procurement procedure stated in the contract,</w:t>
            </w:r>
          </w:p>
          <w:p w:rsidR="0036010F" w:rsidRPr="004002A1" w:rsidRDefault="0036010F" w:rsidP="00C5315D">
            <w:pPr>
              <w:pStyle w:val="TableParagraph"/>
              <w:spacing w:afterLines="50" w:after="180" w:line="220" w:lineRule="exact"/>
              <w:ind w:leftChars="50" w:left="319" w:hangingChars="95" w:hanging="199"/>
              <w:rPr>
                <w:w w:val="105"/>
                <w:sz w:val="20"/>
                <w:szCs w:val="20"/>
              </w:rPr>
            </w:pPr>
            <w:r w:rsidRPr="004002A1">
              <w:rPr>
                <w:rFonts w:hint="eastAsia"/>
                <w:w w:val="105"/>
                <w:sz w:val="20"/>
                <w:szCs w:val="20"/>
              </w:rPr>
              <w:t>─</w:t>
            </w:r>
            <w:r w:rsidRPr="004002A1">
              <w:rPr>
                <w:w w:val="105"/>
                <w:sz w:val="20"/>
                <w:szCs w:val="20"/>
              </w:rPr>
              <w:t xml:space="preserve"> give any early warning which the contract required it to give,</w:t>
            </w:r>
          </w:p>
          <w:p w:rsidR="0036010F" w:rsidRPr="004002A1" w:rsidRDefault="0036010F" w:rsidP="00C5315D">
            <w:pPr>
              <w:pStyle w:val="TableParagraph"/>
              <w:spacing w:afterLines="50" w:after="180" w:line="220" w:lineRule="exact"/>
              <w:ind w:leftChars="50" w:left="319" w:hangingChars="95" w:hanging="199"/>
              <w:rPr>
                <w:w w:val="105"/>
                <w:sz w:val="20"/>
                <w:szCs w:val="20"/>
              </w:rPr>
            </w:pPr>
            <w:r w:rsidRPr="004002A1">
              <w:rPr>
                <w:rFonts w:hint="eastAsia"/>
                <w:w w:val="105"/>
                <w:sz w:val="20"/>
                <w:szCs w:val="20"/>
              </w:rPr>
              <w:t>─</w:t>
            </w:r>
            <w:r w:rsidRPr="004002A1">
              <w:rPr>
                <w:w w:val="105"/>
                <w:sz w:val="20"/>
                <w:szCs w:val="20"/>
              </w:rPr>
              <w:t xml:space="preserve"> give notification to the </w:t>
            </w:r>
            <w:r w:rsidRPr="004002A1">
              <w:rPr>
                <w:i/>
                <w:w w:val="105"/>
                <w:sz w:val="20"/>
                <w:szCs w:val="20"/>
              </w:rPr>
              <w:t>Project Manager</w:t>
            </w:r>
            <w:r w:rsidRPr="004002A1">
              <w:rPr>
                <w:w w:val="105"/>
                <w:sz w:val="20"/>
                <w:szCs w:val="20"/>
              </w:rPr>
              <w:t xml:space="preserve"> of the preparation for and conduct of an adjudication, </w:t>
            </w:r>
            <w:r w:rsidRPr="004002A1">
              <w:rPr>
                <w:color w:val="0000FF"/>
                <w:w w:val="105"/>
                <w:sz w:val="20"/>
                <w:szCs w:val="20"/>
              </w:rPr>
              <w:t xml:space="preserve">a mediation, an arbitration </w:t>
            </w:r>
            <w:r w:rsidRPr="004002A1">
              <w:rPr>
                <w:w w:val="105"/>
                <w:sz w:val="20"/>
                <w:szCs w:val="20"/>
              </w:rPr>
              <w:t xml:space="preserve">or proceedings of a tribunal between the </w:t>
            </w:r>
            <w:r w:rsidRPr="004002A1">
              <w:rPr>
                <w:i/>
                <w:w w:val="105"/>
                <w:sz w:val="20"/>
                <w:szCs w:val="20"/>
              </w:rPr>
              <w:t>Contractor</w:t>
            </w:r>
            <w:r w:rsidRPr="004002A1">
              <w:rPr>
                <w:w w:val="105"/>
                <w:sz w:val="20"/>
                <w:szCs w:val="20"/>
              </w:rPr>
              <w:t xml:space="preserve"> and a Subcontractor or supplier or</w:t>
            </w:r>
          </w:p>
          <w:p w:rsidR="0036010F" w:rsidRPr="004002A1" w:rsidRDefault="0036010F" w:rsidP="00C5315D">
            <w:pPr>
              <w:pStyle w:val="TableParagraph"/>
              <w:spacing w:afterLines="50" w:after="180" w:line="220" w:lineRule="exact"/>
              <w:ind w:leftChars="50" w:left="319" w:hangingChars="95" w:hanging="199"/>
              <w:rPr>
                <w:color w:val="0000FF"/>
                <w:w w:val="105"/>
                <w:sz w:val="20"/>
                <w:szCs w:val="20"/>
              </w:rPr>
            </w:pPr>
            <w:r w:rsidRPr="004002A1">
              <w:rPr>
                <w:rFonts w:hint="eastAsia"/>
                <w:color w:val="0000FF"/>
                <w:w w:val="105"/>
                <w:sz w:val="20"/>
                <w:szCs w:val="20"/>
              </w:rPr>
              <w:t>─</w:t>
            </w:r>
            <w:r w:rsidRPr="004002A1">
              <w:rPr>
                <w:color w:val="0000FF"/>
                <w:w w:val="105"/>
                <w:sz w:val="20"/>
                <w:szCs w:val="20"/>
              </w:rPr>
              <w:t xml:space="preserve"> pay its Subcontractor or supplier in accordance with the subcontract in a timely manner,</w:t>
            </w:r>
          </w:p>
          <w:p w:rsidR="0036010F" w:rsidRPr="004002A1" w:rsidRDefault="0036010F" w:rsidP="00C5315D">
            <w:pPr>
              <w:pStyle w:val="TableParagraph"/>
              <w:spacing w:afterLines="50" w:after="180" w:line="220" w:lineRule="exact"/>
              <w:ind w:left="126" w:hangingChars="60" w:hanging="126"/>
              <w:rPr>
                <w:color w:val="0000FF"/>
                <w:w w:val="105"/>
                <w:sz w:val="20"/>
                <w:szCs w:val="20"/>
              </w:rPr>
            </w:pPr>
            <w:r w:rsidRPr="004002A1">
              <w:rPr>
                <w:color w:val="0000FF"/>
                <w:w w:val="105"/>
                <w:sz w:val="20"/>
                <w:szCs w:val="20"/>
              </w:rPr>
              <w:t>• was incurred due to a Subcontractor suspending or reducing the rate of progress of its work pursuant to clause 37 of the Security of Payment Provisions for Relevant Subcontracts as incorporated in the Relevant Subcontract</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and the cost of</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lastRenderedPageBreak/>
              <w:t>• correcting Defects after Completion,</w:t>
            </w:r>
          </w:p>
          <w:p w:rsidR="0036010F" w:rsidRPr="004002A1" w:rsidRDefault="0036010F" w:rsidP="00C5315D">
            <w:pPr>
              <w:pStyle w:val="TableParagraph"/>
              <w:spacing w:afterLines="50" w:after="180" w:line="220" w:lineRule="exact"/>
              <w:ind w:left="126" w:hangingChars="60" w:hanging="126"/>
              <w:rPr>
                <w:w w:val="105"/>
                <w:sz w:val="20"/>
                <w:szCs w:val="20"/>
              </w:rPr>
            </w:pPr>
            <w:r w:rsidRPr="004002A1">
              <w:rPr>
                <w:w w:val="105"/>
                <w:sz w:val="20"/>
                <w:szCs w:val="20"/>
              </w:rPr>
              <w:t xml:space="preserve">• correcting Defects caused by the </w:t>
            </w:r>
            <w:r w:rsidRPr="004002A1">
              <w:rPr>
                <w:i/>
                <w:w w:val="105"/>
                <w:sz w:val="20"/>
                <w:szCs w:val="20"/>
              </w:rPr>
              <w:t>Contractor</w:t>
            </w:r>
            <w:r w:rsidRPr="004002A1">
              <w:rPr>
                <w:w w:val="105"/>
                <w:sz w:val="20"/>
                <w:szCs w:val="20"/>
              </w:rPr>
              <w:t xml:space="preserve"> not complying with a constraint on how it is to Provide the Works stated in the Scope,</w:t>
            </w:r>
          </w:p>
          <w:p w:rsidR="0036010F" w:rsidRPr="004002A1" w:rsidRDefault="0036010F" w:rsidP="00C5315D">
            <w:pPr>
              <w:pStyle w:val="TableParagraph"/>
              <w:spacing w:afterLines="50" w:after="180" w:line="220" w:lineRule="exact"/>
              <w:ind w:left="126" w:hangingChars="60" w:hanging="126"/>
              <w:rPr>
                <w:w w:val="105"/>
                <w:sz w:val="20"/>
                <w:szCs w:val="20"/>
              </w:rPr>
            </w:pPr>
            <w:r w:rsidRPr="004002A1">
              <w:rPr>
                <w:w w:val="105"/>
                <w:sz w:val="20"/>
                <w:szCs w:val="20"/>
              </w:rPr>
              <w:t>• Plant and Materials not used to Provide the Works (after allowing for reasonable wastage) unless resulting from a change to the Scope,</w:t>
            </w:r>
          </w:p>
          <w:p w:rsidR="0036010F" w:rsidRPr="004002A1" w:rsidRDefault="0036010F" w:rsidP="00C5315D">
            <w:pPr>
              <w:pStyle w:val="TableParagraph"/>
              <w:spacing w:afterLines="50" w:after="180" w:line="220" w:lineRule="exact"/>
              <w:ind w:left="126" w:hangingChars="60" w:hanging="126"/>
              <w:rPr>
                <w:w w:val="105"/>
                <w:sz w:val="20"/>
                <w:szCs w:val="20"/>
              </w:rPr>
            </w:pPr>
            <w:r w:rsidRPr="004002A1">
              <w:rPr>
                <w:w w:val="105"/>
                <w:sz w:val="20"/>
                <w:szCs w:val="20"/>
              </w:rPr>
              <w:t xml:space="preserve">• resources not used to Provide the Works (after allowing for reasonable availability and </w:t>
            </w:r>
            <w:proofErr w:type="spellStart"/>
            <w:r w:rsidRPr="004002A1">
              <w:rPr>
                <w:w w:val="105"/>
                <w:sz w:val="20"/>
                <w:szCs w:val="20"/>
              </w:rPr>
              <w:t>utilisation</w:t>
            </w:r>
            <w:proofErr w:type="spellEnd"/>
            <w:r w:rsidRPr="004002A1">
              <w:rPr>
                <w:w w:val="105"/>
                <w:sz w:val="20"/>
                <w:szCs w:val="20"/>
              </w:rPr>
              <w:t xml:space="preserve">) or not taken away from the Working Areas when the </w:t>
            </w:r>
            <w:r w:rsidRPr="004002A1">
              <w:rPr>
                <w:i/>
                <w:w w:val="105"/>
                <w:sz w:val="20"/>
                <w:szCs w:val="20"/>
              </w:rPr>
              <w:t>Project Manager</w:t>
            </w:r>
            <w:r w:rsidRPr="004002A1">
              <w:rPr>
                <w:w w:val="105"/>
                <w:sz w:val="20"/>
                <w:szCs w:val="20"/>
              </w:rPr>
              <w:t xml:space="preserve"> requested and</w:t>
            </w:r>
          </w:p>
          <w:p w:rsidR="0036010F" w:rsidRPr="004002A1" w:rsidRDefault="0036010F" w:rsidP="00C5315D">
            <w:pPr>
              <w:pStyle w:val="TableParagraph"/>
              <w:spacing w:afterLines="50" w:after="180" w:line="220" w:lineRule="exact"/>
              <w:ind w:left="126" w:hangingChars="60" w:hanging="126"/>
              <w:rPr>
                <w:w w:val="105"/>
                <w:sz w:val="20"/>
                <w:szCs w:val="20"/>
              </w:rPr>
            </w:pPr>
            <w:r w:rsidRPr="004002A1">
              <w:rPr>
                <w:w w:val="105"/>
                <w:sz w:val="20"/>
                <w:szCs w:val="20"/>
              </w:rPr>
              <w:t>• preparation for and conduct of an adjudication,</w:t>
            </w:r>
            <w:r w:rsidRPr="004002A1">
              <w:rPr>
                <w:b/>
                <w:w w:val="105"/>
                <w:sz w:val="20"/>
                <w:szCs w:val="20"/>
              </w:rPr>
              <w:t xml:space="preserve"> </w:t>
            </w:r>
            <w:r w:rsidRPr="004002A1">
              <w:rPr>
                <w:color w:val="0000FF"/>
                <w:w w:val="105"/>
                <w:sz w:val="20"/>
                <w:szCs w:val="20"/>
              </w:rPr>
              <w:t>Mediation</w:t>
            </w:r>
            <w:r w:rsidRPr="004002A1">
              <w:rPr>
                <w:w w:val="105"/>
                <w:sz w:val="20"/>
                <w:szCs w:val="20"/>
              </w:rPr>
              <w:t xml:space="preserve"> or proceedings of </w:t>
            </w:r>
            <w:r w:rsidRPr="004002A1">
              <w:rPr>
                <w:color w:val="0000FF"/>
                <w:w w:val="105"/>
                <w:sz w:val="20"/>
                <w:szCs w:val="20"/>
              </w:rPr>
              <w:t>an arbitration or</w:t>
            </w:r>
            <w:r w:rsidRPr="004002A1">
              <w:rPr>
                <w:w w:val="105"/>
                <w:sz w:val="20"/>
                <w:szCs w:val="20"/>
              </w:rPr>
              <w:t xml:space="preserve"> other tribunal between the Parties.”</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lastRenderedPageBreak/>
              <w:t xml:space="preserve">Add “, a mediation, an arbitration” after “give notification to the </w:t>
            </w:r>
            <w:r w:rsidRPr="004002A1">
              <w:rPr>
                <w:i/>
                <w:w w:val="105"/>
                <w:sz w:val="20"/>
                <w:szCs w:val="20"/>
              </w:rPr>
              <w:t>Project Manager</w:t>
            </w:r>
            <w:r w:rsidRPr="004002A1">
              <w:rPr>
                <w:w w:val="105"/>
                <w:sz w:val="20"/>
                <w:szCs w:val="20"/>
              </w:rPr>
              <w:t xml:space="preserve"> of the preparation for and conduct of an adjudication” in the third sub-bullet point of the third main bullet point in sub-clause (30).</w:t>
            </w:r>
          </w:p>
          <w:p w:rsidR="0036010F" w:rsidRPr="004002A1" w:rsidRDefault="0036010F" w:rsidP="00C5315D">
            <w:pPr>
              <w:pStyle w:val="TableParagraph"/>
              <w:spacing w:line="220" w:lineRule="exact"/>
              <w:ind w:left="376"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u w:val="single"/>
              </w:rPr>
            </w:pPr>
            <w:r w:rsidRPr="004002A1">
              <w:rPr>
                <w:w w:val="105"/>
                <w:sz w:val="20"/>
                <w:szCs w:val="20"/>
                <w:u w:val="single"/>
              </w:rPr>
              <w:t>Rationale</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w:t>
            </w:r>
            <w:r w:rsidRPr="004002A1">
              <w:rPr>
                <w:spacing w:val="-11"/>
                <w:w w:val="105"/>
                <w:sz w:val="20"/>
                <w:szCs w:val="20"/>
              </w:rPr>
              <w:t xml:space="preserve"> </w:t>
            </w:r>
            <w:r w:rsidRPr="004002A1">
              <w:rPr>
                <w:w w:val="105"/>
                <w:sz w:val="20"/>
                <w:szCs w:val="20"/>
              </w:rPr>
              <w:t>modify</w:t>
            </w:r>
            <w:r w:rsidRPr="004002A1">
              <w:rPr>
                <w:spacing w:val="-13"/>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definition</w:t>
            </w:r>
            <w:r w:rsidRPr="004002A1">
              <w:rPr>
                <w:spacing w:val="-11"/>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Disallowed</w:t>
            </w:r>
            <w:r w:rsidRPr="004002A1">
              <w:rPr>
                <w:spacing w:val="-9"/>
                <w:w w:val="105"/>
                <w:sz w:val="20"/>
                <w:szCs w:val="20"/>
              </w:rPr>
              <w:t xml:space="preserve"> </w:t>
            </w:r>
            <w:r w:rsidRPr="004002A1">
              <w:rPr>
                <w:w w:val="105"/>
                <w:sz w:val="20"/>
                <w:szCs w:val="20"/>
              </w:rPr>
              <w:t>Cost</w:t>
            </w:r>
            <w:r w:rsidRPr="004002A1">
              <w:rPr>
                <w:spacing w:val="-10"/>
                <w:w w:val="105"/>
                <w:sz w:val="20"/>
                <w:szCs w:val="20"/>
              </w:rPr>
              <w:t xml:space="preserve"> </w:t>
            </w:r>
            <w:r w:rsidRPr="004002A1">
              <w:rPr>
                <w:w w:val="105"/>
                <w:sz w:val="20"/>
                <w:szCs w:val="20"/>
              </w:rPr>
              <w:t>to</w:t>
            </w:r>
            <w:r w:rsidRPr="004002A1">
              <w:rPr>
                <w:spacing w:val="-11"/>
                <w:w w:val="105"/>
                <w:sz w:val="20"/>
                <w:szCs w:val="20"/>
              </w:rPr>
              <w:t xml:space="preserve"> </w:t>
            </w:r>
            <w:r w:rsidRPr="004002A1">
              <w:rPr>
                <w:w w:val="105"/>
                <w:sz w:val="20"/>
                <w:szCs w:val="20"/>
              </w:rPr>
              <w:t>suit</w:t>
            </w:r>
            <w:r w:rsidRPr="004002A1">
              <w:rPr>
                <w:spacing w:val="-11"/>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use</w:t>
            </w:r>
            <w:r w:rsidRPr="004002A1">
              <w:rPr>
                <w:spacing w:val="-11"/>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mediation</w:t>
            </w:r>
            <w:r w:rsidRPr="004002A1">
              <w:rPr>
                <w:spacing w:val="-11"/>
                <w:w w:val="105"/>
                <w:sz w:val="20"/>
                <w:szCs w:val="20"/>
              </w:rPr>
              <w:t xml:space="preserve"> </w:t>
            </w:r>
            <w:r w:rsidRPr="004002A1">
              <w:rPr>
                <w:w w:val="105"/>
                <w:sz w:val="20"/>
                <w:szCs w:val="20"/>
              </w:rPr>
              <w:t>or</w:t>
            </w:r>
            <w:r w:rsidRPr="004002A1">
              <w:rPr>
                <w:spacing w:val="-10"/>
                <w:w w:val="105"/>
                <w:sz w:val="20"/>
                <w:szCs w:val="20"/>
              </w:rPr>
              <w:t xml:space="preserve"> </w:t>
            </w:r>
            <w:r w:rsidRPr="004002A1">
              <w:rPr>
                <w:w w:val="105"/>
                <w:sz w:val="20"/>
                <w:szCs w:val="20"/>
              </w:rPr>
              <w:t>arbitration</w:t>
            </w:r>
            <w:r w:rsidRPr="004002A1">
              <w:rPr>
                <w:spacing w:val="-11"/>
                <w:w w:val="105"/>
                <w:sz w:val="20"/>
                <w:szCs w:val="20"/>
              </w:rPr>
              <w:t xml:space="preserve"> </w:t>
            </w:r>
            <w:r w:rsidRPr="004002A1">
              <w:rPr>
                <w:w w:val="105"/>
                <w:sz w:val="20"/>
                <w:szCs w:val="20"/>
              </w:rPr>
              <w:t>as options</w:t>
            </w:r>
            <w:r w:rsidRPr="004002A1">
              <w:rPr>
                <w:spacing w:val="-16"/>
                <w:w w:val="105"/>
                <w:sz w:val="20"/>
                <w:szCs w:val="20"/>
              </w:rPr>
              <w:t xml:space="preserve"> </w:t>
            </w:r>
            <w:r w:rsidRPr="004002A1">
              <w:rPr>
                <w:w w:val="105"/>
                <w:sz w:val="20"/>
                <w:szCs w:val="20"/>
              </w:rPr>
              <w:t>for</w:t>
            </w:r>
            <w:r w:rsidRPr="004002A1">
              <w:rPr>
                <w:spacing w:val="-16"/>
                <w:w w:val="105"/>
                <w:sz w:val="20"/>
                <w:szCs w:val="20"/>
              </w:rPr>
              <w:t xml:space="preserve"> </w:t>
            </w:r>
            <w:r w:rsidRPr="004002A1">
              <w:rPr>
                <w:w w:val="105"/>
                <w:sz w:val="20"/>
                <w:szCs w:val="20"/>
              </w:rPr>
              <w:t>settlement</w:t>
            </w:r>
            <w:r w:rsidRPr="004002A1">
              <w:rPr>
                <w:spacing w:val="-16"/>
                <w:w w:val="105"/>
                <w:sz w:val="20"/>
                <w:szCs w:val="20"/>
              </w:rPr>
              <w:t xml:space="preserve"> </w:t>
            </w:r>
            <w:r w:rsidRPr="004002A1">
              <w:rPr>
                <w:w w:val="105"/>
                <w:sz w:val="20"/>
                <w:szCs w:val="20"/>
              </w:rPr>
              <w:t>of</w:t>
            </w:r>
            <w:r w:rsidRPr="004002A1">
              <w:rPr>
                <w:spacing w:val="-14"/>
                <w:w w:val="105"/>
                <w:sz w:val="20"/>
                <w:szCs w:val="20"/>
              </w:rPr>
              <w:t xml:space="preserve"> </w:t>
            </w:r>
            <w:r w:rsidRPr="004002A1">
              <w:rPr>
                <w:w w:val="105"/>
                <w:sz w:val="20"/>
                <w:szCs w:val="20"/>
              </w:rPr>
              <w:t>disputes.</w:t>
            </w:r>
          </w:p>
          <w:p w:rsidR="0036010F" w:rsidRPr="004002A1" w:rsidRDefault="0036010F" w:rsidP="00C5315D">
            <w:pPr>
              <w:pStyle w:val="TableParagraph"/>
              <w:spacing w:line="220" w:lineRule="exact"/>
              <w:ind w:rightChars="-45" w:right="-108"/>
              <w:rPr>
                <w:strike/>
                <w:w w:val="105"/>
                <w:sz w:val="20"/>
                <w:szCs w:val="20"/>
              </w:rPr>
            </w:pPr>
          </w:p>
        </w:tc>
        <w:tc>
          <w:tcPr>
            <w:tcW w:w="1417"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N.A.</w:t>
            </w:r>
          </w:p>
        </w:tc>
      </w:tr>
      <w:tr w:rsidR="0036010F" w:rsidRPr="004002A1" w:rsidTr="00FC7B3F">
        <w:tc>
          <w:tcPr>
            <w:tcW w:w="738" w:type="dxa"/>
            <w:vMerge/>
          </w:tcPr>
          <w:p w:rsidR="0036010F" w:rsidRPr="004002A1" w:rsidRDefault="0036010F" w:rsidP="00C5315D">
            <w:pPr>
              <w:spacing w:line="220" w:lineRule="exact"/>
              <w:ind w:leftChars="-44" w:left="22" w:hangingChars="64" w:hanging="128"/>
              <w:rPr>
                <w:rFonts w:ascii="Times New Roman" w:hAnsi="Times New Roman" w:cs="Times New Roman"/>
                <w:b/>
                <w:sz w:val="20"/>
                <w:szCs w:val="20"/>
              </w:rPr>
            </w:pPr>
          </w:p>
        </w:tc>
        <w:tc>
          <w:tcPr>
            <w:tcW w:w="1389" w:type="dxa"/>
            <w:vMerge/>
          </w:tcPr>
          <w:p w:rsidR="0036010F" w:rsidRPr="004002A1" w:rsidRDefault="0036010F" w:rsidP="00C5315D">
            <w:pPr>
              <w:spacing w:line="220" w:lineRule="exact"/>
              <w:rPr>
                <w:rFonts w:ascii="Times New Roman" w:hAnsi="Times New Roman" w:cs="Times New Roman"/>
                <w:b/>
                <w:sz w:val="20"/>
                <w:szCs w:val="20"/>
              </w:rPr>
            </w:pPr>
          </w:p>
        </w:tc>
        <w:tc>
          <w:tcPr>
            <w:tcW w:w="3969" w:type="dxa"/>
            <w:vMerge/>
          </w:tcPr>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left="0" w:rightChars="-45" w:right="-108"/>
              <w:rPr>
                <w:w w:val="105"/>
                <w:sz w:val="20"/>
                <w:szCs w:val="20"/>
              </w:rPr>
            </w:pPr>
            <w:r w:rsidRPr="004002A1">
              <w:rPr>
                <w:w w:val="105"/>
                <w:sz w:val="20"/>
                <w:szCs w:val="20"/>
              </w:rPr>
              <w:t>Replace “or” at the end of the second sub-bullet point of the third main bullet point in sub-clause (30) with a comma.</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Add “or” to the end of the third sub-bullet point of the third main bullet point in sub-clause (30).</w:t>
            </w:r>
          </w:p>
          <w:p w:rsidR="0036010F" w:rsidRPr="004002A1" w:rsidRDefault="0036010F" w:rsidP="00C5315D">
            <w:pPr>
              <w:pStyle w:val="TableParagraph"/>
              <w:spacing w:line="220" w:lineRule="exact"/>
              <w:ind w:rightChars="-45" w:right="-108"/>
              <w:rPr>
                <w:sz w:val="20"/>
                <w:szCs w:val="20"/>
              </w:rPr>
            </w:pPr>
            <w:r w:rsidRPr="004002A1">
              <w:rPr>
                <w:w w:val="105"/>
                <w:sz w:val="20"/>
                <w:szCs w:val="20"/>
              </w:rPr>
              <w:t>Add the following as a new fourth sub-bullet point of the third main bullet point in sub-clause (30):</w:t>
            </w:r>
          </w:p>
          <w:p w:rsidR="0036010F" w:rsidRPr="004002A1" w:rsidRDefault="0036010F" w:rsidP="00C5315D">
            <w:pPr>
              <w:pStyle w:val="TableParagraph"/>
              <w:spacing w:before="5" w:line="220" w:lineRule="exact"/>
              <w:ind w:left="0" w:rightChars="-45" w:right="-108"/>
              <w:rPr>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pay its Subcontractor or supplier in accordance with the subcontract in a timely manner,”</w:t>
            </w:r>
          </w:p>
          <w:p w:rsidR="0036010F" w:rsidRPr="004002A1" w:rsidRDefault="0036010F" w:rsidP="00C5315D">
            <w:pPr>
              <w:pStyle w:val="TableParagraph"/>
              <w:spacing w:line="220" w:lineRule="exact"/>
              <w:ind w:rightChars="-45" w:right="-108"/>
              <w:rPr>
                <w:strike/>
                <w:w w:val="105"/>
                <w:sz w:val="20"/>
                <w:szCs w:val="20"/>
              </w:rPr>
            </w:pPr>
          </w:p>
          <w:p w:rsidR="0036010F" w:rsidRPr="004002A1" w:rsidRDefault="0036010F" w:rsidP="00C5315D">
            <w:pPr>
              <w:pStyle w:val="TableParagraph"/>
              <w:spacing w:line="220" w:lineRule="exact"/>
              <w:ind w:rightChars="-45" w:right="-108"/>
              <w:rPr>
                <w:w w:val="105"/>
                <w:sz w:val="20"/>
                <w:szCs w:val="20"/>
                <w:u w:val="single"/>
              </w:rPr>
            </w:pPr>
            <w:r w:rsidRPr="004002A1">
              <w:rPr>
                <w:w w:val="105"/>
                <w:sz w:val="20"/>
                <w:szCs w:val="20"/>
                <w:u w:val="single"/>
              </w:rPr>
              <w:t>Rationale</w:t>
            </w:r>
          </w:p>
          <w:p w:rsidR="0036010F" w:rsidRPr="004002A1" w:rsidRDefault="0036010F" w:rsidP="00C5315D">
            <w:pPr>
              <w:pStyle w:val="TableParagraph"/>
              <w:spacing w:line="220" w:lineRule="exact"/>
              <w:ind w:rightChars="-45" w:right="-108"/>
              <w:rPr>
                <w:strike/>
                <w:w w:val="105"/>
                <w:sz w:val="20"/>
                <w:szCs w:val="20"/>
              </w:rPr>
            </w:pPr>
            <w:r w:rsidRPr="004002A1">
              <w:rPr>
                <w:w w:val="105"/>
                <w:sz w:val="20"/>
                <w:szCs w:val="20"/>
              </w:rPr>
              <w:t xml:space="preserve">To define Disallowed Cost which was incurred due to the </w:t>
            </w:r>
            <w:r w:rsidRPr="004002A1">
              <w:rPr>
                <w:i/>
                <w:w w:val="105"/>
                <w:sz w:val="20"/>
                <w:szCs w:val="20"/>
              </w:rPr>
              <w:t>Contractor</w:t>
            </w:r>
            <w:r w:rsidRPr="004002A1">
              <w:rPr>
                <w:w w:val="105"/>
                <w:sz w:val="20"/>
                <w:szCs w:val="20"/>
              </w:rPr>
              <w:t xml:space="preserve"> not paying its Subcontractor or supplier in a </w:t>
            </w:r>
            <w:r w:rsidRPr="004002A1">
              <w:rPr>
                <w:w w:val="105"/>
                <w:sz w:val="20"/>
                <w:szCs w:val="20"/>
              </w:rPr>
              <w:lastRenderedPageBreak/>
              <w:t>timely manner.</w:t>
            </w:r>
          </w:p>
        </w:tc>
        <w:tc>
          <w:tcPr>
            <w:tcW w:w="1417"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lastRenderedPageBreak/>
              <w:t>DEVB Technical Circular (Works) (“</w:t>
            </w:r>
            <w:r w:rsidRPr="004002A1">
              <w:rPr>
                <w:rFonts w:ascii="Times New Roman" w:hAnsi="Times New Roman" w:cs="Times New Roman"/>
                <w:b/>
                <w:sz w:val="20"/>
                <w:szCs w:val="20"/>
              </w:rPr>
              <w:t>TCW</w:t>
            </w:r>
            <w:r w:rsidRPr="004002A1">
              <w:rPr>
                <w:rFonts w:ascii="Times New Roman" w:hAnsi="Times New Roman" w:cs="Times New Roman"/>
                <w:sz w:val="20"/>
                <w:szCs w:val="20"/>
              </w:rPr>
              <w:t>”) No. 6/2021</w:t>
            </w:r>
          </w:p>
        </w:tc>
      </w:tr>
      <w:tr w:rsidR="0036010F" w:rsidRPr="004002A1" w:rsidTr="00FC7B3F">
        <w:tc>
          <w:tcPr>
            <w:tcW w:w="738" w:type="dxa"/>
            <w:vMerge/>
          </w:tcPr>
          <w:p w:rsidR="0036010F" w:rsidRPr="004002A1" w:rsidRDefault="0036010F" w:rsidP="00C5315D">
            <w:pPr>
              <w:spacing w:line="220" w:lineRule="exact"/>
              <w:ind w:leftChars="-44" w:left="22" w:hangingChars="64" w:hanging="128"/>
              <w:rPr>
                <w:rFonts w:ascii="Times New Roman" w:hAnsi="Times New Roman" w:cs="Times New Roman"/>
                <w:b/>
                <w:color w:val="0000FF"/>
                <w:sz w:val="20"/>
                <w:szCs w:val="20"/>
              </w:rPr>
            </w:pPr>
          </w:p>
        </w:tc>
        <w:tc>
          <w:tcPr>
            <w:tcW w:w="1389" w:type="dxa"/>
            <w:vMerge/>
          </w:tcPr>
          <w:p w:rsidR="0036010F" w:rsidRPr="004002A1" w:rsidRDefault="0036010F" w:rsidP="00C5315D">
            <w:pPr>
              <w:spacing w:line="220" w:lineRule="exact"/>
              <w:rPr>
                <w:rFonts w:ascii="Times New Roman" w:hAnsi="Times New Roman" w:cs="Times New Roman"/>
                <w:b/>
                <w:color w:val="0000FF"/>
                <w:sz w:val="20"/>
                <w:szCs w:val="20"/>
              </w:rPr>
            </w:pPr>
          </w:p>
        </w:tc>
        <w:tc>
          <w:tcPr>
            <w:tcW w:w="3969" w:type="dxa"/>
            <w:vMerge/>
          </w:tcPr>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left="0" w:rightChars="-45" w:right="-108"/>
              <w:rPr>
                <w:w w:val="105"/>
                <w:sz w:val="20"/>
                <w:szCs w:val="20"/>
              </w:rPr>
            </w:pPr>
            <w:r w:rsidRPr="004002A1">
              <w:rPr>
                <w:w w:val="105"/>
                <w:sz w:val="20"/>
                <w:szCs w:val="20"/>
              </w:rPr>
              <w:t>Add the following as a new main fourth bullet point after the third main bullet point under sub-clause (30):</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was incurred due to a Subcontractor suspending or reducing the rate of progress of its work pursuant to clause 37 of the Security of Payment Provisions for Relevant Subcontracts as incorporated in the Relevant Subcontract”.</w:t>
            </w:r>
          </w:p>
          <w:p w:rsidR="0036010F" w:rsidRPr="004002A1" w:rsidRDefault="0036010F" w:rsidP="00C5315D">
            <w:pPr>
              <w:pStyle w:val="TableParagraph"/>
              <w:spacing w:line="220" w:lineRule="exact"/>
              <w:ind w:rightChars="-45" w:right="-108"/>
              <w:rPr>
                <w:strike/>
                <w:w w:val="105"/>
                <w:sz w:val="20"/>
                <w:szCs w:val="20"/>
              </w:rPr>
            </w:pPr>
          </w:p>
          <w:p w:rsidR="0036010F" w:rsidRPr="004002A1" w:rsidRDefault="0036010F" w:rsidP="00C5315D">
            <w:pPr>
              <w:pStyle w:val="TableParagraph"/>
              <w:spacing w:line="220" w:lineRule="exact"/>
              <w:ind w:rightChars="-45" w:right="-108"/>
              <w:rPr>
                <w:w w:val="105"/>
                <w:sz w:val="20"/>
                <w:szCs w:val="20"/>
                <w:u w:val="single"/>
              </w:rPr>
            </w:pPr>
            <w:r w:rsidRPr="004002A1">
              <w:rPr>
                <w:w w:val="105"/>
                <w:sz w:val="20"/>
                <w:szCs w:val="20"/>
                <w:u w:val="single"/>
              </w:rPr>
              <w:t>Rationale</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define Disallowed Cost which was incurred due to a Subcontractor suspending or reducing the rate of progress of its work pursuant to clause 37 of the Security of Payment Provisions for Relevant Subcontracts.</w:t>
            </w:r>
          </w:p>
          <w:p w:rsidR="0036010F" w:rsidRPr="004002A1" w:rsidRDefault="0036010F" w:rsidP="00C5315D">
            <w:pPr>
              <w:pStyle w:val="TableParagraph"/>
              <w:spacing w:line="220" w:lineRule="exact"/>
              <w:ind w:rightChars="-45" w:right="-108"/>
              <w:rPr>
                <w:strike/>
                <w:w w:val="105"/>
                <w:sz w:val="20"/>
                <w:szCs w:val="20"/>
              </w:rPr>
            </w:pPr>
          </w:p>
        </w:tc>
        <w:tc>
          <w:tcPr>
            <w:tcW w:w="1417" w:type="dxa"/>
          </w:tcPr>
          <w:p w:rsidR="0036010F" w:rsidRPr="004002A1" w:rsidRDefault="0036010F" w:rsidP="00C5315D">
            <w:pPr>
              <w:spacing w:line="220" w:lineRule="exact"/>
              <w:rPr>
                <w:rFonts w:ascii="Times New Roman" w:hAnsi="Times New Roman" w:cs="Times New Roman"/>
                <w:b/>
                <w:sz w:val="20"/>
                <w:szCs w:val="20"/>
              </w:rPr>
            </w:pPr>
          </w:p>
        </w:tc>
      </w:tr>
      <w:tr w:rsidR="0036010F" w:rsidRPr="004002A1" w:rsidTr="00FC7B3F">
        <w:tc>
          <w:tcPr>
            <w:tcW w:w="738" w:type="dxa"/>
            <w:vMerge w:val="restart"/>
          </w:tcPr>
          <w:p w:rsidR="0036010F" w:rsidRPr="004002A1" w:rsidRDefault="0036010F" w:rsidP="00C5315D">
            <w:pPr>
              <w:spacing w:line="220" w:lineRule="exact"/>
              <w:ind w:leftChars="-44" w:left="22" w:hangingChars="64" w:hanging="128"/>
              <w:rPr>
                <w:rFonts w:ascii="Times New Roman" w:hAnsi="Times New Roman" w:cs="Times New Roman"/>
                <w:color w:val="0000FF"/>
                <w:sz w:val="20"/>
                <w:szCs w:val="20"/>
              </w:rPr>
            </w:pPr>
            <w:r w:rsidRPr="004002A1">
              <w:rPr>
                <w:rFonts w:ascii="Times New Roman" w:hAnsi="Times New Roman" w:cs="Times New Roman"/>
                <w:sz w:val="20"/>
                <w:szCs w:val="20"/>
              </w:rPr>
              <w:t>11.2</w:t>
            </w:r>
          </w:p>
        </w:tc>
        <w:tc>
          <w:tcPr>
            <w:tcW w:w="1389" w:type="dxa"/>
            <w:vMerge w:val="restart"/>
          </w:tcPr>
          <w:p w:rsidR="0036010F" w:rsidRPr="004002A1" w:rsidRDefault="0036010F" w:rsidP="00C5315D">
            <w:pPr>
              <w:pStyle w:val="TableParagraph"/>
              <w:spacing w:line="220" w:lineRule="exact"/>
              <w:ind w:left="0"/>
              <w:rPr>
                <w:w w:val="105"/>
                <w:sz w:val="20"/>
                <w:szCs w:val="20"/>
              </w:rPr>
            </w:pPr>
            <w:r w:rsidRPr="004002A1">
              <w:rPr>
                <w:w w:val="105"/>
                <w:sz w:val="20"/>
                <w:szCs w:val="20"/>
              </w:rPr>
              <w:t xml:space="preserve">B and D </w:t>
            </w:r>
          </w:p>
          <w:p w:rsidR="0036010F" w:rsidRPr="004002A1" w:rsidRDefault="0036010F" w:rsidP="00C5315D">
            <w:pPr>
              <w:pStyle w:val="TableParagraph"/>
              <w:spacing w:line="220" w:lineRule="exact"/>
              <w:ind w:left="0"/>
              <w:rPr>
                <w:w w:val="105"/>
                <w:sz w:val="20"/>
                <w:szCs w:val="20"/>
              </w:rPr>
            </w:pPr>
            <w:r w:rsidRPr="004002A1">
              <w:rPr>
                <w:w w:val="105"/>
                <w:sz w:val="20"/>
                <w:szCs w:val="20"/>
              </w:rPr>
              <w:t>[</w:t>
            </w:r>
            <w:r w:rsidRPr="004002A1">
              <w:rPr>
                <w:b/>
                <w:w w:val="105"/>
                <w:sz w:val="20"/>
                <w:szCs w:val="20"/>
              </w:rPr>
              <w:t>Optional</w:t>
            </w:r>
            <w:r w:rsidRPr="004002A1">
              <w:rPr>
                <w:w w:val="105"/>
                <w:sz w:val="20"/>
                <w:szCs w:val="20"/>
              </w:rPr>
              <w:t>] (common in building lump sum contracts with firm BQ)</w:t>
            </w:r>
          </w:p>
          <w:p w:rsidR="0036010F" w:rsidRPr="004002A1" w:rsidRDefault="0036010F" w:rsidP="00C5315D">
            <w:pPr>
              <w:pStyle w:val="TableParagraph"/>
              <w:spacing w:line="220" w:lineRule="exact"/>
              <w:ind w:left="0"/>
              <w:rPr>
                <w:rFonts w:eastAsiaTheme="minorEastAsia"/>
                <w:w w:val="105"/>
                <w:sz w:val="20"/>
                <w:szCs w:val="20"/>
                <w:lang w:eastAsia="zh-TW"/>
              </w:rPr>
            </w:pPr>
          </w:p>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w w:val="105"/>
                <w:sz w:val="20"/>
                <w:szCs w:val="20"/>
              </w:rPr>
              <w:t>[</w:t>
            </w:r>
            <w:r w:rsidRPr="004002A1">
              <w:rPr>
                <w:rFonts w:ascii="Times New Roman" w:hAnsi="Times New Roman" w:cs="Times New Roman"/>
                <w:color w:val="0000FF"/>
                <w:w w:val="105"/>
                <w:sz w:val="20"/>
                <w:szCs w:val="20"/>
              </w:rPr>
              <w:t>*select sub-clause (30) for Option B, (38) for Option D</w:t>
            </w:r>
            <w:r w:rsidRPr="004002A1">
              <w:rPr>
                <w:rFonts w:ascii="Times New Roman" w:hAnsi="Times New Roman" w:cs="Times New Roman"/>
                <w:w w:val="105"/>
                <w:sz w:val="20"/>
                <w:szCs w:val="20"/>
              </w:rPr>
              <w:t>]</w:t>
            </w:r>
          </w:p>
        </w:tc>
        <w:tc>
          <w:tcPr>
            <w:tcW w:w="3969" w:type="dxa"/>
          </w:tcPr>
          <w:p w:rsidR="0036010F" w:rsidRPr="004002A1" w:rsidRDefault="0036010F" w:rsidP="00C5315D">
            <w:pPr>
              <w:pStyle w:val="TableParagraph"/>
              <w:spacing w:line="220" w:lineRule="exact"/>
              <w:ind w:left="0"/>
              <w:rPr>
                <w:w w:val="105"/>
                <w:sz w:val="20"/>
                <w:szCs w:val="20"/>
              </w:rPr>
            </w:pPr>
            <w:r w:rsidRPr="004002A1">
              <w:rPr>
                <w:b/>
                <w:w w:val="105"/>
                <w:sz w:val="20"/>
                <w:szCs w:val="20"/>
              </w:rPr>
              <w:t xml:space="preserve">Replace </w:t>
            </w:r>
            <w:r w:rsidRPr="004002A1">
              <w:rPr>
                <w:w w:val="105"/>
                <w:sz w:val="20"/>
                <w:szCs w:val="20"/>
              </w:rPr>
              <w:t xml:space="preserve">the first bullet point in the sub-clause </w:t>
            </w:r>
            <w:r w:rsidRPr="004002A1">
              <w:rPr>
                <w:color w:val="0000FF"/>
                <w:w w:val="105"/>
                <w:sz w:val="20"/>
                <w:szCs w:val="20"/>
              </w:rPr>
              <w:t>*</w:t>
            </w:r>
            <w:r w:rsidRPr="004002A1">
              <w:rPr>
                <w:w w:val="105"/>
                <w:sz w:val="20"/>
                <w:szCs w:val="20"/>
              </w:rPr>
              <w:t>(33)/(38) by the following:</w:t>
            </w: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rFonts w:hint="eastAsia"/>
                <w:w w:val="105"/>
                <w:sz w:val="20"/>
                <w:szCs w:val="20"/>
              </w:rPr>
              <w:t>●</w:t>
            </w:r>
            <w:r w:rsidRPr="004002A1">
              <w:rPr>
                <w:w w:val="105"/>
                <w:sz w:val="20"/>
                <w:szCs w:val="20"/>
              </w:rPr>
              <w:t xml:space="preserve"> </w:t>
            </w:r>
            <w:r w:rsidRPr="004002A1">
              <w:rPr>
                <w:color w:val="0000FF"/>
                <w:w w:val="105"/>
                <w:sz w:val="20"/>
                <w:szCs w:val="20"/>
              </w:rPr>
              <w:t xml:space="preserve">a proportion of the Price of each item with quantity in the Bill of Quantities which is the proportion of the work covered by the item which the </w:t>
            </w:r>
            <w:r w:rsidRPr="004002A1">
              <w:rPr>
                <w:i/>
                <w:color w:val="0000FF"/>
                <w:w w:val="105"/>
                <w:sz w:val="20"/>
                <w:szCs w:val="20"/>
              </w:rPr>
              <w:t>Contractor</w:t>
            </w:r>
            <w:r w:rsidRPr="004002A1">
              <w:rPr>
                <w:color w:val="0000FF"/>
                <w:w w:val="105"/>
                <w:sz w:val="20"/>
                <w:szCs w:val="20"/>
              </w:rPr>
              <w:t xml:space="preserve"> has completed</w:t>
            </w:r>
            <w:r w:rsidRPr="004002A1">
              <w:rPr>
                <w:w w:val="105"/>
                <w:sz w:val="20"/>
                <w:szCs w:val="20"/>
              </w:rPr>
              <w:t xml:space="preserve">” </w:t>
            </w:r>
          </w:p>
          <w:p w:rsidR="0036010F" w:rsidRPr="004002A1" w:rsidRDefault="0036010F" w:rsidP="00C5315D">
            <w:pPr>
              <w:pStyle w:val="TableParagraph"/>
              <w:spacing w:line="220" w:lineRule="exact"/>
              <w:rPr>
                <w:rFonts w:eastAsiaTheme="minorEastAsia"/>
                <w:w w:val="105"/>
                <w:sz w:val="20"/>
                <w:szCs w:val="20"/>
                <w:lang w:eastAsia="zh-TW"/>
              </w:rPr>
            </w:pPr>
          </w:p>
        </w:tc>
        <w:tc>
          <w:tcPr>
            <w:tcW w:w="2694" w:type="dxa"/>
            <w:vMerge w:val="restart"/>
          </w:tcPr>
          <w:p w:rsidR="0036010F" w:rsidRPr="004002A1" w:rsidRDefault="0036010F" w:rsidP="00C5315D">
            <w:pPr>
              <w:pStyle w:val="TableParagraph"/>
              <w:spacing w:line="220" w:lineRule="exact"/>
              <w:ind w:rightChars="-45" w:right="-108"/>
              <w:rPr>
                <w:rFonts w:eastAsiaTheme="minorEastAsia"/>
                <w:w w:val="105"/>
                <w:sz w:val="20"/>
                <w:szCs w:val="20"/>
                <w:lang w:eastAsia="zh-TW"/>
              </w:rPr>
            </w:pPr>
            <w:r w:rsidRPr="004002A1">
              <w:rPr>
                <w:w w:val="105"/>
                <w:sz w:val="20"/>
                <w:szCs w:val="20"/>
              </w:rPr>
              <w:t xml:space="preserve">Commonly used in building lump sum contracts, to modify the BQ from </w:t>
            </w:r>
            <w:proofErr w:type="spellStart"/>
            <w:r w:rsidRPr="004002A1">
              <w:rPr>
                <w:w w:val="105"/>
                <w:sz w:val="20"/>
                <w:szCs w:val="20"/>
              </w:rPr>
              <w:t>remeasurement</w:t>
            </w:r>
            <w:proofErr w:type="spellEnd"/>
            <w:r w:rsidRPr="004002A1">
              <w:rPr>
                <w:w w:val="105"/>
                <w:sz w:val="20"/>
                <w:szCs w:val="20"/>
              </w:rPr>
              <w:t xml:space="preserve"> to firm BQ, applicable for contracts with detailed design.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w:t>
            </w:r>
            <w:r w:rsidRPr="004002A1">
              <w:rPr>
                <w:spacing w:val="-12"/>
                <w:w w:val="105"/>
                <w:sz w:val="20"/>
                <w:szCs w:val="20"/>
              </w:rPr>
              <w:t xml:space="preserve"> </w:t>
            </w:r>
            <w:r w:rsidRPr="004002A1">
              <w:rPr>
                <w:w w:val="105"/>
                <w:sz w:val="20"/>
                <w:szCs w:val="20"/>
              </w:rPr>
              <w:t>11.2*(33)</w:t>
            </w:r>
            <w:proofErr w:type="gramStart"/>
            <w:r w:rsidRPr="004002A1">
              <w:rPr>
                <w:w w:val="105"/>
                <w:sz w:val="20"/>
                <w:szCs w:val="20"/>
              </w:rPr>
              <w:t>/(</w:t>
            </w:r>
            <w:proofErr w:type="gramEnd"/>
            <w:r w:rsidRPr="004002A1">
              <w:rPr>
                <w:w w:val="105"/>
                <w:sz w:val="20"/>
                <w:szCs w:val="20"/>
              </w:rPr>
              <w:t>38),</w:t>
            </w:r>
            <w:r w:rsidRPr="004002A1">
              <w:rPr>
                <w:spacing w:val="-11"/>
                <w:w w:val="105"/>
                <w:sz w:val="20"/>
                <w:szCs w:val="20"/>
              </w:rPr>
              <w:t xml:space="preserve"> </w:t>
            </w:r>
            <w:r w:rsidRPr="004002A1">
              <w:rPr>
                <w:w w:val="105"/>
                <w:sz w:val="20"/>
                <w:szCs w:val="20"/>
              </w:rPr>
              <w:t>60.4,</w:t>
            </w:r>
            <w:r w:rsidRPr="004002A1">
              <w:rPr>
                <w:spacing w:val="-11"/>
                <w:w w:val="105"/>
                <w:sz w:val="20"/>
                <w:szCs w:val="20"/>
              </w:rPr>
              <w:t xml:space="preserve"> </w:t>
            </w:r>
            <w:r w:rsidRPr="004002A1">
              <w:rPr>
                <w:w w:val="105"/>
                <w:sz w:val="20"/>
                <w:szCs w:val="20"/>
              </w:rPr>
              <w:t>60.5 and</w:t>
            </w:r>
            <w:r w:rsidRPr="004002A1">
              <w:rPr>
                <w:spacing w:val="-10"/>
                <w:w w:val="105"/>
                <w:sz w:val="20"/>
                <w:szCs w:val="20"/>
              </w:rPr>
              <w:t xml:space="preserve"> </w:t>
            </w:r>
            <w:r w:rsidRPr="004002A1">
              <w:rPr>
                <w:w w:val="105"/>
                <w:sz w:val="20"/>
                <w:szCs w:val="20"/>
              </w:rPr>
              <w:t>60.6.</w:t>
            </w:r>
          </w:p>
        </w:tc>
        <w:tc>
          <w:tcPr>
            <w:tcW w:w="1417" w:type="dxa"/>
            <w:vMerge w:val="restart"/>
          </w:tcPr>
          <w:p w:rsidR="0036010F" w:rsidRPr="004002A1" w:rsidRDefault="0036010F" w:rsidP="00C5315D">
            <w:pPr>
              <w:pStyle w:val="TableParagraph"/>
              <w:spacing w:line="220" w:lineRule="exact"/>
              <w:ind w:left="0"/>
              <w:rPr>
                <w:rFonts w:eastAsiaTheme="minorEastAsia"/>
                <w:w w:val="105"/>
                <w:sz w:val="20"/>
                <w:szCs w:val="20"/>
                <w:lang w:eastAsia="zh-TW"/>
              </w:rPr>
            </w:pPr>
            <w:r w:rsidRPr="004002A1">
              <w:rPr>
                <w:w w:val="105"/>
                <w:sz w:val="20"/>
                <w:szCs w:val="20"/>
              </w:rPr>
              <w:t>Cl.59(3) of GCC for Building Works</w:t>
            </w:r>
          </w:p>
        </w:tc>
      </w:tr>
      <w:tr w:rsidR="0036010F" w:rsidRPr="004002A1" w:rsidTr="00FC7B3F">
        <w:tc>
          <w:tcPr>
            <w:tcW w:w="738" w:type="dxa"/>
            <w:vMerge/>
          </w:tcPr>
          <w:p w:rsidR="0036010F" w:rsidRPr="004002A1" w:rsidRDefault="0036010F" w:rsidP="00C5315D">
            <w:pPr>
              <w:spacing w:line="220" w:lineRule="exact"/>
              <w:ind w:leftChars="-44" w:left="22" w:hangingChars="64" w:hanging="128"/>
              <w:rPr>
                <w:rFonts w:ascii="Times New Roman" w:hAnsi="Times New Roman" w:cs="Times New Roman"/>
                <w:color w:val="0000FF"/>
                <w:sz w:val="20"/>
                <w:szCs w:val="20"/>
              </w:rPr>
            </w:pPr>
          </w:p>
        </w:tc>
        <w:tc>
          <w:tcPr>
            <w:tcW w:w="1389" w:type="dxa"/>
            <w:vMerge/>
          </w:tcPr>
          <w:p w:rsidR="0036010F" w:rsidRPr="004002A1" w:rsidRDefault="0036010F" w:rsidP="00C5315D">
            <w:pPr>
              <w:pStyle w:val="TableParagraph"/>
              <w:spacing w:line="220" w:lineRule="exact"/>
              <w:ind w:left="0"/>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a new bullet point after the first bullet point and before the last bullet point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rFonts w:hint="eastAsia"/>
                <w:w w:val="105"/>
                <w:sz w:val="20"/>
                <w:szCs w:val="20"/>
              </w:rPr>
              <w:t>●</w:t>
            </w:r>
            <w:r w:rsidRPr="004002A1">
              <w:rPr>
                <w:w w:val="105"/>
                <w:sz w:val="20"/>
                <w:szCs w:val="20"/>
              </w:rPr>
              <w:t xml:space="preserve"> </w:t>
            </w:r>
            <w:r w:rsidRPr="004002A1">
              <w:rPr>
                <w:color w:val="0000FF"/>
                <w:w w:val="105"/>
                <w:sz w:val="20"/>
                <w:szCs w:val="20"/>
              </w:rPr>
              <w:t xml:space="preserve">the quantity of the work which the </w:t>
            </w:r>
            <w:r w:rsidRPr="004002A1">
              <w:rPr>
                <w:i/>
                <w:color w:val="0000FF"/>
                <w:w w:val="105"/>
                <w:sz w:val="20"/>
                <w:szCs w:val="20"/>
              </w:rPr>
              <w:t>Contractor</w:t>
            </w:r>
            <w:r w:rsidRPr="004002A1">
              <w:rPr>
                <w:color w:val="0000FF"/>
                <w:w w:val="105"/>
                <w:sz w:val="20"/>
                <w:szCs w:val="20"/>
              </w:rPr>
              <w:t xml:space="preserve"> has completed for each item with provisional quantity in the Bill of Quantities multiplied by the rate and</w:t>
            </w:r>
            <w:r w:rsidRPr="004002A1">
              <w:rPr>
                <w:w w:val="105"/>
                <w:sz w:val="20"/>
                <w:szCs w:val="20"/>
              </w:rPr>
              <w:t>”</w:t>
            </w:r>
          </w:p>
          <w:p w:rsidR="0036010F" w:rsidRPr="004002A1" w:rsidRDefault="0036010F" w:rsidP="00C5315D">
            <w:pPr>
              <w:pStyle w:val="TableParagraph"/>
              <w:spacing w:line="220" w:lineRule="exact"/>
              <w:rPr>
                <w:rFonts w:eastAsiaTheme="minorEastAsia"/>
                <w:w w:val="105"/>
                <w:sz w:val="20"/>
                <w:szCs w:val="20"/>
                <w:lang w:eastAsia="zh-TW"/>
              </w:rPr>
            </w:pPr>
          </w:p>
        </w:tc>
        <w:tc>
          <w:tcPr>
            <w:tcW w:w="2694" w:type="dxa"/>
            <w:vMerge/>
          </w:tcPr>
          <w:p w:rsidR="0036010F" w:rsidRPr="004002A1" w:rsidRDefault="0036010F" w:rsidP="00C5315D">
            <w:pPr>
              <w:pStyle w:val="TableParagraph"/>
              <w:spacing w:line="220" w:lineRule="exact"/>
              <w:ind w:rightChars="-45" w:right="-108"/>
              <w:rPr>
                <w:rFonts w:eastAsiaTheme="minorEastAsia"/>
                <w:color w:val="0000FF"/>
                <w:w w:val="105"/>
                <w:sz w:val="20"/>
                <w:szCs w:val="20"/>
                <w:lang w:eastAsia="zh-TW"/>
              </w:rPr>
            </w:pPr>
          </w:p>
        </w:tc>
        <w:tc>
          <w:tcPr>
            <w:tcW w:w="1417" w:type="dxa"/>
            <w:vMerge/>
          </w:tcPr>
          <w:p w:rsidR="0036010F" w:rsidRPr="004002A1" w:rsidRDefault="0036010F" w:rsidP="00C5315D">
            <w:pPr>
              <w:pStyle w:val="TableParagraph"/>
              <w:spacing w:line="220" w:lineRule="exact"/>
              <w:ind w:left="0"/>
              <w:rPr>
                <w:rFonts w:eastAsiaTheme="minorEastAsia"/>
                <w:color w:val="0000FF"/>
                <w:w w:val="105"/>
                <w:sz w:val="20"/>
                <w:szCs w:val="20"/>
                <w:lang w:eastAsia="zh-TW"/>
              </w:rPr>
            </w:pPr>
          </w:p>
        </w:tc>
      </w:tr>
      <w:tr w:rsidR="0036010F" w:rsidRPr="004002A1" w:rsidTr="00FC7B3F">
        <w:tc>
          <w:tcPr>
            <w:tcW w:w="738" w:type="dxa"/>
            <w:vMerge/>
          </w:tcPr>
          <w:p w:rsidR="0036010F" w:rsidRPr="004002A1" w:rsidRDefault="0036010F" w:rsidP="00C5315D">
            <w:pPr>
              <w:spacing w:line="220" w:lineRule="exact"/>
              <w:ind w:leftChars="-44" w:left="22" w:hangingChars="64" w:hanging="128"/>
              <w:rPr>
                <w:rFonts w:ascii="Times New Roman" w:hAnsi="Times New Roman" w:cs="Times New Roman"/>
                <w:color w:val="0000FF"/>
                <w:sz w:val="20"/>
                <w:szCs w:val="20"/>
              </w:rPr>
            </w:pPr>
          </w:p>
        </w:tc>
        <w:tc>
          <w:tcPr>
            <w:tcW w:w="1389" w:type="dxa"/>
            <w:vMerge/>
          </w:tcPr>
          <w:p w:rsidR="0036010F" w:rsidRPr="004002A1" w:rsidRDefault="0036010F" w:rsidP="00C5315D">
            <w:pPr>
              <w:pStyle w:val="TableParagraph"/>
              <w:spacing w:line="220" w:lineRule="exact"/>
              <w:ind w:left="0"/>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w:t>
            </w:r>
            <w:r w:rsidRPr="004002A1">
              <w:rPr>
                <w:color w:val="0000FF"/>
                <w:w w:val="105"/>
                <w:sz w:val="20"/>
                <w:szCs w:val="20"/>
              </w:rPr>
              <w:t>Any quantity included in the Bill of Quantities is not changed unless it is stated as provisional in the Bill of Quantities or it is changed to accommodate implemented compensation events.</w:t>
            </w:r>
            <w:r w:rsidRPr="004002A1">
              <w:rPr>
                <w:w w:val="105"/>
                <w:sz w:val="20"/>
                <w:szCs w:val="20"/>
              </w:rPr>
              <w:t xml:space="preserve">” to the end of the sub-clause </w:t>
            </w:r>
            <w:r w:rsidRPr="004002A1">
              <w:rPr>
                <w:color w:val="0000FF"/>
                <w:w w:val="105"/>
                <w:sz w:val="20"/>
                <w:szCs w:val="20"/>
              </w:rPr>
              <w:t>*</w:t>
            </w:r>
            <w:r w:rsidRPr="004002A1">
              <w:rPr>
                <w:w w:val="105"/>
                <w:sz w:val="20"/>
                <w:szCs w:val="20"/>
              </w:rPr>
              <w:t>(33)/(38).</w:t>
            </w:r>
          </w:p>
          <w:p w:rsidR="0036010F" w:rsidRPr="004002A1" w:rsidRDefault="0036010F" w:rsidP="00C5315D">
            <w:pPr>
              <w:pStyle w:val="TableParagraph"/>
              <w:spacing w:line="220" w:lineRule="exact"/>
              <w:rPr>
                <w:rFonts w:eastAsiaTheme="minorEastAsia"/>
                <w:w w:val="105"/>
                <w:sz w:val="20"/>
                <w:szCs w:val="20"/>
                <w:lang w:eastAsia="zh-TW"/>
              </w:rPr>
            </w:pPr>
          </w:p>
        </w:tc>
        <w:tc>
          <w:tcPr>
            <w:tcW w:w="2694" w:type="dxa"/>
            <w:vMerge/>
          </w:tcPr>
          <w:p w:rsidR="0036010F" w:rsidRPr="004002A1" w:rsidRDefault="0036010F" w:rsidP="00C5315D">
            <w:pPr>
              <w:pStyle w:val="TableParagraph"/>
              <w:spacing w:line="220" w:lineRule="exact"/>
              <w:ind w:rightChars="-45" w:right="-108"/>
              <w:rPr>
                <w:rFonts w:eastAsiaTheme="minorEastAsia"/>
                <w:color w:val="0000FF"/>
                <w:w w:val="105"/>
                <w:sz w:val="20"/>
                <w:szCs w:val="20"/>
                <w:lang w:eastAsia="zh-TW"/>
              </w:rPr>
            </w:pPr>
          </w:p>
        </w:tc>
        <w:tc>
          <w:tcPr>
            <w:tcW w:w="1417" w:type="dxa"/>
            <w:vMerge/>
          </w:tcPr>
          <w:p w:rsidR="0036010F" w:rsidRPr="004002A1" w:rsidRDefault="0036010F" w:rsidP="00C5315D">
            <w:pPr>
              <w:pStyle w:val="TableParagraph"/>
              <w:spacing w:line="220" w:lineRule="exact"/>
              <w:ind w:left="0"/>
              <w:rPr>
                <w:rFonts w:eastAsiaTheme="minorEastAsia"/>
                <w:color w:val="0000FF"/>
                <w:w w:val="105"/>
                <w:sz w:val="20"/>
                <w:szCs w:val="20"/>
                <w:lang w:eastAsia="zh-TW"/>
              </w:rPr>
            </w:pPr>
          </w:p>
        </w:tc>
      </w:tr>
      <w:tr w:rsidR="0036010F" w:rsidRPr="004002A1" w:rsidTr="00FC7B3F">
        <w:tc>
          <w:tcPr>
            <w:tcW w:w="738" w:type="dxa"/>
          </w:tcPr>
          <w:p w:rsidR="0036010F" w:rsidRPr="004002A1" w:rsidRDefault="0036010F" w:rsidP="00C5315D">
            <w:pPr>
              <w:pStyle w:val="TableParagraph"/>
              <w:spacing w:line="220" w:lineRule="exact"/>
              <w:ind w:leftChars="-45" w:left="-108" w:firstLine="1"/>
              <w:rPr>
                <w:rFonts w:eastAsiaTheme="minorEastAsia"/>
                <w:w w:val="105"/>
                <w:sz w:val="20"/>
                <w:szCs w:val="20"/>
                <w:lang w:eastAsia="zh-TW"/>
              </w:rPr>
            </w:pPr>
            <w:r w:rsidRPr="004002A1">
              <w:rPr>
                <w:w w:val="105"/>
                <w:sz w:val="20"/>
                <w:szCs w:val="20"/>
              </w:rPr>
              <w:t>11.2</w:t>
            </w:r>
          </w:p>
        </w:tc>
        <w:tc>
          <w:tcPr>
            <w:tcW w:w="1389"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 xml:space="preserve">A and B </w:t>
            </w:r>
          </w:p>
          <w:p w:rsidR="0036010F" w:rsidRPr="004002A1" w:rsidRDefault="0036010F" w:rsidP="00AA2496">
            <w:pPr>
              <w:pStyle w:val="TableParagraph"/>
              <w:spacing w:line="220" w:lineRule="exact"/>
              <w:ind w:left="0"/>
              <w:rPr>
                <w:rFonts w:eastAsiaTheme="minorEastAsia"/>
                <w:w w:val="105"/>
                <w:sz w:val="20"/>
                <w:szCs w:val="20"/>
                <w:lang w:eastAsia="zh-TW"/>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sub-clause </w:t>
            </w:r>
            <w:r w:rsidRPr="004002A1">
              <w:rPr>
                <w:color w:val="0000FF"/>
                <w:w w:val="105"/>
                <w:sz w:val="20"/>
                <w:szCs w:val="20"/>
              </w:rPr>
              <w:t>*</w:t>
            </w:r>
            <w:r w:rsidRPr="004002A1">
              <w:rPr>
                <w:w w:val="105"/>
                <w:sz w:val="20"/>
                <w:szCs w:val="20"/>
              </w:rPr>
              <w:t xml:space="preserve">(37)/(38) after sub-clause </w:t>
            </w:r>
            <w:r w:rsidRPr="004002A1">
              <w:rPr>
                <w:color w:val="0000FF"/>
                <w:w w:val="105"/>
                <w:sz w:val="20"/>
                <w:szCs w:val="20"/>
              </w:rPr>
              <w:t>*</w:t>
            </w:r>
            <w:r w:rsidRPr="004002A1">
              <w:rPr>
                <w:w w:val="105"/>
                <w:sz w:val="20"/>
                <w:szCs w:val="20"/>
              </w:rPr>
              <w:t>(35)/(36)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Imported Items are Plant and Materials imported from any place outside Hong Kong.</w:t>
            </w:r>
            <w:r w:rsidRPr="004002A1">
              <w:rPr>
                <w:w w:val="105"/>
                <w:sz w:val="20"/>
                <w:szCs w:val="20"/>
              </w:rPr>
              <w:t>”</w:t>
            </w:r>
          </w:p>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rightChars="-45" w:right="-108"/>
              <w:rPr>
                <w:rFonts w:eastAsiaTheme="minorEastAsia"/>
                <w:w w:val="105"/>
                <w:sz w:val="20"/>
                <w:szCs w:val="20"/>
                <w:lang w:eastAsia="zh-TW"/>
              </w:rPr>
            </w:pPr>
            <w:r w:rsidRPr="004002A1">
              <w:rPr>
                <w:rFonts w:eastAsiaTheme="minorEastAsia"/>
                <w:w w:val="105"/>
                <w:sz w:val="20"/>
                <w:szCs w:val="20"/>
                <w:lang w:eastAsia="zh-TW"/>
              </w:rPr>
              <w:t>N.A.</w:t>
            </w: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SDEV’s memo ref. DEVB(W) 510/33/02 dated 8.7.2022</w:t>
            </w:r>
          </w:p>
          <w:p w:rsidR="0036010F" w:rsidRPr="004002A1" w:rsidRDefault="0036010F" w:rsidP="00C5315D">
            <w:pPr>
              <w:pStyle w:val="TableParagraph"/>
              <w:spacing w:line="220" w:lineRule="exact"/>
              <w:ind w:left="0"/>
              <w:rPr>
                <w:rFonts w:eastAsiaTheme="minorEastAsia"/>
                <w:w w:val="105"/>
                <w:sz w:val="20"/>
                <w:szCs w:val="20"/>
                <w:lang w:eastAsia="zh-TW"/>
              </w:rPr>
            </w:pPr>
          </w:p>
        </w:tc>
      </w:tr>
      <w:tr w:rsidR="0036010F" w:rsidRPr="004002A1" w:rsidTr="00FC7B3F">
        <w:tc>
          <w:tcPr>
            <w:tcW w:w="738" w:type="dxa"/>
          </w:tcPr>
          <w:p w:rsidR="0036010F" w:rsidRPr="004002A1" w:rsidRDefault="0036010F" w:rsidP="00C5315D">
            <w:pPr>
              <w:pStyle w:val="TableParagraph"/>
              <w:spacing w:line="220" w:lineRule="exact"/>
              <w:ind w:leftChars="-45" w:left="-108" w:firstLine="1"/>
              <w:rPr>
                <w:w w:val="105"/>
                <w:sz w:val="20"/>
                <w:szCs w:val="20"/>
              </w:rPr>
            </w:pPr>
            <w:r w:rsidRPr="004002A1">
              <w:rPr>
                <w:rFonts w:hint="eastAsia"/>
                <w:w w:val="105"/>
                <w:sz w:val="20"/>
                <w:szCs w:val="20"/>
              </w:rPr>
              <w:t>12.6</w:t>
            </w:r>
            <w:r w:rsidRPr="004002A1">
              <w:rPr>
                <w:w w:val="105"/>
                <w:sz w:val="20"/>
                <w:szCs w:val="20"/>
              </w:rPr>
              <w:t xml:space="preserve"> to </w:t>
            </w:r>
            <w:r w:rsidRPr="004002A1">
              <w:rPr>
                <w:rFonts w:hint="eastAsia"/>
                <w:w w:val="105"/>
                <w:sz w:val="20"/>
                <w:szCs w:val="20"/>
              </w:rPr>
              <w:t>12.11</w:t>
            </w:r>
          </w:p>
        </w:tc>
        <w:tc>
          <w:tcPr>
            <w:tcW w:w="1389"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w w:val="105"/>
                <w:sz w:val="20"/>
                <w:szCs w:val="20"/>
              </w:rPr>
            </w:pPr>
            <w:r w:rsidRPr="004002A1">
              <w:rPr>
                <w:rFonts w:hint="eastAsia"/>
                <w:b/>
                <w:w w:val="105"/>
                <w:sz w:val="20"/>
                <w:szCs w:val="20"/>
              </w:rPr>
              <w:t>Add</w:t>
            </w:r>
            <w:r w:rsidRPr="004002A1">
              <w:rPr>
                <w:rFonts w:hint="eastAsia"/>
                <w:w w:val="105"/>
                <w:sz w:val="20"/>
                <w:szCs w:val="20"/>
              </w:rPr>
              <w:t xml:space="preserve"> new sub-clauses 12.</w:t>
            </w:r>
            <w:r w:rsidRPr="004002A1">
              <w:rPr>
                <w:w w:val="105"/>
                <w:sz w:val="20"/>
                <w:szCs w:val="20"/>
              </w:rPr>
              <w:t>6</w:t>
            </w:r>
            <w:r w:rsidRPr="004002A1">
              <w:rPr>
                <w:rFonts w:hint="eastAsia"/>
                <w:w w:val="105"/>
                <w:sz w:val="20"/>
                <w:szCs w:val="20"/>
              </w:rPr>
              <w:t xml:space="preserve"> to 12.11</w:t>
            </w:r>
            <w:r w:rsidRPr="004002A1">
              <w:rPr>
                <w:w w:val="105"/>
                <w:sz w:val="20"/>
                <w:szCs w:val="20"/>
              </w:rPr>
              <w:t xml:space="preserve"> after sub-clause 12.5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tabs>
                <w:tab w:val="left" w:pos="601"/>
              </w:tabs>
              <w:spacing w:line="220" w:lineRule="exact"/>
              <w:rPr>
                <w:color w:val="0000FF"/>
                <w:sz w:val="20"/>
                <w:szCs w:val="20"/>
              </w:rPr>
            </w:pPr>
            <w:r w:rsidRPr="004002A1">
              <w:rPr>
                <w:color w:val="0000FF"/>
                <w:w w:val="105"/>
                <w:sz w:val="20"/>
                <w:szCs w:val="20"/>
              </w:rPr>
              <w:t>12.6</w:t>
            </w:r>
            <w:r w:rsidRPr="004002A1">
              <w:rPr>
                <w:color w:val="0000FF"/>
                <w:w w:val="105"/>
                <w:sz w:val="20"/>
                <w:szCs w:val="20"/>
              </w:rPr>
              <w:tab/>
            </w:r>
            <w:r w:rsidRPr="004002A1">
              <w:rPr>
                <w:color w:val="0000FF"/>
                <w:sz w:val="20"/>
                <w:szCs w:val="20"/>
              </w:rPr>
              <w:t>All references to “this contract” or “the contract” are to the contract as supplemented or amended from time to time.</w:t>
            </w:r>
          </w:p>
          <w:p w:rsidR="0036010F" w:rsidRPr="004002A1" w:rsidRDefault="0036010F" w:rsidP="00C5315D">
            <w:pPr>
              <w:pStyle w:val="TableParagraph"/>
              <w:spacing w:line="220" w:lineRule="exact"/>
              <w:rPr>
                <w:color w:val="0000FF"/>
                <w:sz w:val="20"/>
                <w:szCs w:val="20"/>
              </w:rPr>
            </w:pPr>
          </w:p>
          <w:p w:rsidR="0036010F" w:rsidRPr="004002A1" w:rsidRDefault="0036010F" w:rsidP="00C5315D">
            <w:pPr>
              <w:pStyle w:val="TableParagraph"/>
              <w:tabs>
                <w:tab w:val="left" w:pos="601"/>
              </w:tabs>
              <w:spacing w:line="220" w:lineRule="exact"/>
              <w:rPr>
                <w:color w:val="0000FF"/>
                <w:sz w:val="20"/>
                <w:szCs w:val="20"/>
              </w:rPr>
            </w:pPr>
            <w:r w:rsidRPr="004002A1">
              <w:rPr>
                <w:color w:val="0000FF"/>
                <w:sz w:val="20"/>
                <w:szCs w:val="20"/>
              </w:rPr>
              <w:t>12.7</w:t>
            </w:r>
            <w:r w:rsidRPr="004002A1">
              <w:rPr>
                <w:color w:val="0000FF"/>
                <w:sz w:val="20"/>
                <w:szCs w:val="20"/>
              </w:rPr>
              <w:tab/>
              <w:t>All references to the “</w:t>
            </w:r>
            <w:r w:rsidRPr="004002A1">
              <w:rPr>
                <w:i/>
                <w:iCs/>
                <w:color w:val="0000FF"/>
                <w:sz w:val="20"/>
                <w:szCs w:val="20"/>
              </w:rPr>
              <w:t>conditions of contract</w:t>
            </w:r>
            <w:r w:rsidRPr="004002A1">
              <w:rPr>
                <w:color w:val="0000FF"/>
                <w:sz w:val="20"/>
                <w:szCs w:val="20"/>
              </w:rPr>
              <w:t xml:space="preserve">” are to the </w:t>
            </w:r>
            <w:r w:rsidRPr="004002A1">
              <w:rPr>
                <w:i/>
                <w:iCs/>
                <w:color w:val="0000FF"/>
                <w:sz w:val="20"/>
                <w:szCs w:val="20"/>
              </w:rPr>
              <w:t xml:space="preserve">conditions of contract </w:t>
            </w:r>
            <w:r w:rsidRPr="004002A1">
              <w:rPr>
                <w:color w:val="0000FF"/>
                <w:sz w:val="20"/>
                <w:szCs w:val="20"/>
              </w:rPr>
              <w:t>described in Part One of the Contract Data and as supplemented or amended from time to time.</w:t>
            </w:r>
          </w:p>
          <w:p w:rsidR="0036010F" w:rsidRPr="004002A1" w:rsidRDefault="0036010F" w:rsidP="00C5315D">
            <w:pPr>
              <w:pStyle w:val="TableParagraph"/>
              <w:tabs>
                <w:tab w:val="left" w:pos="601"/>
              </w:tabs>
              <w:spacing w:line="220" w:lineRule="exact"/>
              <w:rPr>
                <w:color w:val="0000FF"/>
                <w:w w:val="105"/>
                <w:sz w:val="20"/>
                <w:szCs w:val="20"/>
              </w:rPr>
            </w:pPr>
          </w:p>
          <w:p w:rsidR="0036010F" w:rsidRPr="004002A1" w:rsidRDefault="0036010F" w:rsidP="00C5315D">
            <w:pPr>
              <w:pStyle w:val="TableParagraph"/>
              <w:tabs>
                <w:tab w:val="left" w:pos="601"/>
              </w:tabs>
              <w:spacing w:line="220" w:lineRule="exact"/>
              <w:rPr>
                <w:color w:val="0000FF"/>
                <w:w w:val="105"/>
                <w:sz w:val="20"/>
                <w:szCs w:val="20"/>
              </w:rPr>
            </w:pPr>
            <w:r w:rsidRPr="004002A1">
              <w:rPr>
                <w:rFonts w:hint="eastAsia"/>
                <w:color w:val="0000FF"/>
                <w:w w:val="105"/>
                <w:sz w:val="20"/>
                <w:szCs w:val="20"/>
              </w:rPr>
              <w:t>12.8</w:t>
            </w:r>
            <w:r w:rsidRPr="004002A1">
              <w:rPr>
                <w:color w:val="0000FF"/>
                <w:w w:val="105"/>
                <w:sz w:val="20"/>
                <w:szCs w:val="20"/>
              </w:rPr>
              <w:tab/>
            </w:r>
            <w:r w:rsidRPr="004002A1">
              <w:rPr>
                <w:color w:val="0000FF"/>
                <w:sz w:val="20"/>
                <w:szCs w:val="20"/>
              </w:rPr>
              <w:t>All references to the “</w:t>
            </w:r>
            <w:r w:rsidRPr="004002A1">
              <w:rPr>
                <w:i/>
                <w:iCs/>
                <w:color w:val="0000FF"/>
                <w:sz w:val="20"/>
                <w:szCs w:val="20"/>
              </w:rPr>
              <w:t>additional conditions of contract</w:t>
            </w:r>
            <w:r w:rsidRPr="004002A1">
              <w:rPr>
                <w:color w:val="0000FF"/>
                <w:sz w:val="20"/>
                <w:szCs w:val="20"/>
              </w:rPr>
              <w:t xml:space="preserve">” are to the </w:t>
            </w:r>
            <w:r w:rsidRPr="004002A1">
              <w:rPr>
                <w:i/>
                <w:iCs/>
                <w:color w:val="0000FF"/>
                <w:sz w:val="20"/>
                <w:szCs w:val="20"/>
              </w:rPr>
              <w:t xml:space="preserve">additional conditions of contract </w:t>
            </w:r>
            <w:r w:rsidRPr="004002A1">
              <w:rPr>
                <w:color w:val="0000FF"/>
                <w:sz w:val="20"/>
                <w:szCs w:val="20"/>
              </w:rPr>
              <w:t>described in Part One of the Contract Data and as supplemented or amended from time to time.</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tabs>
                <w:tab w:val="left" w:pos="601"/>
              </w:tabs>
              <w:spacing w:line="220" w:lineRule="exact"/>
              <w:rPr>
                <w:color w:val="0000FF"/>
                <w:w w:val="105"/>
                <w:sz w:val="20"/>
                <w:szCs w:val="20"/>
              </w:rPr>
            </w:pPr>
            <w:r w:rsidRPr="004002A1">
              <w:rPr>
                <w:color w:val="0000FF"/>
                <w:w w:val="105"/>
                <w:sz w:val="20"/>
                <w:szCs w:val="20"/>
              </w:rPr>
              <w:t>12.9</w:t>
            </w:r>
            <w:r w:rsidRPr="004002A1">
              <w:rPr>
                <w:color w:val="0000FF"/>
                <w:w w:val="105"/>
                <w:sz w:val="20"/>
                <w:szCs w:val="20"/>
              </w:rPr>
              <w:tab/>
            </w:r>
            <w:r w:rsidRPr="004002A1">
              <w:rPr>
                <w:color w:val="0000FF"/>
                <w:sz w:val="20"/>
                <w:szCs w:val="20"/>
              </w:rPr>
              <w:t xml:space="preserve">All references to a condition, clause, sub-clause or provision of the </w:t>
            </w:r>
            <w:r w:rsidRPr="004002A1">
              <w:rPr>
                <w:i/>
                <w:iCs/>
                <w:color w:val="0000FF"/>
                <w:sz w:val="20"/>
                <w:szCs w:val="20"/>
              </w:rPr>
              <w:t xml:space="preserve">conditions of contract </w:t>
            </w:r>
            <w:r w:rsidRPr="004002A1">
              <w:rPr>
                <w:color w:val="0000FF"/>
                <w:sz w:val="20"/>
                <w:szCs w:val="20"/>
              </w:rPr>
              <w:t xml:space="preserve">or </w:t>
            </w:r>
            <w:r w:rsidRPr="004002A1">
              <w:rPr>
                <w:i/>
                <w:iCs/>
                <w:color w:val="0000FF"/>
                <w:sz w:val="20"/>
                <w:szCs w:val="20"/>
              </w:rPr>
              <w:t xml:space="preserve">additional conditions of contract </w:t>
            </w:r>
            <w:r w:rsidRPr="004002A1">
              <w:rPr>
                <w:color w:val="0000FF"/>
                <w:sz w:val="20"/>
                <w:szCs w:val="20"/>
              </w:rPr>
              <w:t xml:space="preserve">are to the condition, clause, sub-clause or provision of the </w:t>
            </w:r>
            <w:r w:rsidRPr="004002A1">
              <w:rPr>
                <w:i/>
                <w:iCs/>
                <w:color w:val="0000FF"/>
                <w:sz w:val="20"/>
                <w:szCs w:val="20"/>
              </w:rPr>
              <w:t xml:space="preserve">conditions of contract </w:t>
            </w:r>
            <w:r w:rsidRPr="004002A1">
              <w:rPr>
                <w:color w:val="0000FF"/>
                <w:sz w:val="20"/>
                <w:szCs w:val="20"/>
              </w:rPr>
              <w:t xml:space="preserve">or </w:t>
            </w:r>
            <w:r w:rsidRPr="004002A1">
              <w:rPr>
                <w:i/>
                <w:iCs/>
                <w:color w:val="0000FF"/>
                <w:sz w:val="20"/>
                <w:szCs w:val="20"/>
              </w:rPr>
              <w:t xml:space="preserve">additional conditions of contract, </w:t>
            </w:r>
            <w:r w:rsidRPr="004002A1">
              <w:rPr>
                <w:color w:val="0000FF"/>
                <w:sz w:val="20"/>
                <w:szCs w:val="20"/>
              </w:rPr>
              <w:t>and as supplemented or amended from time to time.</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tabs>
                <w:tab w:val="left" w:pos="601"/>
              </w:tabs>
              <w:spacing w:line="220" w:lineRule="exact"/>
              <w:rPr>
                <w:color w:val="0000FF"/>
                <w:w w:val="105"/>
                <w:sz w:val="20"/>
                <w:szCs w:val="20"/>
              </w:rPr>
            </w:pPr>
            <w:r w:rsidRPr="004002A1">
              <w:rPr>
                <w:color w:val="0000FF"/>
                <w:w w:val="105"/>
                <w:sz w:val="20"/>
                <w:szCs w:val="20"/>
              </w:rPr>
              <w:t>12.10</w:t>
            </w:r>
            <w:r w:rsidRPr="004002A1">
              <w:rPr>
                <w:color w:val="0000FF"/>
                <w:w w:val="105"/>
                <w:sz w:val="20"/>
                <w:szCs w:val="20"/>
              </w:rPr>
              <w:tab/>
            </w:r>
            <w:r w:rsidRPr="004002A1">
              <w:rPr>
                <w:color w:val="0000FF"/>
                <w:sz w:val="20"/>
                <w:szCs w:val="20"/>
              </w:rPr>
              <w:t>Headings are inserted for ease of reference only and shall not affect construction of the contract.</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tabs>
                <w:tab w:val="left" w:pos="601"/>
              </w:tabs>
              <w:spacing w:line="220" w:lineRule="exact"/>
              <w:rPr>
                <w:color w:val="0000FF"/>
                <w:sz w:val="20"/>
                <w:szCs w:val="20"/>
              </w:rPr>
            </w:pPr>
            <w:r w:rsidRPr="004002A1">
              <w:rPr>
                <w:color w:val="0000FF"/>
                <w:w w:val="105"/>
                <w:sz w:val="20"/>
                <w:szCs w:val="20"/>
              </w:rPr>
              <w:t>12.11</w:t>
            </w:r>
            <w:r w:rsidRPr="004002A1">
              <w:rPr>
                <w:color w:val="0000FF"/>
                <w:w w:val="105"/>
                <w:sz w:val="20"/>
                <w:szCs w:val="20"/>
              </w:rPr>
              <w:tab/>
              <w:t>References</w:t>
            </w:r>
            <w:r w:rsidRPr="004002A1">
              <w:rPr>
                <w:color w:val="0000FF"/>
                <w:sz w:val="20"/>
                <w:szCs w:val="20"/>
              </w:rPr>
              <w:t xml:space="preserve"> in the contract to a document shall:</w:t>
            </w:r>
          </w:p>
          <w:p w:rsidR="0036010F" w:rsidRPr="004002A1" w:rsidRDefault="0036010F" w:rsidP="00D25AEC">
            <w:pPr>
              <w:pStyle w:val="Default"/>
              <w:numPr>
                <w:ilvl w:val="0"/>
                <w:numId w:val="19"/>
              </w:numPr>
              <w:spacing w:line="220" w:lineRule="exact"/>
              <w:ind w:left="317" w:hanging="284"/>
              <w:rPr>
                <w:color w:val="0000FF"/>
                <w:sz w:val="20"/>
                <w:szCs w:val="20"/>
              </w:rPr>
            </w:pPr>
            <w:r w:rsidRPr="004002A1">
              <w:rPr>
                <w:color w:val="0000FF"/>
                <w:sz w:val="20"/>
                <w:szCs w:val="20"/>
              </w:rPr>
              <w:t>include all schedules, appendices, annexures and other mate</w:t>
            </w:r>
            <w:r w:rsidR="00A07CF5" w:rsidRPr="004002A1">
              <w:rPr>
                <w:color w:val="0000FF"/>
                <w:sz w:val="20"/>
                <w:szCs w:val="20"/>
              </w:rPr>
              <w:t>rials attached to such document,</w:t>
            </w:r>
            <w:r w:rsidRPr="004002A1">
              <w:rPr>
                <w:color w:val="0000FF"/>
                <w:sz w:val="20"/>
                <w:szCs w:val="20"/>
              </w:rPr>
              <w:t xml:space="preserve"> and </w:t>
            </w:r>
          </w:p>
          <w:p w:rsidR="0036010F" w:rsidRPr="004002A1" w:rsidRDefault="0036010F" w:rsidP="00D25AEC">
            <w:pPr>
              <w:pStyle w:val="Default"/>
              <w:numPr>
                <w:ilvl w:val="0"/>
                <w:numId w:val="19"/>
              </w:numPr>
              <w:spacing w:line="220" w:lineRule="exact"/>
              <w:ind w:left="317" w:hanging="284"/>
              <w:rPr>
                <w:color w:val="0000FF"/>
                <w:w w:val="105"/>
                <w:sz w:val="20"/>
                <w:szCs w:val="20"/>
              </w:rPr>
            </w:pPr>
            <w:proofErr w:type="gramStart"/>
            <w:r w:rsidRPr="004002A1">
              <w:rPr>
                <w:color w:val="0000FF"/>
                <w:sz w:val="20"/>
                <w:szCs w:val="20"/>
              </w:rPr>
              <w:t>mean</w:t>
            </w:r>
            <w:proofErr w:type="gramEnd"/>
            <w:r w:rsidRPr="004002A1">
              <w:rPr>
                <w:color w:val="0000FF"/>
                <w:sz w:val="20"/>
                <w:szCs w:val="20"/>
              </w:rPr>
              <w:t xml:space="preserve"> the same as supplemented or amended from time to time.”</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rFonts w:eastAsiaTheme="minorEastAsia"/>
                <w:w w:val="105"/>
                <w:sz w:val="20"/>
                <w:szCs w:val="20"/>
                <w:lang w:eastAsia="zh-TW"/>
              </w:rPr>
            </w:pPr>
          </w:p>
        </w:tc>
        <w:tc>
          <w:tcPr>
            <w:tcW w:w="1417" w:type="dxa"/>
          </w:tcPr>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14.1</w:t>
            </w:r>
          </w:p>
        </w:tc>
        <w:tc>
          <w:tcPr>
            <w:tcW w:w="1389"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Add</w:t>
            </w:r>
            <w:r w:rsidRPr="004002A1">
              <w:rPr>
                <w:w w:val="105"/>
                <w:sz w:val="20"/>
                <w:szCs w:val="20"/>
              </w:rPr>
              <w:t xml:space="preserve"> “</w:t>
            </w:r>
            <w:r w:rsidRPr="004002A1">
              <w:rPr>
                <w:color w:val="0000FF"/>
                <w:w w:val="105"/>
                <w:sz w:val="20"/>
                <w:szCs w:val="20"/>
              </w:rPr>
              <w:t xml:space="preserve">, nor do the </w:t>
            </w:r>
            <w:r w:rsidRPr="004002A1">
              <w:rPr>
                <w:i/>
                <w:color w:val="0000FF"/>
                <w:w w:val="105"/>
                <w:sz w:val="20"/>
                <w:szCs w:val="20"/>
              </w:rPr>
              <w:t>Project Manager</w:t>
            </w:r>
            <w:r w:rsidRPr="004002A1">
              <w:rPr>
                <w:color w:val="0000FF"/>
                <w:w w:val="105"/>
                <w:sz w:val="20"/>
                <w:szCs w:val="20"/>
              </w:rPr>
              <w:t xml:space="preserve">’s or the </w:t>
            </w:r>
            <w:r w:rsidRPr="004002A1">
              <w:rPr>
                <w:i/>
                <w:color w:val="0000FF"/>
                <w:w w:val="105"/>
                <w:sz w:val="20"/>
                <w:szCs w:val="20"/>
              </w:rPr>
              <w:t>Supervisor’s</w:t>
            </w:r>
            <w:r w:rsidRPr="004002A1">
              <w:rPr>
                <w:color w:val="0000FF"/>
                <w:w w:val="105"/>
                <w:sz w:val="20"/>
                <w:szCs w:val="20"/>
              </w:rPr>
              <w:t xml:space="preserve"> assessments, certificates or other acts or omissions</w:t>
            </w:r>
            <w:r w:rsidRPr="004002A1">
              <w:rPr>
                <w:w w:val="105"/>
                <w:sz w:val="20"/>
                <w:szCs w:val="20"/>
              </w:rPr>
              <w:t>” at the end of the clause.</w:t>
            </w:r>
          </w:p>
          <w:p w:rsidR="0036010F" w:rsidRPr="004002A1" w:rsidRDefault="0036010F" w:rsidP="00C5315D">
            <w:pPr>
              <w:spacing w:line="220" w:lineRule="exact"/>
              <w:ind w:right="480"/>
              <w:rPr>
                <w:rFonts w:ascii="Times New Roman" w:hAnsi="Times New Roman" w:cs="Times New Roman"/>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w:t>
            </w:r>
            <w:r w:rsidRPr="004002A1">
              <w:rPr>
                <w:spacing w:val="-9"/>
                <w:w w:val="105"/>
                <w:sz w:val="20"/>
                <w:szCs w:val="20"/>
              </w:rPr>
              <w:t xml:space="preserve"> </w:t>
            </w:r>
            <w:r w:rsidRPr="004002A1">
              <w:rPr>
                <w:w w:val="105"/>
                <w:sz w:val="20"/>
                <w:szCs w:val="20"/>
              </w:rPr>
              <w:t>widen</w:t>
            </w:r>
            <w:r w:rsidRPr="004002A1">
              <w:rPr>
                <w:spacing w:val="-9"/>
                <w:w w:val="105"/>
                <w:sz w:val="20"/>
                <w:szCs w:val="20"/>
              </w:rPr>
              <w:t xml:space="preserve"> </w:t>
            </w:r>
            <w:r w:rsidRPr="004002A1">
              <w:rPr>
                <w:w w:val="105"/>
                <w:sz w:val="20"/>
                <w:szCs w:val="20"/>
              </w:rPr>
              <w:t>the</w:t>
            </w:r>
            <w:r w:rsidRPr="004002A1">
              <w:rPr>
                <w:spacing w:val="-9"/>
                <w:w w:val="105"/>
                <w:sz w:val="20"/>
                <w:szCs w:val="20"/>
              </w:rPr>
              <w:t xml:space="preserve"> </w:t>
            </w:r>
            <w:r w:rsidRPr="004002A1">
              <w:rPr>
                <w:w w:val="105"/>
                <w:sz w:val="20"/>
                <w:szCs w:val="20"/>
              </w:rPr>
              <w:t>scope</w:t>
            </w:r>
            <w:r w:rsidRPr="004002A1">
              <w:rPr>
                <w:spacing w:val="-9"/>
                <w:w w:val="105"/>
                <w:sz w:val="20"/>
                <w:szCs w:val="20"/>
              </w:rPr>
              <w:t xml:space="preserve"> </w:t>
            </w:r>
            <w:r w:rsidRPr="004002A1">
              <w:rPr>
                <w:w w:val="105"/>
                <w:sz w:val="20"/>
                <w:szCs w:val="20"/>
              </w:rPr>
              <w:t>of</w:t>
            </w:r>
            <w:r w:rsidRPr="004002A1">
              <w:rPr>
                <w:spacing w:val="-6"/>
                <w:w w:val="105"/>
                <w:sz w:val="20"/>
                <w:szCs w:val="20"/>
              </w:rPr>
              <w:t xml:space="preserve"> </w:t>
            </w:r>
            <w:r w:rsidRPr="004002A1">
              <w:rPr>
                <w:w w:val="105"/>
                <w:sz w:val="20"/>
                <w:szCs w:val="20"/>
              </w:rPr>
              <w:t>activities</w:t>
            </w:r>
            <w:r w:rsidRPr="004002A1">
              <w:rPr>
                <w:spacing w:val="-7"/>
                <w:w w:val="105"/>
                <w:sz w:val="20"/>
                <w:szCs w:val="20"/>
              </w:rPr>
              <w:t xml:space="preserve"> </w:t>
            </w:r>
            <w:r w:rsidRPr="004002A1">
              <w:rPr>
                <w:w w:val="105"/>
                <w:sz w:val="20"/>
                <w:szCs w:val="20"/>
              </w:rPr>
              <w:t>of</w:t>
            </w:r>
            <w:r w:rsidRPr="004002A1">
              <w:rPr>
                <w:spacing w:val="-6"/>
                <w:w w:val="105"/>
                <w:sz w:val="20"/>
                <w:szCs w:val="20"/>
              </w:rPr>
              <w:t xml:space="preserve"> </w:t>
            </w:r>
            <w:r w:rsidRPr="004002A1">
              <w:rPr>
                <w:w w:val="105"/>
                <w:sz w:val="20"/>
                <w:szCs w:val="20"/>
              </w:rPr>
              <w:t>the</w:t>
            </w:r>
            <w:r w:rsidRPr="004002A1">
              <w:rPr>
                <w:spacing w:val="-7"/>
                <w:w w:val="105"/>
                <w:sz w:val="20"/>
                <w:szCs w:val="20"/>
              </w:rPr>
              <w:t xml:space="preserve"> </w:t>
            </w:r>
            <w:r w:rsidRPr="004002A1">
              <w:rPr>
                <w:i/>
                <w:w w:val="105"/>
                <w:sz w:val="20"/>
                <w:szCs w:val="20"/>
              </w:rPr>
              <w:t>Project</w:t>
            </w:r>
            <w:r w:rsidRPr="004002A1">
              <w:rPr>
                <w:i/>
                <w:spacing w:val="-8"/>
                <w:w w:val="105"/>
                <w:sz w:val="20"/>
                <w:szCs w:val="20"/>
              </w:rPr>
              <w:t xml:space="preserve"> </w:t>
            </w:r>
            <w:r w:rsidRPr="004002A1">
              <w:rPr>
                <w:i/>
                <w:w w:val="105"/>
                <w:sz w:val="20"/>
                <w:szCs w:val="20"/>
              </w:rPr>
              <w:t>Manager</w:t>
            </w:r>
            <w:r w:rsidRPr="004002A1">
              <w:rPr>
                <w:i/>
                <w:spacing w:val="18"/>
                <w:w w:val="105"/>
                <w:sz w:val="20"/>
                <w:szCs w:val="20"/>
              </w:rPr>
              <w:t xml:space="preserve"> </w:t>
            </w:r>
            <w:r w:rsidRPr="004002A1">
              <w:rPr>
                <w:w w:val="105"/>
                <w:sz w:val="20"/>
                <w:szCs w:val="20"/>
              </w:rPr>
              <w:t>and</w:t>
            </w:r>
            <w:r w:rsidRPr="004002A1">
              <w:rPr>
                <w:spacing w:val="-7"/>
                <w:w w:val="105"/>
                <w:sz w:val="20"/>
                <w:szCs w:val="20"/>
              </w:rPr>
              <w:t xml:space="preserve"> </w:t>
            </w:r>
            <w:r w:rsidRPr="004002A1">
              <w:rPr>
                <w:w w:val="105"/>
                <w:sz w:val="20"/>
                <w:szCs w:val="20"/>
              </w:rPr>
              <w:t>the</w:t>
            </w:r>
            <w:r w:rsidRPr="004002A1">
              <w:rPr>
                <w:spacing w:val="-9"/>
                <w:w w:val="105"/>
                <w:sz w:val="20"/>
                <w:szCs w:val="20"/>
              </w:rPr>
              <w:t xml:space="preserve"> </w:t>
            </w:r>
            <w:r w:rsidRPr="004002A1">
              <w:rPr>
                <w:i/>
                <w:w w:val="105"/>
                <w:sz w:val="20"/>
                <w:szCs w:val="20"/>
              </w:rPr>
              <w:t>Supervisor</w:t>
            </w:r>
            <w:r w:rsidRPr="004002A1">
              <w:rPr>
                <w:i/>
                <w:spacing w:val="18"/>
                <w:w w:val="105"/>
                <w:sz w:val="20"/>
                <w:szCs w:val="20"/>
              </w:rPr>
              <w:t xml:space="preserve"> </w:t>
            </w:r>
            <w:r w:rsidRPr="004002A1">
              <w:rPr>
                <w:w w:val="105"/>
                <w:sz w:val="20"/>
                <w:szCs w:val="20"/>
              </w:rPr>
              <w:t>that</w:t>
            </w:r>
            <w:r w:rsidRPr="004002A1">
              <w:rPr>
                <w:spacing w:val="-8"/>
                <w:w w:val="105"/>
                <w:sz w:val="20"/>
                <w:szCs w:val="20"/>
              </w:rPr>
              <w:t xml:space="preserve"> </w:t>
            </w:r>
            <w:r w:rsidRPr="004002A1">
              <w:rPr>
                <w:w w:val="105"/>
                <w:sz w:val="20"/>
                <w:szCs w:val="20"/>
              </w:rPr>
              <w:t>are</w:t>
            </w:r>
            <w:r w:rsidRPr="004002A1">
              <w:rPr>
                <w:spacing w:val="-9"/>
                <w:w w:val="105"/>
                <w:sz w:val="20"/>
                <w:szCs w:val="20"/>
              </w:rPr>
              <w:t xml:space="preserve"> </w:t>
            </w:r>
            <w:r w:rsidRPr="004002A1">
              <w:rPr>
                <w:w w:val="105"/>
                <w:sz w:val="20"/>
                <w:szCs w:val="20"/>
              </w:rPr>
              <w:t>expressed not</w:t>
            </w:r>
            <w:r w:rsidRPr="004002A1">
              <w:rPr>
                <w:spacing w:val="-8"/>
                <w:w w:val="105"/>
                <w:sz w:val="20"/>
                <w:szCs w:val="20"/>
              </w:rPr>
              <w:t xml:space="preserve"> </w:t>
            </w:r>
            <w:r w:rsidRPr="004002A1">
              <w:rPr>
                <w:w w:val="105"/>
                <w:sz w:val="20"/>
                <w:szCs w:val="20"/>
              </w:rPr>
              <w:t>to</w:t>
            </w:r>
            <w:r w:rsidRPr="004002A1">
              <w:rPr>
                <w:spacing w:val="-9"/>
                <w:w w:val="105"/>
                <w:sz w:val="20"/>
                <w:szCs w:val="20"/>
              </w:rPr>
              <w:t xml:space="preserve"> </w:t>
            </w:r>
            <w:r w:rsidRPr="004002A1">
              <w:rPr>
                <w:w w:val="105"/>
                <w:sz w:val="20"/>
                <w:szCs w:val="20"/>
              </w:rPr>
              <w:t>change</w:t>
            </w:r>
            <w:r w:rsidRPr="004002A1">
              <w:rPr>
                <w:spacing w:val="-9"/>
                <w:w w:val="105"/>
                <w:sz w:val="20"/>
                <w:szCs w:val="20"/>
              </w:rPr>
              <w:t xml:space="preserve"> </w:t>
            </w:r>
            <w:r w:rsidRPr="004002A1">
              <w:rPr>
                <w:w w:val="105"/>
                <w:sz w:val="20"/>
                <w:szCs w:val="20"/>
              </w:rPr>
              <w:t>the</w:t>
            </w:r>
            <w:r w:rsidRPr="004002A1">
              <w:rPr>
                <w:spacing w:val="-8"/>
                <w:w w:val="105"/>
                <w:sz w:val="20"/>
                <w:szCs w:val="20"/>
              </w:rPr>
              <w:t xml:space="preserve"> </w:t>
            </w:r>
            <w:r w:rsidRPr="004002A1">
              <w:rPr>
                <w:i/>
                <w:w w:val="105"/>
                <w:sz w:val="20"/>
                <w:szCs w:val="20"/>
              </w:rPr>
              <w:t>Contractor</w:t>
            </w:r>
            <w:r w:rsidRPr="004002A1">
              <w:rPr>
                <w:spacing w:val="-17"/>
                <w:w w:val="105"/>
                <w:sz w:val="20"/>
                <w:szCs w:val="20"/>
              </w:rPr>
              <w:t>’s</w:t>
            </w:r>
            <w:r w:rsidRPr="004002A1">
              <w:rPr>
                <w:spacing w:val="-8"/>
                <w:w w:val="105"/>
                <w:sz w:val="20"/>
                <w:szCs w:val="20"/>
              </w:rPr>
              <w:t xml:space="preserve"> </w:t>
            </w:r>
            <w:r w:rsidRPr="004002A1">
              <w:rPr>
                <w:w w:val="105"/>
                <w:sz w:val="20"/>
                <w:szCs w:val="20"/>
              </w:rPr>
              <w:t>responsibility</w:t>
            </w:r>
            <w:r w:rsidRPr="004002A1">
              <w:rPr>
                <w:spacing w:val="-11"/>
                <w:w w:val="105"/>
                <w:sz w:val="20"/>
                <w:szCs w:val="20"/>
              </w:rPr>
              <w:t xml:space="preserve"> </w:t>
            </w:r>
            <w:r w:rsidRPr="004002A1">
              <w:rPr>
                <w:w w:val="105"/>
                <w:sz w:val="20"/>
                <w:szCs w:val="20"/>
              </w:rPr>
              <w:t>for</w:t>
            </w:r>
            <w:r w:rsidRPr="004002A1">
              <w:rPr>
                <w:spacing w:val="-8"/>
                <w:w w:val="105"/>
                <w:sz w:val="20"/>
                <w:szCs w:val="20"/>
              </w:rPr>
              <w:t xml:space="preserve"> </w:t>
            </w:r>
            <w:r w:rsidRPr="004002A1">
              <w:rPr>
                <w:w w:val="105"/>
                <w:sz w:val="20"/>
                <w:szCs w:val="20"/>
              </w:rPr>
              <w:t>the</w:t>
            </w:r>
            <w:r w:rsidRPr="004002A1">
              <w:rPr>
                <w:spacing w:val="-9"/>
                <w:w w:val="105"/>
                <w:sz w:val="20"/>
                <w:szCs w:val="20"/>
              </w:rPr>
              <w:t xml:space="preserve"> </w:t>
            </w:r>
            <w:r w:rsidRPr="004002A1">
              <w:rPr>
                <w:i/>
                <w:w w:val="105"/>
                <w:sz w:val="20"/>
                <w:szCs w:val="20"/>
              </w:rPr>
              <w:t>works</w:t>
            </w:r>
            <w:r w:rsidRPr="004002A1">
              <w:rPr>
                <w:i/>
                <w:spacing w:val="17"/>
                <w:w w:val="105"/>
                <w:sz w:val="20"/>
                <w:szCs w:val="20"/>
              </w:rPr>
              <w:t xml:space="preserve"> </w:t>
            </w:r>
            <w:r w:rsidRPr="004002A1">
              <w:rPr>
                <w:w w:val="105"/>
                <w:sz w:val="20"/>
                <w:szCs w:val="20"/>
              </w:rPr>
              <w:t>in</w:t>
            </w:r>
            <w:r w:rsidRPr="004002A1">
              <w:rPr>
                <w:spacing w:val="-9"/>
                <w:w w:val="105"/>
                <w:sz w:val="20"/>
                <w:szCs w:val="20"/>
              </w:rPr>
              <w:t xml:space="preserve"> </w:t>
            </w:r>
            <w:r w:rsidRPr="004002A1">
              <w:rPr>
                <w:w w:val="105"/>
                <w:sz w:val="20"/>
                <w:szCs w:val="20"/>
              </w:rPr>
              <w:t>order</w:t>
            </w:r>
            <w:r w:rsidRPr="004002A1">
              <w:rPr>
                <w:spacing w:val="-8"/>
                <w:w w:val="105"/>
                <w:sz w:val="20"/>
                <w:szCs w:val="20"/>
              </w:rPr>
              <w:t xml:space="preserve"> </w:t>
            </w:r>
            <w:r w:rsidRPr="004002A1">
              <w:rPr>
                <w:w w:val="105"/>
                <w:sz w:val="20"/>
                <w:szCs w:val="20"/>
              </w:rPr>
              <w:t>to</w:t>
            </w:r>
            <w:r w:rsidRPr="004002A1">
              <w:rPr>
                <w:spacing w:val="-9"/>
                <w:w w:val="105"/>
                <w:sz w:val="20"/>
                <w:szCs w:val="20"/>
              </w:rPr>
              <w:t xml:space="preserve"> </w:t>
            </w:r>
            <w:r w:rsidRPr="004002A1">
              <w:rPr>
                <w:w w:val="105"/>
                <w:sz w:val="20"/>
                <w:szCs w:val="20"/>
              </w:rPr>
              <w:t>retain</w:t>
            </w:r>
            <w:r w:rsidRPr="004002A1">
              <w:rPr>
                <w:spacing w:val="-9"/>
                <w:w w:val="105"/>
                <w:sz w:val="20"/>
                <w:szCs w:val="20"/>
              </w:rPr>
              <w:t xml:space="preserve"> </w:t>
            </w:r>
            <w:r w:rsidRPr="004002A1">
              <w:rPr>
                <w:w w:val="105"/>
                <w:sz w:val="20"/>
                <w:szCs w:val="20"/>
              </w:rPr>
              <w:t>the</w:t>
            </w:r>
            <w:r w:rsidRPr="004002A1">
              <w:rPr>
                <w:spacing w:val="-9"/>
                <w:w w:val="105"/>
                <w:sz w:val="20"/>
                <w:szCs w:val="20"/>
              </w:rPr>
              <w:t xml:space="preserve"> </w:t>
            </w:r>
            <w:r w:rsidRPr="004002A1">
              <w:rPr>
                <w:i/>
                <w:w w:val="105"/>
                <w:sz w:val="20"/>
                <w:szCs w:val="20"/>
              </w:rPr>
              <w:t>Contractor</w:t>
            </w:r>
            <w:r w:rsidRPr="004002A1">
              <w:rPr>
                <w:spacing w:val="-17"/>
                <w:w w:val="105"/>
                <w:sz w:val="20"/>
                <w:szCs w:val="20"/>
              </w:rPr>
              <w:t>’s</w:t>
            </w:r>
            <w:r w:rsidRPr="004002A1">
              <w:rPr>
                <w:w w:val="105"/>
                <w:sz w:val="20"/>
                <w:szCs w:val="20"/>
              </w:rPr>
              <w:t xml:space="preserve"> liability</w:t>
            </w:r>
            <w:r w:rsidRPr="004002A1">
              <w:rPr>
                <w:spacing w:val="-18"/>
                <w:w w:val="105"/>
                <w:sz w:val="20"/>
                <w:szCs w:val="20"/>
              </w:rPr>
              <w:t xml:space="preserve"> </w:t>
            </w:r>
            <w:r w:rsidRPr="004002A1">
              <w:rPr>
                <w:w w:val="105"/>
                <w:sz w:val="20"/>
                <w:szCs w:val="20"/>
              </w:rPr>
              <w:t>despite</w:t>
            </w:r>
            <w:r w:rsidRPr="004002A1">
              <w:rPr>
                <w:spacing w:val="-17"/>
                <w:w w:val="105"/>
                <w:sz w:val="20"/>
                <w:szCs w:val="20"/>
              </w:rPr>
              <w:t xml:space="preserve"> </w:t>
            </w:r>
            <w:r w:rsidRPr="004002A1">
              <w:rPr>
                <w:w w:val="105"/>
                <w:sz w:val="20"/>
                <w:szCs w:val="20"/>
              </w:rPr>
              <w:t>the</w:t>
            </w:r>
            <w:r w:rsidRPr="004002A1">
              <w:rPr>
                <w:spacing w:val="-17"/>
                <w:w w:val="105"/>
                <w:sz w:val="20"/>
                <w:szCs w:val="20"/>
              </w:rPr>
              <w:t xml:space="preserve"> </w:t>
            </w:r>
            <w:r w:rsidRPr="004002A1">
              <w:rPr>
                <w:w w:val="105"/>
                <w:sz w:val="20"/>
                <w:szCs w:val="20"/>
              </w:rPr>
              <w:t>administrators’</w:t>
            </w:r>
            <w:r w:rsidRPr="004002A1">
              <w:rPr>
                <w:spacing w:val="-15"/>
                <w:w w:val="105"/>
                <w:sz w:val="20"/>
                <w:szCs w:val="20"/>
              </w:rPr>
              <w:t xml:space="preserve"> </w:t>
            </w:r>
            <w:r w:rsidRPr="004002A1">
              <w:rPr>
                <w:w w:val="105"/>
                <w:sz w:val="20"/>
                <w:szCs w:val="20"/>
              </w:rPr>
              <w:t>acts.</w:t>
            </w: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2(4), GCC 7(5), GCC 16(2), SCC73(2)</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14.3</w:t>
            </w:r>
          </w:p>
        </w:tc>
        <w:tc>
          <w:tcPr>
            <w:tcW w:w="1389"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b/>
                <w:w w:val="105"/>
                <w:sz w:val="20"/>
                <w:szCs w:val="20"/>
              </w:rPr>
            </w:pPr>
            <w:r w:rsidRPr="004002A1">
              <w:rPr>
                <w:b/>
                <w:w w:val="105"/>
                <w:sz w:val="20"/>
                <w:szCs w:val="20"/>
              </w:rPr>
              <w:t>Add</w:t>
            </w:r>
            <w:r w:rsidRPr="004002A1">
              <w:rPr>
                <w:w w:val="105"/>
                <w:sz w:val="20"/>
                <w:szCs w:val="20"/>
              </w:rPr>
              <w:t xml:space="preserve"> “</w:t>
            </w:r>
            <w:r w:rsidRPr="004002A1">
              <w:rPr>
                <w:color w:val="0000FF"/>
                <w:w w:val="105"/>
                <w:sz w:val="20"/>
                <w:szCs w:val="20"/>
              </w:rPr>
              <w:t>, provided that, following</w:t>
            </w:r>
            <w:r w:rsidRPr="004002A1">
              <w:rPr>
                <w:color w:val="0000FF"/>
                <w:sz w:val="20"/>
                <w:szCs w:val="20"/>
                <w:lang w:eastAsia="zh-HK"/>
              </w:rPr>
              <w:t xml:space="preserve"> Completion, the </w:t>
            </w:r>
            <w:r w:rsidRPr="004002A1">
              <w:rPr>
                <w:i/>
                <w:color w:val="0000FF"/>
                <w:sz w:val="20"/>
                <w:szCs w:val="20"/>
                <w:lang w:eastAsia="zh-HK"/>
              </w:rPr>
              <w:t xml:space="preserve">Project Manager </w:t>
            </w:r>
            <w:r w:rsidRPr="004002A1">
              <w:rPr>
                <w:color w:val="0000FF"/>
                <w:sz w:val="20"/>
                <w:szCs w:val="20"/>
                <w:lang w:eastAsia="zh-HK"/>
              </w:rPr>
              <w:t xml:space="preserve">may only give an instruction to change the Scope if such change is in the opinion of the </w:t>
            </w:r>
            <w:r w:rsidRPr="004002A1">
              <w:rPr>
                <w:i/>
                <w:color w:val="0000FF"/>
                <w:sz w:val="20"/>
                <w:szCs w:val="20"/>
                <w:lang w:eastAsia="zh-HK"/>
              </w:rPr>
              <w:t xml:space="preserve">Project Manager </w:t>
            </w:r>
            <w:r w:rsidRPr="004002A1">
              <w:rPr>
                <w:color w:val="0000FF"/>
                <w:sz w:val="20"/>
                <w:szCs w:val="20"/>
                <w:lang w:eastAsia="zh-HK"/>
              </w:rPr>
              <w:t xml:space="preserve">desirable for the satisfactory functioning of the </w:t>
            </w:r>
            <w:r w:rsidRPr="004002A1">
              <w:rPr>
                <w:i/>
                <w:color w:val="0000FF"/>
                <w:sz w:val="20"/>
                <w:szCs w:val="20"/>
                <w:lang w:eastAsia="zh-HK"/>
              </w:rPr>
              <w:t>works</w:t>
            </w:r>
            <w:r w:rsidRPr="004002A1">
              <w:rPr>
                <w:color w:val="0000FF"/>
                <w:sz w:val="20"/>
                <w:szCs w:val="20"/>
                <w:lang w:eastAsia="zh-HK"/>
              </w:rPr>
              <w:t>.</w:t>
            </w:r>
            <w:r w:rsidRPr="004002A1">
              <w:rPr>
                <w:sz w:val="20"/>
                <w:szCs w:val="20"/>
                <w:lang w:eastAsia="zh-HK"/>
              </w:rPr>
              <w:t>” to the end of the clause.</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limit the </w:t>
            </w:r>
            <w:r w:rsidRPr="004002A1">
              <w:rPr>
                <w:i/>
                <w:w w:val="105"/>
                <w:sz w:val="20"/>
                <w:szCs w:val="20"/>
              </w:rPr>
              <w:t>Project Manager</w:t>
            </w:r>
            <w:r w:rsidRPr="004002A1">
              <w:rPr>
                <w:w w:val="105"/>
                <w:sz w:val="20"/>
                <w:szCs w:val="20"/>
              </w:rPr>
              <w:t>’s power to change the Scope after Completion.</w:t>
            </w:r>
          </w:p>
        </w:tc>
        <w:tc>
          <w:tcPr>
            <w:tcW w:w="1417" w:type="dxa"/>
          </w:tcPr>
          <w:p w:rsidR="0036010F" w:rsidRPr="004002A1" w:rsidRDefault="0036010F" w:rsidP="00C5315D">
            <w:pPr>
              <w:pStyle w:val="TableParagraph"/>
              <w:spacing w:line="220" w:lineRule="exact"/>
              <w:ind w:left="0"/>
              <w:rPr>
                <w:color w:val="0000FF"/>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16.1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Add</w:t>
            </w:r>
            <w:r w:rsidRPr="004002A1">
              <w:rPr>
                <w:w w:val="105"/>
                <w:sz w:val="20"/>
                <w:szCs w:val="20"/>
              </w:rPr>
              <w:t xml:space="preserve"> a new sub-clause 16.1A after sub-clause 16.1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rFonts w:eastAsiaTheme="minorEastAsia"/>
                <w:w w:val="105"/>
                <w:sz w:val="20"/>
                <w:szCs w:val="20"/>
                <w:lang w:eastAsia="zh-TW"/>
              </w:rPr>
            </w:pPr>
            <w:r w:rsidRPr="004002A1">
              <w:rPr>
                <w:rFonts w:eastAsiaTheme="minorEastAsia"/>
                <w:w w:val="105"/>
                <w:sz w:val="20"/>
                <w:szCs w:val="20"/>
                <w:lang w:eastAsia="zh-TW"/>
              </w:rPr>
              <w:t>“</w:t>
            </w:r>
            <w:r w:rsidRPr="004002A1">
              <w:rPr>
                <w:rFonts w:eastAsiaTheme="minorEastAsia"/>
                <w:color w:val="0000FF"/>
                <w:w w:val="105"/>
                <w:sz w:val="20"/>
                <w:szCs w:val="20"/>
                <w:lang w:eastAsia="zh-HK"/>
              </w:rPr>
              <w:t xml:space="preserve">If the </w:t>
            </w:r>
            <w:r w:rsidRPr="004002A1">
              <w:rPr>
                <w:rFonts w:eastAsiaTheme="minorEastAsia"/>
                <w:i/>
                <w:color w:val="0000FF"/>
                <w:w w:val="105"/>
                <w:sz w:val="20"/>
                <w:szCs w:val="20"/>
                <w:lang w:eastAsia="zh-HK"/>
              </w:rPr>
              <w:t>Contractor</w:t>
            </w:r>
            <w:r w:rsidRPr="004002A1">
              <w:rPr>
                <w:rFonts w:eastAsiaTheme="minorEastAsia"/>
                <w:color w:val="0000FF"/>
                <w:w w:val="105"/>
                <w:sz w:val="20"/>
                <w:szCs w:val="20"/>
                <w:lang w:eastAsia="zh-HK"/>
              </w:rPr>
              <w:t xml:space="preserve">’s proposal contains or amounts to a Cost Savings Design as defined in </w:t>
            </w:r>
            <w:r w:rsidR="0092747B" w:rsidRPr="004002A1">
              <w:rPr>
                <w:rFonts w:eastAsiaTheme="minorEastAsia"/>
                <w:color w:val="0000FF"/>
                <w:w w:val="105"/>
                <w:sz w:val="20"/>
                <w:szCs w:val="20"/>
                <w:lang w:eastAsia="zh-HK"/>
              </w:rPr>
              <w:t>ACC </w:t>
            </w:r>
            <w:r w:rsidRPr="004002A1">
              <w:rPr>
                <w:rFonts w:eastAsiaTheme="minorEastAsia"/>
                <w:color w:val="0000FF"/>
                <w:w w:val="105"/>
                <w:sz w:val="20"/>
                <w:szCs w:val="20"/>
                <w:lang w:eastAsia="zh-HK"/>
              </w:rPr>
              <w:t>Clauses</w:t>
            </w:r>
            <w:r w:rsidR="0092747B" w:rsidRPr="004002A1">
              <w:rPr>
                <w:rFonts w:eastAsiaTheme="minorEastAsia"/>
                <w:color w:val="0000FF"/>
                <w:w w:val="105"/>
                <w:sz w:val="20"/>
                <w:szCs w:val="20"/>
                <w:lang w:eastAsia="zh-TW"/>
              </w:rPr>
              <w:t> </w:t>
            </w:r>
            <w:r w:rsidR="009933B6" w:rsidRPr="004002A1">
              <w:rPr>
                <w:rFonts w:eastAsiaTheme="minorEastAsia"/>
                <w:color w:val="0000FF"/>
                <w:w w:val="105"/>
                <w:sz w:val="20"/>
                <w:szCs w:val="20"/>
                <w:lang w:eastAsia="zh-TW"/>
              </w:rPr>
              <w:t>VII:1 and VII:2</w:t>
            </w:r>
            <w:r w:rsidR="002910EA" w:rsidRPr="004002A1">
              <w:rPr>
                <w:rFonts w:eastAsiaTheme="minorEastAsia"/>
                <w:color w:val="0000FF"/>
                <w:w w:val="105"/>
                <w:sz w:val="20"/>
                <w:szCs w:val="20"/>
                <w:lang w:eastAsia="zh-HK"/>
              </w:rPr>
              <w:t>, this c</w:t>
            </w:r>
            <w:r w:rsidR="009933B6" w:rsidRPr="004002A1">
              <w:rPr>
                <w:rFonts w:eastAsiaTheme="minorEastAsia"/>
                <w:color w:val="0000FF"/>
                <w:w w:val="105"/>
                <w:sz w:val="20"/>
                <w:szCs w:val="20"/>
                <w:lang w:eastAsia="zh-HK"/>
              </w:rPr>
              <w:t xml:space="preserve">lause [*and </w:t>
            </w:r>
            <w:r w:rsidR="00924D15" w:rsidRPr="004002A1">
              <w:rPr>
                <w:rFonts w:eastAsiaTheme="minorEastAsia"/>
                <w:color w:val="0000FF"/>
                <w:w w:val="105"/>
                <w:sz w:val="20"/>
                <w:szCs w:val="20"/>
                <w:lang w:eastAsia="zh-HK"/>
              </w:rPr>
              <w:t>NEC </w:t>
            </w:r>
            <w:r w:rsidR="009933B6" w:rsidRPr="004002A1">
              <w:rPr>
                <w:rFonts w:eastAsiaTheme="minorEastAsia"/>
                <w:color w:val="0000FF"/>
                <w:w w:val="105"/>
                <w:sz w:val="20"/>
                <w:szCs w:val="20"/>
                <w:lang w:eastAsia="zh-HK"/>
              </w:rPr>
              <w:t>C</w:t>
            </w:r>
            <w:r w:rsidR="00924D15" w:rsidRPr="004002A1">
              <w:rPr>
                <w:rFonts w:eastAsiaTheme="minorEastAsia"/>
                <w:color w:val="0000FF"/>
                <w:w w:val="105"/>
                <w:sz w:val="20"/>
                <w:szCs w:val="20"/>
                <w:lang w:eastAsia="zh-HK"/>
              </w:rPr>
              <w:t>lause </w:t>
            </w:r>
            <w:r w:rsidRPr="004002A1">
              <w:rPr>
                <w:rFonts w:eastAsiaTheme="minorEastAsia"/>
                <w:color w:val="0000FF"/>
                <w:w w:val="105"/>
                <w:sz w:val="20"/>
                <w:szCs w:val="20"/>
                <w:lang w:eastAsia="zh-HK"/>
              </w:rPr>
              <w:t xml:space="preserve">63.12] does not apply to such proposal and the </w:t>
            </w:r>
            <w:r w:rsidRPr="004002A1">
              <w:rPr>
                <w:rFonts w:eastAsiaTheme="minorEastAsia"/>
                <w:i/>
                <w:color w:val="0000FF"/>
                <w:w w:val="105"/>
                <w:sz w:val="20"/>
                <w:szCs w:val="20"/>
                <w:lang w:eastAsia="zh-HK"/>
              </w:rPr>
              <w:t xml:space="preserve">Contractor </w:t>
            </w:r>
            <w:r w:rsidRPr="004002A1">
              <w:rPr>
                <w:rFonts w:eastAsiaTheme="minorEastAsia"/>
                <w:color w:val="0000FF"/>
                <w:w w:val="105"/>
                <w:sz w:val="20"/>
                <w:szCs w:val="20"/>
                <w:lang w:eastAsia="zh-HK"/>
              </w:rPr>
              <w:t>complies with the relevant requirements set out in the</w:t>
            </w:r>
            <w:r w:rsidRPr="004002A1">
              <w:rPr>
                <w:rFonts w:eastAsiaTheme="minorEastAsia"/>
                <w:i/>
                <w:color w:val="0000FF"/>
                <w:w w:val="105"/>
                <w:sz w:val="20"/>
                <w:szCs w:val="20"/>
                <w:lang w:eastAsia="zh-HK"/>
              </w:rPr>
              <w:t xml:space="preserve"> additional conditions of contract</w:t>
            </w:r>
            <w:r w:rsidRPr="004002A1">
              <w:rPr>
                <w:rFonts w:eastAsiaTheme="minorEastAsia"/>
                <w:color w:val="0000FF"/>
                <w:w w:val="105"/>
                <w:sz w:val="20"/>
                <w:szCs w:val="20"/>
                <w:lang w:eastAsia="zh-HK"/>
              </w:rPr>
              <w:t xml:space="preserve"> including but not limited to </w:t>
            </w:r>
            <w:r w:rsidR="0092747B" w:rsidRPr="004002A1">
              <w:rPr>
                <w:rFonts w:eastAsiaTheme="minorEastAsia"/>
                <w:color w:val="0000FF"/>
                <w:w w:val="105"/>
                <w:sz w:val="20"/>
                <w:szCs w:val="20"/>
                <w:lang w:eastAsia="zh-HK"/>
              </w:rPr>
              <w:t>ACC Clause </w:t>
            </w:r>
            <w:r w:rsidR="009933B6" w:rsidRPr="004002A1">
              <w:rPr>
                <w:rFonts w:eastAsiaTheme="minorEastAsia"/>
                <w:color w:val="0000FF"/>
                <w:w w:val="105"/>
                <w:sz w:val="20"/>
                <w:szCs w:val="20"/>
                <w:lang w:eastAsia="zh-TW"/>
              </w:rPr>
              <w:t>VII:3</w:t>
            </w:r>
            <w:r w:rsidRPr="004002A1">
              <w:rPr>
                <w:rFonts w:eastAsiaTheme="minorEastAsia"/>
                <w:color w:val="0000FF"/>
                <w:w w:val="105"/>
                <w:sz w:val="20"/>
                <w:szCs w:val="20"/>
                <w:lang w:eastAsia="zh-HK"/>
              </w:rPr>
              <w:t>.</w:t>
            </w:r>
            <w:r w:rsidRPr="004002A1">
              <w:rPr>
                <w:rFonts w:eastAsiaTheme="minorEastAsia"/>
                <w:w w:val="105"/>
                <w:sz w:val="20"/>
                <w:szCs w:val="20"/>
                <w:lang w:eastAsia="zh-HK"/>
              </w:rPr>
              <w:t>”</w:t>
            </w:r>
            <w:r w:rsidRPr="004002A1">
              <w:rPr>
                <w:rFonts w:eastAsiaTheme="minorEastAsia"/>
                <w:i/>
                <w:w w:val="105"/>
                <w:sz w:val="20"/>
                <w:szCs w:val="20"/>
                <w:lang w:eastAsia="zh-HK"/>
              </w:rPr>
              <w:t xml:space="preserve"> </w:t>
            </w:r>
          </w:p>
          <w:p w:rsidR="0036010F" w:rsidRPr="004002A1" w:rsidRDefault="0036010F" w:rsidP="00C5315D">
            <w:pPr>
              <w:pStyle w:val="TableParagraph"/>
              <w:spacing w:line="220" w:lineRule="exact"/>
              <w:rPr>
                <w:rFonts w:eastAsiaTheme="minorEastAsia"/>
                <w:w w:val="105"/>
                <w:sz w:val="20"/>
                <w:szCs w:val="20"/>
                <w:lang w:eastAsia="zh-TW"/>
              </w:rPr>
            </w:pPr>
          </w:p>
          <w:p w:rsidR="0036010F" w:rsidRPr="004002A1" w:rsidRDefault="0036010F" w:rsidP="00C5315D">
            <w:pPr>
              <w:pStyle w:val="TableParagraph"/>
              <w:spacing w:line="220" w:lineRule="exact"/>
              <w:rPr>
                <w:rFonts w:eastAsiaTheme="minorEastAsia"/>
                <w:w w:val="105"/>
                <w:sz w:val="20"/>
                <w:szCs w:val="20"/>
                <w:lang w:eastAsia="zh-HK"/>
              </w:rPr>
            </w:pPr>
            <w:r w:rsidRPr="004002A1">
              <w:rPr>
                <w:rFonts w:eastAsiaTheme="minorEastAsia"/>
                <w:w w:val="105"/>
                <w:sz w:val="20"/>
                <w:szCs w:val="20"/>
                <w:lang w:eastAsia="zh-TW"/>
              </w:rPr>
              <w:t>[</w:t>
            </w:r>
            <w:r w:rsidRPr="004002A1">
              <w:rPr>
                <w:rFonts w:eastAsiaTheme="minorEastAsia"/>
                <w:color w:val="0000FF"/>
                <w:w w:val="105"/>
                <w:sz w:val="20"/>
                <w:szCs w:val="20"/>
                <w:lang w:eastAsia="zh-TW"/>
              </w:rPr>
              <w:t>*</w:t>
            </w:r>
            <w:r w:rsidR="00924D15" w:rsidRPr="004002A1">
              <w:rPr>
                <w:rFonts w:eastAsiaTheme="minorEastAsia"/>
                <w:color w:val="0000FF"/>
                <w:w w:val="105"/>
                <w:sz w:val="20"/>
                <w:szCs w:val="20"/>
                <w:lang w:eastAsia="zh-HK"/>
              </w:rPr>
              <w:t>insert NEC </w:t>
            </w:r>
            <w:r w:rsidR="009933B6" w:rsidRPr="004002A1">
              <w:rPr>
                <w:rFonts w:eastAsiaTheme="minorEastAsia"/>
                <w:color w:val="0000FF"/>
                <w:w w:val="105"/>
                <w:sz w:val="20"/>
                <w:szCs w:val="20"/>
                <w:lang w:eastAsia="zh-HK"/>
              </w:rPr>
              <w:t>C</w:t>
            </w:r>
            <w:r w:rsidR="00924D15" w:rsidRPr="004002A1">
              <w:rPr>
                <w:rFonts w:eastAsiaTheme="minorEastAsia"/>
                <w:color w:val="0000FF"/>
                <w:w w:val="105"/>
                <w:sz w:val="20"/>
                <w:szCs w:val="20"/>
                <w:lang w:eastAsia="zh-HK"/>
              </w:rPr>
              <w:t>lause </w:t>
            </w:r>
            <w:r w:rsidRPr="004002A1">
              <w:rPr>
                <w:rFonts w:eastAsiaTheme="minorEastAsia"/>
                <w:color w:val="0000FF"/>
                <w:w w:val="105"/>
                <w:sz w:val="20"/>
                <w:szCs w:val="20"/>
                <w:lang w:eastAsia="zh-HK"/>
              </w:rPr>
              <w:t>63.12 for Option A and B</w:t>
            </w:r>
            <w:r w:rsidRPr="004002A1">
              <w:rPr>
                <w:rFonts w:eastAsiaTheme="minorEastAsia"/>
                <w:w w:val="105"/>
                <w:sz w:val="20"/>
                <w:szCs w:val="20"/>
                <w:lang w:eastAsia="zh-HK"/>
              </w:rPr>
              <w:t>]</w:t>
            </w:r>
          </w:p>
          <w:p w:rsidR="0036010F" w:rsidRPr="004002A1" w:rsidRDefault="0036010F" w:rsidP="00C5315D">
            <w:pPr>
              <w:pStyle w:val="TableParagraph"/>
              <w:spacing w:line="220" w:lineRule="exact"/>
              <w:rPr>
                <w:rFonts w:eastAsiaTheme="minorEastAsia"/>
                <w:w w:val="105"/>
                <w:sz w:val="20"/>
                <w:szCs w:val="20"/>
                <w:lang w:eastAsia="zh-TW"/>
              </w:rPr>
            </w:pPr>
          </w:p>
        </w:tc>
        <w:tc>
          <w:tcPr>
            <w:tcW w:w="2694" w:type="dxa"/>
          </w:tcPr>
          <w:p w:rsidR="0036010F" w:rsidRPr="004002A1" w:rsidRDefault="0036010F" w:rsidP="00C5315D">
            <w:pPr>
              <w:pStyle w:val="TableParagraph"/>
              <w:spacing w:line="220" w:lineRule="exact"/>
              <w:ind w:rightChars="-45" w:right="-108"/>
              <w:rPr>
                <w:rFonts w:eastAsiaTheme="minorEastAsia"/>
                <w:w w:val="105"/>
                <w:sz w:val="20"/>
                <w:szCs w:val="20"/>
                <w:lang w:eastAsia="zh-HK"/>
              </w:rPr>
            </w:pPr>
            <w:r w:rsidRPr="004002A1">
              <w:rPr>
                <w:rFonts w:eastAsiaTheme="minorEastAsia"/>
                <w:w w:val="105"/>
                <w:sz w:val="20"/>
                <w:szCs w:val="20"/>
                <w:lang w:eastAsia="zh-TW"/>
              </w:rPr>
              <w:t>To clearly delink the Cost Saving</w:t>
            </w:r>
            <w:r w:rsidRPr="004002A1">
              <w:rPr>
                <w:rFonts w:eastAsiaTheme="minorEastAsia"/>
                <w:w w:val="105"/>
                <w:sz w:val="20"/>
                <w:szCs w:val="20"/>
                <w:lang w:eastAsia="zh-HK"/>
              </w:rPr>
              <w:t>s Design as set out under ACC VII</w:t>
            </w:r>
            <w:proofErr w:type="gramStart"/>
            <w:r w:rsidRPr="004002A1">
              <w:rPr>
                <w:rFonts w:eastAsiaTheme="minorEastAsia"/>
                <w:w w:val="105"/>
                <w:sz w:val="20"/>
                <w:szCs w:val="20"/>
                <w:lang w:eastAsia="zh-HK"/>
              </w:rPr>
              <w:t>:1</w:t>
            </w:r>
            <w:proofErr w:type="gramEnd"/>
            <w:r w:rsidRPr="004002A1">
              <w:rPr>
                <w:rFonts w:eastAsiaTheme="minorEastAsia"/>
                <w:w w:val="105"/>
                <w:sz w:val="20"/>
                <w:szCs w:val="20"/>
                <w:lang w:eastAsia="zh-HK"/>
              </w:rPr>
              <w:t xml:space="preserve"> and VII:1 from the </w:t>
            </w:r>
            <w:r w:rsidRPr="004002A1">
              <w:rPr>
                <w:rFonts w:eastAsiaTheme="minorEastAsia"/>
                <w:i/>
                <w:w w:val="105"/>
                <w:sz w:val="20"/>
                <w:szCs w:val="20"/>
                <w:lang w:eastAsia="zh-HK"/>
              </w:rPr>
              <w:t>Contractor</w:t>
            </w:r>
            <w:r w:rsidRPr="004002A1">
              <w:rPr>
                <w:rFonts w:eastAsiaTheme="minorEastAsia"/>
                <w:w w:val="105"/>
                <w:sz w:val="20"/>
                <w:szCs w:val="20"/>
                <w:lang w:eastAsia="zh-HK"/>
              </w:rPr>
              <w:t>’s proposals under this clause 16.</w:t>
            </w:r>
          </w:p>
          <w:p w:rsidR="0036010F" w:rsidRPr="004002A1" w:rsidRDefault="0036010F" w:rsidP="00C5315D">
            <w:pPr>
              <w:pStyle w:val="TableParagraph"/>
              <w:spacing w:line="220" w:lineRule="exact"/>
              <w:ind w:rightChars="-45" w:right="-108"/>
              <w:rPr>
                <w:rFonts w:eastAsiaTheme="minorEastAsia"/>
                <w:w w:val="105"/>
                <w:sz w:val="20"/>
                <w:szCs w:val="20"/>
                <w:lang w:eastAsia="zh-TW"/>
              </w:rPr>
            </w:pPr>
          </w:p>
        </w:tc>
        <w:tc>
          <w:tcPr>
            <w:tcW w:w="1417" w:type="dxa"/>
          </w:tcPr>
          <w:p w:rsidR="0036010F" w:rsidRPr="004002A1" w:rsidRDefault="0036010F" w:rsidP="00C5315D">
            <w:pPr>
              <w:pStyle w:val="TableParagraph"/>
              <w:spacing w:line="220" w:lineRule="exact"/>
              <w:ind w:left="0"/>
              <w:rPr>
                <w:color w:val="0000FF"/>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21.1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whole clause 21.1 by the following new clause 21.1</w:t>
            </w:r>
          </w:p>
          <w:p w:rsidR="0036010F" w:rsidRPr="004002A1" w:rsidRDefault="0036010F" w:rsidP="00C5315D">
            <w:pPr>
              <w:pStyle w:val="TableParagraph"/>
              <w:spacing w:line="220" w:lineRule="exact"/>
              <w:rPr>
                <w:b/>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 xml:space="preserve">“The </w:t>
            </w:r>
            <w:r w:rsidRPr="004002A1">
              <w:rPr>
                <w:i/>
                <w:w w:val="105"/>
                <w:sz w:val="20"/>
                <w:szCs w:val="20"/>
              </w:rPr>
              <w:t>Contractor</w:t>
            </w:r>
            <w:r w:rsidRPr="004002A1">
              <w:rPr>
                <w:w w:val="105"/>
                <w:sz w:val="20"/>
                <w:szCs w:val="20"/>
              </w:rPr>
              <w:t xml:space="preserve"> designs the parts of the </w:t>
            </w:r>
            <w:r w:rsidRPr="004002A1">
              <w:rPr>
                <w:i/>
                <w:w w:val="105"/>
                <w:sz w:val="20"/>
                <w:szCs w:val="20"/>
              </w:rPr>
              <w:t>works</w:t>
            </w:r>
            <w:r w:rsidRPr="004002A1">
              <w:rPr>
                <w:w w:val="105"/>
                <w:sz w:val="20"/>
                <w:szCs w:val="20"/>
              </w:rPr>
              <w:t xml:space="preserve"> which the</w:t>
            </w:r>
            <w:r w:rsidRPr="004002A1">
              <w:rPr>
                <w:b/>
                <w:w w:val="105"/>
                <w:sz w:val="20"/>
                <w:szCs w:val="20"/>
              </w:rPr>
              <w:t xml:space="preserve"> </w:t>
            </w:r>
            <w:r w:rsidRPr="004002A1">
              <w:rPr>
                <w:color w:val="0000FF"/>
                <w:w w:val="105"/>
                <w:sz w:val="20"/>
                <w:szCs w:val="20"/>
              </w:rPr>
              <w:t xml:space="preserve">contract </w:t>
            </w:r>
            <w:r w:rsidRPr="004002A1">
              <w:rPr>
                <w:w w:val="105"/>
                <w:sz w:val="20"/>
                <w:szCs w:val="20"/>
              </w:rPr>
              <w:t xml:space="preserve">states the </w:t>
            </w:r>
            <w:r w:rsidRPr="004002A1">
              <w:rPr>
                <w:i/>
                <w:w w:val="105"/>
                <w:sz w:val="20"/>
                <w:szCs w:val="20"/>
              </w:rPr>
              <w:t>Contractor</w:t>
            </w:r>
            <w:r w:rsidRPr="004002A1">
              <w:rPr>
                <w:w w:val="105"/>
                <w:sz w:val="20"/>
                <w:szCs w:val="20"/>
              </w:rPr>
              <w:t xml:space="preserve"> is to design.”</w:t>
            </w:r>
          </w:p>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left="0" w:rightChars="-45" w:right="-108"/>
              <w:rPr>
                <w:rFonts w:eastAsiaTheme="minorEastAsia"/>
                <w:w w:val="105"/>
                <w:sz w:val="20"/>
                <w:szCs w:val="20"/>
                <w:lang w:eastAsia="zh-TW"/>
              </w:rPr>
            </w:pPr>
            <w:r w:rsidRPr="004002A1">
              <w:rPr>
                <w:rFonts w:eastAsiaTheme="minorEastAsia"/>
                <w:w w:val="105"/>
                <w:sz w:val="20"/>
                <w:szCs w:val="20"/>
                <w:lang w:eastAsia="zh-TW"/>
              </w:rPr>
              <w:t xml:space="preserve">To align with DEVB TCW No. 3/2014 for alternative designs and Cost Savings Designs. </w:t>
            </w:r>
          </w:p>
        </w:tc>
        <w:tc>
          <w:tcPr>
            <w:tcW w:w="1417" w:type="dxa"/>
          </w:tcPr>
          <w:p w:rsidR="0036010F" w:rsidRPr="004002A1" w:rsidRDefault="0036010F" w:rsidP="00C5315D">
            <w:pPr>
              <w:pStyle w:val="TableParagraph"/>
              <w:spacing w:line="220" w:lineRule="exact"/>
              <w:ind w:left="0"/>
              <w:rPr>
                <w:color w:val="0000FF"/>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24.1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b/>
                <w:w w:val="105"/>
                <w:sz w:val="20"/>
                <w:szCs w:val="20"/>
              </w:rPr>
            </w:pPr>
            <w:r w:rsidRPr="004002A1">
              <w:rPr>
                <w:b/>
                <w:w w:val="105"/>
                <w:sz w:val="20"/>
                <w:szCs w:val="20"/>
              </w:rPr>
              <w:t xml:space="preserve">Replace </w:t>
            </w:r>
            <w:r w:rsidRPr="004002A1">
              <w:rPr>
                <w:w w:val="105"/>
                <w:sz w:val="20"/>
                <w:szCs w:val="20"/>
              </w:rPr>
              <w:t>the whole clause 24.1 by the following new clause 24.1</w:t>
            </w:r>
          </w:p>
          <w:p w:rsidR="0036010F" w:rsidRPr="004002A1" w:rsidRDefault="0036010F" w:rsidP="00C5315D">
            <w:pPr>
              <w:pStyle w:val="TableParagraph"/>
              <w:spacing w:line="220" w:lineRule="exact"/>
              <w:rPr>
                <w:b/>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 xml:space="preserve">Subject to </w:t>
            </w:r>
            <w:r w:rsidR="0092747B" w:rsidRPr="004002A1">
              <w:rPr>
                <w:color w:val="0000FF"/>
                <w:w w:val="105"/>
                <w:sz w:val="20"/>
                <w:szCs w:val="20"/>
              </w:rPr>
              <w:t>ACC Clause </w:t>
            </w:r>
            <w:r w:rsidRPr="004002A1">
              <w:rPr>
                <w:color w:val="0000FF"/>
                <w:w w:val="105"/>
                <w:sz w:val="20"/>
                <w:szCs w:val="20"/>
              </w:rPr>
              <w:t>II</w:t>
            </w:r>
            <w:proofErr w:type="gramStart"/>
            <w:r w:rsidRPr="004002A1">
              <w:rPr>
                <w:color w:val="0000FF"/>
                <w:w w:val="105"/>
                <w:sz w:val="20"/>
                <w:szCs w:val="20"/>
              </w:rPr>
              <w:t>:2</w:t>
            </w:r>
            <w:proofErr w:type="gramEnd"/>
            <w:r w:rsidRPr="004002A1">
              <w:rPr>
                <w:color w:val="0000FF"/>
                <w:w w:val="105"/>
                <w:sz w:val="20"/>
                <w:szCs w:val="20"/>
              </w:rPr>
              <w:t xml:space="preserve">(3), the </w:t>
            </w:r>
            <w:r w:rsidRPr="004002A1">
              <w:rPr>
                <w:i/>
                <w:color w:val="0000FF"/>
                <w:w w:val="105"/>
                <w:sz w:val="20"/>
                <w:szCs w:val="20"/>
              </w:rPr>
              <w:t xml:space="preserve">Contractor </w:t>
            </w:r>
            <w:r w:rsidRPr="004002A1">
              <w:rPr>
                <w:color w:val="0000FF"/>
                <w:w w:val="105"/>
                <w:sz w:val="20"/>
                <w:szCs w:val="20"/>
              </w:rPr>
              <w:t xml:space="preserve">provides the team structure and staff including </w:t>
            </w:r>
            <w:r w:rsidRPr="004002A1">
              <w:rPr>
                <w:i/>
                <w:color w:val="0000FF"/>
                <w:w w:val="105"/>
                <w:sz w:val="20"/>
                <w:szCs w:val="20"/>
              </w:rPr>
              <w:t>key persons</w:t>
            </w:r>
            <w:r w:rsidRPr="004002A1">
              <w:rPr>
                <w:color w:val="0000FF"/>
                <w:w w:val="105"/>
                <w:sz w:val="20"/>
                <w:szCs w:val="20"/>
              </w:rPr>
              <w:t xml:space="preserve"> as identified in the Tender Submissions or necessarily inferred therefrom.</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This is only used when tenders are evaluated using a </w:t>
            </w:r>
            <w:r w:rsidRPr="004002A1">
              <w:rPr>
                <w:b/>
                <w:w w:val="105"/>
                <w:sz w:val="20"/>
                <w:szCs w:val="20"/>
              </w:rPr>
              <w:t>marking scheme</w:t>
            </w:r>
            <w:r w:rsidRPr="004002A1">
              <w:rPr>
                <w:w w:val="105"/>
                <w:sz w:val="20"/>
                <w:szCs w:val="20"/>
              </w:rPr>
              <w:t xml:space="preserve">, i.e. </w:t>
            </w:r>
            <w:r w:rsidRPr="004002A1">
              <w:rPr>
                <w:b/>
                <w:w w:val="105"/>
                <w:sz w:val="20"/>
                <w:szCs w:val="20"/>
              </w:rPr>
              <w:t>ACC II</w:t>
            </w:r>
            <w:proofErr w:type="gramStart"/>
            <w:r w:rsidRPr="004002A1">
              <w:rPr>
                <w:b/>
                <w:w w:val="105"/>
                <w:sz w:val="20"/>
                <w:szCs w:val="20"/>
              </w:rPr>
              <w:t>:2</w:t>
            </w:r>
            <w:proofErr w:type="gramEnd"/>
            <w:r w:rsidRPr="004002A1">
              <w:rPr>
                <w:b/>
                <w:w w:val="105"/>
                <w:sz w:val="20"/>
                <w:szCs w:val="20"/>
              </w:rPr>
              <w:t xml:space="preserve"> is adopted</w:t>
            </w:r>
            <w:r w:rsidRPr="004002A1">
              <w:rPr>
                <w:w w:val="105"/>
                <w:sz w:val="20"/>
                <w:szCs w:val="20"/>
              </w:rPr>
              <w:t>.</w:t>
            </w:r>
          </w:p>
          <w:p w:rsidR="0036010F" w:rsidRPr="004002A1" w:rsidRDefault="0036010F" w:rsidP="00C5315D">
            <w:pPr>
              <w:pStyle w:val="TableParagraph"/>
              <w:spacing w:line="220" w:lineRule="exact"/>
              <w:ind w:left="0" w:rightChars="-45" w:right="-108"/>
              <w:rPr>
                <w:rFonts w:eastAsiaTheme="minorEastAsia"/>
                <w:w w:val="105"/>
                <w:sz w:val="20"/>
                <w:szCs w:val="20"/>
                <w:lang w:eastAsia="zh-TW"/>
              </w:rPr>
            </w:pPr>
          </w:p>
          <w:p w:rsidR="0036010F" w:rsidRPr="004002A1" w:rsidRDefault="0036010F" w:rsidP="00C5315D">
            <w:pPr>
              <w:pStyle w:val="TableParagraph"/>
              <w:spacing w:line="220" w:lineRule="exact"/>
              <w:ind w:left="0" w:rightChars="-45" w:right="-108"/>
              <w:rPr>
                <w:w w:val="105"/>
                <w:sz w:val="20"/>
                <w:szCs w:val="20"/>
              </w:rPr>
            </w:pPr>
            <w:r w:rsidRPr="004002A1">
              <w:rPr>
                <w:w w:val="105"/>
                <w:sz w:val="20"/>
                <w:szCs w:val="20"/>
              </w:rPr>
              <w:t xml:space="preserve">The project office should list out the </w:t>
            </w:r>
            <w:r w:rsidRPr="004002A1">
              <w:rPr>
                <w:i/>
                <w:w w:val="105"/>
                <w:sz w:val="20"/>
                <w:szCs w:val="20"/>
              </w:rPr>
              <w:t>key persons</w:t>
            </w:r>
            <w:r w:rsidRPr="004002A1">
              <w:rPr>
                <w:w w:val="105"/>
                <w:sz w:val="20"/>
                <w:szCs w:val="20"/>
              </w:rPr>
              <w:t xml:space="preserve"> in the Contract Data Part two for the </w:t>
            </w:r>
            <w:r w:rsidRPr="004002A1">
              <w:rPr>
                <w:i/>
                <w:w w:val="105"/>
                <w:sz w:val="20"/>
                <w:szCs w:val="20"/>
              </w:rPr>
              <w:t xml:space="preserve">Contractor </w:t>
            </w:r>
            <w:r w:rsidRPr="004002A1">
              <w:rPr>
                <w:w w:val="105"/>
                <w:sz w:val="20"/>
                <w:szCs w:val="20"/>
              </w:rPr>
              <w:t>to input where appropriate.</w:t>
            </w:r>
          </w:p>
          <w:p w:rsidR="0036010F" w:rsidRPr="004002A1" w:rsidRDefault="0036010F" w:rsidP="00C5315D">
            <w:pPr>
              <w:pStyle w:val="TableParagraph"/>
              <w:spacing w:line="220" w:lineRule="exact"/>
              <w:ind w:left="0" w:rightChars="-45" w:right="-108"/>
              <w:rPr>
                <w:rFonts w:eastAsiaTheme="minorEastAsia"/>
                <w:w w:val="105"/>
                <w:sz w:val="20"/>
                <w:szCs w:val="20"/>
                <w:lang w:eastAsia="zh-TW"/>
              </w:rPr>
            </w:pPr>
          </w:p>
        </w:tc>
        <w:tc>
          <w:tcPr>
            <w:tcW w:w="1417" w:type="dxa"/>
          </w:tcPr>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24.3</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tc>
        <w:tc>
          <w:tcPr>
            <w:tcW w:w="3969" w:type="dxa"/>
          </w:tcPr>
          <w:p w:rsidR="0036010F" w:rsidRPr="004002A1" w:rsidRDefault="0036010F" w:rsidP="00C5315D">
            <w:pPr>
              <w:pStyle w:val="TableParagraph"/>
              <w:spacing w:line="220" w:lineRule="exact"/>
              <w:rPr>
                <w:b/>
                <w:w w:val="105"/>
                <w:sz w:val="20"/>
                <w:szCs w:val="20"/>
              </w:rPr>
            </w:pPr>
            <w:r w:rsidRPr="004002A1">
              <w:rPr>
                <w:b/>
                <w:w w:val="105"/>
                <w:sz w:val="20"/>
                <w:szCs w:val="20"/>
              </w:rPr>
              <w:t xml:space="preserve">Add </w:t>
            </w:r>
            <w:r w:rsidRPr="004002A1">
              <w:rPr>
                <w:w w:val="105"/>
                <w:sz w:val="20"/>
                <w:szCs w:val="20"/>
              </w:rPr>
              <w:t>a new clause 24.3 as follows:</w:t>
            </w:r>
          </w:p>
          <w:p w:rsidR="0036010F" w:rsidRPr="004002A1" w:rsidRDefault="0036010F" w:rsidP="00C5315D">
            <w:pPr>
              <w:pStyle w:val="TableParagraph"/>
              <w:spacing w:line="220" w:lineRule="exact"/>
              <w:rPr>
                <w:b/>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If</w:t>
            </w:r>
            <w:r w:rsidRPr="004002A1">
              <w:rPr>
                <w:color w:val="0000FF"/>
                <w:spacing w:val="-8"/>
                <w:w w:val="105"/>
                <w:sz w:val="20"/>
                <w:szCs w:val="20"/>
              </w:rPr>
              <w:t xml:space="preserve"> </w:t>
            </w:r>
            <w:r w:rsidRPr="004002A1">
              <w:rPr>
                <w:color w:val="0000FF"/>
                <w:w w:val="105"/>
                <w:sz w:val="20"/>
                <w:szCs w:val="20"/>
              </w:rPr>
              <w:t>any</w:t>
            </w:r>
            <w:r w:rsidRPr="004002A1">
              <w:rPr>
                <w:color w:val="0000FF"/>
                <w:spacing w:val="-13"/>
                <w:w w:val="105"/>
                <w:sz w:val="20"/>
                <w:szCs w:val="20"/>
              </w:rPr>
              <w:t xml:space="preserve"> </w:t>
            </w:r>
            <w:r w:rsidRPr="004002A1">
              <w:rPr>
                <w:i/>
                <w:color w:val="0000FF"/>
                <w:w w:val="105"/>
                <w:sz w:val="20"/>
                <w:szCs w:val="20"/>
              </w:rPr>
              <w:t>key</w:t>
            </w:r>
            <w:r w:rsidRPr="004002A1">
              <w:rPr>
                <w:i/>
                <w:color w:val="0000FF"/>
                <w:spacing w:val="-13"/>
                <w:w w:val="105"/>
                <w:sz w:val="20"/>
                <w:szCs w:val="20"/>
              </w:rPr>
              <w:t xml:space="preserve"> </w:t>
            </w:r>
            <w:r w:rsidRPr="004002A1">
              <w:rPr>
                <w:i/>
                <w:color w:val="0000FF"/>
                <w:w w:val="105"/>
                <w:sz w:val="20"/>
                <w:szCs w:val="20"/>
              </w:rPr>
              <w:t>person</w:t>
            </w:r>
            <w:r w:rsidRPr="004002A1">
              <w:rPr>
                <w:color w:val="0000FF"/>
                <w:spacing w:val="-11"/>
                <w:w w:val="105"/>
                <w:sz w:val="20"/>
                <w:szCs w:val="20"/>
              </w:rPr>
              <w:t xml:space="preserve"> </w:t>
            </w:r>
            <w:r w:rsidRPr="004002A1">
              <w:rPr>
                <w:color w:val="0000FF"/>
                <w:w w:val="105"/>
                <w:sz w:val="20"/>
                <w:szCs w:val="20"/>
              </w:rPr>
              <w:t>is</w:t>
            </w:r>
            <w:r w:rsidRPr="004002A1">
              <w:rPr>
                <w:color w:val="0000FF"/>
                <w:spacing w:val="-11"/>
                <w:w w:val="105"/>
                <w:sz w:val="20"/>
                <w:szCs w:val="20"/>
              </w:rPr>
              <w:t xml:space="preserve"> </w:t>
            </w:r>
            <w:r w:rsidRPr="004002A1">
              <w:rPr>
                <w:color w:val="0000FF"/>
                <w:w w:val="105"/>
                <w:sz w:val="20"/>
                <w:szCs w:val="20"/>
              </w:rPr>
              <w:t>not</w:t>
            </w:r>
            <w:r w:rsidRPr="004002A1">
              <w:rPr>
                <w:color w:val="0000FF"/>
                <w:spacing w:val="-11"/>
                <w:w w:val="105"/>
                <w:sz w:val="20"/>
                <w:szCs w:val="20"/>
              </w:rPr>
              <w:t xml:space="preserve"> </w:t>
            </w:r>
            <w:r w:rsidRPr="004002A1">
              <w:rPr>
                <w:color w:val="0000FF"/>
                <w:w w:val="105"/>
                <w:sz w:val="20"/>
                <w:szCs w:val="20"/>
              </w:rPr>
              <w:t>identified</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Contract</w:t>
            </w:r>
            <w:r w:rsidRPr="004002A1">
              <w:rPr>
                <w:color w:val="0000FF"/>
                <w:spacing w:val="-11"/>
                <w:w w:val="105"/>
                <w:sz w:val="20"/>
                <w:szCs w:val="20"/>
              </w:rPr>
              <w:t xml:space="preserve"> </w:t>
            </w:r>
            <w:r w:rsidRPr="004002A1">
              <w:rPr>
                <w:color w:val="0000FF"/>
                <w:w w:val="105"/>
                <w:sz w:val="20"/>
                <w:szCs w:val="20"/>
              </w:rPr>
              <w:t>Data,</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i/>
                <w:color w:val="0000FF"/>
                <w:w w:val="105"/>
                <w:sz w:val="20"/>
                <w:szCs w:val="20"/>
              </w:rPr>
              <w:t>Contractor</w:t>
            </w:r>
            <w:r w:rsidRPr="004002A1">
              <w:rPr>
                <w:i/>
                <w:color w:val="0000FF"/>
                <w:spacing w:val="13"/>
                <w:w w:val="105"/>
                <w:sz w:val="20"/>
                <w:szCs w:val="20"/>
              </w:rPr>
              <w:t xml:space="preserve"> </w:t>
            </w:r>
            <w:r w:rsidRPr="004002A1">
              <w:rPr>
                <w:color w:val="0000FF"/>
                <w:w w:val="105"/>
                <w:sz w:val="20"/>
                <w:szCs w:val="20"/>
              </w:rPr>
              <w:t>submits</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name,</w:t>
            </w:r>
            <w:r w:rsidRPr="004002A1">
              <w:rPr>
                <w:color w:val="0000FF"/>
                <w:spacing w:val="-11"/>
                <w:w w:val="105"/>
                <w:sz w:val="20"/>
                <w:szCs w:val="20"/>
              </w:rPr>
              <w:t xml:space="preserve"> </w:t>
            </w:r>
            <w:r w:rsidRPr="004002A1">
              <w:rPr>
                <w:color w:val="0000FF"/>
                <w:w w:val="105"/>
                <w:sz w:val="20"/>
                <w:szCs w:val="20"/>
              </w:rPr>
              <w:t>relevant</w:t>
            </w:r>
            <w:r w:rsidRPr="004002A1">
              <w:rPr>
                <w:color w:val="0000FF"/>
                <w:spacing w:val="-11"/>
                <w:w w:val="105"/>
                <w:sz w:val="20"/>
                <w:szCs w:val="20"/>
              </w:rPr>
              <w:t xml:space="preserve"> </w:t>
            </w:r>
            <w:r w:rsidRPr="004002A1">
              <w:rPr>
                <w:color w:val="0000FF"/>
                <w:w w:val="105"/>
                <w:sz w:val="20"/>
                <w:szCs w:val="20"/>
              </w:rPr>
              <w:t>qualifications</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experience</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each</w:t>
            </w:r>
            <w:r w:rsidRPr="004002A1">
              <w:rPr>
                <w:color w:val="0000FF"/>
                <w:spacing w:val="-11"/>
                <w:w w:val="105"/>
                <w:sz w:val="20"/>
                <w:szCs w:val="20"/>
              </w:rPr>
              <w:t xml:space="preserve"> </w:t>
            </w:r>
            <w:r w:rsidRPr="004002A1">
              <w:rPr>
                <w:i/>
                <w:color w:val="0000FF"/>
                <w:w w:val="105"/>
                <w:sz w:val="20"/>
                <w:szCs w:val="20"/>
              </w:rPr>
              <w:t>key person</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i/>
                <w:color w:val="0000FF"/>
                <w:w w:val="105"/>
                <w:sz w:val="20"/>
                <w:szCs w:val="20"/>
              </w:rPr>
              <w:t>Project</w:t>
            </w:r>
            <w:r w:rsidRPr="004002A1">
              <w:rPr>
                <w:i/>
                <w:color w:val="0000FF"/>
                <w:spacing w:val="-9"/>
                <w:w w:val="105"/>
                <w:sz w:val="20"/>
                <w:szCs w:val="20"/>
              </w:rPr>
              <w:t xml:space="preserve"> </w:t>
            </w:r>
            <w:r w:rsidRPr="004002A1">
              <w:rPr>
                <w:i/>
                <w:color w:val="0000FF"/>
                <w:w w:val="105"/>
                <w:sz w:val="20"/>
                <w:szCs w:val="20"/>
              </w:rPr>
              <w:t>Manager</w:t>
            </w:r>
            <w:r w:rsidRPr="004002A1">
              <w:rPr>
                <w:i/>
                <w:color w:val="0000FF"/>
                <w:spacing w:val="17"/>
                <w:w w:val="105"/>
                <w:sz w:val="20"/>
                <w:szCs w:val="20"/>
              </w:rPr>
              <w:t xml:space="preserve"> </w:t>
            </w:r>
            <w:r w:rsidRPr="004002A1">
              <w:rPr>
                <w:color w:val="0000FF"/>
                <w:w w:val="105"/>
                <w:sz w:val="20"/>
                <w:szCs w:val="20"/>
              </w:rPr>
              <w:t>for</w:t>
            </w:r>
            <w:r w:rsidRPr="004002A1">
              <w:rPr>
                <w:color w:val="0000FF"/>
                <w:spacing w:val="-9"/>
                <w:w w:val="105"/>
                <w:sz w:val="20"/>
                <w:szCs w:val="20"/>
              </w:rPr>
              <w:t xml:space="preserve"> </w:t>
            </w:r>
            <w:r w:rsidRPr="004002A1">
              <w:rPr>
                <w:color w:val="0000FF"/>
                <w:w w:val="105"/>
                <w:sz w:val="20"/>
                <w:szCs w:val="20"/>
              </w:rPr>
              <w:t>acceptance</w:t>
            </w:r>
            <w:r w:rsidRPr="004002A1">
              <w:rPr>
                <w:color w:val="0000FF"/>
                <w:spacing w:val="-10"/>
                <w:w w:val="105"/>
                <w:sz w:val="20"/>
                <w:szCs w:val="20"/>
              </w:rPr>
              <w:t xml:space="preserve"> </w:t>
            </w:r>
            <w:r w:rsidRPr="004002A1">
              <w:rPr>
                <w:color w:val="0000FF"/>
                <w:w w:val="105"/>
                <w:sz w:val="20"/>
                <w:szCs w:val="20"/>
              </w:rPr>
              <w:t>within</w:t>
            </w:r>
            <w:r w:rsidRPr="004002A1">
              <w:rPr>
                <w:color w:val="0000FF"/>
                <w:spacing w:val="-10"/>
                <w:w w:val="105"/>
                <w:sz w:val="20"/>
                <w:szCs w:val="20"/>
              </w:rPr>
              <w:t xml:space="preserve"> </w:t>
            </w:r>
            <w:r w:rsidRPr="004002A1">
              <w:rPr>
                <w:color w:val="0000FF"/>
                <w:w w:val="105"/>
                <w:sz w:val="20"/>
                <w:szCs w:val="20"/>
              </w:rPr>
              <w:t>[two</w:t>
            </w:r>
            <w:r w:rsidRPr="004002A1">
              <w:rPr>
                <w:color w:val="0000FF"/>
                <w:spacing w:val="-10"/>
                <w:w w:val="105"/>
                <w:sz w:val="20"/>
                <w:szCs w:val="20"/>
              </w:rPr>
              <w:t xml:space="preserve"> </w:t>
            </w:r>
            <w:r w:rsidRPr="004002A1">
              <w:rPr>
                <w:color w:val="0000FF"/>
                <w:w w:val="105"/>
                <w:sz w:val="20"/>
                <w:szCs w:val="20"/>
              </w:rPr>
              <w:t>weeks]</w:t>
            </w:r>
            <w:r w:rsidRPr="004002A1">
              <w:rPr>
                <w:color w:val="0000FF"/>
                <w:spacing w:val="-9"/>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Contract</w:t>
            </w:r>
            <w:r w:rsidRPr="004002A1">
              <w:rPr>
                <w:color w:val="0000FF"/>
                <w:spacing w:val="-9"/>
                <w:w w:val="105"/>
                <w:sz w:val="20"/>
                <w:szCs w:val="20"/>
              </w:rPr>
              <w:t xml:space="preserve"> </w:t>
            </w:r>
            <w:r w:rsidRPr="004002A1">
              <w:rPr>
                <w:color w:val="0000FF"/>
                <w:w w:val="105"/>
                <w:sz w:val="20"/>
                <w:szCs w:val="20"/>
              </w:rPr>
              <w:t>Date.</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This is only used when tenders are evaluated using a </w:t>
            </w:r>
            <w:r w:rsidRPr="004002A1">
              <w:rPr>
                <w:b/>
                <w:w w:val="105"/>
                <w:sz w:val="20"/>
                <w:szCs w:val="20"/>
              </w:rPr>
              <w:t>formula</w:t>
            </w:r>
            <w:r w:rsidRPr="004002A1">
              <w:rPr>
                <w:w w:val="105"/>
                <w:sz w:val="20"/>
                <w:szCs w:val="20"/>
              </w:rPr>
              <w:t xml:space="preserve">, i.e. </w:t>
            </w:r>
            <w:r w:rsidRPr="004002A1">
              <w:rPr>
                <w:b/>
                <w:w w:val="105"/>
                <w:sz w:val="20"/>
                <w:szCs w:val="20"/>
              </w:rPr>
              <w:t>ACC II</w:t>
            </w:r>
            <w:proofErr w:type="gramStart"/>
            <w:r w:rsidRPr="004002A1">
              <w:rPr>
                <w:b/>
                <w:w w:val="105"/>
                <w:sz w:val="20"/>
                <w:szCs w:val="20"/>
              </w:rPr>
              <w:t>:2</w:t>
            </w:r>
            <w:proofErr w:type="gramEnd"/>
            <w:r w:rsidRPr="004002A1">
              <w:rPr>
                <w:b/>
                <w:w w:val="105"/>
                <w:sz w:val="20"/>
                <w:szCs w:val="20"/>
              </w:rPr>
              <w:t xml:space="preserve"> is NOT adopted</w:t>
            </w:r>
            <w:r w:rsidRPr="004002A1">
              <w:rPr>
                <w:w w:val="105"/>
                <w:sz w:val="20"/>
                <w:szCs w:val="20"/>
              </w:rPr>
              <w:t>.</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The project office should list out the </w:t>
            </w:r>
            <w:r w:rsidRPr="004002A1">
              <w:rPr>
                <w:i/>
                <w:w w:val="105"/>
                <w:sz w:val="20"/>
                <w:szCs w:val="20"/>
              </w:rPr>
              <w:t>key persons</w:t>
            </w:r>
            <w:r w:rsidRPr="004002A1">
              <w:rPr>
                <w:w w:val="105"/>
                <w:sz w:val="20"/>
                <w:szCs w:val="20"/>
              </w:rPr>
              <w:t xml:space="preserve"> in the Contract Data Part two for the </w:t>
            </w:r>
            <w:r w:rsidRPr="004002A1">
              <w:rPr>
                <w:i/>
                <w:w w:val="105"/>
                <w:sz w:val="20"/>
                <w:szCs w:val="20"/>
              </w:rPr>
              <w:t xml:space="preserve">Contractor </w:t>
            </w:r>
            <w:r w:rsidRPr="004002A1">
              <w:rPr>
                <w:w w:val="105"/>
                <w:sz w:val="20"/>
                <w:szCs w:val="20"/>
              </w:rPr>
              <w:t>to input where appropriate. The project office should update the time in square bracket to suit their projects.</w:t>
            </w: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SDEV’s memo ref. DEVB(W) 510/17/01 dated 16.7.2010</w:t>
            </w:r>
          </w:p>
          <w:p w:rsidR="0036010F" w:rsidRPr="004002A1" w:rsidRDefault="0036010F" w:rsidP="00C5315D">
            <w:pPr>
              <w:pStyle w:val="TableParagraph"/>
              <w:spacing w:before="2" w:line="220" w:lineRule="exact"/>
              <w:ind w:left="0"/>
              <w:rPr>
                <w:w w:val="105"/>
                <w:sz w:val="20"/>
                <w:szCs w:val="20"/>
              </w:rPr>
            </w:pPr>
            <w:r w:rsidRPr="004002A1">
              <w:rPr>
                <w:w w:val="105"/>
                <w:sz w:val="20"/>
                <w:szCs w:val="20"/>
              </w:rPr>
              <w:t>SCC68 SCC 68A</w:t>
            </w:r>
          </w:p>
          <w:p w:rsidR="0036010F" w:rsidRPr="004002A1" w:rsidRDefault="0036010F" w:rsidP="00C5315D">
            <w:pPr>
              <w:pStyle w:val="TableParagraph"/>
              <w:spacing w:before="2" w:line="220" w:lineRule="exact"/>
              <w:ind w:left="0"/>
              <w:rPr>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25.3</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b/>
                <w:w w:val="105"/>
                <w:sz w:val="20"/>
                <w:szCs w:val="20"/>
              </w:rPr>
            </w:pPr>
            <w:r w:rsidRPr="004002A1">
              <w:rPr>
                <w:b/>
                <w:w w:val="105"/>
                <w:sz w:val="20"/>
                <w:szCs w:val="20"/>
              </w:rPr>
              <w:t>Delete</w:t>
            </w:r>
            <w:r w:rsidRPr="004002A1">
              <w:rPr>
                <w:w w:val="105"/>
                <w:sz w:val="20"/>
                <w:szCs w:val="20"/>
              </w:rPr>
              <w:t xml:space="preserve"> the whole clause 25.3.</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provide an alternative approach for the project office to use for actions to be taken by the </w:t>
            </w:r>
            <w:r w:rsidRPr="004002A1">
              <w:rPr>
                <w:i/>
                <w:w w:val="105"/>
                <w:sz w:val="20"/>
                <w:szCs w:val="20"/>
              </w:rPr>
              <w:t>Project Manager</w:t>
            </w:r>
            <w:r w:rsidRPr="004002A1">
              <w:rPr>
                <w:w w:val="105"/>
                <w:sz w:val="20"/>
                <w:szCs w:val="20"/>
              </w:rPr>
              <w:t xml:space="preserve"> on </w:t>
            </w:r>
            <w:r w:rsidRPr="004002A1">
              <w:rPr>
                <w:b/>
                <w:w w:val="105"/>
                <w:sz w:val="20"/>
                <w:szCs w:val="20"/>
              </w:rPr>
              <w:t>imposition of delay damages when the Condition stated for a Key Date by the date stated is not met</w:t>
            </w:r>
            <w:r w:rsidRPr="004002A1">
              <w:rPr>
                <w:w w:val="105"/>
                <w:sz w:val="20"/>
                <w:szCs w:val="20"/>
              </w:rPr>
              <w:t xml:space="preserve"> by the </w:t>
            </w:r>
            <w:r w:rsidRPr="004002A1">
              <w:rPr>
                <w:i/>
                <w:w w:val="105"/>
                <w:sz w:val="20"/>
                <w:szCs w:val="20"/>
              </w:rPr>
              <w:t>Contractor</w:t>
            </w:r>
            <w:r w:rsidRPr="004002A1">
              <w:rPr>
                <w:w w:val="105"/>
                <w:sz w:val="20"/>
                <w:szCs w:val="20"/>
              </w:rPr>
              <w:t xml:space="preserve">. If this optional amendment is adopted to suit the need of individual projects, the project office should amend core clause 30.3 and </w:t>
            </w:r>
            <w:r w:rsidR="007D1FC2" w:rsidRPr="004002A1">
              <w:rPr>
                <w:w w:val="105"/>
                <w:sz w:val="20"/>
                <w:szCs w:val="20"/>
              </w:rPr>
              <w:t>NEC Clause </w:t>
            </w:r>
            <w:r w:rsidRPr="004002A1">
              <w:rPr>
                <w:w w:val="105"/>
                <w:sz w:val="20"/>
                <w:szCs w:val="20"/>
              </w:rPr>
              <w:t>X7 accordingly.</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 </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 xml:space="preserve">26.2 </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C and D</w:t>
            </w:r>
          </w:p>
          <w:p w:rsidR="0036010F" w:rsidRPr="004002A1" w:rsidRDefault="0036010F" w:rsidP="00C5315D">
            <w:pPr>
              <w:pStyle w:val="TableParagraph"/>
              <w:spacing w:line="220" w:lineRule="exact"/>
              <w:rPr>
                <w:w w:val="105"/>
                <w:sz w:val="20"/>
                <w:szCs w:val="20"/>
              </w:rPr>
            </w:pPr>
            <w:r w:rsidRPr="004002A1">
              <w:rPr>
                <w:b/>
                <w:sz w:val="20"/>
                <w:szCs w:val="20"/>
              </w:rPr>
              <w:t>[without</w:t>
            </w:r>
            <w:r w:rsidRPr="004002A1">
              <w:rPr>
                <w:sz w:val="20"/>
                <w:szCs w:val="20"/>
              </w:rPr>
              <w:t xml:space="preserve"> </w:t>
            </w:r>
            <w:r w:rsidRPr="004002A1">
              <w:rPr>
                <w:b/>
                <w:sz w:val="20"/>
                <w:szCs w:val="20"/>
              </w:rPr>
              <w:t xml:space="preserve">pre-bid </w:t>
            </w:r>
            <w:r w:rsidRPr="004002A1">
              <w:rPr>
                <w:sz w:val="20"/>
                <w:szCs w:val="20"/>
              </w:rPr>
              <w:t>arrangement]</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whole clause 26.2 by the following new clause 26.2:</w:t>
            </w:r>
          </w:p>
          <w:p w:rsidR="0036010F" w:rsidRPr="004002A1" w:rsidRDefault="0036010F" w:rsidP="00C5315D">
            <w:pPr>
              <w:pStyle w:val="TableParagraph"/>
              <w:spacing w:line="220" w:lineRule="exact"/>
              <w:rPr>
                <w:w w:val="105"/>
                <w:sz w:val="20"/>
                <w:szCs w:val="20"/>
              </w:rPr>
            </w:pP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r w:rsidRPr="004002A1">
              <w:rPr>
                <w:w w:val="105"/>
                <w:sz w:val="20"/>
                <w:szCs w:val="20"/>
              </w:rPr>
              <w:t xml:space="preserve">“The </w:t>
            </w:r>
            <w:r w:rsidRPr="004002A1">
              <w:rPr>
                <w:i/>
                <w:w w:val="105"/>
                <w:sz w:val="20"/>
                <w:szCs w:val="20"/>
              </w:rPr>
              <w:t>Contractor s</w:t>
            </w:r>
            <w:r w:rsidRPr="004002A1">
              <w:rPr>
                <w:w w:val="105"/>
                <w:sz w:val="20"/>
                <w:szCs w:val="20"/>
              </w:rPr>
              <w:t>ubmits the name of each proposed Subcontractor</w:t>
            </w:r>
            <w:r w:rsidRPr="004002A1">
              <w:rPr>
                <w:b/>
                <w:w w:val="105"/>
                <w:sz w:val="20"/>
                <w:szCs w:val="20"/>
              </w:rPr>
              <w:t xml:space="preserve"> </w:t>
            </w:r>
            <w:r w:rsidRPr="004002A1">
              <w:rPr>
                <w:color w:val="0000FF"/>
                <w:w w:val="105"/>
                <w:sz w:val="20"/>
                <w:szCs w:val="20"/>
              </w:rPr>
              <w:t xml:space="preserve">with the relevant information on the proposed subcontract </w:t>
            </w:r>
            <w:r w:rsidRPr="004002A1">
              <w:rPr>
                <w:w w:val="105"/>
                <w:sz w:val="20"/>
                <w:szCs w:val="20"/>
              </w:rPr>
              <w:t xml:space="preserve">to the </w:t>
            </w:r>
            <w:r w:rsidRPr="004002A1">
              <w:rPr>
                <w:i/>
                <w:w w:val="105"/>
                <w:sz w:val="20"/>
                <w:szCs w:val="20"/>
              </w:rPr>
              <w:t xml:space="preserve">Project Manager </w:t>
            </w:r>
            <w:r w:rsidRPr="004002A1">
              <w:rPr>
                <w:w w:val="105"/>
                <w:sz w:val="20"/>
                <w:szCs w:val="20"/>
              </w:rPr>
              <w:t xml:space="preserve">for acceptance. A reason for not accepting the Subcontractor is that </w:t>
            </w:r>
          </w:p>
          <w:p w:rsidR="0036010F" w:rsidRPr="004002A1" w:rsidRDefault="0036010F" w:rsidP="00C5315D">
            <w:pPr>
              <w:pStyle w:val="TableParagraph"/>
              <w:spacing w:line="220" w:lineRule="exact"/>
              <w:rPr>
                <w:w w:val="105"/>
                <w:sz w:val="20"/>
                <w:szCs w:val="20"/>
              </w:rPr>
            </w:pPr>
          </w:p>
          <w:p w:rsidR="0036010F" w:rsidRPr="004002A1" w:rsidRDefault="0036010F" w:rsidP="00D25AEC">
            <w:pPr>
              <w:numPr>
                <w:ilvl w:val="0"/>
                <w:numId w:val="18"/>
              </w:numPr>
              <w:spacing w:line="220" w:lineRule="exact"/>
              <w:rPr>
                <w:rFonts w:ascii="Times New Roman" w:eastAsia="Times New Roman" w:hAnsi="Times New Roman" w:cs="Times New Roman"/>
                <w:w w:val="105"/>
                <w:kern w:val="0"/>
                <w:sz w:val="20"/>
                <w:szCs w:val="20"/>
                <w:lang w:eastAsia="en-US"/>
              </w:rPr>
            </w:pPr>
            <w:r w:rsidRPr="004002A1">
              <w:rPr>
                <w:rFonts w:ascii="Times New Roman" w:eastAsia="Times New Roman" w:hAnsi="Times New Roman" w:cs="Times New Roman"/>
                <w:w w:val="105"/>
                <w:kern w:val="0"/>
                <w:sz w:val="20"/>
                <w:szCs w:val="20"/>
                <w:lang w:eastAsia="en-US"/>
              </w:rPr>
              <w:t>its appointment will not allow the</w:t>
            </w:r>
            <w:r w:rsidRPr="004002A1">
              <w:rPr>
                <w:rFonts w:ascii="Times New Roman" w:eastAsia="Times New Roman" w:hAnsi="Times New Roman" w:cs="Times New Roman"/>
                <w:i/>
                <w:w w:val="105"/>
                <w:kern w:val="0"/>
                <w:sz w:val="20"/>
                <w:szCs w:val="20"/>
                <w:lang w:eastAsia="en-US"/>
              </w:rPr>
              <w:t xml:space="preserve"> Contractor</w:t>
            </w:r>
            <w:r w:rsidRPr="004002A1">
              <w:rPr>
                <w:rFonts w:ascii="Times New Roman" w:eastAsia="Times New Roman" w:hAnsi="Times New Roman" w:cs="Times New Roman"/>
                <w:w w:val="105"/>
                <w:kern w:val="0"/>
                <w:sz w:val="20"/>
                <w:szCs w:val="20"/>
                <w:lang w:eastAsia="en-US"/>
              </w:rPr>
              <w:t xml:space="preserve"> to Provide the Works,</w:t>
            </w:r>
          </w:p>
          <w:p w:rsidR="0036010F" w:rsidRPr="004002A1" w:rsidRDefault="0036010F" w:rsidP="00D25AEC">
            <w:pPr>
              <w:numPr>
                <w:ilvl w:val="0"/>
                <w:numId w:val="18"/>
              </w:numPr>
              <w:spacing w:line="220" w:lineRule="exact"/>
              <w:rPr>
                <w:rFonts w:ascii="Times New Roman" w:eastAsia="Times New Roman" w:hAnsi="Times New Roman" w:cs="Times New Roman"/>
                <w:color w:val="0000FF"/>
                <w:w w:val="105"/>
                <w:kern w:val="0"/>
                <w:sz w:val="20"/>
                <w:szCs w:val="20"/>
                <w:lang w:eastAsia="en-US"/>
              </w:rPr>
            </w:pPr>
            <w:r w:rsidRPr="004002A1">
              <w:rPr>
                <w:rFonts w:ascii="Times New Roman" w:eastAsia="Times New Roman" w:hAnsi="Times New Roman" w:cs="Times New Roman"/>
                <w:color w:val="0000FF"/>
                <w:w w:val="105"/>
                <w:kern w:val="0"/>
                <w:sz w:val="20"/>
                <w:szCs w:val="20"/>
                <w:lang w:eastAsia="en-US"/>
              </w:rPr>
              <w:t xml:space="preserve">the proposed prices or rates for the subcontract submitted by the proposed Subcontractor are not competitive or at open market prices or rates, or its proposed terms for the subcontract contain activities or items which are substantially over or </w:t>
            </w:r>
            <w:proofErr w:type="spellStart"/>
            <w:r w:rsidRPr="004002A1">
              <w:rPr>
                <w:rFonts w:ascii="Times New Roman" w:eastAsia="Times New Roman" w:hAnsi="Times New Roman" w:cs="Times New Roman"/>
                <w:color w:val="0000FF"/>
                <w:w w:val="105"/>
                <w:kern w:val="0"/>
                <w:sz w:val="20"/>
                <w:szCs w:val="20"/>
                <w:lang w:eastAsia="en-US"/>
              </w:rPr>
              <w:t>under-priced</w:t>
            </w:r>
            <w:proofErr w:type="spellEnd"/>
            <w:r w:rsidRPr="004002A1">
              <w:rPr>
                <w:rFonts w:ascii="Times New Roman" w:eastAsia="Times New Roman" w:hAnsi="Times New Roman" w:cs="Times New Roman"/>
                <w:color w:val="0000FF"/>
                <w:w w:val="105"/>
                <w:kern w:val="0"/>
                <w:sz w:val="20"/>
                <w:szCs w:val="20"/>
                <w:lang w:eastAsia="en-US"/>
              </w:rPr>
              <w:t xml:space="preserve">, or erratically priced, or </w:t>
            </w:r>
          </w:p>
          <w:p w:rsidR="0036010F" w:rsidRPr="004002A1" w:rsidRDefault="0036010F" w:rsidP="00D25AEC">
            <w:pPr>
              <w:numPr>
                <w:ilvl w:val="0"/>
                <w:numId w:val="18"/>
              </w:numPr>
              <w:spacing w:line="220" w:lineRule="exact"/>
              <w:rPr>
                <w:rFonts w:ascii="Times New Roman" w:eastAsia="Times New Roman" w:hAnsi="Times New Roman" w:cs="Times New Roman"/>
                <w:b/>
                <w:w w:val="105"/>
                <w:kern w:val="0"/>
                <w:sz w:val="20"/>
                <w:szCs w:val="20"/>
                <w:lang w:eastAsia="en-US"/>
              </w:rPr>
            </w:pPr>
            <w:proofErr w:type="gramStart"/>
            <w:r w:rsidRPr="004002A1">
              <w:rPr>
                <w:rFonts w:ascii="Times New Roman" w:eastAsia="Times New Roman" w:hAnsi="Times New Roman" w:cs="Times New Roman"/>
                <w:color w:val="0000FF"/>
                <w:w w:val="105"/>
                <w:kern w:val="0"/>
                <w:sz w:val="20"/>
                <w:szCs w:val="20"/>
                <w:lang w:eastAsia="en-US"/>
              </w:rPr>
              <w:t>its</w:t>
            </w:r>
            <w:proofErr w:type="gramEnd"/>
            <w:r w:rsidRPr="004002A1">
              <w:rPr>
                <w:rFonts w:ascii="Times New Roman" w:eastAsia="Times New Roman" w:hAnsi="Times New Roman" w:cs="Times New Roman"/>
                <w:color w:val="0000FF"/>
                <w:w w:val="105"/>
                <w:kern w:val="0"/>
                <w:sz w:val="20"/>
                <w:szCs w:val="20"/>
                <w:lang w:eastAsia="en-US"/>
              </w:rPr>
              <w:t xml:space="preserve"> appointment/selection does not comply with any provision relating to sub-contracting in the contract.</w:t>
            </w:r>
            <w:r w:rsidRPr="004002A1">
              <w:rPr>
                <w:rFonts w:ascii="Times New Roman" w:eastAsia="Times New Roman" w:hAnsi="Times New Roman" w:cs="Times New Roman"/>
                <w:b/>
                <w:w w:val="105"/>
                <w:kern w:val="0"/>
                <w:sz w:val="20"/>
                <w:szCs w:val="20"/>
                <w:lang w:eastAsia="en-US"/>
              </w:rPr>
              <w:t xml:space="preserve"> </w:t>
            </w:r>
          </w:p>
          <w:p w:rsidR="0036010F" w:rsidRPr="004002A1" w:rsidRDefault="0036010F" w:rsidP="00C5315D">
            <w:pPr>
              <w:spacing w:line="220" w:lineRule="exact"/>
              <w:rPr>
                <w:rFonts w:ascii="Times New Roman" w:eastAsia="Times New Roman" w:hAnsi="Times New Roman" w:cs="Times New Roman"/>
                <w:w w:val="105"/>
                <w:kern w:val="0"/>
                <w:sz w:val="20"/>
                <w:szCs w:val="20"/>
                <w:lang w:eastAsia="en-US"/>
              </w:rPr>
            </w:pPr>
          </w:p>
          <w:p w:rsidR="0036010F" w:rsidRPr="004002A1" w:rsidRDefault="0036010F" w:rsidP="00C5315D">
            <w:pPr>
              <w:pStyle w:val="Default"/>
              <w:spacing w:line="220" w:lineRule="exact"/>
              <w:rPr>
                <w:rFonts w:eastAsia="Times New Roman"/>
                <w:w w:val="105"/>
                <w:sz w:val="20"/>
                <w:szCs w:val="20"/>
                <w:lang w:eastAsia="en-US"/>
              </w:rPr>
            </w:pPr>
            <w:r w:rsidRPr="004002A1">
              <w:rPr>
                <w:color w:val="auto"/>
                <w:sz w:val="20"/>
                <w:szCs w:val="20"/>
              </w:rPr>
              <w:t xml:space="preserve">The </w:t>
            </w:r>
            <w:r w:rsidRPr="004002A1">
              <w:rPr>
                <w:i/>
                <w:color w:val="auto"/>
                <w:sz w:val="20"/>
                <w:szCs w:val="20"/>
              </w:rPr>
              <w:t xml:space="preserve">Contractor </w:t>
            </w:r>
            <w:r w:rsidRPr="004002A1">
              <w:rPr>
                <w:color w:val="auto"/>
                <w:sz w:val="20"/>
                <w:szCs w:val="20"/>
              </w:rPr>
              <w:t>does not appoint a proposed Subcontractor until the</w:t>
            </w:r>
            <w:r w:rsidRPr="004002A1">
              <w:rPr>
                <w:rFonts w:eastAsia="Times New Roman"/>
                <w:w w:val="105"/>
                <w:sz w:val="20"/>
                <w:szCs w:val="20"/>
                <w:lang w:eastAsia="en-US"/>
              </w:rPr>
              <w:t xml:space="preserve"> </w:t>
            </w:r>
            <w:r w:rsidRPr="004002A1">
              <w:rPr>
                <w:rFonts w:eastAsia="Times New Roman"/>
                <w:i/>
                <w:w w:val="105"/>
                <w:sz w:val="20"/>
                <w:szCs w:val="20"/>
                <w:lang w:eastAsia="en-US"/>
              </w:rPr>
              <w:t>Project Manager</w:t>
            </w:r>
            <w:r w:rsidRPr="004002A1">
              <w:rPr>
                <w:rFonts w:eastAsia="Times New Roman"/>
                <w:w w:val="105"/>
                <w:sz w:val="20"/>
                <w:szCs w:val="20"/>
                <w:lang w:eastAsia="en-US"/>
              </w:rPr>
              <w:t xml:space="preserve"> </w:t>
            </w:r>
            <w:r w:rsidRPr="004002A1">
              <w:rPr>
                <w:rFonts w:eastAsia="Times New Roman"/>
                <w:color w:val="0000FF"/>
                <w:w w:val="105"/>
                <w:sz w:val="20"/>
                <w:szCs w:val="20"/>
                <w:lang w:eastAsia="en-US"/>
              </w:rPr>
              <w:t>has accepted it</w:t>
            </w:r>
            <w:r w:rsidRPr="004002A1">
              <w:rPr>
                <w:rFonts w:eastAsia="Times New Roman"/>
                <w:w w:val="105"/>
                <w:sz w:val="20"/>
                <w:szCs w:val="20"/>
                <w:lang w:eastAsia="en-US"/>
              </w:rPr>
              <w:t>.”</w:t>
            </w:r>
          </w:p>
          <w:p w:rsidR="0036010F" w:rsidRPr="004002A1" w:rsidRDefault="0036010F" w:rsidP="00C5315D">
            <w:pPr>
              <w:pStyle w:val="TableParagraph"/>
              <w:spacing w:line="220" w:lineRule="exact"/>
              <w:rPr>
                <w:sz w:val="20"/>
                <w:szCs w:val="20"/>
              </w:rPr>
            </w:pPr>
            <w:r w:rsidRPr="004002A1" w:rsidDel="001B18AF">
              <w:rPr>
                <w:w w:val="105"/>
                <w:sz w:val="20"/>
                <w:szCs w:val="20"/>
              </w:rPr>
              <w:t xml:space="preserve"> </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take into account ICAC's concern on the potential erratic pricing issue in subcontracts.</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26.2</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C and D</w:t>
            </w:r>
          </w:p>
          <w:p w:rsidR="0036010F" w:rsidRPr="004002A1" w:rsidRDefault="0036010F" w:rsidP="00C5315D">
            <w:pPr>
              <w:pStyle w:val="TableParagraph"/>
              <w:spacing w:line="220" w:lineRule="exact"/>
              <w:rPr>
                <w:w w:val="105"/>
                <w:sz w:val="20"/>
                <w:szCs w:val="20"/>
              </w:rPr>
            </w:pPr>
            <w:r w:rsidRPr="004002A1">
              <w:rPr>
                <w:b/>
                <w:sz w:val="20"/>
                <w:szCs w:val="20"/>
              </w:rPr>
              <w:t>[with</w:t>
            </w:r>
            <w:r w:rsidRPr="004002A1">
              <w:rPr>
                <w:sz w:val="20"/>
                <w:szCs w:val="20"/>
              </w:rPr>
              <w:t xml:space="preserve"> </w:t>
            </w:r>
            <w:r w:rsidRPr="004002A1">
              <w:rPr>
                <w:b/>
                <w:sz w:val="20"/>
                <w:szCs w:val="20"/>
              </w:rPr>
              <w:t xml:space="preserve">pre-bid </w:t>
            </w:r>
            <w:r w:rsidRPr="004002A1">
              <w:rPr>
                <w:sz w:val="20"/>
                <w:szCs w:val="20"/>
              </w:rPr>
              <w:t>arrangement]</w:t>
            </w:r>
          </w:p>
        </w:tc>
        <w:tc>
          <w:tcPr>
            <w:tcW w:w="3969" w:type="dxa"/>
          </w:tcPr>
          <w:p w:rsidR="0036010F" w:rsidRPr="004002A1" w:rsidRDefault="0036010F" w:rsidP="00C5315D">
            <w:pPr>
              <w:pStyle w:val="Default"/>
              <w:spacing w:line="220" w:lineRule="exact"/>
              <w:rPr>
                <w:color w:val="auto"/>
                <w:sz w:val="20"/>
                <w:szCs w:val="20"/>
              </w:rPr>
            </w:pPr>
            <w:r w:rsidRPr="004002A1">
              <w:rPr>
                <w:b/>
                <w:color w:val="auto"/>
                <w:sz w:val="20"/>
                <w:szCs w:val="20"/>
              </w:rPr>
              <w:t>Replace</w:t>
            </w:r>
            <w:r w:rsidRPr="004002A1">
              <w:rPr>
                <w:color w:val="auto"/>
                <w:sz w:val="20"/>
                <w:szCs w:val="20"/>
              </w:rPr>
              <w:t xml:space="preserve"> the whole clause 26.2 by the following new clause 26.2:</w:t>
            </w:r>
          </w:p>
          <w:p w:rsidR="0036010F" w:rsidRPr="004002A1" w:rsidRDefault="0036010F" w:rsidP="00C5315D">
            <w:pPr>
              <w:pStyle w:val="Default"/>
              <w:spacing w:line="220" w:lineRule="exact"/>
              <w:rPr>
                <w:color w:val="auto"/>
                <w:sz w:val="20"/>
                <w:szCs w:val="20"/>
              </w:rPr>
            </w:pPr>
          </w:p>
          <w:p w:rsidR="0036010F" w:rsidRPr="004002A1" w:rsidRDefault="0036010F" w:rsidP="00C5315D">
            <w:pPr>
              <w:spacing w:after="120" w:line="220" w:lineRule="exact"/>
              <w:rPr>
                <w:rFonts w:ascii="Times New Roman" w:hAnsi="Times New Roman" w:cs="Times New Roman"/>
                <w:sz w:val="20"/>
                <w:szCs w:val="20"/>
              </w:rPr>
            </w:pPr>
            <w:r w:rsidRPr="004002A1">
              <w:rPr>
                <w:rFonts w:ascii="Times New Roman" w:hAnsi="Times New Roman" w:cs="Times New Roman"/>
                <w:sz w:val="20"/>
                <w:szCs w:val="20"/>
              </w:rPr>
              <w:t>“</w:t>
            </w:r>
            <w:r w:rsidRPr="004002A1">
              <w:rPr>
                <w:rFonts w:ascii="Times New Roman" w:hAnsi="Times New Roman" w:cs="Times New Roman"/>
                <w:color w:val="0000FF"/>
                <w:sz w:val="20"/>
                <w:szCs w:val="20"/>
              </w:rPr>
              <w:t xml:space="preserve">(a) </w:t>
            </w:r>
            <w:r w:rsidRPr="004002A1">
              <w:rPr>
                <w:rFonts w:ascii="Times New Roman" w:hAnsi="Times New Roman" w:cs="Times New Roman"/>
                <w:sz w:val="20"/>
                <w:szCs w:val="20"/>
              </w:rPr>
              <w:t xml:space="preserve">The </w:t>
            </w:r>
            <w:r w:rsidRPr="004002A1">
              <w:rPr>
                <w:rFonts w:ascii="Times New Roman" w:hAnsi="Times New Roman" w:cs="Times New Roman"/>
                <w:i/>
                <w:sz w:val="20"/>
                <w:szCs w:val="20"/>
              </w:rPr>
              <w:t>Contractor</w:t>
            </w:r>
            <w:r w:rsidRPr="004002A1">
              <w:rPr>
                <w:rFonts w:ascii="Times New Roman" w:hAnsi="Times New Roman" w:cs="Times New Roman"/>
                <w:sz w:val="20"/>
                <w:szCs w:val="20"/>
              </w:rPr>
              <w:t xml:space="preserve"> submits the name of each proposed Subcontractor, </w:t>
            </w:r>
            <w:r w:rsidRPr="004002A1">
              <w:rPr>
                <w:rFonts w:ascii="Times New Roman" w:hAnsi="Times New Roman" w:cs="Times New Roman"/>
                <w:color w:val="0000FF"/>
                <w:sz w:val="20"/>
                <w:szCs w:val="20"/>
              </w:rPr>
              <w:t xml:space="preserve">except those whom the </w:t>
            </w:r>
            <w:r w:rsidRPr="004002A1">
              <w:rPr>
                <w:rFonts w:ascii="Times New Roman" w:hAnsi="Times New Roman" w:cs="Times New Roman"/>
                <w:i/>
                <w:color w:val="0000FF"/>
                <w:sz w:val="20"/>
                <w:szCs w:val="20"/>
              </w:rPr>
              <w:t xml:space="preserve">Contractor </w:t>
            </w:r>
            <w:r w:rsidRPr="004002A1">
              <w:rPr>
                <w:rFonts w:ascii="Times New Roman" w:hAnsi="Times New Roman" w:cs="Times New Roman"/>
                <w:color w:val="0000FF"/>
                <w:sz w:val="20"/>
                <w:szCs w:val="20"/>
              </w:rPr>
              <w:t xml:space="preserve">has already proposed via pre-bid arrangement on or before the close of tender for the works/items stipulated in </w:t>
            </w:r>
            <w:r w:rsidRPr="004002A1">
              <w:rPr>
                <w:rFonts w:ascii="Times New Roman" w:hAnsi="Times New Roman" w:cs="Times New Roman"/>
                <w:b/>
                <w:color w:val="0000FF"/>
                <w:sz w:val="20"/>
                <w:szCs w:val="20"/>
              </w:rPr>
              <w:t>Appendix</w:t>
            </w:r>
            <w:r w:rsidR="00E9227F" w:rsidRPr="004002A1">
              <w:rPr>
                <w:rFonts w:ascii="Times New Roman" w:hAnsi="Times New Roman" w:cs="Times New Roman"/>
                <w:color w:val="0000FF"/>
                <w:sz w:val="20"/>
                <w:szCs w:val="20"/>
              </w:rPr>
              <w:t xml:space="preserve"> [</w:t>
            </w:r>
            <w:r w:rsidR="00E9227F" w:rsidRPr="004002A1">
              <w:rPr>
                <w:rFonts w:ascii="Times New Roman" w:hAnsi="Times New Roman" w:cs="Times New Roman"/>
                <w:i/>
                <w:color w:val="0000FF"/>
                <w:sz w:val="20"/>
                <w:szCs w:val="20"/>
              </w:rPr>
              <w:t>insert reference</w:t>
            </w:r>
            <w:r w:rsidRPr="004002A1">
              <w:rPr>
                <w:rFonts w:ascii="Times New Roman" w:hAnsi="Times New Roman" w:cs="Times New Roman"/>
                <w:color w:val="0000FF"/>
                <w:sz w:val="20"/>
                <w:szCs w:val="20"/>
              </w:rPr>
              <w:t xml:space="preserve">] to the </w:t>
            </w:r>
            <w:r w:rsidRPr="004002A1">
              <w:rPr>
                <w:rFonts w:ascii="Times New Roman" w:hAnsi="Times New Roman" w:cs="Times New Roman"/>
                <w:i/>
                <w:color w:val="0000FF"/>
                <w:sz w:val="20"/>
                <w:szCs w:val="20"/>
              </w:rPr>
              <w:t>additional conditions of contract</w:t>
            </w:r>
            <w:r w:rsidRPr="004002A1">
              <w:rPr>
                <w:rFonts w:ascii="Times New Roman" w:hAnsi="Times New Roman" w:cs="Times New Roman"/>
                <w:color w:val="0000FF"/>
                <w:sz w:val="20"/>
                <w:szCs w:val="20"/>
              </w:rPr>
              <w:t>, with the relevant information on the proposed subcontract</w:t>
            </w:r>
            <w:r w:rsidRPr="004002A1">
              <w:rPr>
                <w:rFonts w:ascii="Times New Roman" w:hAnsi="Times New Roman" w:cs="Times New Roman"/>
                <w:sz w:val="20"/>
                <w:szCs w:val="20"/>
              </w:rPr>
              <w:t xml:space="preserve"> to the </w:t>
            </w:r>
            <w:r w:rsidRPr="004002A1">
              <w:rPr>
                <w:rFonts w:ascii="Times New Roman" w:hAnsi="Times New Roman" w:cs="Times New Roman"/>
                <w:i/>
                <w:sz w:val="20"/>
                <w:szCs w:val="20"/>
              </w:rPr>
              <w:t>Project Manager</w:t>
            </w:r>
            <w:r w:rsidRPr="004002A1">
              <w:rPr>
                <w:rFonts w:ascii="Times New Roman" w:hAnsi="Times New Roman" w:cs="Times New Roman"/>
                <w:sz w:val="20"/>
                <w:szCs w:val="20"/>
              </w:rPr>
              <w:t xml:space="preserve"> for acceptance. </w:t>
            </w:r>
            <w:r w:rsidR="00826DC3" w:rsidRPr="004002A1">
              <w:rPr>
                <w:rFonts w:ascii="Times New Roman" w:hAnsi="Times New Roman" w:cs="Times New Roman"/>
                <w:sz w:val="20"/>
                <w:szCs w:val="20"/>
              </w:rPr>
              <w:t xml:space="preserve"> </w:t>
            </w:r>
            <w:r w:rsidRPr="004002A1">
              <w:rPr>
                <w:rFonts w:ascii="Times New Roman" w:hAnsi="Times New Roman" w:cs="Times New Roman"/>
                <w:sz w:val="20"/>
                <w:szCs w:val="20"/>
              </w:rPr>
              <w:t xml:space="preserve">A reason for not accepting the Subcontractor is that </w:t>
            </w:r>
          </w:p>
          <w:p w:rsidR="0036010F" w:rsidRPr="004002A1" w:rsidRDefault="0036010F" w:rsidP="00D25AEC">
            <w:pPr>
              <w:pStyle w:val="Default"/>
              <w:numPr>
                <w:ilvl w:val="0"/>
                <w:numId w:val="19"/>
              </w:numPr>
              <w:spacing w:line="220" w:lineRule="exact"/>
              <w:ind w:hanging="268"/>
              <w:rPr>
                <w:color w:val="auto"/>
                <w:sz w:val="20"/>
                <w:szCs w:val="20"/>
              </w:rPr>
            </w:pPr>
            <w:r w:rsidRPr="004002A1">
              <w:rPr>
                <w:color w:val="auto"/>
                <w:sz w:val="20"/>
                <w:szCs w:val="20"/>
              </w:rPr>
              <w:t xml:space="preserve">its appointment will not allow the </w:t>
            </w:r>
            <w:r w:rsidRPr="004002A1">
              <w:rPr>
                <w:i/>
                <w:color w:val="auto"/>
                <w:sz w:val="20"/>
                <w:szCs w:val="20"/>
              </w:rPr>
              <w:t>Contractor</w:t>
            </w:r>
            <w:r w:rsidRPr="004002A1">
              <w:rPr>
                <w:color w:val="auto"/>
                <w:sz w:val="20"/>
                <w:szCs w:val="20"/>
              </w:rPr>
              <w:t xml:space="preserve"> to Provide the Works,</w:t>
            </w:r>
          </w:p>
          <w:p w:rsidR="0036010F" w:rsidRPr="004002A1" w:rsidRDefault="0036010F" w:rsidP="00D25AEC">
            <w:pPr>
              <w:pStyle w:val="Default"/>
              <w:numPr>
                <w:ilvl w:val="0"/>
                <w:numId w:val="19"/>
              </w:numPr>
              <w:spacing w:line="220" w:lineRule="exact"/>
              <w:ind w:hanging="268"/>
              <w:rPr>
                <w:color w:val="0000FF"/>
                <w:sz w:val="20"/>
                <w:szCs w:val="20"/>
              </w:rPr>
            </w:pPr>
            <w:r w:rsidRPr="004002A1">
              <w:rPr>
                <w:color w:val="0000FF"/>
                <w:sz w:val="20"/>
                <w:szCs w:val="20"/>
              </w:rPr>
              <w:t xml:space="preserve">the proposed prices and rates for the subcontract submitted by the proposed Subcontractor are not competitive or at open market prices or rates, or its proposed terms for the subcontract contain activities or items which are substantially over or </w:t>
            </w:r>
            <w:proofErr w:type="spellStart"/>
            <w:r w:rsidRPr="004002A1">
              <w:rPr>
                <w:color w:val="0000FF"/>
                <w:sz w:val="20"/>
                <w:szCs w:val="20"/>
              </w:rPr>
              <w:t>under-priced</w:t>
            </w:r>
            <w:proofErr w:type="spellEnd"/>
            <w:r w:rsidRPr="004002A1">
              <w:rPr>
                <w:color w:val="0000FF"/>
                <w:sz w:val="20"/>
                <w:szCs w:val="20"/>
              </w:rPr>
              <w:t>, or erratically priced, or</w:t>
            </w:r>
          </w:p>
          <w:p w:rsidR="0036010F" w:rsidRPr="004002A1" w:rsidRDefault="0036010F" w:rsidP="00D25AEC">
            <w:pPr>
              <w:pStyle w:val="Default"/>
              <w:numPr>
                <w:ilvl w:val="0"/>
                <w:numId w:val="19"/>
              </w:numPr>
              <w:spacing w:line="220" w:lineRule="exact"/>
              <w:ind w:hanging="268"/>
              <w:rPr>
                <w:b/>
                <w:color w:val="auto"/>
                <w:sz w:val="20"/>
                <w:szCs w:val="20"/>
              </w:rPr>
            </w:pPr>
            <w:proofErr w:type="gramStart"/>
            <w:r w:rsidRPr="004002A1">
              <w:rPr>
                <w:color w:val="0000FF"/>
                <w:sz w:val="20"/>
                <w:szCs w:val="20"/>
              </w:rPr>
              <w:t>its</w:t>
            </w:r>
            <w:proofErr w:type="gramEnd"/>
            <w:r w:rsidRPr="004002A1">
              <w:rPr>
                <w:color w:val="0000FF"/>
                <w:sz w:val="20"/>
                <w:szCs w:val="20"/>
              </w:rPr>
              <w:t xml:space="preserve"> appointment/selection does not comply with any provision relating to sub-contracting in the contract.</w:t>
            </w:r>
          </w:p>
          <w:p w:rsidR="0036010F" w:rsidRPr="004002A1" w:rsidRDefault="0036010F" w:rsidP="00C5315D">
            <w:pPr>
              <w:pStyle w:val="Default"/>
              <w:spacing w:line="220" w:lineRule="exact"/>
              <w:rPr>
                <w:color w:val="auto"/>
                <w:sz w:val="20"/>
                <w:szCs w:val="20"/>
              </w:rPr>
            </w:pPr>
          </w:p>
          <w:p w:rsidR="0036010F" w:rsidRPr="004002A1" w:rsidRDefault="0036010F" w:rsidP="00C5315D">
            <w:pPr>
              <w:spacing w:after="120" w:line="220" w:lineRule="exact"/>
              <w:rPr>
                <w:rFonts w:ascii="Times New Roman" w:hAnsi="Times New Roman" w:cs="Times New Roman"/>
                <w:color w:val="0000FF"/>
                <w:sz w:val="20"/>
                <w:szCs w:val="20"/>
              </w:rPr>
            </w:pPr>
            <w:r w:rsidRPr="004002A1">
              <w:rPr>
                <w:rFonts w:ascii="Times New Roman" w:hAnsi="Times New Roman" w:cs="Times New Roman"/>
                <w:color w:val="0000FF"/>
                <w:sz w:val="20"/>
                <w:szCs w:val="20"/>
              </w:rPr>
              <w:t>(b)</w:t>
            </w:r>
            <w:r w:rsidRPr="004002A1">
              <w:rPr>
                <w:rFonts w:ascii="Times New Roman" w:hAnsi="Times New Roman" w:cs="Times New Roman"/>
                <w:color w:val="0000FF"/>
                <w:sz w:val="20"/>
                <w:szCs w:val="20"/>
              </w:rPr>
              <w:tab/>
              <w:t xml:space="preserve">If prior to the Contract Date, the </w:t>
            </w:r>
            <w:r w:rsidRPr="004002A1">
              <w:rPr>
                <w:rFonts w:ascii="Times New Roman" w:hAnsi="Times New Roman" w:cs="Times New Roman"/>
                <w:i/>
                <w:color w:val="0000FF"/>
                <w:sz w:val="20"/>
                <w:szCs w:val="20"/>
              </w:rPr>
              <w:t xml:space="preserve">Contractor </w:t>
            </w:r>
            <w:r w:rsidRPr="004002A1">
              <w:rPr>
                <w:rFonts w:ascii="Times New Roman" w:hAnsi="Times New Roman" w:cs="Times New Roman"/>
                <w:color w:val="0000FF"/>
                <w:sz w:val="20"/>
                <w:szCs w:val="20"/>
              </w:rPr>
              <w:t xml:space="preserve">has pursuant to Special Conditions of Tender Clause SCT [18] proposed a Subcontractor for the item(s) stipulated as subject to pre-bid arrangement in </w:t>
            </w:r>
            <w:r w:rsidRPr="004002A1">
              <w:rPr>
                <w:rFonts w:ascii="Times New Roman" w:hAnsi="Times New Roman" w:cs="Times New Roman"/>
                <w:b/>
                <w:color w:val="0000FF"/>
                <w:sz w:val="20"/>
                <w:szCs w:val="20"/>
              </w:rPr>
              <w:t>Appendix</w:t>
            </w:r>
            <w:r w:rsidR="003543FE" w:rsidRPr="004002A1">
              <w:rPr>
                <w:rFonts w:ascii="Times New Roman" w:hAnsi="Times New Roman" w:cs="Times New Roman"/>
                <w:color w:val="0000FF"/>
                <w:sz w:val="20"/>
                <w:szCs w:val="20"/>
              </w:rPr>
              <w:t xml:space="preserve"> [</w:t>
            </w:r>
            <w:r w:rsidR="003543FE" w:rsidRPr="004002A1">
              <w:rPr>
                <w:rFonts w:ascii="Times New Roman" w:hAnsi="Times New Roman" w:cs="Times New Roman"/>
                <w:i/>
                <w:color w:val="0000FF"/>
                <w:sz w:val="20"/>
                <w:szCs w:val="20"/>
              </w:rPr>
              <w:t>insert reference</w:t>
            </w:r>
            <w:r w:rsidR="00D30B34" w:rsidRPr="004002A1">
              <w:rPr>
                <w:rFonts w:ascii="Times New Roman" w:hAnsi="Times New Roman" w:cs="Times New Roman"/>
                <w:color w:val="0000FF"/>
                <w:sz w:val="20"/>
                <w:szCs w:val="20"/>
              </w:rPr>
              <w:t>] to</w:t>
            </w:r>
            <w:r w:rsidRPr="004002A1">
              <w:rPr>
                <w:rFonts w:ascii="Times New Roman" w:hAnsi="Times New Roman" w:cs="Times New Roman"/>
                <w:color w:val="0000FF"/>
                <w:sz w:val="20"/>
                <w:szCs w:val="20"/>
              </w:rPr>
              <w:t xml:space="preserve"> the </w:t>
            </w:r>
            <w:r w:rsidRPr="004002A1">
              <w:rPr>
                <w:rFonts w:ascii="Times New Roman" w:hAnsi="Times New Roman" w:cs="Times New Roman"/>
                <w:i/>
                <w:color w:val="0000FF"/>
                <w:sz w:val="20"/>
                <w:szCs w:val="20"/>
              </w:rPr>
              <w:t xml:space="preserve">additional conditions of contract </w:t>
            </w:r>
            <w:r w:rsidRPr="004002A1">
              <w:rPr>
                <w:rFonts w:ascii="Times New Roman" w:hAnsi="Times New Roman" w:cs="Times New Roman"/>
                <w:color w:val="0000FF"/>
                <w:sz w:val="20"/>
                <w:szCs w:val="20"/>
              </w:rPr>
              <w:t xml:space="preserve">and the </w:t>
            </w:r>
            <w:r w:rsidRPr="004002A1">
              <w:rPr>
                <w:rFonts w:ascii="Times New Roman" w:hAnsi="Times New Roman" w:cs="Times New Roman"/>
                <w:i/>
                <w:color w:val="0000FF"/>
                <w:sz w:val="20"/>
                <w:szCs w:val="20"/>
              </w:rPr>
              <w:t xml:space="preserve">Client </w:t>
            </w:r>
            <w:r w:rsidRPr="004002A1">
              <w:rPr>
                <w:rFonts w:ascii="Times New Roman" w:hAnsi="Times New Roman" w:cs="Times New Roman"/>
                <w:color w:val="0000FF"/>
                <w:sz w:val="20"/>
                <w:szCs w:val="20"/>
              </w:rPr>
              <w:t>considers the requirements in Special Conditions of Tender Clause SCT [18] are satisfied, the</w:t>
            </w:r>
            <w:r w:rsidRPr="004002A1">
              <w:rPr>
                <w:rFonts w:ascii="Times New Roman" w:hAnsi="Times New Roman" w:cs="Times New Roman"/>
                <w:i/>
                <w:color w:val="0000FF"/>
                <w:sz w:val="20"/>
                <w:szCs w:val="20"/>
              </w:rPr>
              <w:t xml:space="preserve"> Contractor </w:t>
            </w:r>
            <w:r w:rsidRPr="004002A1">
              <w:rPr>
                <w:rFonts w:ascii="Times New Roman" w:hAnsi="Times New Roman" w:cs="Times New Roman"/>
                <w:color w:val="0000FF"/>
                <w:sz w:val="20"/>
                <w:szCs w:val="20"/>
              </w:rPr>
              <w:t xml:space="preserve">submits the proposed Subcontractor with the relevant information on the proposed subcontract, in which the proposed prices and rates as well as the proposed payment schedule for the subcontract shall tally with the relevant </w:t>
            </w:r>
            <w:r w:rsidRPr="004002A1">
              <w:rPr>
                <w:rFonts w:ascii="Times New Roman" w:hAnsi="Times New Roman" w:cs="Times New Roman"/>
                <w:i/>
                <w:color w:val="0000FF"/>
                <w:sz w:val="20"/>
                <w:szCs w:val="20"/>
              </w:rPr>
              <w:t>pricing information</w:t>
            </w:r>
            <w:r w:rsidRPr="004002A1">
              <w:rPr>
                <w:rFonts w:ascii="Times New Roman" w:hAnsi="Times New Roman" w:cs="Times New Roman"/>
                <w:color w:val="0000FF"/>
                <w:sz w:val="20"/>
                <w:szCs w:val="20"/>
              </w:rPr>
              <w:t xml:space="preserve">, </w:t>
            </w:r>
            <w:r w:rsidRPr="004002A1">
              <w:rPr>
                <w:rFonts w:ascii="Times New Roman" w:hAnsi="Times New Roman" w:cs="Times New Roman"/>
                <w:sz w:val="20"/>
                <w:szCs w:val="20"/>
              </w:rPr>
              <w:t xml:space="preserve">to the </w:t>
            </w:r>
            <w:r w:rsidRPr="004002A1">
              <w:rPr>
                <w:rFonts w:ascii="Times New Roman" w:hAnsi="Times New Roman" w:cs="Times New Roman"/>
                <w:i/>
                <w:sz w:val="20"/>
                <w:szCs w:val="20"/>
              </w:rPr>
              <w:t>Project Manager</w:t>
            </w:r>
            <w:r w:rsidRPr="004002A1">
              <w:rPr>
                <w:rFonts w:ascii="Times New Roman" w:hAnsi="Times New Roman" w:cs="Times New Roman"/>
                <w:sz w:val="20"/>
                <w:szCs w:val="20"/>
              </w:rPr>
              <w:t xml:space="preserve"> for acceptance. </w:t>
            </w:r>
            <w:r w:rsidRPr="004002A1">
              <w:rPr>
                <w:rFonts w:ascii="Times New Roman" w:hAnsi="Times New Roman" w:cs="Times New Roman"/>
                <w:color w:val="0000FF"/>
                <w:sz w:val="20"/>
                <w:szCs w:val="20"/>
              </w:rPr>
              <w:t xml:space="preserve"> </w:t>
            </w:r>
            <w:r w:rsidRPr="004002A1">
              <w:rPr>
                <w:rFonts w:ascii="Times New Roman" w:hAnsi="Times New Roman" w:cs="Times New Roman"/>
                <w:sz w:val="20"/>
                <w:szCs w:val="20"/>
              </w:rPr>
              <w:t xml:space="preserve">A reason for not accepting the Subcontractor is that </w:t>
            </w:r>
          </w:p>
          <w:p w:rsidR="0036010F" w:rsidRPr="004002A1" w:rsidRDefault="0036010F" w:rsidP="00D25AEC">
            <w:pPr>
              <w:pStyle w:val="Default"/>
              <w:numPr>
                <w:ilvl w:val="0"/>
                <w:numId w:val="19"/>
              </w:numPr>
              <w:spacing w:line="220" w:lineRule="exact"/>
              <w:ind w:hanging="268"/>
              <w:rPr>
                <w:color w:val="auto"/>
                <w:sz w:val="20"/>
                <w:szCs w:val="20"/>
              </w:rPr>
            </w:pPr>
            <w:r w:rsidRPr="004002A1">
              <w:rPr>
                <w:color w:val="auto"/>
                <w:sz w:val="20"/>
                <w:szCs w:val="20"/>
              </w:rPr>
              <w:t xml:space="preserve">its appointment will not allow the </w:t>
            </w:r>
            <w:r w:rsidRPr="004002A1">
              <w:rPr>
                <w:i/>
                <w:color w:val="auto"/>
                <w:sz w:val="20"/>
                <w:szCs w:val="20"/>
              </w:rPr>
              <w:t xml:space="preserve">Contractor </w:t>
            </w:r>
            <w:r w:rsidRPr="004002A1">
              <w:rPr>
                <w:color w:val="auto"/>
                <w:sz w:val="20"/>
                <w:szCs w:val="20"/>
              </w:rPr>
              <w:t xml:space="preserve">to Provide the Works, </w:t>
            </w:r>
          </w:p>
          <w:p w:rsidR="0036010F" w:rsidRPr="004002A1" w:rsidRDefault="0036010F" w:rsidP="00D25AEC">
            <w:pPr>
              <w:pStyle w:val="Default"/>
              <w:numPr>
                <w:ilvl w:val="0"/>
                <w:numId w:val="19"/>
              </w:numPr>
              <w:spacing w:line="220" w:lineRule="exact"/>
              <w:ind w:hanging="268"/>
              <w:rPr>
                <w:color w:val="0000FF"/>
                <w:sz w:val="20"/>
                <w:szCs w:val="20"/>
              </w:rPr>
            </w:pPr>
            <w:r w:rsidRPr="004002A1">
              <w:rPr>
                <w:color w:val="0000FF"/>
                <w:sz w:val="20"/>
                <w:szCs w:val="20"/>
              </w:rPr>
              <w:t xml:space="preserve">the proposed prices or rates or the proposed payment schedule for the subcontract deviate from the relevant </w:t>
            </w:r>
            <w:r w:rsidRPr="004002A1">
              <w:rPr>
                <w:i/>
                <w:color w:val="0000FF"/>
                <w:sz w:val="20"/>
                <w:szCs w:val="20"/>
              </w:rPr>
              <w:t>pricing information</w:t>
            </w:r>
            <w:r w:rsidRPr="004002A1">
              <w:rPr>
                <w:color w:val="0000FF"/>
                <w:sz w:val="20"/>
                <w:szCs w:val="20"/>
              </w:rPr>
              <w:t>, and (</w:t>
            </w:r>
            <w:proofErr w:type="spellStart"/>
            <w:r w:rsidRPr="004002A1">
              <w:rPr>
                <w:color w:val="0000FF"/>
                <w:sz w:val="20"/>
                <w:szCs w:val="20"/>
              </w:rPr>
              <w:t>i</w:t>
            </w:r>
            <w:proofErr w:type="spellEnd"/>
            <w:r w:rsidRPr="004002A1">
              <w:rPr>
                <w:color w:val="0000FF"/>
                <w:sz w:val="20"/>
                <w:szCs w:val="20"/>
              </w:rPr>
              <w:t>) such deviation will lead to an increase in the total Defined Cost of such item(s) or (ii) the proposed prices and rates are not competitive or at open market prices or rates or (iii) the proposed payment schedule will expose the</w:t>
            </w:r>
            <w:r w:rsidRPr="004002A1">
              <w:rPr>
                <w:i/>
                <w:color w:val="0000FF"/>
                <w:sz w:val="20"/>
                <w:szCs w:val="20"/>
              </w:rPr>
              <w:t xml:space="preserve"> Client </w:t>
            </w:r>
            <w:r w:rsidRPr="004002A1">
              <w:rPr>
                <w:color w:val="0000FF"/>
                <w:sz w:val="20"/>
                <w:szCs w:val="20"/>
              </w:rPr>
              <w:t>to an unacceptable level of financial risk,</w:t>
            </w:r>
          </w:p>
          <w:p w:rsidR="0036010F" w:rsidRPr="004002A1" w:rsidRDefault="0036010F" w:rsidP="00D25AEC">
            <w:pPr>
              <w:pStyle w:val="Default"/>
              <w:numPr>
                <w:ilvl w:val="0"/>
                <w:numId w:val="19"/>
              </w:numPr>
              <w:spacing w:line="220" w:lineRule="exact"/>
              <w:ind w:hanging="268"/>
              <w:rPr>
                <w:color w:val="0000FF"/>
                <w:sz w:val="20"/>
                <w:szCs w:val="20"/>
              </w:rPr>
            </w:pPr>
            <w:r w:rsidRPr="004002A1">
              <w:rPr>
                <w:rFonts w:hint="eastAsia"/>
                <w:color w:val="0000FF"/>
                <w:sz w:val="20"/>
                <w:szCs w:val="20"/>
              </w:rPr>
              <w:t>t</w:t>
            </w:r>
            <w:r w:rsidRPr="004002A1">
              <w:rPr>
                <w:color w:val="0000FF"/>
                <w:sz w:val="20"/>
                <w:szCs w:val="20"/>
              </w:rPr>
              <w:t xml:space="preserve">he proposed terms for the subcontract contain activities or items which are substantially over-priced or </w:t>
            </w:r>
            <w:proofErr w:type="spellStart"/>
            <w:r w:rsidRPr="004002A1">
              <w:rPr>
                <w:color w:val="0000FF"/>
                <w:sz w:val="20"/>
                <w:szCs w:val="20"/>
              </w:rPr>
              <w:t>under-priced</w:t>
            </w:r>
            <w:proofErr w:type="spellEnd"/>
            <w:r w:rsidRPr="004002A1">
              <w:rPr>
                <w:color w:val="0000FF"/>
                <w:sz w:val="20"/>
                <w:szCs w:val="20"/>
              </w:rPr>
              <w:t>, or erratically priced, or</w:t>
            </w:r>
          </w:p>
          <w:p w:rsidR="0036010F" w:rsidRPr="004002A1" w:rsidRDefault="0036010F" w:rsidP="00D25AEC">
            <w:pPr>
              <w:pStyle w:val="Default"/>
              <w:numPr>
                <w:ilvl w:val="0"/>
                <w:numId w:val="19"/>
              </w:numPr>
              <w:spacing w:line="220" w:lineRule="exact"/>
              <w:ind w:hanging="268"/>
              <w:rPr>
                <w:color w:val="0000FF"/>
                <w:sz w:val="20"/>
                <w:szCs w:val="20"/>
              </w:rPr>
            </w:pPr>
            <w:proofErr w:type="gramStart"/>
            <w:r w:rsidRPr="004002A1">
              <w:rPr>
                <w:color w:val="0000FF"/>
                <w:sz w:val="20"/>
                <w:szCs w:val="20"/>
              </w:rPr>
              <w:t>its</w:t>
            </w:r>
            <w:proofErr w:type="gramEnd"/>
            <w:r w:rsidRPr="004002A1">
              <w:rPr>
                <w:color w:val="0000FF"/>
                <w:sz w:val="20"/>
                <w:szCs w:val="20"/>
              </w:rPr>
              <w:t xml:space="preserve"> appointment/selection does not comply with any provision relating to </w:t>
            </w:r>
            <w:r w:rsidRPr="004002A1">
              <w:rPr>
                <w:color w:val="0000FF"/>
                <w:sz w:val="20"/>
                <w:szCs w:val="20"/>
              </w:rPr>
              <w:lastRenderedPageBreak/>
              <w:t>sub-contracting in the contract.</w:t>
            </w:r>
          </w:p>
          <w:p w:rsidR="0036010F" w:rsidRPr="004002A1" w:rsidRDefault="0036010F" w:rsidP="00C5315D">
            <w:pPr>
              <w:pStyle w:val="Default"/>
              <w:spacing w:line="220" w:lineRule="exact"/>
              <w:rPr>
                <w:color w:val="auto"/>
                <w:sz w:val="20"/>
                <w:szCs w:val="20"/>
              </w:rPr>
            </w:pPr>
            <w:r w:rsidRPr="004002A1">
              <w:rPr>
                <w:color w:val="auto"/>
                <w:sz w:val="20"/>
                <w:szCs w:val="20"/>
              </w:rPr>
              <w:t xml:space="preserve">The </w:t>
            </w:r>
            <w:r w:rsidRPr="004002A1">
              <w:rPr>
                <w:i/>
                <w:color w:val="auto"/>
                <w:sz w:val="20"/>
                <w:szCs w:val="20"/>
              </w:rPr>
              <w:t xml:space="preserve">Contractor </w:t>
            </w:r>
            <w:r w:rsidRPr="004002A1">
              <w:rPr>
                <w:color w:val="auto"/>
                <w:sz w:val="20"/>
                <w:szCs w:val="20"/>
              </w:rPr>
              <w:t xml:space="preserve">does not appoint a proposed Subcontractor until the </w:t>
            </w:r>
            <w:r w:rsidRPr="004002A1">
              <w:rPr>
                <w:i/>
                <w:color w:val="auto"/>
                <w:sz w:val="20"/>
                <w:szCs w:val="20"/>
              </w:rPr>
              <w:t>Project Manager</w:t>
            </w:r>
            <w:r w:rsidRPr="004002A1">
              <w:rPr>
                <w:color w:val="auto"/>
                <w:sz w:val="20"/>
                <w:szCs w:val="20"/>
              </w:rPr>
              <w:t xml:space="preserve"> </w:t>
            </w:r>
            <w:r w:rsidRPr="004002A1">
              <w:rPr>
                <w:color w:val="0000FF"/>
                <w:sz w:val="20"/>
                <w:szCs w:val="20"/>
              </w:rPr>
              <w:t>has accepted it</w:t>
            </w:r>
            <w:r w:rsidRPr="004002A1">
              <w:rPr>
                <w:color w:val="auto"/>
                <w:sz w:val="20"/>
                <w:szCs w:val="20"/>
              </w:rPr>
              <w:t>.”</w:t>
            </w:r>
          </w:p>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lastRenderedPageBreak/>
              <w:t>To take into account ICAC's concern on the potential erratic pricing issue in subcontracts.</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26.3</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Default"/>
              <w:spacing w:line="220" w:lineRule="exact"/>
              <w:rPr>
                <w:color w:val="auto"/>
                <w:sz w:val="20"/>
                <w:szCs w:val="20"/>
              </w:rPr>
            </w:pPr>
            <w:r w:rsidRPr="004002A1">
              <w:rPr>
                <w:b/>
                <w:color w:val="auto"/>
                <w:sz w:val="20"/>
                <w:szCs w:val="20"/>
              </w:rPr>
              <w:t>Replace</w:t>
            </w:r>
            <w:r w:rsidRPr="004002A1">
              <w:rPr>
                <w:color w:val="auto"/>
                <w:sz w:val="20"/>
                <w:szCs w:val="20"/>
              </w:rPr>
              <w:t xml:space="preserve"> “.” At the end of the second bullet with “</w:t>
            </w:r>
            <w:r w:rsidRPr="004002A1">
              <w:rPr>
                <w:color w:val="0000FF"/>
                <w:sz w:val="20"/>
                <w:szCs w:val="20"/>
              </w:rPr>
              <w:t>or</w:t>
            </w:r>
            <w:r w:rsidRPr="004002A1">
              <w:rPr>
                <w:color w:val="auto"/>
                <w:sz w:val="20"/>
                <w:szCs w:val="20"/>
              </w:rPr>
              <w:t xml:space="preserve">”;  </w:t>
            </w:r>
          </w:p>
          <w:p w:rsidR="0036010F" w:rsidRPr="004002A1" w:rsidRDefault="0036010F" w:rsidP="00C5315D">
            <w:pPr>
              <w:pStyle w:val="Default"/>
              <w:spacing w:line="220" w:lineRule="exact"/>
              <w:rPr>
                <w:color w:val="auto"/>
                <w:sz w:val="20"/>
                <w:szCs w:val="20"/>
              </w:rPr>
            </w:pPr>
          </w:p>
          <w:p w:rsidR="0036010F" w:rsidRPr="004002A1" w:rsidRDefault="0036010F" w:rsidP="00C5315D">
            <w:pPr>
              <w:pStyle w:val="Default"/>
              <w:spacing w:line="220" w:lineRule="exact"/>
              <w:rPr>
                <w:color w:val="auto"/>
                <w:sz w:val="20"/>
                <w:szCs w:val="20"/>
              </w:rPr>
            </w:pPr>
            <w:r w:rsidRPr="004002A1">
              <w:rPr>
                <w:b/>
                <w:color w:val="auto"/>
                <w:sz w:val="20"/>
                <w:szCs w:val="20"/>
              </w:rPr>
              <w:t>Add</w:t>
            </w:r>
            <w:r w:rsidRPr="004002A1">
              <w:rPr>
                <w:color w:val="auto"/>
                <w:sz w:val="20"/>
                <w:szCs w:val="20"/>
              </w:rPr>
              <w:t xml:space="preserve"> the following new bullet point after the second bullet point as follows:</w:t>
            </w:r>
          </w:p>
          <w:p w:rsidR="0036010F" w:rsidRPr="004002A1" w:rsidRDefault="0036010F" w:rsidP="00C5315D">
            <w:pPr>
              <w:pStyle w:val="Default"/>
              <w:spacing w:line="220" w:lineRule="exact"/>
              <w:rPr>
                <w:color w:val="auto"/>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proofErr w:type="gramStart"/>
            <w:r w:rsidRPr="004002A1">
              <w:rPr>
                <w:color w:val="0000FF"/>
                <w:w w:val="105"/>
                <w:sz w:val="20"/>
                <w:szCs w:val="20"/>
              </w:rPr>
              <w:t>they</w:t>
            </w:r>
            <w:proofErr w:type="gramEnd"/>
            <w:r w:rsidRPr="004002A1">
              <w:rPr>
                <w:color w:val="0000FF"/>
                <w:w w:val="105"/>
                <w:sz w:val="20"/>
                <w:szCs w:val="20"/>
              </w:rPr>
              <w:t xml:space="preserve"> do not require a Subcontractor to comply with the relevant subcontracting requirements set out in the contract.</w:t>
            </w:r>
            <w:r w:rsidRPr="004002A1">
              <w:rPr>
                <w:w w:val="105"/>
                <w:sz w:val="20"/>
                <w:szCs w:val="20"/>
              </w:rPr>
              <w:t>”</w:t>
            </w:r>
          </w:p>
          <w:p w:rsidR="0036010F" w:rsidRPr="004002A1" w:rsidRDefault="0036010F" w:rsidP="00C5315D">
            <w:pPr>
              <w:pStyle w:val="Default"/>
              <w:spacing w:line="220" w:lineRule="exact"/>
              <w:rPr>
                <w:b/>
                <w:color w:val="auto"/>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w:t>
            </w:r>
            <w:r w:rsidRPr="004002A1">
              <w:rPr>
                <w:spacing w:val="-13"/>
                <w:w w:val="105"/>
                <w:sz w:val="20"/>
                <w:szCs w:val="20"/>
              </w:rPr>
              <w:t xml:space="preserve"> </w:t>
            </w:r>
            <w:r w:rsidRPr="004002A1">
              <w:rPr>
                <w:w w:val="105"/>
                <w:sz w:val="20"/>
                <w:szCs w:val="20"/>
              </w:rPr>
              <w:t>supplement</w:t>
            </w:r>
            <w:r w:rsidRPr="004002A1">
              <w:rPr>
                <w:spacing w:val="-12"/>
                <w:w w:val="105"/>
                <w:sz w:val="20"/>
                <w:szCs w:val="20"/>
              </w:rPr>
              <w:t xml:space="preserve"> </w:t>
            </w:r>
            <w:r w:rsidRPr="004002A1">
              <w:rPr>
                <w:w w:val="105"/>
                <w:sz w:val="20"/>
                <w:szCs w:val="20"/>
              </w:rPr>
              <w:t>potential</w:t>
            </w:r>
            <w:r w:rsidRPr="004002A1">
              <w:rPr>
                <w:spacing w:val="-15"/>
                <w:w w:val="105"/>
                <w:sz w:val="20"/>
                <w:szCs w:val="20"/>
              </w:rPr>
              <w:t xml:space="preserve"> </w:t>
            </w:r>
            <w:r w:rsidRPr="004002A1">
              <w:rPr>
                <w:w w:val="105"/>
                <w:sz w:val="20"/>
                <w:szCs w:val="20"/>
              </w:rPr>
              <w:t>reasons</w:t>
            </w:r>
            <w:r w:rsidRPr="004002A1">
              <w:rPr>
                <w:spacing w:val="-12"/>
                <w:w w:val="105"/>
                <w:sz w:val="20"/>
                <w:szCs w:val="20"/>
              </w:rPr>
              <w:t xml:space="preserve"> </w:t>
            </w:r>
            <w:r w:rsidRPr="004002A1">
              <w:rPr>
                <w:w w:val="105"/>
                <w:sz w:val="20"/>
                <w:szCs w:val="20"/>
              </w:rPr>
              <w:t>of</w:t>
            </w:r>
            <w:r w:rsidRPr="004002A1">
              <w:rPr>
                <w:spacing w:val="-10"/>
                <w:w w:val="105"/>
                <w:sz w:val="20"/>
                <w:szCs w:val="20"/>
              </w:rPr>
              <w:t xml:space="preserve"> </w:t>
            </w:r>
            <w:r w:rsidRPr="004002A1">
              <w:rPr>
                <w:w w:val="105"/>
                <w:sz w:val="20"/>
                <w:szCs w:val="20"/>
              </w:rPr>
              <w:t>withholding</w:t>
            </w:r>
            <w:r w:rsidRPr="004002A1">
              <w:rPr>
                <w:spacing w:val="-13"/>
                <w:w w:val="105"/>
                <w:sz w:val="20"/>
                <w:szCs w:val="20"/>
              </w:rPr>
              <w:t xml:space="preserve"> </w:t>
            </w:r>
            <w:r w:rsidRPr="004002A1">
              <w:rPr>
                <w:w w:val="105"/>
                <w:sz w:val="20"/>
                <w:szCs w:val="20"/>
              </w:rPr>
              <w:t>an</w:t>
            </w:r>
            <w:r w:rsidRPr="004002A1">
              <w:rPr>
                <w:spacing w:val="-13"/>
                <w:w w:val="105"/>
                <w:sz w:val="20"/>
                <w:szCs w:val="20"/>
              </w:rPr>
              <w:t xml:space="preserve"> </w:t>
            </w:r>
            <w:r w:rsidRPr="004002A1">
              <w:rPr>
                <w:w w:val="105"/>
                <w:sz w:val="20"/>
                <w:szCs w:val="20"/>
              </w:rPr>
              <w:t>acceptance</w:t>
            </w:r>
            <w:r w:rsidRPr="004002A1">
              <w:rPr>
                <w:spacing w:val="-13"/>
                <w:w w:val="105"/>
                <w:sz w:val="20"/>
                <w:szCs w:val="20"/>
              </w:rPr>
              <w:t xml:space="preserve"> </w:t>
            </w:r>
            <w:r w:rsidRPr="004002A1">
              <w:rPr>
                <w:w w:val="105"/>
                <w:sz w:val="20"/>
                <w:szCs w:val="20"/>
              </w:rPr>
              <w:t>to</w:t>
            </w:r>
            <w:r w:rsidRPr="004002A1">
              <w:rPr>
                <w:spacing w:val="-13"/>
                <w:w w:val="105"/>
                <w:sz w:val="20"/>
                <w:szCs w:val="20"/>
              </w:rPr>
              <w:t xml:space="preserve"> </w:t>
            </w:r>
            <w:r w:rsidRPr="004002A1">
              <w:rPr>
                <w:w w:val="105"/>
                <w:sz w:val="20"/>
                <w:szCs w:val="20"/>
              </w:rPr>
              <w:t>the</w:t>
            </w:r>
            <w:r w:rsidRPr="004002A1">
              <w:rPr>
                <w:spacing w:val="-11"/>
                <w:w w:val="105"/>
                <w:sz w:val="20"/>
                <w:szCs w:val="20"/>
              </w:rPr>
              <w:t xml:space="preserve"> </w:t>
            </w:r>
            <w:r w:rsidRPr="004002A1">
              <w:rPr>
                <w:i/>
                <w:w w:val="105"/>
                <w:sz w:val="20"/>
                <w:szCs w:val="20"/>
              </w:rPr>
              <w:t>Contractor</w:t>
            </w:r>
            <w:r w:rsidRPr="004002A1">
              <w:rPr>
                <w:spacing w:val="-20"/>
                <w:w w:val="105"/>
                <w:sz w:val="20"/>
                <w:szCs w:val="20"/>
              </w:rPr>
              <w:t>’s</w:t>
            </w:r>
            <w:r w:rsidRPr="004002A1">
              <w:rPr>
                <w:spacing w:val="-12"/>
                <w:w w:val="105"/>
                <w:sz w:val="20"/>
                <w:szCs w:val="20"/>
              </w:rPr>
              <w:t xml:space="preserve"> </w:t>
            </w:r>
            <w:r w:rsidRPr="004002A1">
              <w:rPr>
                <w:w w:val="105"/>
                <w:sz w:val="20"/>
                <w:szCs w:val="20"/>
              </w:rPr>
              <w:t>proposed conditions</w:t>
            </w:r>
            <w:r w:rsidRPr="004002A1">
              <w:rPr>
                <w:spacing w:val="-20"/>
                <w:w w:val="105"/>
                <w:sz w:val="20"/>
                <w:szCs w:val="20"/>
              </w:rPr>
              <w:t xml:space="preserve"> </w:t>
            </w:r>
            <w:r w:rsidRPr="004002A1">
              <w:rPr>
                <w:w w:val="105"/>
                <w:sz w:val="20"/>
                <w:szCs w:val="20"/>
              </w:rPr>
              <w:t>of</w:t>
            </w:r>
            <w:r w:rsidRPr="004002A1">
              <w:rPr>
                <w:spacing w:val="-19"/>
                <w:w w:val="105"/>
                <w:sz w:val="20"/>
                <w:szCs w:val="20"/>
              </w:rPr>
              <w:t xml:space="preserve"> </w:t>
            </w:r>
            <w:r w:rsidRPr="004002A1">
              <w:rPr>
                <w:w w:val="105"/>
                <w:sz w:val="20"/>
                <w:szCs w:val="20"/>
              </w:rPr>
              <w:t>subcontracts.</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29</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Default"/>
              <w:spacing w:line="220" w:lineRule="exact"/>
              <w:rPr>
                <w:b/>
                <w:color w:val="auto"/>
                <w:sz w:val="20"/>
                <w:szCs w:val="20"/>
              </w:rPr>
            </w:pPr>
            <w:r w:rsidRPr="004002A1">
              <w:rPr>
                <w:b/>
                <w:color w:val="auto"/>
                <w:sz w:val="20"/>
                <w:szCs w:val="20"/>
              </w:rPr>
              <w:t xml:space="preserve">Delete </w:t>
            </w:r>
            <w:r w:rsidRPr="004002A1">
              <w:rPr>
                <w:color w:val="auto"/>
                <w:sz w:val="20"/>
                <w:szCs w:val="20"/>
              </w:rPr>
              <w:t xml:space="preserve">the whole clause 29 </w:t>
            </w:r>
          </w:p>
        </w:tc>
        <w:tc>
          <w:tcPr>
            <w:tcW w:w="2694" w:type="dxa"/>
          </w:tcPr>
          <w:p w:rsidR="0036010F" w:rsidRPr="004002A1" w:rsidRDefault="0036010F" w:rsidP="00D30B34">
            <w:pPr>
              <w:pStyle w:val="TableParagraph"/>
              <w:spacing w:line="220" w:lineRule="exact"/>
              <w:ind w:rightChars="-45" w:right="-108"/>
              <w:rPr>
                <w:w w:val="105"/>
                <w:sz w:val="20"/>
                <w:szCs w:val="20"/>
              </w:rPr>
            </w:pPr>
            <w:r w:rsidRPr="004002A1">
              <w:rPr>
                <w:color w:val="0000FF"/>
                <w:w w:val="105"/>
                <w:sz w:val="20"/>
                <w:szCs w:val="20"/>
              </w:rPr>
              <w:t xml:space="preserve">Relevant provision is set out in </w:t>
            </w:r>
            <w:r w:rsidR="0092747B" w:rsidRPr="004002A1">
              <w:rPr>
                <w:color w:val="0000FF"/>
                <w:w w:val="105"/>
                <w:sz w:val="20"/>
                <w:szCs w:val="20"/>
              </w:rPr>
              <w:t>ACC Clause </w:t>
            </w:r>
            <w:r w:rsidRPr="004002A1">
              <w:rPr>
                <w:color w:val="0000FF"/>
                <w:w w:val="105"/>
                <w:sz w:val="20"/>
                <w:szCs w:val="20"/>
              </w:rPr>
              <w:t>II</w:t>
            </w:r>
            <w:proofErr w:type="gramStart"/>
            <w:r w:rsidRPr="004002A1">
              <w:rPr>
                <w:color w:val="0000FF"/>
                <w:w w:val="105"/>
                <w:sz w:val="20"/>
                <w:szCs w:val="20"/>
              </w:rPr>
              <w:t>:3</w:t>
            </w:r>
            <w:proofErr w:type="gramEnd"/>
            <w:r w:rsidRPr="004002A1">
              <w:rPr>
                <w:color w:val="0000FF"/>
                <w:w w:val="105"/>
                <w:sz w:val="20"/>
                <w:szCs w:val="20"/>
              </w:rPr>
              <w:t xml:space="preserve">. </w:t>
            </w:r>
          </w:p>
        </w:tc>
        <w:tc>
          <w:tcPr>
            <w:tcW w:w="1417" w:type="dxa"/>
          </w:tcPr>
          <w:p w:rsidR="0036010F" w:rsidRPr="004002A1" w:rsidRDefault="0036010F" w:rsidP="00C5315D">
            <w:pPr>
              <w:pStyle w:val="TableParagraph"/>
              <w:spacing w:line="220" w:lineRule="exact"/>
              <w:ind w:left="0"/>
              <w:rPr>
                <w:strike/>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30.3</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p>
        </w:tc>
        <w:tc>
          <w:tcPr>
            <w:tcW w:w="3969" w:type="dxa"/>
            <w:tcBorders>
              <w:bottom w:val="single" w:sz="4" w:space="0" w:color="auto"/>
            </w:tcBorders>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the following sentences at the end of the clause:</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Default"/>
              <w:spacing w:line="220" w:lineRule="exact"/>
              <w:rPr>
                <w:color w:val="auto"/>
                <w:w w:val="105"/>
                <w:sz w:val="20"/>
                <w:szCs w:val="20"/>
              </w:rPr>
            </w:pPr>
            <w:r w:rsidRPr="004002A1">
              <w:rPr>
                <w:color w:val="auto"/>
                <w:w w:val="105"/>
                <w:sz w:val="20"/>
                <w:szCs w:val="20"/>
              </w:rPr>
              <w:t>“</w:t>
            </w:r>
            <w:r w:rsidRPr="004002A1">
              <w:rPr>
                <w:color w:val="0000FF"/>
                <w:w w:val="105"/>
                <w:sz w:val="20"/>
                <w:szCs w:val="20"/>
              </w:rPr>
              <w:t xml:space="preserve">The </w:t>
            </w:r>
            <w:r w:rsidRPr="004002A1">
              <w:rPr>
                <w:i/>
                <w:color w:val="0000FF"/>
                <w:w w:val="105"/>
                <w:sz w:val="20"/>
                <w:szCs w:val="20"/>
              </w:rPr>
              <w:t>Project Manager</w:t>
            </w:r>
            <w:r w:rsidRPr="004002A1">
              <w:rPr>
                <w:color w:val="0000FF"/>
                <w:w w:val="105"/>
                <w:sz w:val="20"/>
                <w:szCs w:val="20"/>
              </w:rPr>
              <w:t xml:space="preserve"> decides the date when the Condition is met.</w:t>
            </w:r>
            <w:r w:rsidR="00826DC3" w:rsidRPr="004002A1">
              <w:rPr>
                <w:color w:val="0000FF"/>
                <w:w w:val="105"/>
                <w:sz w:val="20"/>
                <w:szCs w:val="20"/>
              </w:rPr>
              <w:t xml:space="preserve"> </w:t>
            </w:r>
            <w:r w:rsidRPr="004002A1">
              <w:rPr>
                <w:color w:val="0000FF"/>
                <w:w w:val="105"/>
                <w:sz w:val="20"/>
                <w:szCs w:val="20"/>
              </w:rPr>
              <w:t xml:space="preserve"> The </w:t>
            </w:r>
            <w:r w:rsidRPr="004002A1">
              <w:rPr>
                <w:i/>
                <w:color w:val="0000FF"/>
                <w:w w:val="105"/>
                <w:sz w:val="20"/>
                <w:szCs w:val="20"/>
              </w:rPr>
              <w:t>Project Manager</w:t>
            </w:r>
            <w:r w:rsidRPr="004002A1">
              <w:rPr>
                <w:color w:val="0000FF"/>
                <w:w w:val="105"/>
                <w:sz w:val="20"/>
                <w:szCs w:val="20"/>
              </w:rPr>
              <w:t xml:space="preserve"> certifies the Condition being met within three weeks of the Condition being met.</w:t>
            </w:r>
            <w:r w:rsidRPr="004002A1">
              <w:rPr>
                <w:color w:val="auto"/>
                <w:w w:val="105"/>
                <w:sz w:val="20"/>
                <w:szCs w:val="20"/>
              </w:rPr>
              <w:t>”</w:t>
            </w:r>
          </w:p>
          <w:p w:rsidR="0036010F" w:rsidRPr="004002A1" w:rsidRDefault="0036010F" w:rsidP="00C5315D">
            <w:pPr>
              <w:pStyle w:val="Default"/>
              <w:spacing w:line="220" w:lineRule="exact"/>
              <w:rPr>
                <w:b/>
                <w:color w:val="auto"/>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If this optional amendment is adopted to suit the need of individual projects, the project office should amend core clause 25.3 and </w:t>
            </w:r>
            <w:r w:rsidR="007D1FC2" w:rsidRPr="004002A1">
              <w:rPr>
                <w:w w:val="105"/>
                <w:sz w:val="20"/>
                <w:szCs w:val="20"/>
              </w:rPr>
              <w:t>NEC Clause </w:t>
            </w:r>
            <w:r w:rsidRPr="004002A1">
              <w:rPr>
                <w:w w:val="105"/>
                <w:sz w:val="20"/>
                <w:szCs w:val="20"/>
              </w:rPr>
              <w:t>X7 accordingly.</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vMerge w:val="restart"/>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32.2</w:t>
            </w:r>
          </w:p>
        </w:tc>
        <w:tc>
          <w:tcPr>
            <w:tcW w:w="1389" w:type="dxa"/>
            <w:vMerge w:val="restart"/>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69" w:type="dxa"/>
            <w:tcBorders>
              <w:bottom w:val="nil"/>
            </w:tcBorders>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full-stop at the third bullet point by a comma.</w:t>
            </w:r>
          </w:p>
          <w:p w:rsidR="0036010F" w:rsidRPr="004002A1" w:rsidRDefault="0036010F" w:rsidP="00C5315D">
            <w:pPr>
              <w:pStyle w:val="TableParagraph"/>
              <w:spacing w:line="220" w:lineRule="exact"/>
              <w:rPr>
                <w:sz w:val="20"/>
                <w:szCs w:val="20"/>
              </w:rPr>
            </w:pPr>
          </w:p>
        </w:tc>
        <w:tc>
          <w:tcPr>
            <w:tcW w:w="2694" w:type="dxa"/>
            <w:vMerge w:val="restart"/>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impose specific programming requirements.</w:t>
            </w:r>
          </w:p>
        </w:tc>
        <w:tc>
          <w:tcPr>
            <w:tcW w:w="1417" w:type="dxa"/>
            <w:vMerge w:val="restart"/>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vMerge/>
          </w:tcPr>
          <w:p w:rsidR="0036010F" w:rsidRPr="004002A1" w:rsidRDefault="0036010F" w:rsidP="00C5315D">
            <w:pPr>
              <w:pStyle w:val="TableParagraph"/>
              <w:spacing w:line="220" w:lineRule="exact"/>
              <w:ind w:leftChars="-44" w:left="28" w:hangingChars="64" w:hanging="134"/>
              <w:rPr>
                <w:color w:val="0000FF"/>
                <w:w w:val="105"/>
                <w:sz w:val="20"/>
                <w:szCs w:val="20"/>
              </w:rPr>
            </w:pPr>
          </w:p>
        </w:tc>
        <w:tc>
          <w:tcPr>
            <w:tcW w:w="1389" w:type="dxa"/>
            <w:vMerge/>
          </w:tcPr>
          <w:p w:rsidR="0036010F" w:rsidRPr="004002A1" w:rsidRDefault="0036010F" w:rsidP="00C5315D">
            <w:pPr>
              <w:pStyle w:val="TableParagraph"/>
              <w:spacing w:line="220" w:lineRule="exact"/>
              <w:rPr>
                <w:color w:val="0000FF"/>
                <w:w w:val="105"/>
                <w:sz w:val="20"/>
                <w:szCs w:val="20"/>
              </w:rPr>
            </w:pPr>
          </w:p>
        </w:tc>
        <w:tc>
          <w:tcPr>
            <w:tcW w:w="3969" w:type="dxa"/>
            <w:tcBorders>
              <w:top w:val="nil"/>
            </w:tcBorders>
          </w:tcPr>
          <w:p w:rsidR="0036010F" w:rsidRPr="004002A1" w:rsidRDefault="0036010F" w:rsidP="00C5315D">
            <w:pPr>
              <w:pStyle w:val="TableParagraph"/>
              <w:spacing w:line="220" w:lineRule="exact"/>
              <w:ind w:left="57"/>
              <w:rPr>
                <w:sz w:val="20"/>
                <w:szCs w:val="20"/>
              </w:rPr>
            </w:pPr>
            <w:r w:rsidRPr="004002A1">
              <w:rPr>
                <w:b/>
                <w:w w:val="105"/>
                <w:sz w:val="20"/>
                <w:szCs w:val="20"/>
              </w:rPr>
              <w:t>Add</w:t>
            </w:r>
            <w:r w:rsidRPr="004002A1">
              <w:rPr>
                <w:w w:val="105"/>
                <w:sz w:val="20"/>
                <w:szCs w:val="20"/>
              </w:rPr>
              <w:t xml:space="preserve"> a new bullet point after the third bullet point as follows:</w:t>
            </w:r>
          </w:p>
          <w:p w:rsidR="0036010F" w:rsidRPr="004002A1" w:rsidRDefault="0036010F" w:rsidP="00C5315D">
            <w:pPr>
              <w:pStyle w:val="TableParagraph"/>
              <w:spacing w:before="9" w:line="220" w:lineRule="exact"/>
              <w:ind w:left="0"/>
              <w:rPr>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proofErr w:type="gramStart"/>
            <w:r w:rsidRPr="004002A1">
              <w:rPr>
                <w:color w:val="0000FF"/>
                <w:w w:val="105"/>
                <w:sz w:val="20"/>
                <w:szCs w:val="20"/>
              </w:rPr>
              <w:t>if</w:t>
            </w:r>
            <w:proofErr w:type="gramEnd"/>
            <w:r w:rsidRPr="004002A1">
              <w:rPr>
                <w:color w:val="0000FF"/>
                <w:w w:val="105"/>
                <w:sz w:val="20"/>
                <w:szCs w:val="20"/>
              </w:rPr>
              <w:t xml:space="preserve"> there is outstanding work after Completion, at interval notified by the </w:t>
            </w:r>
            <w:r w:rsidRPr="004002A1">
              <w:rPr>
                <w:i/>
                <w:color w:val="0000FF"/>
                <w:w w:val="105"/>
                <w:sz w:val="20"/>
                <w:szCs w:val="20"/>
              </w:rPr>
              <w:t xml:space="preserve">Project Manager </w:t>
            </w:r>
            <w:r w:rsidRPr="004002A1">
              <w:rPr>
                <w:color w:val="0000FF"/>
                <w:w w:val="105"/>
                <w:sz w:val="20"/>
                <w:szCs w:val="20"/>
              </w:rPr>
              <w:t xml:space="preserve">from Completion until the earlier of which the outstanding work is complete or when the </w:t>
            </w:r>
            <w:r w:rsidRPr="004002A1">
              <w:rPr>
                <w:i/>
                <w:color w:val="0000FF"/>
                <w:w w:val="105"/>
                <w:sz w:val="20"/>
                <w:szCs w:val="20"/>
              </w:rPr>
              <w:t xml:space="preserve">Project Manager </w:t>
            </w:r>
            <w:r w:rsidRPr="004002A1">
              <w:rPr>
                <w:color w:val="0000FF"/>
                <w:w w:val="105"/>
                <w:sz w:val="20"/>
                <w:szCs w:val="20"/>
              </w:rPr>
              <w:t>decides no further revision is required.</w:t>
            </w:r>
            <w:r w:rsidRPr="004002A1">
              <w:rPr>
                <w:w w:val="105"/>
                <w:sz w:val="20"/>
                <w:szCs w:val="20"/>
              </w:rPr>
              <w:t>”</w:t>
            </w:r>
          </w:p>
          <w:p w:rsidR="0036010F" w:rsidRPr="004002A1" w:rsidRDefault="0036010F" w:rsidP="00C5315D">
            <w:pPr>
              <w:pStyle w:val="TableParagraph"/>
              <w:spacing w:line="220" w:lineRule="exact"/>
              <w:rPr>
                <w:sz w:val="20"/>
                <w:szCs w:val="20"/>
              </w:rPr>
            </w:pPr>
          </w:p>
        </w:tc>
        <w:tc>
          <w:tcPr>
            <w:tcW w:w="2694" w:type="dxa"/>
            <w:vMerge/>
          </w:tcPr>
          <w:p w:rsidR="0036010F" w:rsidRPr="004002A1" w:rsidRDefault="0036010F" w:rsidP="00C5315D">
            <w:pPr>
              <w:pStyle w:val="TableParagraph"/>
              <w:spacing w:line="220" w:lineRule="exact"/>
              <w:ind w:rightChars="-45" w:right="-108"/>
              <w:rPr>
                <w:w w:val="105"/>
                <w:sz w:val="20"/>
                <w:szCs w:val="20"/>
              </w:rPr>
            </w:pPr>
          </w:p>
        </w:tc>
        <w:tc>
          <w:tcPr>
            <w:tcW w:w="1417" w:type="dxa"/>
            <w:vMerge/>
          </w:tcPr>
          <w:p w:rsidR="0036010F" w:rsidRPr="004002A1" w:rsidRDefault="0036010F" w:rsidP="00C5315D">
            <w:pPr>
              <w:pStyle w:val="TableParagraph"/>
              <w:spacing w:line="220" w:lineRule="exact"/>
              <w:ind w:left="0"/>
              <w:rPr>
                <w:color w:val="0000FF"/>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33.1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last sentence by the following:</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takes over the part of the Site on the later of its </w:t>
            </w:r>
            <w:r w:rsidRPr="004002A1">
              <w:rPr>
                <w:i/>
                <w:color w:val="0000FF"/>
                <w:w w:val="105"/>
                <w:sz w:val="20"/>
                <w:szCs w:val="20"/>
              </w:rPr>
              <w:t>access date</w:t>
            </w:r>
            <w:r w:rsidRPr="004002A1">
              <w:rPr>
                <w:color w:val="0000FF"/>
                <w:w w:val="105"/>
                <w:sz w:val="20"/>
                <w:szCs w:val="20"/>
              </w:rPr>
              <w:t xml:space="preserve"> and the date for access shown on the Accepted </w:t>
            </w:r>
            <w:proofErr w:type="spellStart"/>
            <w:r w:rsidRPr="004002A1">
              <w:rPr>
                <w:color w:val="0000FF"/>
                <w:w w:val="105"/>
                <w:sz w:val="20"/>
                <w:szCs w:val="20"/>
              </w:rPr>
              <w:t>Programme</w:t>
            </w:r>
            <w:proofErr w:type="spellEnd"/>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clarify that the </w:t>
            </w:r>
            <w:r w:rsidRPr="004002A1">
              <w:rPr>
                <w:i/>
                <w:w w:val="105"/>
                <w:sz w:val="20"/>
                <w:szCs w:val="20"/>
              </w:rPr>
              <w:t>Contractor</w:t>
            </w:r>
            <w:r w:rsidRPr="004002A1">
              <w:rPr>
                <w:b/>
                <w:w w:val="105"/>
                <w:sz w:val="20"/>
                <w:szCs w:val="20"/>
              </w:rPr>
              <w:t xml:space="preserve"> must take over</w:t>
            </w:r>
            <w:r w:rsidRPr="004002A1">
              <w:rPr>
                <w:w w:val="105"/>
                <w:sz w:val="20"/>
                <w:szCs w:val="20"/>
              </w:rPr>
              <w:t xml:space="preserve"> the part of the Site </w:t>
            </w:r>
            <w:r w:rsidRPr="004002A1">
              <w:rPr>
                <w:b/>
                <w:w w:val="105"/>
                <w:sz w:val="20"/>
                <w:szCs w:val="20"/>
              </w:rPr>
              <w:t xml:space="preserve">on the </w:t>
            </w:r>
            <w:r w:rsidRPr="004002A1">
              <w:rPr>
                <w:b/>
                <w:i/>
                <w:w w:val="105"/>
                <w:sz w:val="20"/>
                <w:szCs w:val="20"/>
              </w:rPr>
              <w:t>access date</w:t>
            </w:r>
            <w:r w:rsidRPr="004002A1">
              <w:rPr>
                <w:w w:val="105"/>
                <w:sz w:val="20"/>
                <w:szCs w:val="20"/>
              </w:rPr>
              <w:t xml:space="preserve"> or, if a later date is accepted by the </w:t>
            </w:r>
            <w:r w:rsidRPr="004002A1">
              <w:rPr>
                <w:i/>
                <w:w w:val="105"/>
                <w:sz w:val="20"/>
                <w:szCs w:val="20"/>
              </w:rPr>
              <w:t>Project Manager</w:t>
            </w:r>
            <w:r w:rsidRPr="004002A1">
              <w:rPr>
                <w:w w:val="105"/>
                <w:sz w:val="20"/>
                <w:szCs w:val="20"/>
              </w:rPr>
              <w:t>, on such later date.  No access is allowed before that.</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50.2</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Replace </w:t>
            </w:r>
            <w:r w:rsidRPr="004002A1">
              <w:rPr>
                <w:w w:val="105"/>
                <w:sz w:val="20"/>
                <w:szCs w:val="20"/>
              </w:rPr>
              <w:t>the first sentence of the clause by the following:</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sz w:val="20"/>
                <w:szCs w:val="20"/>
              </w:rPr>
              <w:t xml:space="preserve">The </w:t>
            </w:r>
            <w:r w:rsidRPr="004002A1">
              <w:rPr>
                <w:i/>
                <w:iCs/>
                <w:sz w:val="20"/>
                <w:szCs w:val="20"/>
              </w:rPr>
              <w:t xml:space="preserve">Contractor </w:t>
            </w:r>
            <w:r w:rsidRPr="004002A1">
              <w:rPr>
                <w:sz w:val="20"/>
                <w:szCs w:val="20"/>
              </w:rPr>
              <w:t>submits an application for payment</w:t>
            </w:r>
            <w:r w:rsidRPr="004002A1">
              <w:rPr>
                <w:b/>
                <w:sz w:val="20"/>
                <w:szCs w:val="20"/>
              </w:rPr>
              <w:t xml:space="preserve"> </w:t>
            </w:r>
            <w:r w:rsidRPr="004002A1">
              <w:rPr>
                <w:color w:val="0000FF"/>
                <w:sz w:val="20"/>
                <w:szCs w:val="20"/>
              </w:rPr>
              <w:t xml:space="preserve">in the form </w:t>
            </w:r>
            <w:r w:rsidRPr="004002A1">
              <w:rPr>
                <w:color w:val="0000FF"/>
                <w:w w:val="105"/>
                <w:sz w:val="20"/>
                <w:szCs w:val="20"/>
              </w:rPr>
              <w:t>of a p</w:t>
            </w:r>
            <w:r w:rsidR="000D3A42" w:rsidRPr="004002A1">
              <w:rPr>
                <w:color w:val="0000FF"/>
                <w:w w:val="105"/>
                <w:sz w:val="20"/>
                <w:szCs w:val="20"/>
              </w:rPr>
              <w:t>ayment claim compliant with SOP Clause </w:t>
            </w:r>
            <w:r w:rsidRPr="004002A1">
              <w:rPr>
                <w:color w:val="0000FF"/>
                <w:w w:val="105"/>
                <w:sz w:val="20"/>
                <w:szCs w:val="20"/>
              </w:rPr>
              <w:t>5</w:t>
            </w:r>
            <w:r w:rsidRPr="004002A1">
              <w:rPr>
                <w:w w:val="105"/>
                <w:sz w:val="20"/>
                <w:szCs w:val="20"/>
              </w:rPr>
              <w:t xml:space="preserve"> </w:t>
            </w:r>
            <w:r w:rsidRPr="004002A1">
              <w:rPr>
                <w:sz w:val="20"/>
                <w:szCs w:val="20"/>
              </w:rPr>
              <w:t xml:space="preserve">to the </w:t>
            </w:r>
            <w:r w:rsidRPr="004002A1">
              <w:rPr>
                <w:i/>
                <w:iCs/>
                <w:sz w:val="20"/>
                <w:szCs w:val="20"/>
              </w:rPr>
              <w:t xml:space="preserve">Project Manager </w:t>
            </w:r>
            <w:r w:rsidRPr="004002A1">
              <w:rPr>
                <w:w w:val="105"/>
                <w:sz w:val="20"/>
                <w:szCs w:val="20"/>
              </w:rPr>
              <w:t>two weeks</w:t>
            </w:r>
            <w:r w:rsidRPr="004002A1">
              <w:rPr>
                <w:sz w:val="20"/>
                <w:szCs w:val="20"/>
              </w:rPr>
              <w:t xml:space="preserve"> before each assessment date setting out the amount the </w:t>
            </w:r>
            <w:r w:rsidRPr="004002A1">
              <w:rPr>
                <w:i/>
                <w:iCs/>
                <w:sz w:val="20"/>
                <w:szCs w:val="20"/>
              </w:rPr>
              <w:t xml:space="preserve">Contractor </w:t>
            </w:r>
            <w:r w:rsidRPr="004002A1">
              <w:rPr>
                <w:sz w:val="20"/>
                <w:szCs w:val="20"/>
              </w:rPr>
              <w:t>considers will be due at the assessment date.”</w:t>
            </w:r>
            <w:r w:rsidRPr="004002A1">
              <w:rPr>
                <w:w w:val="105"/>
                <w:sz w:val="20"/>
                <w:szCs w:val="20"/>
              </w:rPr>
              <w:t xml:space="preserve"> </w:t>
            </w:r>
          </w:p>
          <w:p w:rsidR="0036010F" w:rsidRPr="004002A1" w:rsidRDefault="0036010F" w:rsidP="00C5315D">
            <w:pPr>
              <w:pStyle w:val="TableParagraph"/>
              <w:spacing w:line="220" w:lineRule="exact"/>
              <w:ind w:left="57"/>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specify the requirement that the </w:t>
            </w:r>
            <w:r w:rsidRPr="004002A1">
              <w:rPr>
                <w:i/>
                <w:w w:val="105"/>
                <w:sz w:val="20"/>
                <w:szCs w:val="20"/>
              </w:rPr>
              <w:t>Contractor</w:t>
            </w:r>
            <w:r w:rsidRPr="004002A1">
              <w:rPr>
                <w:w w:val="105"/>
                <w:sz w:val="20"/>
                <w:szCs w:val="20"/>
              </w:rPr>
              <w:t>’s application for payment should be in the form of a payment claim stipulated under the security of payment provisions.</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DEVB TCW No. 6/2021</w:t>
            </w:r>
          </w:p>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50.2A</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clause 50.2A after clause 50.2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may in an application for payment referred to in clause 50.2 apply for payment of Plant and Materials which</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 xml:space="preserve">are not individually </w:t>
            </w:r>
            <w:proofErr w:type="spellStart"/>
            <w:r w:rsidRPr="004002A1">
              <w:rPr>
                <w:color w:val="0000FF"/>
                <w:w w:val="105"/>
                <w:sz w:val="20"/>
                <w:szCs w:val="20"/>
              </w:rPr>
              <w:t>itemised</w:t>
            </w:r>
            <w:proofErr w:type="spellEnd"/>
            <w:r w:rsidRPr="004002A1">
              <w:rPr>
                <w:color w:val="0000FF"/>
                <w:w w:val="105"/>
                <w:sz w:val="20"/>
                <w:szCs w:val="20"/>
              </w:rPr>
              <w:t xml:space="preserve"> in the Activity Schedule,</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have not been included in any completed work, and</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are not prematurely delivered to and not improperly stored on the Site</w:t>
            </w:r>
          </w:p>
          <w:p w:rsidR="0036010F" w:rsidRPr="004002A1" w:rsidRDefault="0036010F" w:rsidP="00C5315D">
            <w:pPr>
              <w:pStyle w:val="TableParagraph"/>
              <w:spacing w:line="220" w:lineRule="exact"/>
              <w:ind w:left="0"/>
              <w:rPr>
                <w:color w:val="0000FF"/>
                <w:w w:val="105"/>
                <w:sz w:val="20"/>
                <w:szCs w:val="20"/>
              </w:rPr>
            </w:pPr>
            <w:r w:rsidRPr="004002A1">
              <w:rPr>
                <w:color w:val="0000FF"/>
                <w:sz w:val="20"/>
                <w:szCs w:val="20"/>
              </w:rPr>
              <w:t>(“</w:t>
            </w:r>
            <w:r w:rsidRPr="004002A1">
              <w:rPr>
                <w:b/>
                <w:color w:val="0000FF"/>
                <w:sz w:val="20"/>
                <w:szCs w:val="20"/>
              </w:rPr>
              <w:t>Relevant Plant and Materials</w:t>
            </w:r>
            <w:r w:rsidRPr="004002A1">
              <w:rPr>
                <w:color w:val="0000FF"/>
                <w:sz w:val="20"/>
                <w:szCs w:val="20"/>
              </w:rPr>
              <w:t>”).</w:t>
            </w:r>
          </w:p>
          <w:p w:rsidR="0036010F" w:rsidRPr="004002A1" w:rsidRDefault="0036010F" w:rsidP="00C5315D">
            <w:pPr>
              <w:pStyle w:val="TableParagraph"/>
              <w:spacing w:line="220" w:lineRule="exact"/>
              <w:ind w:left="0"/>
              <w:rPr>
                <w:color w:val="0000FF"/>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color w:val="0000FF"/>
                <w:w w:val="105"/>
                <w:sz w:val="20"/>
                <w:szCs w:val="20"/>
              </w:rPr>
              <w:t>The</w:t>
            </w:r>
            <w:r w:rsidRPr="004002A1">
              <w:rPr>
                <w:i/>
                <w:color w:val="0000FF"/>
                <w:w w:val="105"/>
                <w:sz w:val="20"/>
                <w:szCs w:val="20"/>
              </w:rPr>
              <w:t xml:space="preserve"> Contractor</w:t>
            </w:r>
            <w:r w:rsidRPr="004002A1">
              <w:rPr>
                <w:color w:val="0000FF"/>
                <w:w w:val="105"/>
                <w:sz w:val="20"/>
                <w:szCs w:val="20"/>
              </w:rPr>
              <w:t xml:space="preserve"> shall clearly identify in the application for payment the amount claimed and the item in the Activity Schedule to which the Relevant Plant and Materials will be included (“</w:t>
            </w:r>
            <w:r w:rsidRPr="004002A1">
              <w:rPr>
                <w:b/>
                <w:color w:val="0000FF"/>
                <w:w w:val="105"/>
                <w:sz w:val="20"/>
                <w:szCs w:val="20"/>
              </w:rPr>
              <w:t>Relevant Item</w:t>
            </w:r>
            <w:r w:rsidRPr="004002A1">
              <w:rPr>
                <w:color w:val="0000FF"/>
                <w:w w:val="105"/>
                <w:sz w:val="20"/>
                <w:szCs w:val="20"/>
              </w:rPr>
              <w:t xml:space="preserve">”), and submit to the </w:t>
            </w:r>
            <w:r w:rsidRPr="004002A1">
              <w:rPr>
                <w:i/>
                <w:color w:val="0000FF"/>
                <w:w w:val="105"/>
                <w:sz w:val="20"/>
                <w:szCs w:val="20"/>
              </w:rPr>
              <w:t>Project Manager</w:t>
            </w:r>
            <w:r w:rsidRPr="004002A1">
              <w:rPr>
                <w:color w:val="0000FF"/>
                <w:w w:val="105"/>
                <w:sz w:val="20"/>
                <w:szCs w:val="20"/>
              </w:rPr>
              <w:t xml:space="preserve"> all relevant supporting documents.</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color w:val="0000FF"/>
                <w:w w:val="105"/>
                <w:sz w:val="20"/>
                <w:szCs w:val="20"/>
              </w:rPr>
              <w:t xml:space="preserve">If on the assessment date to which the application for payment relate, the </w:t>
            </w:r>
            <w:r w:rsidRPr="004002A1">
              <w:rPr>
                <w:i/>
                <w:color w:val="0000FF"/>
                <w:w w:val="105"/>
                <w:sz w:val="20"/>
                <w:szCs w:val="20"/>
              </w:rPr>
              <w:t>Project Manager</w:t>
            </w:r>
            <w:r w:rsidRPr="004002A1">
              <w:rPr>
                <w:color w:val="0000FF"/>
                <w:w w:val="105"/>
                <w:sz w:val="20"/>
                <w:szCs w:val="20"/>
              </w:rPr>
              <w:t xml:space="preserve"> is satisfied that the Relevant Plant and Materials</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 xml:space="preserve">are not individually </w:t>
            </w:r>
            <w:proofErr w:type="spellStart"/>
            <w:r w:rsidRPr="004002A1">
              <w:rPr>
                <w:color w:val="0000FF"/>
                <w:w w:val="105"/>
                <w:sz w:val="20"/>
                <w:szCs w:val="20"/>
              </w:rPr>
              <w:t>itemised</w:t>
            </w:r>
            <w:proofErr w:type="spellEnd"/>
            <w:r w:rsidRPr="004002A1">
              <w:rPr>
                <w:color w:val="0000FF"/>
                <w:w w:val="105"/>
                <w:sz w:val="20"/>
                <w:szCs w:val="20"/>
              </w:rPr>
              <w:t xml:space="preserve"> in the Activity Schedule,</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have not been included in any completed work, and</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are not prematurely delivered to and not improperly stored on the Site,</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spacing w:line="220" w:lineRule="exact"/>
              <w:rPr>
                <w:w w:val="105"/>
                <w:sz w:val="20"/>
                <w:szCs w:val="20"/>
              </w:rPr>
            </w:pPr>
            <w:proofErr w:type="gramStart"/>
            <w:r w:rsidRPr="004002A1">
              <w:rPr>
                <w:color w:val="0000FF"/>
                <w:w w:val="105"/>
                <w:sz w:val="20"/>
                <w:szCs w:val="20"/>
              </w:rPr>
              <w:t>the</w:t>
            </w:r>
            <w:proofErr w:type="gramEnd"/>
            <w:r w:rsidRPr="004002A1">
              <w:rPr>
                <w:color w:val="0000FF"/>
                <w:w w:val="105"/>
                <w:sz w:val="20"/>
                <w:szCs w:val="20"/>
              </w:rPr>
              <w:t xml:space="preserve"> </w:t>
            </w:r>
            <w:r w:rsidRPr="004002A1">
              <w:rPr>
                <w:i/>
                <w:color w:val="0000FF"/>
                <w:w w:val="105"/>
                <w:sz w:val="20"/>
                <w:szCs w:val="20"/>
              </w:rPr>
              <w:t>Project Manager</w:t>
            </w:r>
            <w:r w:rsidRPr="004002A1">
              <w:rPr>
                <w:color w:val="0000FF"/>
                <w:w w:val="105"/>
                <w:sz w:val="20"/>
                <w:szCs w:val="20"/>
              </w:rPr>
              <w:t xml:space="preserve"> may assess the amount due to the </w:t>
            </w:r>
            <w:r w:rsidRPr="004002A1">
              <w:rPr>
                <w:i/>
                <w:color w:val="0000FF"/>
                <w:w w:val="105"/>
                <w:sz w:val="20"/>
                <w:szCs w:val="20"/>
              </w:rPr>
              <w:t>Contractor</w:t>
            </w:r>
            <w:r w:rsidRPr="004002A1">
              <w:rPr>
                <w:color w:val="0000FF"/>
                <w:w w:val="105"/>
                <w:sz w:val="20"/>
                <w:szCs w:val="20"/>
              </w:rPr>
              <w:t xml:space="preserve"> for such Relevant Plant and Materials by reference to rates and lump sums of the Relevant Item (“</w:t>
            </w:r>
            <w:r w:rsidRPr="004002A1">
              <w:rPr>
                <w:b/>
                <w:color w:val="0000FF"/>
                <w:w w:val="105"/>
                <w:sz w:val="20"/>
                <w:szCs w:val="20"/>
              </w:rPr>
              <w:t>Advance Payment for Plant and Materials</w:t>
            </w:r>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enable payment for </w:t>
            </w:r>
            <w:r w:rsidRPr="004002A1">
              <w:rPr>
                <w:b/>
                <w:w w:val="105"/>
                <w:sz w:val="20"/>
                <w:szCs w:val="20"/>
              </w:rPr>
              <w:t>materials on site</w:t>
            </w:r>
            <w:r w:rsidRPr="004002A1">
              <w:rPr>
                <w:w w:val="105"/>
                <w:sz w:val="20"/>
                <w:szCs w:val="20"/>
              </w:rPr>
              <w:t>. This amendment should be made in conjunction with clause 50.3.</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Cl. 79(1)(c)</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50.2A</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B</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clause 50.2A after clause 50.2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may in an application for payment referred to in clause 50.2 apply for payment of Plant and Materials which</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 xml:space="preserve">are not individually </w:t>
            </w:r>
            <w:proofErr w:type="spellStart"/>
            <w:r w:rsidRPr="004002A1">
              <w:rPr>
                <w:color w:val="0000FF"/>
                <w:w w:val="105"/>
                <w:sz w:val="20"/>
                <w:szCs w:val="20"/>
              </w:rPr>
              <w:t>itemised</w:t>
            </w:r>
            <w:proofErr w:type="spellEnd"/>
            <w:r w:rsidRPr="004002A1">
              <w:rPr>
                <w:color w:val="0000FF"/>
                <w:w w:val="105"/>
                <w:sz w:val="20"/>
                <w:szCs w:val="20"/>
              </w:rPr>
              <w:t xml:space="preserve"> in the Bill of Quantities,</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have not been included in any completed work, and</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are not prematurely delivered to and not improperly stored on the Site</w:t>
            </w:r>
          </w:p>
          <w:p w:rsidR="0036010F" w:rsidRPr="004002A1" w:rsidRDefault="0036010F" w:rsidP="00C5315D">
            <w:pPr>
              <w:pStyle w:val="TableParagraph"/>
              <w:spacing w:line="220" w:lineRule="exact"/>
              <w:ind w:left="0"/>
              <w:rPr>
                <w:color w:val="0000FF"/>
                <w:w w:val="105"/>
                <w:sz w:val="20"/>
                <w:szCs w:val="20"/>
              </w:rPr>
            </w:pPr>
            <w:r w:rsidRPr="004002A1">
              <w:rPr>
                <w:color w:val="0000FF"/>
                <w:sz w:val="20"/>
                <w:szCs w:val="20"/>
              </w:rPr>
              <w:t>(“</w:t>
            </w:r>
            <w:r w:rsidRPr="004002A1">
              <w:rPr>
                <w:b/>
                <w:color w:val="0000FF"/>
                <w:sz w:val="20"/>
                <w:szCs w:val="20"/>
              </w:rPr>
              <w:t>Relevant Plant and Materials</w:t>
            </w:r>
            <w:r w:rsidRPr="004002A1">
              <w:rPr>
                <w:color w:val="0000FF"/>
                <w:sz w:val="20"/>
                <w:szCs w:val="20"/>
              </w:rPr>
              <w:t>”).</w:t>
            </w:r>
          </w:p>
          <w:p w:rsidR="0036010F" w:rsidRPr="004002A1" w:rsidRDefault="0036010F" w:rsidP="00C5315D">
            <w:pPr>
              <w:pStyle w:val="TableParagraph"/>
              <w:spacing w:line="220" w:lineRule="exact"/>
              <w:ind w:left="0"/>
              <w:rPr>
                <w:color w:val="0000FF"/>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color w:val="0000FF"/>
                <w:w w:val="105"/>
                <w:sz w:val="20"/>
                <w:szCs w:val="20"/>
              </w:rPr>
              <w:t>The</w:t>
            </w:r>
            <w:r w:rsidRPr="004002A1">
              <w:rPr>
                <w:i/>
                <w:color w:val="0000FF"/>
                <w:w w:val="105"/>
                <w:sz w:val="20"/>
                <w:szCs w:val="20"/>
              </w:rPr>
              <w:t xml:space="preserve"> Contractor</w:t>
            </w:r>
            <w:r w:rsidRPr="004002A1">
              <w:rPr>
                <w:color w:val="0000FF"/>
                <w:w w:val="105"/>
                <w:sz w:val="20"/>
                <w:szCs w:val="20"/>
              </w:rPr>
              <w:t xml:space="preserve"> shall clearly identify in the application for payment the amount claimed and the item in the Bill of Quantities to which the Relevant Plant and Materials will be included (“</w:t>
            </w:r>
            <w:r w:rsidRPr="004002A1">
              <w:rPr>
                <w:b/>
                <w:color w:val="0000FF"/>
                <w:w w:val="105"/>
                <w:sz w:val="20"/>
                <w:szCs w:val="20"/>
              </w:rPr>
              <w:t>Relevant Item</w:t>
            </w:r>
            <w:r w:rsidRPr="004002A1">
              <w:rPr>
                <w:color w:val="0000FF"/>
                <w:w w:val="105"/>
                <w:sz w:val="20"/>
                <w:szCs w:val="20"/>
              </w:rPr>
              <w:t xml:space="preserve">”), and submit to the </w:t>
            </w:r>
            <w:r w:rsidRPr="004002A1">
              <w:rPr>
                <w:i/>
                <w:color w:val="0000FF"/>
                <w:w w:val="105"/>
                <w:sz w:val="20"/>
                <w:szCs w:val="20"/>
              </w:rPr>
              <w:t>Project Manager</w:t>
            </w:r>
            <w:r w:rsidRPr="004002A1">
              <w:rPr>
                <w:color w:val="0000FF"/>
                <w:w w:val="105"/>
                <w:sz w:val="20"/>
                <w:szCs w:val="20"/>
              </w:rPr>
              <w:t xml:space="preserve"> all relevant supporting documents.</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color w:val="0000FF"/>
                <w:w w:val="105"/>
                <w:sz w:val="20"/>
                <w:szCs w:val="20"/>
              </w:rPr>
              <w:t xml:space="preserve">If on the assessment date to which the application for payment relate, the </w:t>
            </w:r>
            <w:r w:rsidRPr="004002A1">
              <w:rPr>
                <w:i/>
                <w:color w:val="0000FF"/>
                <w:w w:val="105"/>
                <w:sz w:val="20"/>
                <w:szCs w:val="20"/>
              </w:rPr>
              <w:t>Project Manager</w:t>
            </w:r>
            <w:r w:rsidRPr="004002A1">
              <w:rPr>
                <w:color w:val="0000FF"/>
                <w:w w:val="105"/>
                <w:sz w:val="20"/>
                <w:szCs w:val="20"/>
              </w:rPr>
              <w:t xml:space="preserve"> is satisfied that the Relevant Plant and Materials</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 xml:space="preserve">are not individually </w:t>
            </w:r>
            <w:proofErr w:type="spellStart"/>
            <w:r w:rsidRPr="004002A1">
              <w:rPr>
                <w:color w:val="0000FF"/>
                <w:w w:val="105"/>
                <w:sz w:val="20"/>
                <w:szCs w:val="20"/>
              </w:rPr>
              <w:t>itemised</w:t>
            </w:r>
            <w:proofErr w:type="spellEnd"/>
            <w:r w:rsidRPr="004002A1">
              <w:rPr>
                <w:color w:val="0000FF"/>
                <w:w w:val="105"/>
                <w:sz w:val="20"/>
                <w:szCs w:val="20"/>
              </w:rPr>
              <w:t xml:space="preserve"> in the Bill of Quantities,</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have not been included in any completed work, and</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are not prematurely delivered to and not improperly stored on the Site,</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spacing w:line="220" w:lineRule="exact"/>
              <w:rPr>
                <w:w w:val="105"/>
                <w:sz w:val="20"/>
                <w:szCs w:val="20"/>
              </w:rPr>
            </w:pPr>
            <w:proofErr w:type="gramStart"/>
            <w:r w:rsidRPr="004002A1">
              <w:rPr>
                <w:color w:val="0000FF"/>
                <w:w w:val="105"/>
                <w:sz w:val="20"/>
                <w:szCs w:val="20"/>
              </w:rPr>
              <w:t>the</w:t>
            </w:r>
            <w:proofErr w:type="gramEnd"/>
            <w:r w:rsidRPr="004002A1">
              <w:rPr>
                <w:color w:val="0000FF"/>
                <w:w w:val="105"/>
                <w:sz w:val="20"/>
                <w:szCs w:val="20"/>
              </w:rPr>
              <w:t xml:space="preserve"> </w:t>
            </w:r>
            <w:r w:rsidRPr="004002A1">
              <w:rPr>
                <w:i/>
                <w:color w:val="0000FF"/>
                <w:w w:val="105"/>
                <w:sz w:val="20"/>
                <w:szCs w:val="20"/>
              </w:rPr>
              <w:t>Project Manager</w:t>
            </w:r>
            <w:r w:rsidRPr="004002A1">
              <w:rPr>
                <w:color w:val="0000FF"/>
                <w:w w:val="105"/>
                <w:sz w:val="20"/>
                <w:szCs w:val="20"/>
              </w:rPr>
              <w:t xml:space="preserve"> may assess the amount due to the </w:t>
            </w:r>
            <w:r w:rsidRPr="004002A1">
              <w:rPr>
                <w:i/>
                <w:color w:val="0000FF"/>
                <w:w w:val="105"/>
                <w:sz w:val="20"/>
                <w:szCs w:val="20"/>
              </w:rPr>
              <w:t>Contractor</w:t>
            </w:r>
            <w:r w:rsidRPr="004002A1">
              <w:rPr>
                <w:color w:val="0000FF"/>
                <w:w w:val="105"/>
                <w:sz w:val="20"/>
                <w:szCs w:val="20"/>
              </w:rPr>
              <w:t xml:space="preserve"> for such Relevant Plant and Materials by reference to rates and lump sums of the Relevant Item (“</w:t>
            </w:r>
            <w:r w:rsidRPr="004002A1">
              <w:rPr>
                <w:b/>
                <w:color w:val="0000FF"/>
                <w:w w:val="105"/>
                <w:sz w:val="20"/>
                <w:szCs w:val="20"/>
              </w:rPr>
              <w:t>Advance Payment for Plant and Materials</w:t>
            </w:r>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ind w:left="0"/>
              <w:rPr>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enable payment for </w:t>
            </w:r>
            <w:r w:rsidRPr="004002A1">
              <w:rPr>
                <w:b/>
                <w:w w:val="105"/>
                <w:sz w:val="20"/>
                <w:szCs w:val="20"/>
              </w:rPr>
              <w:t>materials on site</w:t>
            </w:r>
            <w:r w:rsidRPr="004002A1">
              <w:rPr>
                <w:w w:val="105"/>
                <w:sz w:val="20"/>
                <w:szCs w:val="20"/>
              </w:rPr>
              <w:t>. This amendment should be made in conjunction with clause 50.3.</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Cl. 79(1)(c)</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50.2B</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w:t>
            </w:r>
          </w:p>
          <w:p w:rsidR="0036010F" w:rsidRPr="004002A1" w:rsidRDefault="0036010F" w:rsidP="00C5315D">
            <w:pPr>
              <w:pStyle w:val="TableParagraph"/>
              <w:spacing w:line="220" w:lineRule="exact"/>
              <w:rPr>
                <w:w w:val="105"/>
                <w:sz w:val="20"/>
                <w:szCs w:val="20"/>
              </w:rPr>
            </w:pPr>
          </w:p>
          <w:p w:rsidR="00AA2496" w:rsidRPr="004002A1" w:rsidRDefault="00AA2496"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ind w:left="17"/>
              <w:rPr>
                <w:w w:val="105"/>
                <w:sz w:val="20"/>
                <w:szCs w:val="20"/>
              </w:rPr>
            </w:pPr>
            <w:r w:rsidRPr="004002A1">
              <w:rPr>
                <w:b/>
                <w:w w:val="105"/>
                <w:sz w:val="20"/>
                <w:szCs w:val="20"/>
              </w:rPr>
              <w:t xml:space="preserve">Add </w:t>
            </w:r>
            <w:r w:rsidRPr="004002A1">
              <w:rPr>
                <w:w w:val="105"/>
                <w:sz w:val="20"/>
                <w:szCs w:val="20"/>
              </w:rPr>
              <w:t>a new clause 50.2B after clause 50.2A as follows:</w:t>
            </w:r>
          </w:p>
          <w:p w:rsidR="0036010F" w:rsidRPr="004002A1" w:rsidRDefault="0036010F" w:rsidP="00C5315D">
            <w:pPr>
              <w:pStyle w:val="TableParagraph"/>
              <w:spacing w:line="220" w:lineRule="exact"/>
              <w:ind w:left="17"/>
              <w:rPr>
                <w:w w:val="105"/>
                <w:sz w:val="20"/>
                <w:szCs w:val="20"/>
              </w:rPr>
            </w:pPr>
          </w:p>
          <w:p w:rsidR="0036010F" w:rsidRPr="004002A1" w:rsidRDefault="0036010F" w:rsidP="00C5315D">
            <w:pPr>
              <w:pStyle w:val="TableParagraph"/>
              <w:spacing w:line="220" w:lineRule="exact"/>
              <w:ind w:left="17"/>
              <w:rPr>
                <w:color w:val="0000FF"/>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may in an application for payment referred to in clause 50.2 apply for payment of an Imported Item which is</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purchased or imported into Hong Kong ahead of time due to supply sho</w:t>
            </w:r>
            <w:r w:rsidR="00A07CF5" w:rsidRPr="004002A1">
              <w:rPr>
                <w:color w:val="0000FF"/>
                <w:w w:val="105"/>
                <w:sz w:val="20"/>
                <w:szCs w:val="20"/>
              </w:rPr>
              <w:t>rtages or logistics disruptions,</w:t>
            </w:r>
            <w:r w:rsidRPr="004002A1">
              <w:rPr>
                <w:color w:val="0000FF"/>
                <w:w w:val="105"/>
                <w:sz w:val="20"/>
                <w:szCs w:val="20"/>
              </w:rPr>
              <w:t xml:space="preserve"> </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properly and securely stored at a premises in Hong Kong (“</w:t>
            </w:r>
            <w:r w:rsidRPr="004002A1">
              <w:rPr>
                <w:b/>
                <w:color w:val="0000FF"/>
                <w:w w:val="105"/>
                <w:sz w:val="20"/>
                <w:szCs w:val="20"/>
              </w:rPr>
              <w:t>Premises</w:t>
            </w:r>
            <w:r w:rsidRPr="004002A1">
              <w:rPr>
                <w:color w:val="0000FF"/>
                <w:w w:val="105"/>
                <w:sz w:val="20"/>
                <w:szCs w:val="20"/>
              </w:rPr>
              <w:t xml:space="preserve">”) but is not yet due to be delivered by the </w:t>
            </w:r>
            <w:r w:rsidRPr="004002A1">
              <w:rPr>
                <w:i/>
                <w:color w:val="0000FF"/>
                <w:w w:val="105"/>
                <w:sz w:val="20"/>
                <w:szCs w:val="20"/>
              </w:rPr>
              <w:t>Contractor</w:t>
            </w:r>
            <w:r w:rsidR="00A07CF5" w:rsidRPr="004002A1">
              <w:rPr>
                <w:color w:val="0000FF"/>
                <w:w w:val="105"/>
                <w:sz w:val="20"/>
                <w:szCs w:val="20"/>
              </w:rPr>
              <w:t xml:space="preserve"> to the Site,</w:t>
            </w:r>
            <w:r w:rsidRPr="004002A1">
              <w:rPr>
                <w:color w:val="0000FF"/>
                <w:w w:val="105"/>
                <w:sz w:val="20"/>
                <w:szCs w:val="20"/>
              </w:rPr>
              <w:t xml:space="preserve"> and</w:t>
            </w:r>
          </w:p>
          <w:p w:rsidR="0036010F" w:rsidRPr="004002A1" w:rsidRDefault="0036010F" w:rsidP="00D25AEC">
            <w:pPr>
              <w:pStyle w:val="TableParagraph"/>
              <w:numPr>
                <w:ilvl w:val="0"/>
                <w:numId w:val="20"/>
              </w:numPr>
              <w:spacing w:line="220" w:lineRule="exact"/>
              <w:rPr>
                <w:color w:val="0000FF"/>
                <w:w w:val="105"/>
                <w:sz w:val="20"/>
                <w:szCs w:val="20"/>
              </w:rPr>
            </w:pPr>
            <w:proofErr w:type="gramStart"/>
            <w:r w:rsidRPr="004002A1">
              <w:rPr>
                <w:color w:val="0000FF"/>
                <w:w w:val="105"/>
                <w:sz w:val="20"/>
                <w:szCs w:val="20"/>
              </w:rPr>
              <w:t>clearly</w:t>
            </w:r>
            <w:proofErr w:type="gramEnd"/>
            <w:r w:rsidRPr="004002A1">
              <w:rPr>
                <w:color w:val="0000FF"/>
                <w:w w:val="105"/>
                <w:sz w:val="20"/>
                <w:szCs w:val="20"/>
              </w:rPr>
              <w:t xml:space="preserve"> demarcated from any other materials at the Premises.</w:t>
            </w:r>
          </w:p>
          <w:p w:rsidR="0036010F" w:rsidRPr="004002A1" w:rsidRDefault="0036010F" w:rsidP="00C5315D">
            <w:pPr>
              <w:pStyle w:val="TableParagraph"/>
              <w:spacing w:line="220" w:lineRule="exact"/>
              <w:ind w:left="17"/>
              <w:rPr>
                <w:color w:val="0000FF"/>
                <w:w w:val="105"/>
                <w:sz w:val="20"/>
                <w:szCs w:val="20"/>
              </w:rPr>
            </w:pPr>
            <w:r w:rsidRPr="004002A1">
              <w:rPr>
                <w:color w:val="0000FF"/>
                <w:w w:val="105"/>
                <w:sz w:val="20"/>
                <w:szCs w:val="20"/>
              </w:rPr>
              <w:t>(“</w:t>
            </w:r>
            <w:r w:rsidRPr="004002A1">
              <w:rPr>
                <w:b/>
                <w:color w:val="0000FF"/>
                <w:w w:val="105"/>
                <w:sz w:val="20"/>
                <w:szCs w:val="20"/>
              </w:rPr>
              <w:t>Relevant Imported Item</w:t>
            </w:r>
            <w:r w:rsidRPr="004002A1">
              <w:rPr>
                <w:color w:val="0000FF"/>
                <w:w w:val="105"/>
                <w:sz w:val="20"/>
                <w:szCs w:val="20"/>
              </w:rPr>
              <w:t>”)</w:t>
            </w:r>
          </w:p>
          <w:p w:rsidR="0036010F" w:rsidRPr="004002A1" w:rsidRDefault="0036010F" w:rsidP="00C5315D">
            <w:pPr>
              <w:pStyle w:val="TableParagraph"/>
              <w:spacing w:line="220" w:lineRule="exact"/>
              <w:ind w:left="17"/>
              <w:rPr>
                <w:color w:val="0000FF"/>
                <w:w w:val="105"/>
                <w:sz w:val="20"/>
                <w:szCs w:val="20"/>
              </w:rPr>
            </w:pPr>
          </w:p>
          <w:p w:rsidR="0036010F" w:rsidRPr="004002A1" w:rsidRDefault="0036010F" w:rsidP="00C5315D">
            <w:pPr>
              <w:pStyle w:val="TableParagraph"/>
              <w:spacing w:line="220" w:lineRule="exact"/>
              <w:ind w:left="17"/>
              <w:rPr>
                <w:color w:val="0000FF"/>
                <w:w w:val="105"/>
                <w:sz w:val="20"/>
                <w:szCs w:val="20"/>
              </w:rPr>
            </w:pP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shall clearly identify in the application for payment of the Relevant Imported Item the amount claimed and the item in the Activity Schedule to which the Relevant Imported Item relate (“</w:t>
            </w:r>
            <w:r w:rsidRPr="004002A1">
              <w:rPr>
                <w:b/>
                <w:color w:val="0000FF"/>
                <w:w w:val="105"/>
                <w:sz w:val="20"/>
                <w:szCs w:val="20"/>
              </w:rPr>
              <w:t>Related Item</w:t>
            </w:r>
            <w:r w:rsidRPr="004002A1">
              <w:rPr>
                <w:color w:val="0000FF"/>
                <w:w w:val="105"/>
                <w:sz w:val="20"/>
                <w:szCs w:val="20"/>
              </w:rPr>
              <w:t xml:space="preserve">”) and submit to the </w:t>
            </w:r>
            <w:r w:rsidRPr="004002A1">
              <w:rPr>
                <w:i/>
                <w:color w:val="0000FF"/>
                <w:w w:val="105"/>
                <w:sz w:val="20"/>
                <w:szCs w:val="20"/>
              </w:rPr>
              <w:t>Project Manager</w:t>
            </w:r>
            <w:r w:rsidRPr="004002A1">
              <w:rPr>
                <w:color w:val="0000FF"/>
                <w:w w:val="105"/>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4002A1">
              <w:rPr>
                <w:i/>
                <w:color w:val="0000FF"/>
                <w:w w:val="105"/>
                <w:sz w:val="20"/>
                <w:szCs w:val="20"/>
              </w:rPr>
              <w:t>Project Manager</w:t>
            </w:r>
            <w:r w:rsidRPr="004002A1">
              <w:rPr>
                <w:color w:val="0000FF"/>
                <w:w w:val="105"/>
                <w:sz w:val="20"/>
                <w:szCs w:val="20"/>
              </w:rPr>
              <w:t xml:space="preserve"> for delivery of the Relevant Imported Item to the Site (if applicable), the address of the Premises, and photographs showing the condition of the Relevant Imported Item and the manner in which it is stored.</w:t>
            </w:r>
          </w:p>
          <w:p w:rsidR="0036010F" w:rsidRPr="004002A1" w:rsidRDefault="0036010F" w:rsidP="00C5315D">
            <w:pPr>
              <w:pStyle w:val="TableParagraph"/>
              <w:spacing w:line="220" w:lineRule="exact"/>
              <w:ind w:left="17"/>
              <w:rPr>
                <w:color w:val="0000FF"/>
                <w:w w:val="105"/>
                <w:sz w:val="20"/>
                <w:szCs w:val="20"/>
              </w:rPr>
            </w:pPr>
          </w:p>
          <w:p w:rsidR="0036010F" w:rsidRPr="004002A1" w:rsidRDefault="0036010F" w:rsidP="00C5315D">
            <w:pPr>
              <w:pStyle w:val="TableParagraph"/>
              <w:spacing w:line="220" w:lineRule="exact"/>
              <w:ind w:left="17"/>
              <w:rPr>
                <w:color w:val="0000FF"/>
                <w:w w:val="105"/>
                <w:sz w:val="20"/>
                <w:szCs w:val="20"/>
              </w:rPr>
            </w:pPr>
            <w:r w:rsidRPr="004002A1">
              <w:rPr>
                <w:color w:val="0000FF"/>
                <w:w w:val="105"/>
                <w:sz w:val="20"/>
                <w:szCs w:val="20"/>
              </w:rPr>
              <w:t xml:space="preserve">If on the assessment date to which the application for payment relate, the </w:t>
            </w:r>
            <w:r w:rsidRPr="004002A1">
              <w:rPr>
                <w:i/>
                <w:color w:val="0000FF"/>
                <w:w w:val="105"/>
                <w:sz w:val="20"/>
                <w:szCs w:val="20"/>
              </w:rPr>
              <w:t>Project Manager</w:t>
            </w:r>
            <w:r w:rsidRPr="004002A1">
              <w:rPr>
                <w:color w:val="0000FF"/>
                <w:w w:val="105"/>
                <w:sz w:val="20"/>
                <w:szCs w:val="20"/>
              </w:rPr>
              <w:t xml:space="preserve"> is satisfied that the Relevant Imported Item is</w:t>
            </w:r>
          </w:p>
          <w:p w:rsidR="0036010F" w:rsidRPr="004002A1" w:rsidRDefault="0036010F" w:rsidP="00C5315D">
            <w:pPr>
              <w:pStyle w:val="TableParagraph"/>
              <w:spacing w:line="220" w:lineRule="exact"/>
              <w:ind w:left="17"/>
              <w:rPr>
                <w:color w:val="0000FF"/>
                <w:w w:val="105"/>
                <w:sz w:val="20"/>
                <w:szCs w:val="20"/>
              </w:rPr>
            </w:pP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purchased or imported into Hong Kong ahead of time due to supply shor</w:t>
            </w:r>
            <w:r w:rsidR="00A07CF5" w:rsidRPr="004002A1">
              <w:rPr>
                <w:color w:val="0000FF"/>
                <w:w w:val="105"/>
                <w:sz w:val="20"/>
                <w:szCs w:val="20"/>
              </w:rPr>
              <w:t>tages or logistics disruptions,</w:t>
            </w:r>
            <w:r w:rsidRPr="004002A1">
              <w:rPr>
                <w:color w:val="0000FF"/>
                <w:w w:val="105"/>
                <w:sz w:val="20"/>
                <w:szCs w:val="20"/>
              </w:rPr>
              <w:t xml:space="preserve"> </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 xml:space="preserve">properly and securely stored at the Premises but is not yet due to be delivered by the </w:t>
            </w:r>
            <w:r w:rsidRPr="004002A1">
              <w:rPr>
                <w:i/>
                <w:color w:val="0000FF"/>
                <w:w w:val="105"/>
                <w:sz w:val="20"/>
                <w:szCs w:val="20"/>
              </w:rPr>
              <w:t>Contractor</w:t>
            </w:r>
            <w:r w:rsidR="00A07CF5" w:rsidRPr="004002A1">
              <w:rPr>
                <w:color w:val="0000FF"/>
                <w:w w:val="105"/>
                <w:sz w:val="20"/>
                <w:szCs w:val="20"/>
              </w:rPr>
              <w:t xml:space="preserve"> to the Site,</w:t>
            </w:r>
            <w:r w:rsidRPr="004002A1">
              <w:rPr>
                <w:color w:val="0000FF"/>
                <w:w w:val="105"/>
                <w:sz w:val="20"/>
                <w:szCs w:val="20"/>
              </w:rPr>
              <w:t xml:space="preserve"> and</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clearly demarcated from any other materials at the Premises,</w:t>
            </w:r>
          </w:p>
          <w:p w:rsidR="0036010F" w:rsidRPr="004002A1" w:rsidRDefault="0036010F" w:rsidP="00C5315D">
            <w:pPr>
              <w:pStyle w:val="TableParagraph"/>
              <w:spacing w:line="220" w:lineRule="exact"/>
              <w:ind w:left="17"/>
              <w:rPr>
                <w:color w:val="0000FF"/>
                <w:w w:val="105"/>
                <w:sz w:val="20"/>
                <w:szCs w:val="20"/>
              </w:rPr>
            </w:pPr>
          </w:p>
          <w:p w:rsidR="0036010F" w:rsidRPr="004002A1" w:rsidRDefault="0036010F" w:rsidP="00C5315D">
            <w:pPr>
              <w:pStyle w:val="TableParagraph"/>
              <w:spacing w:line="220" w:lineRule="exact"/>
              <w:ind w:left="17"/>
              <w:rPr>
                <w:w w:val="105"/>
                <w:sz w:val="20"/>
                <w:szCs w:val="20"/>
              </w:rPr>
            </w:pPr>
            <w:proofErr w:type="gramStart"/>
            <w:r w:rsidRPr="004002A1">
              <w:rPr>
                <w:color w:val="0000FF"/>
                <w:w w:val="105"/>
                <w:sz w:val="20"/>
                <w:szCs w:val="20"/>
              </w:rPr>
              <w:t>the</w:t>
            </w:r>
            <w:proofErr w:type="gramEnd"/>
            <w:r w:rsidRPr="004002A1">
              <w:rPr>
                <w:color w:val="0000FF"/>
                <w:w w:val="105"/>
                <w:sz w:val="20"/>
                <w:szCs w:val="20"/>
              </w:rPr>
              <w:t xml:space="preserve"> </w:t>
            </w:r>
            <w:r w:rsidRPr="004002A1">
              <w:rPr>
                <w:i/>
                <w:color w:val="0000FF"/>
                <w:w w:val="105"/>
                <w:sz w:val="20"/>
                <w:szCs w:val="20"/>
              </w:rPr>
              <w:t>Project Manager</w:t>
            </w:r>
            <w:r w:rsidRPr="004002A1">
              <w:rPr>
                <w:color w:val="0000FF"/>
                <w:w w:val="105"/>
                <w:sz w:val="20"/>
                <w:szCs w:val="20"/>
              </w:rPr>
              <w:t xml:space="preserve"> shall assess the amount due to the </w:t>
            </w:r>
            <w:r w:rsidRPr="004002A1">
              <w:rPr>
                <w:i/>
                <w:color w:val="0000FF"/>
                <w:w w:val="105"/>
                <w:sz w:val="20"/>
                <w:szCs w:val="20"/>
              </w:rPr>
              <w:t>Contractor</w:t>
            </w:r>
            <w:r w:rsidRPr="004002A1">
              <w:rPr>
                <w:color w:val="0000FF"/>
                <w:w w:val="105"/>
                <w:sz w:val="20"/>
                <w:szCs w:val="20"/>
              </w:rPr>
              <w:t xml:space="preserve"> for such Relevant Imported Item by reference to the rates and lump sums of the Related Item (“</w:t>
            </w:r>
            <w:r w:rsidRPr="004002A1">
              <w:rPr>
                <w:b/>
                <w:color w:val="0000FF"/>
                <w:w w:val="105"/>
                <w:sz w:val="20"/>
                <w:szCs w:val="20"/>
              </w:rPr>
              <w:t>Special Payment</w:t>
            </w:r>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ind w:left="17"/>
              <w:rPr>
                <w:b/>
                <w:w w:val="105"/>
                <w:sz w:val="20"/>
                <w:szCs w:val="20"/>
              </w:rPr>
            </w:pPr>
          </w:p>
        </w:tc>
        <w:tc>
          <w:tcPr>
            <w:tcW w:w="2694" w:type="dxa"/>
          </w:tcPr>
          <w:p w:rsidR="0036010F" w:rsidRPr="004002A1" w:rsidRDefault="0036010F" w:rsidP="00C5315D">
            <w:pPr>
              <w:pStyle w:val="TableParagraph"/>
              <w:spacing w:line="220" w:lineRule="exact"/>
              <w:ind w:left="17" w:rightChars="-45" w:right="-108"/>
              <w:rPr>
                <w:w w:val="105"/>
                <w:sz w:val="20"/>
                <w:szCs w:val="20"/>
              </w:rPr>
            </w:pPr>
            <w:r w:rsidRPr="004002A1">
              <w:rPr>
                <w:w w:val="105"/>
                <w:sz w:val="20"/>
                <w:szCs w:val="20"/>
              </w:rPr>
              <w:t xml:space="preserve">To enable special payment for </w:t>
            </w:r>
            <w:r w:rsidRPr="004002A1">
              <w:rPr>
                <w:b/>
                <w:w w:val="105"/>
                <w:sz w:val="20"/>
                <w:szCs w:val="20"/>
              </w:rPr>
              <w:t>Imported Items</w:t>
            </w:r>
            <w:r w:rsidRPr="004002A1">
              <w:rPr>
                <w:w w:val="105"/>
                <w:sz w:val="20"/>
                <w:szCs w:val="20"/>
              </w:rPr>
              <w:t>. This amendment should be made in conjunction with clause 11.2, 50.2A and 50.3.</w:t>
            </w: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SDEV’s memo ref. DEVB(W) 510/33/02 dated 8.7.2022</w:t>
            </w:r>
          </w:p>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50.2B</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B</w:t>
            </w:r>
          </w:p>
          <w:p w:rsidR="0036010F" w:rsidRPr="004002A1" w:rsidRDefault="0036010F" w:rsidP="00C5315D">
            <w:pPr>
              <w:pStyle w:val="TableParagraph"/>
              <w:spacing w:line="220" w:lineRule="exact"/>
              <w:rPr>
                <w:w w:val="105"/>
                <w:sz w:val="20"/>
                <w:szCs w:val="20"/>
              </w:rPr>
            </w:pPr>
          </w:p>
          <w:p w:rsidR="00AA2496" w:rsidRPr="004002A1" w:rsidRDefault="00AA2496"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clause 50.2B after clause 50.2A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may in an application for payment referred to in clause 50.2 apply for payment of an Imported Item which is</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purchased or imported into Hong Kong ahead of time due to supply sho</w:t>
            </w:r>
            <w:r w:rsidR="00A07CF5" w:rsidRPr="004002A1">
              <w:rPr>
                <w:color w:val="0000FF"/>
                <w:w w:val="105"/>
                <w:sz w:val="20"/>
                <w:szCs w:val="20"/>
              </w:rPr>
              <w:t>rtages or logistics disruptions,</w:t>
            </w:r>
            <w:r w:rsidRPr="004002A1">
              <w:rPr>
                <w:color w:val="0000FF"/>
                <w:w w:val="105"/>
                <w:sz w:val="20"/>
                <w:szCs w:val="20"/>
              </w:rPr>
              <w:t xml:space="preserve"> </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properly and securely stored at a premises in Hong Kong (“</w:t>
            </w:r>
            <w:r w:rsidRPr="004002A1">
              <w:rPr>
                <w:b/>
                <w:color w:val="0000FF"/>
                <w:w w:val="105"/>
                <w:sz w:val="20"/>
                <w:szCs w:val="20"/>
              </w:rPr>
              <w:t>Premises</w:t>
            </w:r>
            <w:r w:rsidRPr="004002A1">
              <w:rPr>
                <w:color w:val="0000FF"/>
                <w:w w:val="105"/>
                <w:sz w:val="20"/>
                <w:szCs w:val="20"/>
              </w:rPr>
              <w:t xml:space="preserve">”) but is not yet due to be delivered by the </w:t>
            </w:r>
            <w:r w:rsidRPr="004002A1">
              <w:rPr>
                <w:i/>
                <w:color w:val="0000FF"/>
                <w:w w:val="105"/>
                <w:sz w:val="20"/>
                <w:szCs w:val="20"/>
              </w:rPr>
              <w:t>Contractor</w:t>
            </w:r>
            <w:r w:rsidRPr="004002A1">
              <w:rPr>
                <w:color w:val="0000FF"/>
                <w:w w:val="105"/>
                <w:sz w:val="20"/>
                <w:szCs w:val="20"/>
              </w:rPr>
              <w:t xml:space="preserve"> to the Sit</w:t>
            </w:r>
            <w:r w:rsidR="00A07CF5" w:rsidRPr="004002A1">
              <w:rPr>
                <w:color w:val="0000FF"/>
                <w:w w:val="105"/>
                <w:sz w:val="20"/>
                <w:szCs w:val="20"/>
              </w:rPr>
              <w:t>e,</w:t>
            </w:r>
            <w:r w:rsidRPr="004002A1">
              <w:rPr>
                <w:color w:val="0000FF"/>
                <w:w w:val="105"/>
                <w:sz w:val="20"/>
                <w:szCs w:val="20"/>
              </w:rPr>
              <w:t xml:space="preserve"> and</w:t>
            </w:r>
          </w:p>
          <w:p w:rsidR="0036010F" w:rsidRPr="004002A1" w:rsidRDefault="0036010F" w:rsidP="00D25AEC">
            <w:pPr>
              <w:pStyle w:val="TableParagraph"/>
              <w:numPr>
                <w:ilvl w:val="0"/>
                <w:numId w:val="20"/>
              </w:numPr>
              <w:spacing w:line="220" w:lineRule="exact"/>
              <w:rPr>
                <w:color w:val="0000FF"/>
                <w:w w:val="105"/>
                <w:sz w:val="20"/>
                <w:szCs w:val="20"/>
              </w:rPr>
            </w:pPr>
            <w:proofErr w:type="gramStart"/>
            <w:r w:rsidRPr="004002A1">
              <w:rPr>
                <w:color w:val="0000FF"/>
                <w:w w:val="105"/>
                <w:sz w:val="20"/>
                <w:szCs w:val="20"/>
              </w:rPr>
              <w:t>clearly</w:t>
            </w:r>
            <w:proofErr w:type="gramEnd"/>
            <w:r w:rsidRPr="004002A1">
              <w:rPr>
                <w:color w:val="0000FF"/>
                <w:w w:val="105"/>
                <w:sz w:val="20"/>
                <w:szCs w:val="20"/>
              </w:rPr>
              <w:t xml:space="preserve"> demarcated from any other materials at the Premises.</w:t>
            </w:r>
          </w:p>
          <w:p w:rsidR="0036010F" w:rsidRPr="004002A1" w:rsidRDefault="0036010F" w:rsidP="00C5315D">
            <w:pPr>
              <w:pStyle w:val="TableParagraph"/>
              <w:spacing w:line="220" w:lineRule="exact"/>
              <w:rPr>
                <w:color w:val="0000FF"/>
                <w:w w:val="105"/>
                <w:sz w:val="20"/>
                <w:szCs w:val="20"/>
              </w:rPr>
            </w:pPr>
            <w:r w:rsidRPr="004002A1">
              <w:rPr>
                <w:color w:val="0000FF"/>
                <w:w w:val="105"/>
                <w:sz w:val="20"/>
                <w:szCs w:val="20"/>
              </w:rPr>
              <w:t>(“</w:t>
            </w:r>
            <w:r w:rsidRPr="004002A1">
              <w:rPr>
                <w:b/>
                <w:color w:val="0000FF"/>
                <w:w w:val="105"/>
                <w:sz w:val="20"/>
                <w:szCs w:val="20"/>
              </w:rPr>
              <w:t>Relevant Imported Item</w:t>
            </w:r>
            <w:r w:rsidRPr="004002A1">
              <w:rPr>
                <w:color w:val="0000FF"/>
                <w:w w:val="105"/>
                <w:sz w:val="20"/>
                <w:szCs w:val="20"/>
              </w:rPr>
              <w:t>”)</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shall clearly identify in the application for payment of the Relevant Imported Item the amount claimed and the item in the Bill of Quantities to which the Relevant Imported Item relate (“</w:t>
            </w:r>
            <w:r w:rsidRPr="004002A1">
              <w:rPr>
                <w:b/>
                <w:color w:val="0000FF"/>
                <w:w w:val="105"/>
                <w:sz w:val="20"/>
                <w:szCs w:val="20"/>
              </w:rPr>
              <w:t>Related Item</w:t>
            </w:r>
            <w:r w:rsidRPr="004002A1">
              <w:rPr>
                <w:color w:val="0000FF"/>
                <w:w w:val="105"/>
                <w:sz w:val="20"/>
                <w:szCs w:val="20"/>
              </w:rPr>
              <w:t xml:space="preserve">”) and submit to the </w:t>
            </w:r>
            <w:r w:rsidRPr="004002A1">
              <w:rPr>
                <w:i/>
                <w:color w:val="0000FF"/>
                <w:w w:val="105"/>
                <w:sz w:val="20"/>
                <w:szCs w:val="20"/>
              </w:rPr>
              <w:t>Project Manager</w:t>
            </w:r>
            <w:r w:rsidRPr="004002A1">
              <w:rPr>
                <w:color w:val="0000FF"/>
                <w:w w:val="105"/>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4002A1">
              <w:rPr>
                <w:i/>
                <w:color w:val="0000FF"/>
                <w:w w:val="105"/>
                <w:sz w:val="20"/>
                <w:szCs w:val="20"/>
              </w:rPr>
              <w:t>Project Manager</w:t>
            </w:r>
            <w:r w:rsidRPr="004002A1">
              <w:rPr>
                <w:color w:val="0000FF"/>
                <w:w w:val="105"/>
                <w:sz w:val="20"/>
                <w:szCs w:val="20"/>
              </w:rPr>
              <w:t xml:space="preserve"> for delivery of the Relevant Imported Item to the Site (if applicable), the address of the Premises, and photographs showing the condition of the Relevant Imported Item and the manner in which it is stored.</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color w:val="0000FF"/>
                <w:w w:val="105"/>
                <w:sz w:val="20"/>
                <w:szCs w:val="20"/>
              </w:rPr>
              <w:t xml:space="preserve">If on the assessment date to which the application for payment relate, the </w:t>
            </w:r>
            <w:r w:rsidRPr="004002A1">
              <w:rPr>
                <w:i/>
                <w:color w:val="0000FF"/>
                <w:w w:val="105"/>
                <w:sz w:val="20"/>
                <w:szCs w:val="20"/>
              </w:rPr>
              <w:t>Project Manager</w:t>
            </w:r>
            <w:r w:rsidRPr="004002A1">
              <w:rPr>
                <w:color w:val="0000FF"/>
                <w:w w:val="105"/>
                <w:sz w:val="20"/>
                <w:szCs w:val="20"/>
              </w:rPr>
              <w:t xml:space="preserve"> is satisfied that the Relevant Imported Item is</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purchased or imported into Hong Kong ahead of time due to supply shortages or logistics disruptio</w:t>
            </w:r>
            <w:r w:rsidR="00A07CF5" w:rsidRPr="004002A1">
              <w:rPr>
                <w:color w:val="0000FF"/>
                <w:w w:val="105"/>
                <w:sz w:val="20"/>
                <w:szCs w:val="20"/>
              </w:rPr>
              <w:t>ns,</w:t>
            </w:r>
            <w:r w:rsidRPr="004002A1">
              <w:rPr>
                <w:color w:val="0000FF"/>
                <w:w w:val="105"/>
                <w:sz w:val="20"/>
                <w:szCs w:val="20"/>
              </w:rPr>
              <w:t xml:space="preserve"> </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 xml:space="preserve">properly and securely stored at the Premises but is not yet due to be delivered by the </w:t>
            </w:r>
            <w:r w:rsidRPr="004002A1">
              <w:rPr>
                <w:i/>
                <w:color w:val="0000FF"/>
                <w:w w:val="105"/>
                <w:sz w:val="20"/>
                <w:szCs w:val="20"/>
              </w:rPr>
              <w:t>Contractor</w:t>
            </w:r>
            <w:r w:rsidR="00A07CF5" w:rsidRPr="004002A1">
              <w:rPr>
                <w:color w:val="0000FF"/>
                <w:w w:val="105"/>
                <w:sz w:val="20"/>
                <w:szCs w:val="20"/>
              </w:rPr>
              <w:t xml:space="preserve"> to the Site, </w:t>
            </w:r>
            <w:r w:rsidRPr="004002A1">
              <w:rPr>
                <w:color w:val="0000FF"/>
                <w:w w:val="105"/>
                <w:sz w:val="20"/>
                <w:szCs w:val="20"/>
              </w:rPr>
              <w:t>and</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clearly demarcated from any other materials at the Premises,</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spacing w:line="220" w:lineRule="exact"/>
              <w:rPr>
                <w:w w:val="105"/>
                <w:sz w:val="20"/>
                <w:szCs w:val="20"/>
              </w:rPr>
            </w:pPr>
            <w:proofErr w:type="gramStart"/>
            <w:r w:rsidRPr="004002A1">
              <w:rPr>
                <w:color w:val="0000FF"/>
                <w:w w:val="105"/>
                <w:sz w:val="20"/>
                <w:szCs w:val="20"/>
              </w:rPr>
              <w:t>the</w:t>
            </w:r>
            <w:proofErr w:type="gramEnd"/>
            <w:r w:rsidRPr="004002A1">
              <w:rPr>
                <w:color w:val="0000FF"/>
                <w:w w:val="105"/>
                <w:sz w:val="20"/>
                <w:szCs w:val="20"/>
              </w:rPr>
              <w:t xml:space="preserve"> </w:t>
            </w:r>
            <w:r w:rsidRPr="004002A1">
              <w:rPr>
                <w:i/>
                <w:color w:val="0000FF"/>
                <w:w w:val="105"/>
                <w:sz w:val="20"/>
                <w:szCs w:val="20"/>
              </w:rPr>
              <w:t>Project Manager</w:t>
            </w:r>
            <w:r w:rsidRPr="004002A1">
              <w:rPr>
                <w:color w:val="0000FF"/>
                <w:w w:val="105"/>
                <w:sz w:val="20"/>
                <w:szCs w:val="20"/>
              </w:rPr>
              <w:t xml:space="preserve"> shall assess the amount due to the </w:t>
            </w:r>
            <w:r w:rsidRPr="004002A1">
              <w:rPr>
                <w:i/>
                <w:color w:val="0000FF"/>
                <w:w w:val="105"/>
                <w:sz w:val="20"/>
                <w:szCs w:val="20"/>
              </w:rPr>
              <w:t>Contractor</w:t>
            </w:r>
            <w:r w:rsidRPr="004002A1">
              <w:rPr>
                <w:color w:val="0000FF"/>
                <w:w w:val="105"/>
                <w:sz w:val="20"/>
                <w:szCs w:val="20"/>
              </w:rPr>
              <w:t xml:space="preserve"> for such Relevant Imported Item by reference to the rates and lump sums of the Related Item (“</w:t>
            </w:r>
            <w:r w:rsidRPr="004002A1">
              <w:rPr>
                <w:b/>
                <w:color w:val="0000FF"/>
                <w:w w:val="105"/>
                <w:sz w:val="20"/>
                <w:szCs w:val="20"/>
              </w:rPr>
              <w:t>Special Payment</w:t>
            </w:r>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left="17" w:rightChars="-45" w:right="-108"/>
              <w:rPr>
                <w:w w:val="105"/>
                <w:sz w:val="20"/>
                <w:szCs w:val="20"/>
              </w:rPr>
            </w:pPr>
            <w:r w:rsidRPr="004002A1">
              <w:rPr>
                <w:w w:val="105"/>
                <w:sz w:val="20"/>
                <w:szCs w:val="20"/>
              </w:rPr>
              <w:t xml:space="preserve">To enable special payment for </w:t>
            </w:r>
            <w:r w:rsidRPr="004002A1">
              <w:rPr>
                <w:b/>
                <w:w w:val="105"/>
                <w:sz w:val="20"/>
                <w:szCs w:val="20"/>
              </w:rPr>
              <w:t>Imported Items</w:t>
            </w:r>
            <w:r w:rsidRPr="004002A1">
              <w:rPr>
                <w:w w:val="105"/>
                <w:sz w:val="20"/>
                <w:szCs w:val="20"/>
              </w:rPr>
              <w:t>. This amendment should be made in conjunction with clause 11.2, 50.2A and 50.3.</w:t>
            </w: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SDEV’s memo ref. DEVB(W) 510/33/02 dated 8.7.2022</w:t>
            </w:r>
          </w:p>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 xml:space="preserve">50.3 </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and B</w:t>
            </w:r>
          </w:p>
          <w:p w:rsidR="0036010F" w:rsidRPr="004002A1" w:rsidRDefault="0036010F" w:rsidP="00AA2496">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ind w:left="57"/>
              <w:rPr>
                <w:w w:val="105"/>
                <w:sz w:val="20"/>
                <w:szCs w:val="20"/>
              </w:rPr>
            </w:pPr>
            <w:r w:rsidRPr="004002A1">
              <w:rPr>
                <w:b/>
                <w:w w:val="105"/>
                <w:sz w:val="20"/>
                <w:szCs w:val="20"/>
              </w:rPr>
              <w:t>Replace</w:t>
            </w:r>
            <w:r w:rsidRPr="004002A1">
              <w:rPr>
                <w:w w:val="105"/>
                <w:sz w:val="20"/>
                <w:szCs w:val="20"/>
              </w:rPr>
              <w:t xml:space="preserve"> the whole clause 50.3 by the following new clause 50.3:</w:t>
            </w:r>
          </w:p>
          <w:p w:rsidR="0036010F" w:rsidRPr="004002A1" w:rsidRDefault="0036010F" w:rsidP="00C5315D">
            <w:pPr>
              <w:pStyle w:val="TableParagraph"/>
              <w:spacing w:line="220" w:lineRule="exact"/>
              <w:ind w:left="57"/>
              <w:rPr>
                <w:w w:val="105"/>
                <w:sz w:val="20"/>
                <w:szCs w:val="20"/>
              </w:rPr>
            </w:pPr>
          </w:p>
          <w:p w:rsidR="0036010F" w:rsidRPr="004002A1" w:rsidRDefault="0036010F" w:rsidP="00C5315D">
            <w:pPr>
              <w:pStyle w:val="TableParagraph"/>
              <w:spacing w:line="220" w:lineRule="exact"/>
              <w:ind w:left="57"/>
              <w:rPr>
                <w:w w:val="105"/>
                <w:sz w:val="20"/>
                <w:szCs w:val="20"/>
              </w:rPr>
            </w:pPr>
            <w:r w:rsidRPr="004002A1">
              <w:rPr>
                <w:w w:val="105"/>
                <w:sz w:val="20"/>
                <w:szCs w:val="20"/>
              </w:rPr>
              <w:t xml:space="preserve">“If the </w:t>
            </w:r>
            <w:r w:rsidRPr="004002A1">
              <w:rPr>
                <w:i/>
                <w:w w:val="105"/>
                <w:sz w:val="20"/>
                <w:szCs w:val="20"/>
              </w:rPr>
              <w:t>Contractor</w:t>
            </w:r>
            <w:r w:rsidRPr="004002A1">
              <w:rPr>
                <w:w w:val="105"/>
                <w:sz w:val="20"/>
                <w:szCs w:val="20"/>
              </w:rPr>
              <w:t xml:space="preserve"> submits an application for payment two weeks before the assessment date, the amount due at the assessment date is</w:t>
            </w:r>
            <w:r w:rsidRPr="004002A1">
              <w:rPr>
                <w:color w:val="0000FF"/>
                <w:w w:val="105"/>
                <w:sz w:val="20"/>
                <w:szCs w:val="20"/>
              </w:rPr>
              <w:t xml:space="preserve"> the amount calculated in the manner below based on the </w:t>
            </w:r>
            <w:r w:rsidRPr="004002A1">
              <w:rPr>
                <w:i/>
                <w:color w:val="0000FF"/>
                <w:w w:val="105"/>
                <w:sz w:val="20"/>
                <w:szCs w:val="20"/>
              </w:rPr>
              <w:t>Project Manager</w:t>
            </w:r>
            <w:r w:rsidRPr="004002A1">
              <w:rPr>
                <w:color w:val="0000FF"/>
                <w:w w:val="105"/>
                <w:sz w:val="20"/>
                <w:szCs w:val="20"/>
              </w:rPr>
              <w:t xml:space="preserve">’s assessment for each of the following items: </w:t>
            </w:r>
          </w:p>
          <w:p w:rsidR="0036010F" w:rsidRPr="004002A1" w:rsidRDefault="0036010F" w:rsidP="00C5315D">
            <w:pPr>
              <w:pStyle w:val="TableParagraph"/>
              <w:spacing w:line="220" w:lineRule="exact"/>
              <w:ind w:left="57"/>
              <w:rPr>
                <w:w w:val="105"/>
                <w:sz w:val="20"/>
                <w:szCs w:val="20"/>
              </w:rPr>
            </w:pPr>
          </w:p>
          <w:p w:rsidR="0036010F" w:rsidRPr="004002A1" w:rsidRDefault="0036010F" w:rsidP="00C5315D">
            <w:pPr>
              <w:pStyle w:val="TableParagraph"/>
              <w:spacing w:line="220" w:lineRule="exact"/>
              <w:ind w:leftChars="70" w:left="485" w:hangingChars="151" w:hanging="317"/>
              <w:rPr>
                <w:w w:val="105"/>
                <w:sz w:val="20"/>
                <w:szCs w:val="20"/>
              </w:rPr>
            </w:pPr>
            <w:r w:rsidRPr="004002A1">
              <w:rPr>
                <w:w w:val="105"/>
                <w:sz w:val="20"/>
                <w:szCs w:val="20"/>
              </w:rPr>
              <w:t>•</w:t>
            </w:r>
            <w:r w:rsidRPr="004002A1">
              <w:rPr>
                <w:w w:val="105"/>
                <w:sz w:val="20"/>
                <w:szCs w:val="20"/>
              </w:rPr>
              <w:tab/>
              <w:t>the Price for Work Done to Date,</w:t>
            </w:r>
          </w:p>
          <w:p w:rsidR="0036010F" w:rsidRPr="004002A1" w:rsidRDefault="0036010F" w:rsidP="00C5315D">
            <w:pPr>
              <w:pStyle w:val="TableParagraph"/>
              <w:spacing w:line="220" w:lineRule="exact"/>
              <w:ind w:leftChars="70" w:left="485" w:hangingChars="151" w:hanging="317"/>
              <w:rPr>
                <w:color w:val="0000FF"/>
                <w:w w:val="105"/>
                <w:sz w:val="20"/>
                <w:szCs w:val="20"/>
              </w:rPr>
            </w:pPr>
            <w:r w:rsidRPr="004002A1">
              <w:rPr>
                <w:color w:val="0000FF"/>
                <w:w w:val="105"/>
                <w:sz w:val="20"/>
                <w:szCs w:val="20"/>
              </w:rPr>
              <w:t>•</w:t>
            </w:r>
            <w:r w:rsidRPr="004002A1">
              <w:rPr>
                <w:color w:val="0000FF"/>
                <w:w w:val="105"/>
                <w:sz w:val="20"/>
                <w:szCs w:val="20"/>
              </w:rPr>
              <w:tab/>
              <w:t>plus Advance Payment for Plant and Materials,</w:t>
            </w:r>
          </w:p>
          <w:p w:rsidR="0036010F" w:rsidRPr="004002A1" w:rsidRDefault="0036010F" w:rsidP="00C5315D">
            <w:pPr>
              <w:pStyle w:val="TableParagraph"/>
              <w:spacing w:line="220" w:lineRule="exact"/>
              <w:ind w:leftChars="70" w:left="485" w:hangingChars="151" w:hanging="317"/>
              <w:rPr>
                <w:color w:val="0000FF"/>
                <w:w w:val="105"/>
                <w:sz w:val="20"/>
                <w:szCs w:val="20"/>
              </w:rPr>
            </w:pPr>
            <w:r w:rsidRPr="004002A1">
              <w:rPr>
                <w:color w:val="0000FF"/>
                <w:w w:val="105"/>
                <w:sz w:val="20"/>
                <w:szCs w:val="20"/>
              </w:rPr>
              <w:t>•</w:t>
            </w:r>
            <w:r w:rsidRPr="004002A1">
              <w:rPr>
                <w:color w:val="0000FF"/>
                <w:w w:val="105"/>
                <w:sz w:val="20"/>
                <w:szCs w:val="20"/>
              </w:rPr>
              <w:tab/>
              <w:t>plus Special Payment,</w:t>
            </w:r>
          </w:p>
          <w:p w:rsidR="0036010F" w:rsidRPr="004002A1" w:rsidRDefault="0036010F" w:rsidP="00C5315D">
            <w:pPr>
              <w:pStyle w:val="TableParagraph"/>
              <w:spacing w:line="220" w:lineRule="exact"/>
              <w:ind w:leftChars="70" w:left="485" w:hangingChars="151" w:hanging="317"/>
              <w:rPr>
                <w:w w:val="105"/>
                <w:sz w:val="20"/>
                <w:szCs w:val="20"/>
              </w:rPr>
            </w:pPr>
            <w:r w:rsidRPr="004002A1">
              <w:rPr>
                <w:w w:val="105"/>
                <w:sz w:val="20"/>
                <w:szCs w:val="20"/>
              </w:rPr>
              <w:t>•</w:t>
            </w:r>
            <w:r w:rsidRPr="004002A1">
              <w:rPr>
                <w:w w:val="105"/>
                <w:sz w:val="20"/>
                <w:szCs w:val="20"/>
              </w:rPr>
              <w:tab/>
              <w:t xml:space="preserve">plus other amounts to be paid to the </w:t>
            </w:r>
            <w:r w:rsidRPr="004002A1">
              <w:rPr>
                <w:i/>
                <w:w w:val="105"/>
                <w:sz w:val="20"/>
                <w:szCs w:val="20"/>
              </w:rPr>
              <w:t>Contractor</w:t>
            </w:r>
            <w:r w:rsidRPr="004002A1">
              <w:rPr>
                <w:w w:val="105"/>
                <w:sz w:val="20"/>
                <w:szCs w:val="20"/>
              </w:rPr>
              <w:t>,</w:t>
            </w:r>
          </w:p>
          <w:p w:rsidR="0036010F" w:rsidRPr="004002A1" w:rsidRDefault="0036010F" w:rsidP="00C5315D">
            <w:pPr>
              <w:pStyle w:val="TableParagraph"/>
              <w:spacing w:line="220" w:lineRule="exact"/>
              <w:ind w:leftChars="70" w:left="485" w:hangingChars="151" w:hanging="317"/>
              <w:rPr>
                <w:w w:val="105"/>
                <w:sz w:val="20"/>
                <w:szCs w:val="20"/>
              </w:rPr>
            </w:pPr>
            <w:r w:rsidRPr="004002A1">
              <w:rPr>
                <w:w w:val="105"/>
                <w:sz w:val="20"/>
                <w:szCs w:val="20"/>
              </w:rPr>
              <w:t>•</w:t>
            </w:r>
            <w:r w:rsidRPr="004002A1">
              <w:rPr>
                <w:w w:val="105"/>
                <w:sz w:val="20"/>
                <w:szCs w:val="20"/>
              </w:rPr>
              <w:tab/>
            </w:r>
            <w:r w:rsidRPr="004002A1">
              <w:rPr>
                <w:color w:val="0000FF"/>
                <w:w w:val="105"/>
                <w:sz w:val="20"/>
                <w:szCs w:val="20"/>
              </w:rPr>
              <w:t>in respect of any item included in the assessment of the Price for Work Done to Date, less Advance Payment for Plant and Materials and Special Payment already made in respect of that item, if any,</w:t>
            </w:r>
            <w:r w:rsidRPr="004002A1">
              <w:rPr>
                <w:w w:val="105"/>
                <w:sz w:val="20"/>
                <w:szCs w:val="20"/>
              </w:rPr>
              <w:t xml:space="preserve"> </w:t>
            </w:r>
          </w:p>
          <w:p w:rsidR="0036010F" w:rsidRPr="004002A1" w:rsidRDefault="0036010F" w:rsidP="00C5315D">
            <w:pPr>
              <w:pStyle w:val="TableParagraph"/>
              <w:spacing w:line="220" w:lineRule="exact"/>
              <w:ind w:leftChars="70" w:left="485" w:hangingChars="151" w:hanging="317"/>
              <w:rPr>
                <w:w w:val="105"/>
                <w:sz w:val="20"/>
                <w:szCs w:val="20"/>
              </w:rPr>
            </w:pPr>
            <w:r w:rsidRPr="004002A1">
              <w:rPr>
                <w:w w:val="105"/>
                <w:sz w:val="20"/>
                <w:szCs w:val="20"/>
              </w:rPr>
              <w:t>•</w:t>
            </w:r>
            <w:r w:rsidRPr="004002A1">
              <w:rPr>
                <w:w w:val="105"/>
                <w:sz w:val="20"/>
                <w:szCs w:val="20"/>
              </w:rPr>
              <w:tab/>
            </w:r>
            <w:proofErr w:type="gramStart"/>
            <w:r w:rsidRPr="004002A1">
              <w:rPr>
                <w:w w:val="105"/>
                <w:sz w:val="20"/>
                <w:szCs w:val="20"/>
              </w:rPr>
              <w:t>less</w:t>
            </w:r>
            <w:proofErr w:type="gramEnd"/>
            <w:r w:rsidRPr="004002A1">
              <w:rPr>
                <w:w w:val="105"/>
                <w:sz w:val="20"/>
                <w:szCs w:val="20"/>
              </w:rPr>
              <w:t xml:space="preserve"> amounts to be paid by, retained from or deducted from the </w:t>
            </w:r>
            <w:r w:rsidRPr="004002A1">
              <w:rPr>
                <w:i/>
                <w:w w:val="105"/>
                <w:sz w:val="20"/>
                <w:szCs w:val="20"/>
              </w:rPr>
              <w:t>Contractor</w:t>
            </w:r>
            <w:r w:rsidRPr="004002A1">
              <w:rPr>
                <w:w w:val="105"/>
                <w:sz w:val="20"/>
                <w:szCs w:val="20"/>
              </w:rPr>
              <w:t>.</w:t>
            </w:r>
          </w:p>
          <w:p w:rsidR="0036010F" w:rsidRPr="004002A1" w:rsidRDefault="0036010F" w:rsidP="00C5315D">
            <w:pPr>
              <w:pStyle w:val="TableParagraph"/>
              <w:spacing w:line="220" w:lineRule="exact"/>
              <w:ind w:left="57"/>
              <w:rPr>
                <w:w w:val="105"/>
                <w:sz w:val="20"/>
                <w:szCs w:val="20"/>
              </w:rPr>
            </w:pPr>
          </w:p>
          <w:p w:rsidR="0036010F" w:rsidRPr="004002A1" w:rsidRDefault="0036010F" w:rsidP="00C5315D">
            <w:pPr>
              <w:pStyle w:val="TableParagraph"/>
              <w:spacing w:line="220" w:lineRule="exact"/>
              <w:ind w:left="57"/>
              <w:rPr>
                <w:color w:val="0000FF"/>
                <w:w w:val="105"/>
                <w:sz w:val="20"/>
                <w:szCs w:val="20"/>
              </w:rPr>
            </w:pPr>
            <w:r w:rsidRPr="004002A1">
              <w:rPr>
                <w:color w:val="0000FF"/>
                <w:w w:val="105"/>
                <w:sz w:val="20"/>
                <w:szCs w:val="20"/>
              </w:rPr>
              <w:t xml:space="preserve">The actual amount due shall be certified by the </w:t>
            </w:r>
            <w:r w:rsidRPr="004002A1">
              <w:rPr>
                <w:i/>
                <w:color w:val="0000FF"/>
                <w:w w:val="105"/>
                <w:sz w:val="20"/>
                <w:szCs w:val="20"/>
              </w:rPr>
              <w:t>Project Manager</w:t>
            </w:r>
            <w:r w:rsidRPr="004002A1">
              <w:rPr>
                <w:color w:val="0000FF"/>
                <w:w w:val="105"/>
                <w:sz w:val="20"/>
                <w:szCs w:val="20"/>
              </w:rPr>
              <w:t xml:space="preserve"> and paid in accordance with clause 51.</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Add the 2</w:t>
            </w:r>
            <w:r w:rsidRPr="004002A1">
              <w:rPr>
                <w:w w:val="105"/>
                <w:sz w:val="20"/>
                <w:szCs w:val="20"/>
                <w:vertAlign w:val="superscript"/>
              </w:rPr>
              <w:t>nd</w:t>
            </w:r>
            <w:r w:rsidRPr="004002A1">
              <w:rPr>
                <w:w w:val="105"/>
                <w:sz w:val="20"/>
                <w:szCs w:val="20"/>
              </w:rPr>
              <w:t>, 3</w:t>
            </w:r>
            <w:r w:rsidRPr="004002A1">
              <w:rPr>
                <w:w w:val="105"/>
                <w:sz w:val="20"/>
                <w:szCs w:val="20"/>
                <w:vertAlign w:val="superscript"/>
              </w:rPr>
              <w:t>rd</w:t>
            </w:r>
            <w:r w:rsidRPr="004002A1">
              <w:rPr>
                <w:w w:val="105"/>
                <w:sz w:val="20"/>
                <w:szCs w:val="20"/>
              </w:rPr>
              <w:t xml:space="preserve"> and 5</w:t>
            </w:r>
            <w:r w:rsidRPr="004002A1">
              <w:rPr>
                <w:w w:val="105"/>
                <w:sz w:val="20"/>
                <w:szCs w:val="20"/>
                <w:vertAlign w:val="superscript"/>
              </w:rPr>
              <w:t>th</w:t>
            </w:r>
            <w:r w:rsidRPr="004002A1">
              <w:rPr>
                <w:w w:val="105"/>
                <w:sz w:val="20"/>
                <w:szCs w:val="20"/>
              </w:rPr>
              <w:t xml:space="preserve"> bullet points as appropriate if Advance Payment for Plant and Materials and / or Special Payment is executed in accordance with 50.2A and 50.2B respectively. </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u w:val="single"/>
              </w:rPr>
            </w:pPr>
            <w:r w:rsidRPr="004002A1">
              <w:rPr>
                <w:w w:val="105"/>
                <w:sz w:val="20"/>
                <w:szCs w:val="20"/>
                <w:u w:val="single"/>
              </w:rPr>
              <w:t>Rationale</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enable payment for materials on site and / or special payment for Imported Items. This amendment should be made in conjunction with clause 11.2, 50.2A and 50.2B as appropriate.</w:t>
            </w:r>
          </w:p>
          <w:p w:rsidR="0036010F" w:rsidRPr="004002A1" w:rsidRDefault="0036010F" w:rsidP="00C5315D">
            <w:pPr>
              <w:pStyle w:val="TableParagraph"/>
              <w:spacing w:line="220" w:lineRule="exact"/>
              <w:ind w:left="17"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Cl. 79(1)(c)</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50.3</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C and D</w:t>
            </w:r>
          </w:p>
        </w:tc>
        <w:tc>
          <w:tcPr>
            <w:tcW w:w="3969" w:type="dxa"/>
          </w:tcPr>
          <w:p w:rsidR="0036010F" w:rsidRPr="004002A1" w:rsidRDefault="0036010F" w:rsidP="00C5315D">
            <w:pPr>
              <w:pStyle w:val="TableParagraph"/>
              <w:spacing w:line="220" w:lineRule="exact"/>
              <w:ind w:left="57"/>
              <w:rPr>
                <w:b/>
                <w:w w:val="105"/>
                <w:sz w:val="20"/>
                <w:szCs w:val="20"/>
              </w:rPr>
            </w:pPr>
            <w:r w:rsidRPr="004002A1">
              <w:rPr>
                <w:b/>
                <w:w w:val="105"/>
                <w:sz w:val="20"/>
                <w:szCs w:val="20"/>
              </w:rPr>
              <w:t>Add</w:t>
            </w:r>
            <w:r w:rsidRPr="004002A1">
              <w:rPr>
                <w:w w:val="105"/>
                <w:sz w:val="20"/>
                <w:szCs w:val="20"/>
              </w:rPr>
              <w:t xml:space="preserve"> a fourth bullet point as follows:</w:t>
            </w:r>
          </w:p>
          <w:p w:rsidR="0036010F" w:rsidRPr="004002A1" w:rsidRDefault="0036010F" w:rsidP="00C5315D">
            <w:pPr>
              <w:pStyle w:val="TableParagraph"/>
              <w:spacing w:line="220" w:lineRule="exact"/>
              <w:ind w:left="57"/>
              <w:rPr>
                <w:w w:val="105"/>
                <w:sz w:val="20"/>
                <w:szCs w:val="20"/>
              </w:rPr>
            </w:pPr>
          </w:p>
          <w:p w:rsidR="0036010F" w:rsidRPr="004002A1" w:rsidRDefault="0036010F" w:rsidP="00C5315D">
            <w:pPr>
              <w:pStyle w:val="TableParagraph"/>
              <w:spacing w:line="220" w:lineRule="exact"/>
              <w:ind w:left="57"/>
              <w:rPr>
                <w:w w:val="105"/>
                <w:sz w:val="20"/>
                <w:szCs w:val="20"/>
              </w:rPr>
            </w:pPr>
            <w:r w:rsidRPr="004002A1">
              <w:rPr>
                <w:w w:val="105"/>
                <w:sz w:val="20"/>
                <w:szCs w:val="20"/>
              </w:rPr>
              <w:t xml:space="preserve">“• </w:t>
            </w:r>
            <w:r w:rsidRPr="004002A1">
              <w:rPr>
                <w:color w:val="0000FF"/>
                <w:w w:val="105"/>
                <w:sz w:val="20"/>
                <w:szCs w:val="20"/>
              </w:rPr>
              <w:t xml:space="preserve">less the </w:t>
            </w:r>
            <w:r w:rsidRPr="004002A1">
              <w:rPr>
                <w:i/>
                <w:color w:val="0000FF"/>
                <w:w w:val="105"/>
                <w:sz w:val="20"/>
                <w:szCs w:val="20"/>
              </w:rPr>
              <w:t>Project Manager</w:t>
            </w:r>
            <w:r w:rsidRPr="004002A1">
              <w:rPr>
                <w:color w:val="0000FF"/>
                <w:w w:val="105"/>
                <w:sz w:val="20"/>
                <w:szCs w:val="20"/>
              </w:rPr>
              <w:t xml:space="preserve">’s interim assessment of the </w:t>
            </w:r>
            <w:r w:rsidRPr="004002A1">
              <w:rPr>
                <w:i/>
                <w:color w:val="0000FF"/>
                <w:w w:val="105"/>
                <w:sz w:val="20"/>
                <w:szCs w:val="20"/>
              </w:rPr>
              <w:t>Contractor</w:t>
            </w:r>
            <w:r w:rsidRPr="004002A1">
              <w:rPr>
                <w:color w:val="0000FF"/>
                <w:w w:val="105"/>
                <w:sz w:val="20"/>
                <w:szCs w:val="20"/>
              </w:rPr>
              <w:t>’s</w:t>
            </w:r>
            <w:r w:rsidRPr="004002A1">
              <w:rPr>
                <w:i/>
                <w:color w:val="0000FF"/>
                <w:w w:val="105"/>
                <w:sz w:val="20"/>
                <w:szCs w:val="20"/>
              </w:rPr>
              <w:t xml:space="preserve"> share deduction </w:t>
            </w:r>
            <w:r w:rsidRPr="004002A1">
              <w:rPr>
                <w:color w:val="0000FF"/>
                <w:w w:val="105"/>
                <w:sz w:val="20"/>
                <w:szCs w:val="20"/>
              </w:rPr>
              <w:t xml:space="preserve">as at the </w:t>
            </w:r>
            <w:r w:rsidRPr="004002A1">
              <w:rPr>
                <w:i/>
                <w:color w:val="0000FF"/>
                <w:w w:val="105"/>
                <w:sz w:val="20"/>
                <w:szCs w:val="20"/>
              </w:rPr>
              <w:t>share assessment date</w:t>
            </w:r>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ind w:left="57"/>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cater for payment deduction, if any, before arriving at the amount due, and avoid overpayment</w:t>
            </w:r>
            <w:r w:rsidRPr="004002A1">
              <w:rPr>
                <w:spacing w:val="-10"/>
                <w:w w:val="105"/>
                <w:sz w:val="20"/>
                <w:szCs w:val="20"/>
              </w:rPr>
              <w:t xml:space="preserve"> </w:t>
            </w:r>
            <w:r w:rsidRPr="004002A1">
              <w:rPr>
                <w:w w:val="105"/>
                <w:sz w:val="20"/>
                <w:szCs w:val="20"/>
              </w:rPr>
              <w:t>by</w:t>
            </w:r>
            <w:r w:rsidRPr="004002A1">
              <w:rPr>
                <w:spacing w:val="-13"/>
                <w:w w:val="105"/>
                <w:sz w:val="20"/>
                <w:szCs w:val="20"/>
              </w:rPr>
              <w:t xml:space="preserve"> </w:t>
            </w:r>
            <w:r w:rsidRPr="004002A1">
              <w:rPr>
                <w:w w:val="105"/>
                <w:sz w:val="20"/>
                <w:szCs w:val="20"/>
              </w:rPr>
              <w:t>specifying</w:t>
            </w:r>
            <w:r w:rsidRPr="004002A1">
              <w:rPr>
                <w:spacing w:val="-11"/>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Project</w:t>
            </w:r>
            <w:r w:rsidRPr="004002A1">
              <w:rPr>
                <w:i/>
                <w:spacing w:val="-10"/>
                <w:w w:val="105"/>
                <w:sz w:val="20"/>
                <w:szCs w:val="20"/>
              </w:rPr>
              <w:t xml:space="preserve"> </w:t>
            </w:r>
            <w:r w:rsidRPr="004002A1">
              <w:rPr>
                <w:i/>
                <w:w w:val="105"/>
                <w:sz w:val="20"/>
                <w:szCs w:val="20"/>
              </w:rPr>
              <w:t>Manager</w:t>
            </w:r>
            <w:r w:rsidRPr="004002A1">
              <w:rPr>
                <w:spacing w:val="-18"/>
                <w:w w:val="105"/>
                <w:sz w:val="20"/>
                <w:szCs w:val="20"/>
              </w:rPr>
              <w:t>’s</w:t>
            </w:r>
            <w:r w:rsidRPr="004002A1">
              <w:rPr>
                <w:spacing w:val="-9"/>
                <w:w w:val="105"/>
                <w:sz w:val="20"/>
                <w:szCs w:val="20"/>
              </w:rPr>
              <w:t xml:space="preserve"> </w:t>
            </w:r>
            <w:r w:rsidRPr="004002A1">
              <w:rPr>
                <w:b/>
                <w:w w:val="105"/>
                <w:sz w:val="20"/>
                <w:szCs w:val="20"/>
              </w:rPr>
              <w:t>right</w:t>
            </w:r>
            <w:r w:rsidRPr="004002A1">
              <w:rPr>
                <w:b/>
                <w:spacing w:val="-10"/>
                <w:w w:val="105"/>
                <w:sz w:val="20"/>
                <w:szCs w:val="20"/>
              </w:rPr>
              <w:t xml:space="preserve"> </w:t>
            </w:r>
            <w:r w:rsidRPr="004002A1">
              <w:rPr>
                <w:b/>
                <w:w w:val="105"/>
                <w:sz w:val="20"/>
                <w:szCs w:val="20"/>
              </w:rPr>
              <w:t>to</w:t>
            </w:r>
            <w:r w:rsidRPr="004002A1">
              <w:rPr>
                <w:b/>
                <w:spacing w:val="-11"/>
                <w:w w:val="105"/>
                <w:sz w:val="20"/>
                <w:szCs w:val="20"/>
              </w:rPr>
              <w:t xml:space="preserve"> </w:t>
            </w:r>
            <w:r w:rsidRPr="004002A1">
              <w:rPr>
                <w:b/>
                <w:w w:val="105"/>
                <w:sz w:val="20"/>
                <w:szCs w:val="20"/>
              </w:rPr>
              <w:t>deduct</w:t>
            </w:r>
            <w:r w:rsidRPr="004002A1">
              <w:rPr>
                <w:b/>
                <w:spacing w:val="-10"/>
                <w:w w:val="105"/>
                <w:sz w:val="20"/>
                <w:szCs w:val="20"/>
              </w:rPr>
              <w:t xml:space="preserve"> </w:t>
            </w:r>
            <w:r w:rsidRPr="004002A1">
              <w:rPr>
                <w:b/>
                <w:w w:val="105"/>
                <w:sz w:val="20"/>
                <w:szCs w:val="20"/>
              </w:rPr>
              <w:t>the</w:t>
            </w:r>
            <w:r w:rsidRPr="004002A1">
              <w:rPr>
                <w:b/>
                <w:spacing w:val="-11"/>
                <w:w w:val="105"/>
                <w:sz w:val="20"/>
                <w:szCs w:val="20"/>
              </w:rPr>
              <w:t xml:space="preserve"> </w:t>
            </w:r>
            <w:r w:rsidRPr="004002A1">
              <w:rPr>
                <w:b/>
                <w:i/>
                <w:w w:val="105"/>
                <w:sz w:val="20"/>
                <w:szCs w:val="20"/>
              </w:rPr>
              <w:t>Contractor</w:t>
            </w:r>
            <w:r w:rsidRPr="004002A1">
              <w:rPr>
                <w:b/>
                <w:spacing w:val="-18"/>
                <w:w w:val="105"/>
                <w:sz w:val="20"/>
                <w:szCs w:val="20"/>
              </w:rPr>
              <w:t>’s</w:t>
            </w:r>
            <w:r w:rsidRPr="004002A1">
              <w:rPr>
                <w:b/>
                <w:spacing w:val="-9"/>
                <w:w w:val="105"/>
                <w:sz w:val="20"/>
                <w:szCs w:val="20"/>
              </w:rPr>
              <w:t xml:space="preserve"> </w:t>
            </w:r>
            <w:r w:rsidRPr="004002A1">
              <w:rPr>
                <w:b/>
                <w:w w:val="105"/>
                <w:sz w:val="20"/>
                <w:szCs w:val="20"/>
              </w:rPr>
              <w:t>pain</w:t>
            </w:r>
            <w:r w:rsidRPr="004002A1">
              <w:rPr>
                <w:b/>
                <w:spacing w:val="-11"/>
                <w:w w:val="105"/>
                <w:sz w:val="20"/>
                <w:szCs w:val="20"/>
              </w:rPr>
              <w:t xml:space="preserve"> </w:t>
            </w:r>
            <w:r w:rsidRPr="004002A1">
              <w:rPr>
                <w:b/>
                <w:w w:val="105"/>
                <w:sz w:val="20"/>
                <w:szCs w:val="20"/>
              </w:rPr>
              <w:t>share</w:t>
            </w:r>
            <w:r w:rsidRPr="004002A1">
              <w:rPr>
                <w:w w:val="105"/>
                <w:sz w:val="20"/>
                <w:szCs w:val="20"/>
              </w:rPr>
              <w:t xml:space="preserve"> assessed during the contract period. This should be read in conjunction with clauses 53.1 to 53.4.</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Also to </w:t>
            </w:r>
            <w:proofErr w:type="spellStart"/>
            <w:r w:rsidRPr="004002A1">
              <w:rPr>
                <w:w w:val="105"/>
                <w:sz w:val="20"/>
                <w:szCs w:val="20"/>
              </w:rPr>
              <w:t>standardise</w:t>
            </w:r>
            <w:proofErr w:type="spellEnd"/>
            <w:r w:rsidRPr="004002A1">
              <w:rPr>
                <w:w w:val="105"/>
                <w:sz w:val="20"/>
                <w:szCs w:val="20"/>
              </w:rPr>
              <w:t xml:space="preserve"> the calculation on payment deduction.</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51.1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Replace </w:t>
            </w:r>
            <w:r w:rsidRPr="004002A1">
              <w:rPr>
                <w:w w:val="105"/>
                <w:sz w:val="20"/>
                <w:szCs w:val="20"/>
              </w:rPr>
              <w:t>the first sentence of the clause by the following:</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 xml:space="preserve">If the </w:t>
            </w:r>
            <w:r w:rsidRPr="004002A1">
              <w:rPr>
                <w:i/>
                <w:color w:val="0000FF"/>
                <w:w w:val="105"/>
                <w:sz w:val="20"/>
                <w:szCs w:val="20"/>
              </w:rPr>
              <w:t xml:space="preserve">Contractor </w:t>
            </w:r>
            <w:r w:rsidRPr="004002A1">
              <w:rPr>
                <w:color w:val="0000FF"/>
                <w:w w:val="105"/>
                <w:sz w:val="20"/>
                <w:szCs w:val="20"/>
              </w:rPr>
              <w:t xml:space="preserve">submitted an application for payment </w:t>
            </w:r>
            <w:r w:rsidRPr="004002A1">
              <w:rPr>
                <w:color w:val="0000FF"/>
                <w:sz w:val="20"/>
                <w:szCs w:val="20"/>
              </w:rPr>
              <w:t xml:space="preserve">in the form </w:t>
            </w:r>
            <w:r w:rsidRPr="004002A1">
              <w:rPr>
                <w:color w:val="0000FF"/>
                <w:w w:val="105"/>
                <w:sz w:val="20"/>
                <w:szCs w:val="20"/>
              </w:rPr>
              <w:t>of a payment claim compliant</w:t>
            </w:r>
            <w:r w:rsidR="000D3A42" w:rsidRPr="004002A1">
              <w:rPr>
                <w:color w:val="0000FF"/>
                <w:w w:val="105"/>
                <w:sz w:val="20"/>
                <w:szCs w:val="20"/>
              </w:rPr>
              <w:t xml:space="preserve"> with SOP Clause </w:t>
            </w:r>
            <w:r w:rsidRPr="004002A1">
              <w:rPr>
                <w:color w:val="0000FF"/>
                <w:w w:val="105"/>
                <w:sz w:val="20"/>
                <w:szCs w:val="20"/>
              </w:rPr>
              <w:t xml:space="preserve">5 two weeks before the assessment date, </w:t>
            </w:r>
            <w:r w:rsidRPr="004002A1">
              <w:rPr>
                <w:w w:val="105"/>
                <w:sz w:val="20"/>
                <w:szCs w:val="20"/>
              </w:rPr>
              <w:t xml:space="preserve">the </w:t>
            </w:r>
            <w:r w:rsidRPr="004002A1">
              <w:rPr>
                <w:i/>
                <w:w w:val="105"/>
                <w:sz w:val="20"/>
                <w:szCs w:val="20"/>
              </w:rPr>
              <w:t>Project Manager</w:t>
            </w:r>
            <w:r w:rsidRPr="004002A1">
              <w:rPr>
                <w:w w:val="105"/>
                <w:sz w:val="20"/>
                <w:szCs w:val="20"/>
              </w:rPr>
              <w:t xml:space="preserve"> certifies a payment </w:t>
            </w:r>
            <w:r w:rsidRPr="004002A1">
              <w:rPr>
                <w:color w:val="0000FF"/>
                <w:w w:val="105"/>
                <w:sz w:val="20"/>
                <w:szCs w:val="20"/>
              </w:rPr>
              <w:t>in the form of a paym</w:t>
            </w:r>
            <w:r w:rsidR="000D3A42" w:rsidRPr="004002A1">
              <w:rPr>
                <w:color w:val="0000FF"/>
                <w:w w:val="105"/>
                <w:sz w:val="20"/>
                <w:szCs w:val="20"/>
              </w:rPr>
              <w:t>ent response compliant with SOP Clause </w:t>
            </w:r>
            <w:r w:rsidRPr="004002A1">
              <w:rPr>
                <w:color w:val="0000FF"/>
                <w:w w:val="105"/>
                <w:sz w:val="20"/>
                <w:szCs w:val="20"/>
              </w:rPr>
              <w:t xml:space="preserve">6(2) </w:t>
            </w:r>
            <w:r w:rsidRPr="004002A1">
              <w:rPr>
                <w:w w:val="105"/>
                <w:sz w:val="20"/>
                <w:szCs w:val="20"/>
              </w:rPr>
              <w:t xml:space="preserve">within two weeks of each assessment date.  </w:t>
            </w:r>
            <w:r w:rsidRPr="004002A1">
              <w:rPr>
                <w:color w:val="0000FF"/>
                <w:w w:val="105"/>
                <w:sz w:val="20"/>
                <w:szCs w:val="20"/>
              </w:rPr>
              <w:t xml:space="preserve">Otherwise, the </w:t>
            </w:r>
            <w:r w:rsidRPr="004002A1">
              <w:rPr>
                <w:i/>
                <w:color w:val="0000FF"/>
                <w:w w:val="105"/>
                <w:sz w:val="20"/>
                <w:szCs w:val="20"/>
              </w:rPr>
              <w:t>Project Manager</w:t>
            </w:r>
            <w:r w:rsidRPr="004002A1">
              <w:rPr>
                <w:color w:val="0000FF"/>
                <w:w w:val="105"/>
                <w:sz w:val="20"/>
                <w:szCs w:val="20"/>
              </w:rPr>
              <w:t xml:space="preserve"> certifies a payment within two weeks of each assessment date.</w:t>
            </w:r>
            <w:r w:rsidRPr="004002A1">
              <w:rPr>
                <w:w w:val="105"/>
                <w:sz w:val="20"/>
                <w:szCs w:val="20"/>
              </w:rPr>
              <w:t>”</w:t>
            </w:r>
          </w:p>
          <w:p w:rsidR="0036010F" w:rsidRPr="004002A1" w:rsidRDefault="0036010F" w:rsidP="00C5315D">
            <w:pPr>
              <w:pStyle w:val="TableParagraph"/>
              <w:spacing w:line="220" w:lineRule="exact"/>
              <w:ind w:left="57"/>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allow sufficient time for vetting payment applications. </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differentiate the two scenarios with and without the </w:t>
            </w:r>
            <w:r w:rsidRPr="004002A1">
              <w:rPr>
                <w:i/>
                <w:w w:val="105"/>
                <w:sz w:val="20"/>
                <w:szCs w:val="20"/>
              </w:rPr>
              <w:t>Contractor</w:t>
            </w:r>
            <w:r w:rsidRPr="004002A1">
              <w:rPr>
                <w:w w:val="105"/>
                <w:sz w:val="20"/>
                <w:szCs w:val="20"/>
              </w:rPr>
              <w:t xml:space="preserve">’s application for payment in the form of a payment claim compliant with the security of payment provisions. Only when the </w:t>
            </w:r>
            <w:r w:rsidRPr="004002A1">
              <w:rPr>
                <w:i/>
                <w:w w:val="105"/>
                <w:sz w:val="20"/>
                <w:szCs w:val="20"/>
              </w:rPr>
              <w:t>Contractor</w:t>
            </w:r>
            <w:r w:rsidRPr="004002A1">
              <w:rPr>
                <w:w w:val="105"/>
                <w:sz w:val="20"/>
                <w:szCs w:val="20"/>
              </w:rPr>
              <w:t xml:space="preserve"> submitted an application for payment </w:t>
            </w:r>
            <w:r w:rsidRPr="004002A1">
              <w:rPr>
                <w:sz w:val="20"/>
                <w:szCs w:val="20"/>
              </w:rPr>
              <w:t xml:space="preserve">in the form </w:t>
            </w:r>
            <w:r w:rsidRPr="004002A1">
              <w:rPr>
                <w:w w:val="105"/>
                <w:sz w:val="20"/>
                <w:szCs w:val="20"/>
              </w:rPr>
              <w:t xml:space="preserve">of a payment claim compliant with the security of payment provisions two weeks before the assessment date, will the </w:t>
            </w:r>
            <w:r w:rsidRPr="004002A1">
              <w:rPr>
                <w:i/>
                <w:w w:val="105"/>
                <w:sz w:val="20"/>
                <w:szCs w:val="20"/>
              </w:rPr>
              <w:t>Project Manager</w:t>
            </w:r>
            <w:r w:rsidRPr="004002A1">
              <w:rPr>
                <w:w w:val="105"/>
                <w:sz w:val="20"/>
                <w:szCs w:val="20"/>
              </w:rPr>
              <w:t xml:space="preserve"> be required to certify a payment in the form of a payment response compliant with the security of payment provisions. </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specify the requirement that the </w:t>
            </w:r>
            <w:r w:rsidRPr="004002A1">
              <w:rPr>
                <w:i/>
                <w:w w:val="105"/>
                <w:sz w:val="20"/>
                <w:szCs w:val="20"/>
              </w:rPr>
              <w:t>Project Manager</w:t>
            </w:r>
            <w:r w:rsidRPr="004002A1">
              <w:rPr>
                <w:w w:val="105"/>
                <w:sz w:val="20"/>
                <w:szCs w:val="20"/>
              </w:rPr>
              <w:t>’s certificate should be in the form of a payment response stipulated under the security of payment provisions.</w:t>
            </w: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sz w:val="20"/>
                <w:szCs w:val="20"/>
              </w:rPr>
            </w:pPr>
            <w:r w:rsidRPr="004002A1">
              <w:rPr>
                <w:w w:val="105"/>
                <w:sz w:val="20"/>
                <w:szCs w:val="20"/>
              </w:rPr>
              <w:t>DEVB TCW No. 6/2021</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51.3</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b/>
                <w:w w:val="105"/>
                <w:sz w:val="20"/>
                <w:szCs w:val="20"/>
              </w:rPr>
            </w:pPr>
            <w:r w:rsidRPr="004002A1">
              <w:rPr>
                <w:b/>
                <w:w w:val="105"/>
                <w:sz w:val="20"/>
                <w:szCs w:val="20"/>
              </w:rPr>
              <w:t>Delete</w:t>
            </w:r>
            <w:r w:rsidRPr="004002A1">
              <w:rPr>
                <w:w w:val="105"/>
                <w:sz w:val="20"/>
                <w:szCs w:val="20"/>
              </w:rPr>
              <w:t xml:space="preserve"> the first and second bullet point. </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w:t>
            </w:r>
            <w:r w:rsidRPr="004002A1">
              <w:rPr>
                <w:spacing w:val="-10"/>
                <w:w w:val="105"/>
                <w:sz w:val="20"/>
                <w:szCs w:val="20"/>
              </w:rPr>
              <w:t xml:space="preserve"> </w:t>
            </w:r>
            <w:r w:rsidRPr="004002A1">
              <w:rPr>
                <w:w w:val="105"/>
                <w:sz w:val="20"/>
                <w:szCs w:val="20"/>
              </w:rPr>
              <w:t>omit</w:t>
            </w:r>
            <w:r w:rsidRPr="004002A1">
              <w:rPr>
                <w:spacing w:val="-10"/>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Client</w:t>
            </w:r>
            <w:r w:rsidRPr="004002A1">
              <w:rPr>
                <w:w w:val="105"/>
                <w:sz w:val="20"/>
                <w:szCs w:val="20"/>
              </w:rPr>
              <w:t>’s</w:t>
            </w:r>
            <w:r w:rsidRPr="004002A1">
              <w:rPr>
                <w:spacing w:val="-9"/>
                <w:w w:val="105"/>
                <w:sz w:val="20"/>
                <w:szCs w:val="20"/>
              </w:rPr>
              <w:t xml:space="preserve"> </w:t>
            </w:r>
            <w:r w:rsidRPr="004002A1">
              <w:rPr>
                <w:w w:val="105"/>
                <w:sz w:val="20"/>
                <w:szCs w:val="20"/>
              </w:rPr>
              <w:t>liability</w:t>
            </w:r>
            <w:r w:rsidRPr="004002A1">
              <w:rPr>
                <w:spacing w:val="-12"/>
                <w:w w:val="105"/>
                <w:sz w:val="20"/>
                <w:szCs w:val="20"/>
              </w:rPr>
              <w:t xml:space="preserve"> </w:t>
            </w:r>
            <w:r w:rsidRPr="004002A1">
              <w:rPr>
                <w:w w:val="105"/>
                <w:sz w:val="20"/>
                <w:szCs w:val="20"/>
              </w:rPr>
              <w:t>to</w:t>
            </w:r>
            <w:r w:rsidRPr="004002A1">
              <w:rPr>
                <w:spacing w:val="-10"/>
                <w:w w:val="105"/>
                <w:sz w:val="20"/>
                <w:szCs w:val="20"/>
              </w:rPr>
              <w:t xml:space="preserve"> </w:t>
            </w:r>
            <w:r w:rsidRPr="004002A1">
              <w:rPr>
                <w:w w:val="105"/>
                <w:sz w:val="20"/>
                <w:szCs w:val="20"/>
              </w:rPr>
              <w:t>pay</w:t>
            </w:r>
            <w:r w:rsidRPr="004002A1">
              <w:rPr>
                <w:spacing w:val="-12"/>
                <w:w w:val="105"/>
                <w:sz w:val="20"/>
                <w:szCs w:val="20"/>
              </w:rPr>
              <w:t xml:space="preserve"> </w:t>
            </w:r>
            <w:r w:rsidRPr="004002A1">
              <w:rPr>
                <w:w w:val="105"/>
                <w:sz w:val="20"/>
                <w:szCs w:val="20"/>
              </w:rPr>
              <w:t>interest</w:t>
            </w:r>
            <w:r w:rsidRPr="004002A1">
              <w:rPr>
                <w:spacing w:val="-9"/>
                <w:w w:val="105"/>
                <w:sz w:val="20"/>
                <w:szCs w:val="20"/>
              </w:rPr>
              <w:t xml:space="preserve"> </w:t>
            </w:r>
            <w:r w:rsidRPr="004002A1">
              <w:rPr>
                <w:w w:val="105"/>
                <w:sz w:val="20"/>
                <w:szCs w:val="20"/>
              </w:rPr>
              <w:t>if</w:t>
            </w:r>
            <w:r w:rsidRPr="004002A1">
              <w:rPr>
                <w:spacing w:val="-8"/>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Project</w:t>
            </w:r>
            <w:r w:rsidRPr="004002A1">
              <w:rPr>
                <w:i/>
                <w:spacing w:val="-9"/>
                <w:w w:val="105"/>
                <w:sz w:val="20"/>
                <w:szCs w:val="20"/>
              </w:rPr>
              <w:t xml:space="preserve"> </w:t>
            </w:r>
            <w:r w:rsidRPr="004002A1">
              <w:rPr>
                <w:i/>
                <w:w w:val="105"/>
                <w:sz w:val="20"/>
                <w:szCs w:val="20"/>
              </w:rPr>
              <w:t>Manager</w:t>
            </w:r>
            <w:r w:rsidRPr="004002A1">
              <w:rPr>
                <w:spacing w:val="-9"/>
                <w:w w:val="105"/>
                <w:sz w:val="20"/>
                <w:szCs w:val="20"/>
              </w:rPr>
              <w:t xml:space="preserve"> </w:t>
            </w:r>
            <w:r w:rsidRPr="004002A1">
              <w:rPr>
                <w:w w:val="105"/>
                <w:sz w:val="20"/>
                <w:szCs w:val="20"/>
              </w:rPr>
              <w:t>corrects</w:t>
            </w:r>
            <w:r w:rsidRPr="004002A1">
              <w:rPr>
                <w:spacing w:val="-9"/>
                <w:w w:val="105"/>
                <w:sz w:val="20"/>
                <w:szCs w:val="20"/>
              </w:rPr>
              <w:t xml:space="preserve"> </w:t>
            </w:r>
            <w:r w:rsidRPr="004002A1">
              <w:rPr>
                <w:w w:val="105"/>
                <w:sz w:val="20"/>
                <w:szCs w:val="20"/>
              </w:rPr>
              <w:t>in</w:t>
            </w:r>
            <w:r w:rsidRPr="004002A1">
              <w:rPr>
                <w:spacing w:val="-10"/>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later certificate</w:t>
            </w:r>
            <w:r w:rsidRPr="004002A1">
              <w:rPr>
                <w:spacing w:val="-16"/>
                <w:w w:val="105"/>
                <w:sz w:val="20"/>
                <w:szCs w:val="20"/>
              </w:rPr>
              <w:t xml:space="preserve"> </w:t>
            </w:r>
            <w:r w:rsidRPr="004002A1">
              <w:rPr>
                <w:w w:val="105"/>
                <w:sz w:val="20"/>
                <w:szCs w:val="20"/>
              </w:rPr>
              <w:t>due</w:t>
            </w:r>
            <w:r w:rsidRPr="004002A1">
              <w:rPr>
                <w:spacing w:val="-15"/>
                <w:w w:val="105"/>
                <w:sz w:val="20"/>
                <w:szCs w:val="20"/>
              </w:rPr>
              <w:t xml:space="preserve"> </w:t>
            </w:r>
            <w:r w:rsidRPr="004002A1">
              <w:rPr>
                <w:w w:val="105"/>
                <w:sz w:val="20"/>
                <w:szCs w:val="20"/>
              </w:rPr>
              <w:t>to</w:t>
            </w:r>
            <w:r w:rsidRPr="004002A1">
              <w:rPr>
                <w:spacing w:val="-15"/>
                <w:w w:val="105"/>
                <w:sz w:val="20"/>
                <w:szCs w:val="20"/>
              </w:rPr>
              <w:t xml:space="preserve"> </w:t>
            </w:r>
            <w:r w:rsidRPr="004002A1">
              <w:rPr>
                <w:w w:val="105"/>
                <w:sz w:val="20"/>
                <w:szCs w:val="20"/>
              </w:rPr>
              <w:t>compensation</w:t>
            </w:r>
            <w:r w:rsidRPr="004002A1">
              <w:rPr>
                <w:spacing w:val="-15"/>
                <w:w w:val="105"/>
                <w:sz w:val="20"/>
                <w:szCs w:val="20"/>
              </w:rPr>
              <w:t xml:space="preserve"> </w:t>
            </w:r>
            <w:r w:rsidRPr="004002A1">
              <w:rPr>
                <w:w w:val="105"/>
                <w:sz w:val="20"/>
                <w:szCs w:val="20"/>
              </w:rPr>
              <w:t>events</w:t>
            </w:r>
            <w:r w:rsidRPr="004002A1">
              <w:rPr>
                <w:spacing w:val="-14"/>
                <w:w w:val="105"/>
                <w:sz w:val="20"/>
                <w:szCs w:val="20"/>
              </w:rPr>
              <w:t xml:space="preserve"> </w:t>
            </w:r>
            <w:r w:rsidRPr="004002A1">
              <w:rPr>
                <w:w w:val="105"/>
                <w:sz w:val="20"/>
                <w:szCs w:val="20"/>
              </w:rPr>
              <w:t>or</w:t>
            </w:r>
            <w:r w:rsidRPr="004002A1">
              <w:rPr>
                <w:spacing w:val="-14"/>
                <w:w w:val="105"/>
                <w:sz w:val="20"/>
                <w:szCs w:val="20"/>
              </w:rPr>
              <w:t xml:space="preserve"> </w:t>
            </w:r>
            <w:r w:rsidRPr="004002A1">
              <w:rPr>
                <w:w w:val="105"/>
                <w:sz w:val="20"/>
                <w:szCs w:val="20"/>
              </w:rPr>
              <w:t>other</w:t>
            </w:r>
            <w:r w:rsidRPr="004002A1">
              <w:rPr>
                <w:spacing w:val="-14"/>
                <w:w w:val="105"/>
                <w:sz w:val="20"/>
                <w:szCs w:val="20"/>
              </w:rPr>
              <w:t xml:space="preserve"> </w:t>
            </w:r>
            <w:r w:rsidRPr="004002A1">
              <w:rPr>
                <w:w w:val="105"/>
                <w:sz w:val="20"/>
                <w:szCs w:val="20"/>
              </w:rPr>
              <w:t>reasons.</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79(4)</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53.1</w:t>
            </w:r>
          </w:p>
          <w:p w:rsidR="0036010F" w:rsidRPr="004002A1" w:rsidRDefault="0036010F" w:rsidP="00C5315D">
            <w:pPr>
              <w:pStyle w:val="TableParagraph"/>
              <w:spacing w:line="220" w:lineRule="exact"/>
              <w:ind w:leftChars="-44" w:left="28" w:hangingChars="64" w:hanging="134"/>
              <w:rPr>
                <w:w w:val="105"/>
                <w:sz w:val="20"/>
                <w:szCs w:val="20"/>
              </w:rPr>
            </w:pP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w:t>
            </w:r>
            <w:r w:rsidRPr="004002A1">
              <w:rPr>
                <w:color w:val="0000FF"/>
                <w:w w:val="105"/>
                <w:sz w:val="20"/>
                <w:szCs w:val="20"/>
              </w:rPr>
              <w:t>in the form of a p</w:t>
            </w:r>
            <w:r w:rsidR="000D3A42" w:rsidRPr="004002A1">
              <w:rPr>
                <w:color w:val="0000FF"/>
                <w:w w:val="105"/>
                <w:sz w:val="20"/>
                <w:szCs w:val="20"/>
              </w:rPr>
              <w:t>ayment claim compliant with SOP Clause </w:t>
            </w:r>
            <w:r w:rsidRPr="004002A1">
              <w:rPr>
                <w:color w:val="0000FF"/>
                <w:w w:val="105"/>
                <w:sz w:val="20"/>
                <w:szCs w:val="20"/>
              </w:rPr>
              <w:t>5</w:t>
            </w:r>
            <w:r w:rsidRPr="004002A1">
              <w:rPr>
                <w:w w:val="105"/>
                <w:sz w:val="20"/>
                <w:szCs w:val="20"/>
              </w:rPr>
              <w:t>” after “submits a final application for payment” in the first sentence of clause 53.1.</w:t>
            </w:r>
          </w:p>
          <w:p w:rsidR="0036010F" w:rsidRPr="004002A1" w:rsidRDefault="0036010F" w:rsidP="00C5315D">
            <w:pPr>
              <w:pStyle w:val="TableParagraph"/>
              <w:spacing w:afterLines="50" w:after="180" w:line="220" w:lineRule="exact"/>
              <w:rPr>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specify the requirements that the </w:t>
            </w:r>
            <w:r w:rsidRPr="004002A1">
              <w:rPr>
                <w:i/>
                <w:w w:val="105"/>
                <w:sz w:val="20"/>
                <w:szCs w:val="20"/>
              </w:rPr>
              <w:t>Contractor</w:t>
            </w:r>
            <w:r w:rsidRPr="004002A1">
              <w:rPr>
                <w:w w:val="105"/>
                <w:sz w:val="20"/>
                <w:szCs w:val="20"/>
              </w:rPr>
              <w:t>’s application for final payment</w:t>
            </w:r>
            <w:r w:rsidRPr="004002A1">
              <w:rPr>
                <w:i/>
                <w:w w:val="105"/>
                <w:sz w:val="20"/>
                <w:szCs w:val="20"/>
              </w:rPr>
              <w:t xml:space="preserve"> </w:t>
            </w:r>
            <w:r w:rsidRPr="004002A1">
              <w:rPr>
                <w:w w:val="105"/>
                <w:sz w:val="20"/>
                <w:szCs w:val="20"/>
              </w:rPr>
              <w:t>should be in the form of a payment claim as stipulated under the security of payment provisions.</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DEVB TCW No. 6/2021</w:t>
            </w:r>
          </w:p>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53.2</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w:t>
            </w:r>
            <w:r w:rsidRPr="004002A1">
              <w:rPr>
                <w:color w:val="0000FF"/>
                <w:w w:val="105"/>
                <w:sz w:val="20"/>
                <w:szCs w:val="20"/>
              </w:rPr>
              <w:t>in the form of a paym</w:t>
            </w:r>
            <w:r w:rsidR="000D3A42" w:rsidRPr="004002A1">
              <w:rPr>
                <w:color w:val="0000FF"/>
                <w:w w:val="105"/>
                <w:sz w:val="20"/>
                <w:szCs w:val="20"/>
              </w:rPr>
              <w:t>ent response compliant with SOP Clause </w:t>
            </w:r>
            <w:r w:rsidRPr="004002A1">
              <w:rPr>
                <w:color w:val="0000FF"/>
                <w:w w:val="105"/>
                <w:sz w:val="20"/>
                <w:szCs w:val="20"/>
              </w:rPr>
              <w:t>6(2) w</w:t>
            </w:r>
            <w:r w:rsidR="000D3A42" w:rsidRPr="004002A1">
              <w:rPr>
                <w:color w:val="0000FF"/>
                <w:w w:val="105"/>
                <w:sz w:val="20"/>
                <w:szCs w:val="20"/>
              </w:rPr>
              <w:t>ithin the period set out in SOP Clause </w:t>
            </w:r>
            <w:r w:rsidRPr="004002A1">
              <w:rPr>
                <w:color w:val="0000FF"/>
                <w:w w:val="105"/>
                <w:sz w:val="20"/>
                <w:szCs w:val="20"/>
              </w:rPr>
              <w:t>7”</w:t>
            </w:r>
            <w:r w:rsidRPr="004002A1">
              <w:rPr>
                <w:w w:val="105"/>
                <w:sz w:val="20"/>
                <w:szCs w:val="20"/>
              </w:rPr>
              <w:t xml:space="preserve"> after “certifies a final payment” in the first sentence of clause 53.2.</w:t>
            </w:r>
            <w:r w:rsidRPr="004002A1">
              <w:rPr>
                <w:rStyle w:val="a7"/>
                <w:w w:val="105"/>
                <w:sz w:val="20"/>
                <w:szCs w:val="20"/>
              </w:rPr>
              <w:t xml:space="preserve"> </w:t>
            </w:r>
          </w:p>
          <w:p w:rsidR="0036010F" w:rsidRPr="004002A1" w:rsidRDefault="0036010F" w:rsidP="00C5315D">
            <w:pPr>
              <w:pStyle w:val="TableParagraph"/>
              <w:spacing w:line="220" w:lineRule="exact"/>
              <w:ind w:left="0"/>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specify the requirements that the </w:t>
            </w:r>
            <w:r w:rsidRPr="004002A1">
              <w:rPr>
                <w:i/>
                <w:w w:val="105"/>
                <w:sz w:val="20"/>
                <w:szCs w:val="20"/>
              </w:rPr>
              <w:t>Project Manager</w:t>
            </w:r>
            <w:r w:rsidRPr="004002A1">
              <w:rPr>
                <w:w w:val="105"/>
                <w:sz w:val="20"/>
                <w:szCs w:val="20"/>
              </w:rPr>
              <w:t>’s certificate of final payment should be in the form of a payment response and within the timescale as stipulated under the security of payment provisions.</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DEVB TCW No. 6/2021</w:t>
            </w:r>
          </w:p>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54.2A</w:t>
            </w:r>
          </w:p>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54.6A</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C and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*select sub-clause (54.2) for Option C, (54.6) for Option D</w:t>
            </w:r>
            <w:r w:rsidRPr="004002A1">
              <w:rPr>
                <w:w w:val="105"/>
                <w:sz w:val="20"/>
                <w:szCs w:val="20"/>
              </w:rPr>
              <w:t>]</w:t>
            </w: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Add</w:t>
            </w:r>
            <w:r w:rsidRPr="004002A1">
              <w:rPr>
                <w:w w:val="105"/>
                <w:sz w:val="20"/>
                <w:szCs w:val="20"/>
              </w:rPr>
              <w:t xml:space="preserve"> a new clause </w:t>
            </w:r>
            <w:r w:rsidRPr="004002A1">
              <w:rPr>
                <w:color w:val="0000FF"/>
                <w:w w:val="105"/>
                <w:sz w:val="20"/>
                <w:szCs w:val="20"/>
              </w:rPr>
              <w:t>*</w:t>
            </w:r>
            <w:r w:rsidRPr="004002A1">
              <w:rPr>
                <w:w w:val="105"/>
                <w:sz w:val="20"/>
                <w:szCs w:val="20"/>
              </w:rPr>
              <w:t xml:space="preserve">54.2A/54.6A after clause </w:t>
            </w:r>
            <w:r w:rsidRPr="004002A1">
              <w:rPr>
                <w:color w:val="0000FF"/>
                <w:w w:val="105"/>
                <w:sz w:val="20"/>
                <w:szCs w:val="20"/>
              </w:rPr>
              <w:t>*</w:t>
            </w:r>
            <w:r w:rsidRPr="004002A1">
              <w:rPr>
                <w:w w:val="105"/>
                <w:sz w:val="20"/>
                <w:szCs w:val="20"/>
              </w:rPr>
              <w:t>54.2/54.6 as follows:</w:t>
            </w:r>
          </w:p>
          <w:p w:rsidR="0036010F" w:rsidRPr="004002A1" w:rsidRDefault="0036010F" w:rsidP="00C5315D">
            <w:pPr>
              <w:pStyle w:val="TableParagraph"/>
              <w:spacing w:before="5" w:line="220" w:lineRule="exact"/>
              <w:ind w:left="0"/>
              <w:rPr>
                <w:sz w:val="20"/>
                <w:szCs w:val="20"/>
              </w:rPr>
            </w:pPr>
          </w:p>
          <w:p w:rsidR="0036010F" w:rsidRPr="004002A1" w:rsidRDefault="0036010F" w:rsidP="00C5315D">
            <w:pPr>
              <w:pStyle w:val="TableParagraph"/>
              <w:spacing w:before="1" w:line="220" w:lineRule="exact"/>
              <w:ind w:right="-20"/>
              <w:rPr>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 xml:space="preserve">Project Manager </w:t>
            </w:r>
            <w:r w:rsidRPr="004002A1">
              <w:rPr>
                <w:color w:val="0000FF"/>
                <w:w w:val="105"/>
                <w:sz w:val="20"/>
                <w:szCs w:val="20"/>
              </w:rPr>
              <w:t xml:space="preserve">makes interim assessments of the </w:t>
            </w:r>
            <w:r w:rsidRPr="004002A1">
              <w:rPr>
                <w:i/>
                <w:color w:val="0000FF"/>
                <w:w w:val="105"/>
                <w:sz w:val="20"/>
                <w:szCs w:val="20"/>
              </w:rPr>
              <w:t>Contractor</w:t>
            </w:r>
            <w:r w:rsidRPr="004002A1">
              <w:rPr>
                <w:color w:val="0000FF"/>
                <w:w w:val="105"/>
                <w:sz w:val="20"/>
                <w:szCs w:val="20"/>
              </w:rPr>
              <w:t xml:space="preserve">’s share on each </w:t>
            </w:r>
            <w:r w:rsidRPr="004002A1">
              <w:rPr>
                <w:i/>
                <w:color w:val="0000FF"/>
                <w:w w:val="105"/>
                <w:sz w:val="20"/>
                <w:szCs w:val="20"/>
              </w:rPr>
              <w:t>share assessment date</w:t>
            </w:r>
            <w:r w:rsidRPr="004002A1">
              <w:rPr>
                <w:color w:val="0000FF"/>
                <w:w w:val="105"/>
                <w:sz w:val="20"/>
                <w:szCs w:val="20"/>
              </w:rPr>
              <w:t xml:space="preserve"> using its forecast of the final Price for Work Done to Date and its forecast of the final total of the Prices.</w:t>
            </w:r>
            <w:r w:rsidR="00826DC3" w:rsidRPr="004002A1">
              <w:rPr>
                <w:color w:val="0000FF"/>
                <w:w w:val="105"/>
                <w:sz w:val="20"/>
                <w:szCs w:val="20"/>
              </w:rPr>
              <w:t xml:space="preserve"> </w:t>
            </w:r>
            <w:r w:rsidRPr="004002A1">
              <w:rPr>
                <w:color w:val="0000FF"/>
                <w:w w:val="105"/>
                <w:sz w:val="20"/>
                <w:szCs w:val="20"/>
              </w:rPr>
              <w:t xml:space="preserve"> The </w:t>
            </w:r>
            <w:r w:rsidRPr="004002A1">
              <w:rPr>
                <w:i/>
                <w:color w:val="0000FF"/>
                <w:w w:val="105"/>
                <w:sz w:val="20"/>
                <w:szCs w:val="20"/>
              </w:rPr>
              <w:t xml:space="preserve">Project Manager </w:t>
            </w:r>
            <w:r w:rsidRPr="004002A1">
              <w:rPr>
                <w:color w:val="0000FF"/>
                <w:w w:val="105"/>
                <w:sz w:val="20"/>
                <w:szCs w:val="20"/>
              </w:rPr>
              <w:t xml:space="preserve">informs the </w:t>
            </w:r>
            <w:r w:rsidRPr="004002A1">
              <w:rPr>
                <w:i/>
                <w:color w:val="0000FF"/>
                <w:w w:val="105"/>
                <w:sz w:val="20"/>
                <w:szCs w:val="20"/>
              </w:rPr>
              <w:t xml:space="preserve">Contractor </w:t>
            </w:r>
            <w:r w:rsidRPr="004002A1">
              <w:rPr>
                <w:color w:val="0000FF"/>
                <w:w w:val="105"/>
                <w:sz w:val="20"/>
                <w:szCs w:val="20"/>
              </w:rPr>
              <w:t xml:space="preserve">of its interim assessment of the </w:t>
            </w:r>
            <w:r w:rsidRPr="004002A1">
              <w:rPr>
                <w:i/>
                <w:color w:val="0000FF"/>
                <w:w w:val="105"/>
                <w:sz w:val="20"/>
                <w:szCs w:val="20"/>
              </w:rPr>
              <w:t>Contractor</w:t>
            </w:r>
            <w:r w:rsidRPr="004002A1">
              <w:rPr>
                <w:color w:val="0000FF"/>
                <w:w w:val="105"/>
                <w:sz w:val="20"/>
                <w:szCs w:val="20"/>
              </w:rPr>
              <w:t xml:space="preserve">’s </w:t>
            </w:r>
            <w:r w:rsidRPr="004002A1">
              <w:rPr>
                <w:i/>
                <w:color w:val="0000FF"/>
                <w:w w:val="105"/>
                <w:sz w:val="20"/>
                <w:szCs w:val="20"/>
              </w:rPr>
              <w:t>share deduction</w:t>
            </w:r>
            <w:r w:rsidRPr="004002A1">
              <w:rPr>
                <w:color w:val="0000FF"/>
                <w:w w:val="105"/>
                <w:sz w:val="20"/>
                <w:szCs w:val="20"/>
              </w:rPr>
              <w:t>.</w:t>
            </w:r>
            <w:r w:rsidRPr="004002A1">
              <w:rPr>
                <w:w w:val="105"/>
                <w:sz w:val="20"/>
                <w:szCs w:val="20"/>
              </w:rPr>
              <w:t>”</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w:t>
            </w:r>
            <w:r w:rsidRPr="004002A1">
              <w:rPr>
                <w:spacing w:val="-9"/>
                <w:w w:val="105"/>
                <w:sz w:val="20"/>
                <w:szCs w:val="20"/>
              </w:rPr>
              <w:t xml:space="preserve"> </w:t>
            </w:r>
            <w:r w:rsidRPr="004002A1">
              <w:rPr>
                <w:w w:val="105"/>
                <w:sz w:val="20"/>
                <w:szCs w:val="20"/>
              </w:rPr>
              <w:t>specify</w:t>
            </w:r>
            <w:r w:rsidRPr="004002A1">
              <w:rPr>
                <w:spacing w:val="-11"/>
                <w:w w:val="105"/>
                <w:sz w:val="20"/>
                <w:szCs w:val="20"/>
              </w:rPr>
              <w:t xml:space="preserve"> </w:t>
            </w:r>
            <w:r w:rsidRPr="004002A1">
              <w:rPr>
                <w:w w:val="105"/>
                <w:sz w:val="20"/>
                <w:szCs w:val="20"/>
              </w:rPr>
              <w:t>the</w:t>
            </w:r>
            <w:r w:rsidRPr="004002A1">
              <w:rPr>
                <w:spacing w:val="-8"/>
                <w:w w:val="105"/>
                <w:sz w:val="20"/>
                <w:szCs w:val="20"/>
              </w:rPr>
              <w:t xml:space="preserve"> </w:t>
            </w:r>
            <w:r w:rsidRPr="004002A1">
              <w:rPr>
                <w:i/>
                <w:w w:val="105"/>
                <w:sz w:val="20"/>
                <w:szCs w:val="20"/>
              </w:rPr>
              <w:t>Project</w:t>
            </w:r>
            <w:r w:rsidRPr="004002A1">
              <w:rPr>
                <w:i/>
                <w:spacing w:val="-8"/>
                <w:w w:val="105"/>
                <w:sz w:val="20"/>
                <w:szCs w:val="20"/>
              </w:rPr>
              <w:t xml:space="preserve"> </w:t>
            </w:r>
            <w:r w:rsidRPr="004002A1">
              <w:rPr>
                <w:i/>
                <w:w w:val="105"/>
                <w:sz w:val="20"/>
                <w:szCs w:val="20"/>
              </w:rPr>
              <w:t>Manager</w:t>
            </w:r>
            <w:r w:rsidRPr="004002A1">
              <w:rPr>
                <w:spacing w:val="-17"/>
                <w:w w:val="105"/>
                <w:sz w:val="20"/>
                <w:szCs w:val="20"/>
              </w:rPr>
              <w:t>’s</w:t>
            </w:r>
            <w:r w:rsidRPr="004002A1">
              <w:rPr>
                <w:spacing w:val="-8"/>
                <w:w w:val="105"/>
                <w:sz w:val="20"/>
                <w:szCs w:val="20"/>
              </w:rPr>
              <w:t xml:space="preserve"> </w:t>
            </w:r>
            <w:r w:rsidRPr="004002A1">
              <w:rPr>
                <w:b/>
                <w:w w:val="105"/>
                <w:sz w:val="20"/>
                <w:szCs w:val="20"/>
              </w:rPr>
              <w:t>right</w:t>
            </w:r>
            <w:r w:rsidRPr="004002A1">
              <w:rPr>
                <w:b/>
                <w:spacing w:val="-8"/>
                <w:w w:val="105"/>
                <w:sz w:val="20"/>
                <w:szCs w:val="20"/>
              </w:rPr>
              <w:t xml:space="preserve"> </w:t>
            </w:r>
            <w:r w:rsidRPr="004002A1">
              <w:rPr>
                <w:b/>
                <w:w w:val="105"/>
                <w:sz w:val="20"/>
                <w:szCs w:val="20"/>
              </w:rPr>
              <w:t>to</w:t>
            </w:r>
            <w:r w:rsidRPr="004002A1">
              <w:rPr>
                <w:b/>
                <w:spacing w:val="-9"/>
                <w:w w:val="105"/>
                <w:sz w:val="20"/>
                <w:szCs w:val="20"/>
              </w:rPr>
              <w:t xml:space="preserve"> </w:t>
            </w:r>
            <w:r w:rsidRPr="004002A1">
              <w:rPr>
                <w:b/>
                <w:w w:val="105"/>
                <w:sz w:val="20"/>
                <w:szCs w:val="20"/>
              </w:rPr>
              <w:t>make</w:t>
            </w:r>
            <w:r w:rsidRPr="004002A1">
              <w:rPr>
                <w:b/>
                <w:spacing w:val="-9"/>
                <w:w w:val="105"/>
                <w:sz w:val="20"/>
                <w:szCs w:val="20"/>
              </w:rPr>
              <w:t xml:space="preserve"> </w:t>
            </w:r>
            <w:r w:rsidRPr="004002A1">
              <w:rPr>
                <w:b/>
                <w:w w:val="105"/>
                <w:sz w:val="20"/>
                <w:szCs w:val="20"/>
              </w:rPr>
              <w:t>interim</w:t>
            </w:r>
            <w:r w:rsidRPr="004002A1">
              <w:rPr>
                <w:b/>
                <w:spacing w:val="-12"/>
                <w:w w:val="105"/>
                <w:sz w:val="20"/>
                <w:szCs w:val="20"/>
              </w:rPr>
              <w:t xml:space="preserve"> </w:t>
            </w:r>
            <w:r w:rsidRPr="004002A1">
              <w:rPr>
                <w:b/>
                <w:w w:val="105"/>
                <w:sz w:val="20"/>
                <w:szCs w:val="20"/>
              </w:rPr>
              <w:t>assessment</w:t>
            </w:r>
            <w:r w:rsidRPr="004002A1">
              <w:rPr>
                <w:b/>
                <w:spacing w:val="-8"/>
                <w:w w:val="105"/>
                <w:sz w:val="20"/>
                <w:szCs w:val="20"/>
              </w:rPr>
              <w:t xml:space="preserve"> </w:t>
            </w:r>
            <w:r w:rsidRPr="004002A1">
              <w:rPr>
                <w:b/>
                <w:w w:val="105"/>
                <w:sz w:val="20"/>
                <w:szCs w:val="20"/>
              </w:rPr>
              <w:t>of</w:t>
            </w:r>
            <w:r w:rsidRPr="004002A1">
              <w:rPr>
                <w:b/>
                <w:spacing w:val="-6"/>
                <w:w w:val="105"/>
                <w:sz w:val="20"/>
                <w:szCs w:val="20"/>
              </w:rPr>
              <w:t xml:space="preserve"> </w:t>
            </w:r>
            <w:r w:rsidRPr="004002A1">
              <w:rPr>
                <w:b/>
                <w:w w:val="105"/>
                <w:sz w:val="20"/>
                <w:szCs w:val="20"/>
              </w:rPr>
              <w:t>the</w:t>
            </w:r>
            <w:r w:rsidRPr="004002A1">
              <w:rPr>
                <w:b/>
                <w:spacing w:val="-8"/>
                <w:w w:val="105"/>
                <w:sz w:val="20"/>
                <w:szCs w:val="20"/>
              </w:rPr>
              <w:t xml:space="preserve"> </w:t>
            </w:r>
            <w:r w:rsidRPr="004002A1">
              <w:rPr>
                <w:b/>
                <w:i/>
                <w:w w:val="105"/>
                <w:sz w:val="20"/>
                <w:szCs w:val="20"/>
              </w:rPr>
              <w:t>Contractor</w:t>
            </w:r>
            <w:r w:rsidRPr="004002A1">
              <w:rPr>
                <w:b/>
                <w:spacing w:val="-17"/>
                <w:w w:val="105"/>
                <w:sz w:val="20"/>
                <w:szCs w:val="20"/>
              </w:rPr>
              <w:t>’s</w:t>
            </w:r>
            <w:r w:rsidRPr="004002A1">
              <w:rPr>
                <w:b/>
                <w:spacing w:val="-8"/>
                <w:w w:val="105"/>
                <w:sz w:val="20"/>
                <w:szCs w:val="20"/>
              </w:rPr>
              <w:t xml:space="preserve"> </w:t>
            </w:r>
            <w:r w:rsidRPr="004002A1">
              <w:rPr>
                <w:b/>
                <w:w w:val="105"/>
                <w:sz w:val="20"/>
                <w:szCs w:val="20"/>
              </w:rPr>
              <w:t xml:space="preserve">share </w:t>
            </w:r>
            <w:r w:rsidRPr="004002A1">
              <w:rPr>
                <w:w w:val="105"/>
                <w:sz w:val="20"/>
                <w:szCs w:val="20"/>
              </w:rPr>
              <w:t>and</w:t>
            </w:r>
            <w:r w:rsidRPr="004002A1">
              <w:rPr>
                <w:spacing w:val="-9"/>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Project</w:t>
            </w:r>
            <w:r w:rsidRPr="004002A1">
              <w:rPr>
                <w:i/>
                <w:spacing w:val="-9"/>
                <w:w w:val="105"/>
                <w:sz w:val="20"/>
                <w:szCs w:val="20"/>
              </w:rPr>
              <w:t xml:space="preserve"> </w:t>
            </w:r>
            <w:r w:rsidRPr="004002A1">
              <w:rPr>
                <w:i/>
                <w:w w:val="105"/>
                <w:sz w:val="20"/>
                <w:szCs w:val="20"/>
              </w:rPr>
              <w:t>Manager</w:t>
            </w:r>
            <w:r w:rsidRPr="004002A1">
              <w:rPr>
                <w:spacing w:val="-18"/>
                <w:w w:val="105"/>
                <w:sz w:val="20"/>
                <w:szCs w:val="20"/>
              </w:rPr>
              <w:t>’s</w:t>
            </w:r>
            <w:r w:rsidRPr="004002A1">
              <w:rPr>
                <w:spacing w:val="-9"/>
                <w:w w:val="105"/>
                <w:sz w:val="20"/>
                <w:szCs w:val="20"/>
              </w:rPr>
              <w:t xml:space="preserve"> </w:t>
            </w:r>
            <w:r w:rsidRPr="004002A1">
              <w:rPr>
                <w:w w:val="105"/>
                <w:sz w:val="20"/>
                <w:szCs w:val="20"/>
              </w:rPr>
              <w:t>obligation</w:t>
            </w:r>
            <w:r w:rsidRPr="004002A1">
              <w:rPr>
                <w:spacing w:val="-10"/>
                <w:w w:val="105"/>
                <w:sz w:val="20"/>
                <w:szCs w:val="20"/>
              </w:rPr>
              <w:t xml:space="preserve"> </w:t>
            </w:r>
            <w:r w:rsidRPr="004002A1">
              <w:rPr>
                <w:w w:val="105"/>
                <w:sz w:val="20"/>
                <w:szCs w:val="20"/>
              </w:rPr>
              <w:t>to</w:t>
            </w:r>
            <w:r w:rsidRPr="004002A1">
              <w:rPr>
                <w:spacing w:val="-10"/>
                <w:w w:val="105"/>
                <w:sz w:val="20"/>
                <w:szCs w:val="20"/>
              </w:rPr>
              <w:t xml:space="preserve"> </w:t>
            </w:r>
            <w:r w:rsidRPr="004002A1">
              <w:rPr>
                <w:w w:val="105"/>
                <w:sz w:val="20"/>
                <w:szCs w:val="20"/>
              </w:rPr>
              <w:t>inform</w:t>
            </w:r>
            <w:r w:rsidRPr="004002A1">
              <w:rPr>
                <w:spacing w:val="-13"/>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Contractor</w:t>
            </w:r>
            <w:r w:rsidRPr="004002A1">
              <w:rPr>
                <w:i/>
                <w:spacing w:val="15"/>
                <w:w w:val="105"/>
                <w:sz w:val="20"/>
                <w:szCs w:val="20"/>
              </w:rPr>
              <w:t xml:space="preserve"> </w:t>
            </w:r>
            <w:r w:rsidRPr="004002A1">
              <w:rPr>
                <w:w w:val="105"/>
                <w:sz w:val="20"/>
                <w:szCs w:val="20"/>
              </w:rPr>
              <w:t>of</w:t>
            </w:r>
            <w:r w:rsidRPr="004002A1">
              <w:rPr>
                <w:spacing w:val="-7"/>
                <w:w w:val="105"/>
                <w:sz w:val="20"/>
                <w:szCs w:val="20"/>
              </w:rPr>
              <w:t xml:space="preserve"> </w:t>
            </w:r>
            <w:r w:rsidRPr="004002A1">
              <w:rPr>
                <w:w w:val="105"/>
                <w:sz w:val="20"/>
                <w:szCs w:val="20"/>
              </w:rPr>
              <w:t>its</w:t>
            </w:r>
            <w:r w:rsidRPr="004002A1">
              <w:rPr>
                <w:spacing w:val="-9"/>
                <w:w w:val="105"/>
                <w:sz w:val="20"/>
                <w:szCs w:val="20"/>
              </w:rPr>
              <w:t xml:space="preserve"> </w:t>
            </w:r>
            <w:r w:rsidRPr="004002A1">
              <w:rPr>
                <w:w w:val="105"/>
                <w:sz w:val="20"/>
                <w:szCs w:val="20"/>
              </w:rPr>
              <w:t>assessment.</w:t>
            </w:r>
            <w:r w:rsidRPr="004002A1">
              <w:rPr>
                <w:spacing w:val="24"/>
                <w:w w:val="105"/>
                <w:sz w:val="20"/>
                <w:szCs w:val="20"/>
              </w:rPr>
              <w:t xml:space="preserve"> </w:t>
            </w:r>
            <w:r w:rsidRPr="004002A1">
              <w:rPr>
                <w:w w:val="105"/>
                <w:sz w:val="20"/>
                <w:szCs w:val="20"/>
              </w:rPr>
              <w:t>This</w:t>
            </w:r>
            <w:r w:rsidRPr="004002A1">
              <w:rPr>
                <w:spacing w:val="-9"/>
                <w:w w:val="105"/>
                <w:sz w:val="20"/>
                <w:szCs w:val="20"/>
              </w:rPr>
              <w:t xml:space="preserve"> </w:t>
            </w:r>
            <w:r w:rsidRPr="004002A1">
              <w:rPr>
                <w:w w:val="105"/>
                <w:sz w:val="20"/>
                <w:szCs w:val="20"/>
              </w:rPr>
              <w:t>clause should</w:t>
            </w:r>
            <w:r w:rsidRPr="004002A1">
              <w:rPr>
                <w:spacing w:val="-9"/>
                <w:w w:val="105"/>
                <w:sz w:val="20"/>
                <w:szCs w:val="20"/>
              </w:rPr>
              <w:t xml:space="preserve"> </w:t>
            </w:r>
            <w:r w:rsidRPr="004002A1">
              <w:rPr>
                <w:w w:val="105"/>
                <w:sz w:val="20"/>
                <w:szCs w:val="20"/>
              </w:rPr>
              <w:t>be</w:t>
            </w:r>
            <w:r w:rsidRPr="004002A1">
              <w:rPr>
                <w:spacing w:val="-11"/>
                <w:w w:val="105"/>
                <w:sz w:val="20"/>
                <w:szCs w:val="20"/>
              </w:rPr>
              <w:t xml:space="preserve"> </w:t>
            </w:r>
            <w:r w:rsidRPr="004002A1">
              <w:rPr>
                <w:w w:val="105"/>
                <w:sz w:val="20"/>
                <w:szCs w:val="20"/>
              </w:rPr>
              <w:t>read</w:t>
            </w:r>
            <w:r w:rsidRPr="004002A1">
              <w:rPr>
                <w:spacing w:val="-9"/>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50.2.</w:t>
            </w:r>
            <w:r w:rsidRPr="004002A1">
              <w:rPr>
                <w:spacing w:val="23"/>
                <w:w w:val="105"/>
                <w:sz w:val="20"/>
                <w:szCs w:val="20"/>
              </w:rPr>
              <w:t xml:space="preserve"> </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Also to </w:t>
            </w:r>
            <w:proofErr w:type="spellStart"/>
            <w:r w:rsidRPr="004002A1">
              <w:rPr>
                <w:w w:val="105"/>
                <w:sz w:val="20"/>
                <w:szCs w:val="20"/>
              </w:rPr>
              <w:t>standardise</w:t>
            </w:r>
            <w:proofErr w:type="spellEnd"/>
            <w:r w:rsidRPr="004002A1">
              <w:rPr>
                <w:w w:val="105"/>
                <w:sz w:val="20"/>
                <w:szCs w:val="20"/>
              </w:rPr>
              <w:t xml:space="preserve"> the calculation on payment deduction.</w:t>
            </w: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 xml:space="preserve">N.A. </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6" w:hangingChars="63" w:hanging="132"/>
              <w:rPr>
                <w:w w:val="105"/>
                <w:sz w:val="20"/>
                <w:szCs w:val="20"/>
              </w:rPr>
            </w:pPr>
            <w:r w:rsidRPr="004002A1">
              <w:rPr>
                <w:rFonts w:hint="eastAsia"/>
                <w:w w:val="105"/>
                <w:sz w:val="20"/>
                <w:szCs w:val="20"/>
              </w:rPr>
              <w:t>60.1</w:t>
            </w:r>
          </w:p>
          <w:p w:rsidR="0036010F" w:rsidRPr="004002A1" w:rsidRDefault="0036010F" w:rsidP="00C5315D">
            <w:pPr>
              <w:pStyle w:val="TableParagraph"/>
              <w:spacing w:line="220" w:lineRule="exact"/>
              <w:ind w:leftChars="-44" w:left="26" w:hangingChars="63" w:hanging="132"/>
              <w:rPr>
                <w:w w:val="105"/>
                <w:sz w:val="20"/>
                <w:szCs w:val="20"/>
              </w:rPr>
            </w:pPr>
          </w:p>
          <w:p w:rsidR="0036010F" w:rsidRPr="004002A1" w:rsidRDefault="0036010F" w:rsidP="00C5315D">
            <w:pPr>
              <w:pStyle w:val="TableParagraph"/>
              <w:spacing w:line="220" w:lineRule="exact"/>
              <w:ind w:leftChars="-44" w:left="26" w:hangingChars="63" w:hanging="132"/>
              <w:rPr>
                <w:w w:val="105"/>
                <w:sz w:val="20"/>
                <w:szCs w:val="20"/>
              </w:rPr>
            </w:pP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rFonts w:hint="eastAsia"/>
                <w:w w:val="105"/>
                <w:sz w:val="20"/>
                <w:szCs w:val="20"/>
              </w:rPr>
              <w:t xml:space="preserve">It should be used when tenders are evaluated using a marking scheme. </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Replace</w:t>
            </w:r>
            <w:r w:rsidRPr="004002A1">
              <w:rPr>
                <w:w w:val="105"/>
                <w:sz w:val="20"/>
                <w:szCs w:val="20"/>
              </w:rPr>
              <w:t xml:space="preserve"> the second bullet of sub-clause (1) by the following new bullet:</w:t>
            </w:r>
          </w:p>
          <w:p w:rsidR="0036010F" w:rsidRPr="004002A1" w:rsidRDefault="0036010F" w:rsidP="00C5315D">
            <w:pPr>
              <w:pStyle w:val="TableParagraph"/>
              <w:spacing w:line="220" w:lineRule="exact"/>
              <w:rPr>
                <w:b/>
                <w:w w:val="105"/>
                <w:sz w:val="20"/>
                <w:szCs w:val="20"/>
              </w:rPr>
            </w:pPr>
          </w:p>
          <w:p w:rsidR="0036010F" w:rsidRPr="004002A1" w:rsidRDefault="0036010F" w:rsidP="00C5315D">
            <w:pPr>
              <w:pStyle w:val="TableParagraph"/>
              <w:spacing w:before="1" w:line="220" w:lineRule="exact"/>
              <w:ind w:right="-20"/>
              <w:rPr>
                <w:w w:val="105"/>
                <w:sz w:val="20"/>
                <w:szCs w:val="20"/>
              </w:rPr>
            </w:pPr>
            <w:r w:rsidRPr="004002A1">
              <w:rPr>
                <w:w w:val="105"/>
                <w:sz w:val="20"/>
                <w:szCs w:val="20"/>
              </w:rPr>
              <w:t>“</w:t>
            </w:r>
            <w:r w:rsidRPr="004002A1">
              <w:rPr>
                <w:color w:val="0000FF"/>
                <w:w w:val="105"/>
                <w:sz w:val="20"/>
                <w:szCs w:val="20"/>
              </w:rPr>
              <w:t>a change to the Tender Submissions which is made</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The coverage of Tender Submissions is wider than “Scope provided by the </w:t>
            </w:r>
            <w:r w:rsidRPr="004002A1">
              <w:rPr>
                <w:i/>
                <w:w w:val="105"/>
                <w:sz w:val="20"/>
                <w:szCs w:val="20"/>
              </w:rPr>
              <w:t xml:space="preserve">Contactor </w:t>
            </w:r>
            <w:r w:rsidRPr="004002A1">
              <w:rPr>
                <w:w w:val="105"/>
                <w:sz w:val="20"/>
                <w:szCs w:val="20"/>
              </w:rPr>
              <w:t xml:space="preserve">for its design”. </w:t>
            </w:r>
          </w:p>
        </w:tc>
        <w:tc>
          <w:tcPr>
            <w:tcW w:w="1417" w:type="dxa"/>
          </w:tcPr>
          <w:p w:rsidR="0036010F" w:rsidRPr="004002A1" w:rsidRDefault="0036010F" w:rsidP="00C5315D">
            <w:pPr>
              <w:pStyle w:val="TableParagraph"/>
              <w:spacing w:line="220" w:lineRule="exact"/>
              <w:ind w:left="0"/>
              <w:rPr>
                <w:w w:val="105"/>
                <w:sz w:val="20"/>
                <w:szCs w:val="20"/>
              </w:rPr>
            </w:pPr>
            <w:r w:rsidRPr="004002A1">
              <w:rPr>
                <w:rFonts w:hint="eastAsia"/>
                <w:w w:val="105"/>
                <w:sz w:val="20"/>
                <w:szCs w:val="20"/>
              </w:rPr>
              <w:t xml:space="preserve">ETWB </w:t>
            </w:r>
            <w:proofErr w:type="gramStart"/>
            <w:r w:rsidRPr="004002A1">
              <w:rPr>
                <w:rFonts w:hint="eastAsia"/>
                <w:w w:val="105"/>
                <w:sz w:val="20"/>
                <w:szCs w:val="20"/>
              </w:rPr>
              <w:t>TC(</w:t>
            </w:r>
            <w:proofErr w:type="gramEnd"/>
            <w:r w:rsidRPr="004002A1">
              <w:rPr>
                <w:rFonts w:hint="eastAsia"/>
                <w:w w:val="105"/>
                <w:sz w:val="20"/>
                <w:szCs w:val="20"/>
              </w:rPr>
              <w:t>W) No. 8/2004 Appendix C and SDEV</w:t>
            </w:r>
            <w:r w:rsidRPr="004002A1">
              <w:rPr>
                <w:w w:val="105"/>
                <w:sz w:val="20"/>
                <w:szCs w:val="20"/>
              </w:rPr>
              <w:t>’s memo ref. DEVB(W)546/84/01 of 30.10.2009</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60.1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b/>
                <w:w w:val="105"/>
                <w:sz w:val="20"/>
                <w:szCs w:val="20"/>
              </w:rPr>
              <w:t>Choice 1</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ind w:rightChars="-43" w:right="-103"/>
              <w:rPr>
                <w:w w:val="105"/>
                <w:sz w:val="20"/>
                <w:szCs w:val="20"/>
              </w:rPr>
            </w:pPr>
            <w:r w:rsidRPr="004002A1">
              <w:rPr>
                <w:w w:val="105"/>
                <w:sz w:val="20"/>
                <w:szCs w:val="20"/>
              </w:rPr>
              <w:t xml:space="preserve">It should only be used when approval by </w:t>
            </w:r>
            <w:r w:rsidRPr="004002A1">
              <w:rPr>
                <w:b/>
                <w:w w:val="105"/>
                <w:sz w:val="20"/>
                <w:szCs w:val="20"/>
              </w:rPr>
              <w:t>Head of Department</w:t>
            </w:r>
            <w:r w:rsidRPr="004002A1">
              <w:rPr>
                <w:w w:val="105"/>
                <w:sz w:val="20"/>
                <w:szCs w:val="20"/>
              </w:rPr>
              <w:t xml:space="preserve"> and </w:t>
            </w:r>
            <w:r w:rsidRPr="004002A1">
              <w:rPr>
                <w:b/>
                <w:w w:val="105"/>
                <w:sz w:val="20"/>
                <w:szCs w:val="20"/>
              </w:rPr>
              <w:t>endorsement by DEVB</w:t>
            </w:r>
            <w:r w:rsidRPr="004002A1">
              <w:rPr>
                <w:w w:val="105"/>
                <w:sz w:val="20"/>
                <w:szCs w:val="20"/>
              </w:rPr>
              <w:t xml:space="preserve"> have been obtained.</w:t>
            </w: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Replace</w:t>
            </w:r>
            <w:r w:rsidRPr="004002A1">
              <w:rPr>
                <w:w w:val="105"/>
                <w:sz w:val="20"/>
                <w:szCs w:val="20"/>
              </w:rPr>
              <w:t xml:space="preserve"> sub-clause (13) by the following new sub-clause (13):</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ind w:left="0"/>
              <w:rPr>
                <w:w w:val="105"/>
                <w:sz w:val="20"/>
                <w:szCs w:val="20"/>
              </w:rPr>
            </w:pPr>
            <w:r w:rsidRPr="004002A1">
              <w:rPr>
                <w:w w:val="105"/>
                <w:sz w:val="20"/>
                <w:szCs w:val="20"/>
              </w:rPr>
              <w:t>“One of the following weather conditions or its consequences affecting the Site</w:t>
            </w:r>
          </w:p>
          <w:p w:rsidR="0036010F" w:rsidRPr="004002A1" w:rsidRDefault="0036010F" w:rsidP="00D25AEC">
            <w:pPr>
              <w:pStyle w:val="TableParagraph"/>
              <w:numPr>
                <w:ilvl w:val="0"/>
                <w:numId w:val="21"/>
              </w:numPr>
              <w:spacing w:line="220" w:lineRule="exact"/>
              <w:rPr>
                <w:w w:val="105"/>
                <w:sz w:val="20"/>
                <w:szCs w:val="20"/>
              </w:rPr>
            </w:pPr>
            <w:r w:rsidRPr="004002A1">
              <w:rPr>
                <w:w w:val="105"/>
                <w:sz w:val="20"/>
                <w:szCs w:val="20"/>
              </w:rPr>
              <w:t>the hoisting of a tropical cyclone warning signal number 8 or above,</w:t>
            </w:r>
          </w:p>
          <w:p w:rsidR="0036010F" w:rsidRPr="004002A1" w:rsidRDefault="0036010F" w:rsidP="00D25AEC">
            <w:pPr>
              <w:pStyle w:val="TableParagraph"/>
              <w:numPr>
                <w:ilvl w:val="0"/>
                <w:numId w:val="21"/>
              </w:numPr>
              <w:spacing w:line="220" w:lineRule="exact"/>
              <w:rPr>
                <w:w w:val="105"/>
                <w:sz w:val="20"/>
                <w:szCs w:val="20"/>
              </w:rPr>
            </w:pPr>
            <w:r w:rsidRPr="004002A1">
              <w:rPr>
                <w:w w:val="105"/>
                <w:sz w:val="20"/>
                <w:szCs w:val="20"/>
              </w:rPr>
              <w:t>a Black Rainstorm Warning</w:t>
            </w:r>
          </w:p>
          <w:p w:rsidR="0036010F" w:rsidRPr="004002A1" w:rsidRDefault="0036010F" w:rsidP="00D25AEC">
            <w:pPr>
              <w:pStyle w:val="TableParagraph"/>
              <w:numPr>
                <w:ilvl w:val="0"/>
                <w:numId w:val="21"/>
              </w:numPr>
              <w:spacing w:line="220" w:lineRule="exact"/>
              <w:rPr>
                <w:w w:val="105"/>
                <w:sz w:val="20"/>
                <w:szCs w:val="20"/>
              </w:rPr>
            </w:pPr>
            <w:r w:rsidRPr="004002A1">
              <w:rPr>
                <w:w w:val="105"/>
                <w:sz w:val="20"/>
                <w:szCs w:val="20"/>
              </w:rPr>
              <w:t>a Red Rainstorm Warning</w:t>
            </w:r>
          </w:p>
          <w:p w:rsidR="0036010F" w:rsidRPr="004002A1" w:rsidRDefault="0036010F" w:rsidP="00D25AEC">
            <w:pPr>
              <w:pStyle w:val="TableParagraph"/>
              <w:numPr>
                <w:ilvl w:val="0"/>
                <w:numId w:val="21"/>
              </w:numPr>
              <w:spacing w:line="220" w:lineRule="exact"/>
              <w:rPr>
                <w:w w:val="105"/>
                <w:sz w:val="20"/>
                <w:szCs w:val="20"/>
              </w:rPr>
            </w:pPr>
            <w:r w:rsidRPr="004002A1">
              <w:rPr>
                <w:w w:val="105"/>
                <w:sz w:val="20"/>
                <w:szCs w:val="20"/>
              </w:rPr>
              <w:t xml:space="preserve">an Amber Rainstorm Warning or </w:t>
            </w:r>
          </w:p>
          <w:p w:rsidR="0036010F" w:rsidRPr="004002A1" w:rsidRDefault="0036010F" w:rsidP="00D25AEC">
            <w:pPr>
              <w:pStyle w:val="TableParagraph"/>
              <w:numPr>
                <w:ilvl w:val="0"/>
                <w:numId w:val="21"/>
              </w:numPr>
              <w:spacing w:line="220" w:lineRule="exact"/>
              <w:rPr>
                <w:w w:val="105"/>
                <w:sz w:val="20"/>
                <w:szCs w:val="20"/>
              </w:rPr>
            </w:pPr>
            <w:proofErr w:type="gramStart"/>
            <w:r w:rsidRPr="004002A1">
              <w:rPr>
                <w:w w:val="105"/>
                <w:sz w:val="20"/>
                <w:szCs w:val="20"/>
              </w:rPr>
              <w:t>an</w:t>
            </w:r>
            <w:proofErr w:type="gramEnd"/>
            <w:r w:rsidRPr="004002A1">
              <w:rPr>
                <w:w w:val="105"/>
                <w:sz w:val="20"/>
                <w:szCs w:val="20"/>
              </w:rPr>
              <w:t xml:space="preserve"> </w:t>
            </w:r>
            <w:r w:rsidRPr="004002A1">
              <w:rPr>
                <w:i/>
                <w:w w:val="105"/>
                <w:sz w:val="20"/>
                <w:szCs w:val="20"/>
              </w:rPr>
              <w:t>additional weather condition</w:t>
            </w:r>
            <w:r w:rsidRPr="004002A1">
              <w:rPr>
                <w:color w:val="0000FF"/>
                <w:w w:val="105"/>
                <w:sz w:val="20"/>
                <w:szCs w:val="20"/>
              </w:rPr>
              <w:t xml:space="preserve"> 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b/>
                <w:w w:val="105"/>
                <w:sz w:val="20"/>
                <w:szCs w:val="20"/>
              </w:rPr>
              <w:t xml:space="preserve">Choice 1 </w:t>
            </w:r>
            <w:r w:rsidRPr="004002A1">
              <w:rPr>
                <w:w w:val="105"/>
                <w:sz w:val="20"/>
                <w:szCs w:val="20"/>
              </w:rPr>
              <w:t xml:space="preserve">- when the </w:t>
            </w:r>
            <w:r w:rsidRPr="004002A1">
              <w:rPr>
                <w:i/>
                <w:w w:val="105"/>
                <w:sz w:val="20"/>
                <w:szCs w:val="20"/>
              </w:rPr>
              <w:t>Contractor</w:t>
            </w:r>
            <w:r w:rsidRPr="004002A1">
              <w:rPr>
                <w:w w:val="105"/>
                <w:sz w:val="20"/>
                <w:szCs w:val="20"/>
              </w:rPr>
              <w:t xml:space="preserve"> is </w:t>
            </w:r>
            <w:r w:rsidRPr="004002A1">
              <w:rPr>
                <w:b/>
                <w:w w:val="105"/>
                <w:sz w:val="20"/>
                <w:szCs w:val="20"/>
              </w:rPr>
              <w:t>not entitled</w:t>
            </w:r>
            <w:r w:rsidRPr="004002A1">
              <w:rPr>
                <w:w w:val="105"/>
                <w:sz w:val="20"/>
                <w:szCs w:val="20"/>
              </w:rPr>
              <w:t xml:space="preserve"> to the compensation events for the cause of delay which is </w:t>
            </w:r>
            <w:r w:rsidRPr="004002A1">
              <w:rPr>
                <w:b/>
                <w:w w:val="105"/>
                <w:sz w:val="20"/>
                <w:szCs w:val="20"/>
              </w:rPr>
              <w:t>inclement weather</w:t>
            </w:r>
            <w:r w:rsidRPr="004002A1">
              <w:rPr>
                <w:w w:val="105"/>
                <w:sz w:val="20"/>
                <w:szCs w:val="20"/>
              </w:rPr>
              <w:t xml:space="preserve"> or its consequences affecting the Site occurring </w:t>
            </w:r>
            <w:r w:rsidRPr="004002A1">
              <w:rPr>
                <w:b/>
                <w:w w:val="105"/>
                <w:sz w:val="20"/>
                <w:szCs w:val="20"/>
              </w:rPr>
              <w:t xml:space="preserve">before the </w:t>
            </w:r>
            <w:r w:rsidRPr="004002A1">
              <w:rPr>
                <w:b/>
                <w:i/>
                <w:w w:val="105"/>
                <w:sz w:val="20"/>
                <w:szCs w:val="20"/>
              </w:rPr>
              <w:t>completion date</w:t>
            </w:r>
            <w:r w:rsidRPr="004002A1">
              <w:rPr>
                <w:i/>
                <w:w w:val="105"/>
                <w:sz w:val="20"/>
                <w:szCs w:val="20"/>
              </w:rPr>
              <w:t>.</w:t>
            </w:r>
            <w:r w:rsidRPr="004002A1">
              <w:rPr>
                <w:w w:val="105"/>
                <w:sz w:val="20"/>
                <w:szCs w:val="20"/>
              </w:rPr>
              <w:t xml:space="preserve"> </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modify weather-related compensation events similar to those being adopted under GCC, taking into account the policy on “</w:t>
            </w:r>
            <w:r w:rsidRPr="004002A1">
              <w:rPr>
                <w:b/>
                <w:w w:val="105"/>
                <w:sz w:val="20"/>
                <w:szCs w:val="20"/>
              </w:rPr>
              <w:t>Deletion of Extensions of Time for Inclement Weather</w:t>
            </w:r>
            <w:r w:rsidRPr="004002A1">
              <w:rPr>
                <w:w w:val="105"/>
                <w:sz w:val="20"/>
                <w:szCs w:val="20"/>
              </w:rPr>
              <w:t>” per paragraph 9.18 of Chapter 5 of the PAH and WBTC No. 18/2000 in circumstances which are to be determined by project office.  The “</w:t>
            </w:r>
            <w:r w:rsidRPr="004002A1">
              <w:rPr>
                <w:i/>
                <w:w w:val="105"/>
                <w:sz w:val="20"/>
                <w:szCs w:val="20"/>
              </w:rPr>
              <w:t>completion date</w:t>
            </w:r>
            <w:r w:rsidRPr="004002A1">
              <w:rPr>
                <w:w w:val="105"/>
                <w:sz w:val="20"/>
                <w:szCs w:val="20"/>
              </w:rPr>
              <w:t xml:space="preserve">” refers to the </w:t>
            </w:r>
            <w:r w:rsidRPr="004002A1">
              <w:rPr>
                <w:i/>
                <w:w w:val="105"/>
                <w:sz w:val="20"/>
                <w:szCs w:val="20"/>
              </w:rPr>
              <w:t>completion date</w:t>
            </w:r>
            <w:r w:rsidRPr="004002A1">
              <w:rPr>
                <w:w w:val="105"/>
                <w:sz w:val="20"/>
                <w:szCs w:val="20"/>
              </w:rPr>
              <w:t xml:space="preserve"> stated in the Contract Data Part one. The sentence in </w:t>
            </w:r>
            <w:r w:rsidRPr="004002A1">
              <w:rPr>
                <w:b/>
                <w:w w:val="105"/>
                <w:sz w:val="20"/>
                <w:szCs w:val="20"/>
              </w:rPr>
              <w:t xml:space="preserve">square bracket </w:t>
            </w:r>
            <w:r w:rsidRPr="004002A1">
              <w:rPr>
                <w:w w:val="105"/>
                <w:sz w:val="20"/>
                <w:szCs w:val="20"/>
              </w:rPr>
              <w:t xml:space="preserve">“but before the </w:t>
            </w:r>
            <w:r w:rsidRPr="004002A1">
              <w:rPr>
                <w:i/>
                <w:w w:val="105"/>
                <w:sz w:val="20"/>
                <w:szCs w:val="20"/>
              </w:rPr>
              <w:t>Client</w:t>
            </w:r>
            <w:r w:rsidRPr="004002A1">
              <w:rPr>
                <w:w w:val="105"/>
                <w:sz w:val="20"/>
                <w:szCs w:val="20"/>
              </w:rPr>
              <w:t xml:space="preserve"> is entitled to recover delay damages in respect of the </w:t>
            </w:r>
            <w:r w:rsidRPr="004002A1">
              <w:rPr>
                <w:i/>
                <w:w w:val="105"/>
                <w:sz w:val="20"/>
                <w:szCs w:val="20"/>
              </w:rPr>
              <w:t>works</w:t>
            </w:r>
            <w:r w:rsidRPr="004002A1">
              <w:rPr>
                <w:w w:val="105"/>
                <w:sz w:val="20"/>
                <w:szCs w:val="20"/>
              </w:rPr>
              <w:t>” should be inserted after the “</w:t>
            </w:r>
            <w:r w:rsidRPr="004002A1">
              <w:rPr>
                <w:i/>
                <w:w w:val="105"/>
                <w:sz w:val="20"/>
                <w:szCs w:val="20"/>
              </w:rPr>
              <w:t>completion date</w:t>
            </w:r>
            <w:r w:rsidRPr="004002A1">
              <w:rPr>
                <w:w w:val="105"/>
                <w:sz w:val="20"/>
                <w:szCs w:val="20"/>
              </w:rPr>
              <w:t xml:space="preserve">” </w:t>
            </w:r>
            <w:r w:rsidRPr="004002A1">
              <w:rPr>
                <w:b/>
                <w:w w:val="105"/>
                <w:sz w:val="20"/>
                <w:szCs w:val="20"/>
              </w:rPr>
              <w:t xml:space="preserve">only if </w:t>
            </w:r>
            <w:r w:rsidR="007D1FC2" w:rsidRPr="004002A1">
              <w:rPr>
                <w:b/>
                <w:w w:val="105"/>
                <w:sz w:val="20"/>
                <w:szCs w:val="20"/>
              </w:rPr>
              <w:t>NEC </w:t>
            </w:r>
            <w:r w:rsidRPr="004002A1">
              <w:rPr>
                <w:b/>
                <w:w w:val="105"/>
                <w:sz w:val="20"/>
                <w:szCs w:val="20"/>
              </w:rPr>
              <w:t>Clause</w:t>
            </w:r>
            <w:r w:rsidR="007D1FC2" w:rsidRPr="004002A1">
              <w:rPr>
                <w:b/>
                <w:w w:val="105"/>
                <w:sz w:val="20"/>
                <w:szCs w:val="20"/>
              </w:rPr>
              <w:t> </w:t>
            </w:r>
            <w:r w:rsidRPr="004002A1">
              <w:rPr>
                <w:b/>
                <w:w w:val="105"/>
                <w:sz w:val="20"/>
                <w:szCs w:val="20"/>
              </w:rPr>
              <w:t>X7 - Delay damages is selected</w:t>
            </w:r>
            <w:r w:rsidRPr="004002A1">
              <w:rPr>
                <w:w w:val="105"/>
                <w:sz w:val="20"/>
                <w:szCs w:val="20"/>
              </w:rPr>
              <w:t xml:space="preserve"> in the contract.</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clause 50(1)(b)(</w:t>
            </w:r>
            <w:proofErr w:type="spellStart"/>
            <w:r w:rsidRPr="004002A1">
              <w:rPr>
                <w:w w:val="105"/>
                <w:sz w:val="20"/>
                <w:szCs w:val="20"/>
              </w:rPr>
              <w:t>i</w:t>
            </w:r>
            <w:proofErr w:type="spellEnd"/>
            <w:r w:rsidRPr="004002A1">
              <w:rPr>
                <w:w w:val="105"/>
                <w:sz w:val="20"/>
                <w:szCs w:val="20"/>
              </w:rPr>
              <w:t>), (ii) and (</w:t>
            </w:r>
            <w:proofErr w:type="spellStart"/>
            <w:r w:rsidRPr="004002A1">
              <w:rPr>
                <w:w w:val="105"/>
                <w:sz w:val="20"/>
                <w:szCs w:val="20"/>
              </w:rPr>
              <w:t>iia</w:t>
            </w:r>
            <w:proofErr w:type="spellEnd"/>
            <w:r w:rsidRPr="004002A1">
              <w:rPr>
                <w:w w:val="105"/>
                <w:sz w:val="20"/>
                <w:szCs w:val="20"/>
              </w:rPr>
              <w:t>)</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60.1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b/>
                <w:w w:val="105"/>
                <w:sz w:val="20"/>
                <w:szCs w:val="20"/>
              </w:rPr>
              <w:t>Choice 2</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 xml:space="preserve">It should only be used when approval by </w:t>
            </w:r>
            <w:r w:rsidRPr="004002A1">
              <w:rPr>
                <w:b/>
                <w:w w:val="105"/>
                <w:sz w:val="20"/>
                <w:szCs w:val="20"/>
              </w:rPr>
              <w:t>Head of Department</w:t>
            </w:r>
            <w:r w:rsidRPr="004002A1">
              <w:rPr>
                <w:w w:val="105"/>
                <w:sz w:val="20"/>
                <w:szCs w:val="20"/>
              </w:rPr>
              <w:t xml:space="preserve"> and </w:t>
            </w:r>
            <w:r w:rsidRPr="004002A1">
              <w:rPr>
                <w:b/>
                <w:w w:val="105"/>
                <w:sz w:val="20"/>
                <w:szCs w:val="20"/>
              </w:rPr>
              <w:t>endorsement by DEVB</w:t>
            </w:r>
            <w:r w:rsidRPr="004002A1">
              <w:rPr>
                <w:w w:val="105"/>
                <w:sz w:val="20"/>
                <w:szCs w:val="20"/>
              </w:rPr>
              <w:t xml:space="preserve"> have been obtained.</w:t>
            </w:r>
          </w:p>
        </w:tc>
        <w:tc>
          <w:tcPr>
            <w:tcW w:w="3969" w:type="dxa"/>
          </w:tcPr>
          <w:p w:rsidR="0036010F" w:rsidRPr="004002A1" w:rsidRDefault="0036010F" w:rsidP="00C5315D">
            <w:pPr>
              <w:pStyle w:val="TableParagraph"/>
              <w:spacing w:line="220" w:lineRule="exact"/>
              <w:rPr>
                <w:sz w:val="20"/>
                <w:szCs w:val="20"/>
              </w:rPr>
            </w:pPr>
            <w:r w:rsidRPr="004002A1">
              <w:rPr>
                <w:w w:val="105"/>
                <w:sz w:val="20"/>
                <w:szCs w:val="20"/>
              </w:rPr>
              <w:t>Replace sub-clause (13) by the following new sub-clause (13):</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ind w:left="0"/>
              <w:rPr>
                <w:w w:val="105"/>
                <w:sz w:val="20"/>
                <w:szCs w:val="20"/>
              </w:rPr>
            </w:pPr>
            <w:r w:rsidRPr="004002A1">
              <w:rPr>
                <w:w w:val="105"/>
                <w:sz w:val="20"/>
                <w:szCs w:val="20"/>
              </w:rPr>
              <w:t>“One of the following weather conditions or its consequences affecting the Site</w:t>
            </w:r>
          </w:p>
          <w:p w:rsidR="0036010F" w:rsidRPr="004002A1" w:rsidRDefault="0036010F" w:rsidP="00D25AEC">
            <w:pPr>
              <w:pStyle w:val="TableParagraph"/>
              <w:numPr>
                <w:ilvl w:val="0"/>
                <w:numId w:val="22"/>
              </w:numPr>
              <w:spacing w:line="220" w:lineRule="exact"/>
              <w:rPr>
                <w:w w:val="105"/>
                <w:sz w:val="20"/>
                <w:szCs w:val="20"/>
              </w:rPr>
            </w:pPr>
            <w:r w:rsidRPr="004002A1">
              <w:rPr>
                <w:w w:val="105"/>
                <w:sz w:val="20"/>
                <w:szCs w:val="20"/>
              </w:rPr>
              <w:t>the hoisting of a tropical cyclone warning signal number 8 or above,</w:t>
            </w:r>
          </w:p>
          <w:p w:rsidR="0036010F" w:rsidRPr="004002A1" w:rsidRDefault="0036010F" w:rsidP="00D25AEC">
            <w:pPr>
              <w:pStyle w:val="TableParagraph"/>
              <w:numPr>
                <w:ilvl w:val="0"/>
                <w:numId w:val="22"/>
              </w:numPr>
              <w:spacing w:line="220" w:lineRule="exact"/>
              <w:rPr>
                <w:w w:val="105"/>
                <w:sz w:val="20"/>
                <w:szCs w:val="20"/>
              </w:rPr>
            </w:pPr>
            <w:r w:rsidRPr="004002A1">
              <w:rPr>
                <w:w w:val="105"/>
                <w:sz w:val="20"/>
                <w:szCs w:val="20"/>
              </w:rPr>
              <w:t>a Black Rainstorm Warning</w:t>
            </w:r>
          </w:p>
          <w:p w:rsidR="0036010F" w:rsidRPr="004002A1" w:rsidRDefault="0036010F" w:rsidP="00D25AEC">
            <w:pPr>
              <w:pStyle w:val="TableParagraph"/>
              <w:numPr>
                <w:ilvl w:val="0"/>
                <w:numId w:val="22"/>
              </w:numPr>
              <w:spacing w:line="220" w:lineRule="exact"/>
              <w:rPr>
                <w:w w:val="105"/>
                <w:sz w:val="20"/>
                <w:szCs w:val="20"/>
              </w:rPr>
            </w:pPr>
            <w:r w:rsidRPr="004002A1">
              <w:rPr>
                <w:w w:val="105"/>
                <w:sz w:val="20"/>
                <w:szCs w:val="20"/>
              </w:rPr>
              <w:t>a Red Rainstorm Warning</w:t>
            </w:r>
          </w:p>
          <w:p w:rsidR="0036010F" w:rsidRPr="004002A1" w:rsidRDefault="0036010F" w:rsidP="00D25AEC">
            <w:pPr>
              <w:pStyle w:val="TableParagraph"/>
              <w:numPr>
                <w:ilvl w:val="0"/>
                <w:numId w:val="22"/>
              </w:numPr>
              <w:spacing w:line="220" w:lineRule="exact"/>
              <w:rPr>
                <w:w w:val="105"/>
                <w:sz w:val="20"/>
                <w:szCs w:val="20"/>
              </w:rPr>
            </w:pPr>
            <w:r w:rsidRPr="004002A1">
              <w:rPr>
                <w:w w:val="105"/>
                <w:sz w:val="20"/>
                <w:szCs w:val="20"/>
              </w:rPr>
              <w:t xml:space="preserve">an Amber Rainstorm Warning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 xml:space="preserve"> or </w:t>
            </w:r>
          </w:p>
          <w:p w:rsidR="0036010F" w:rsidRPr="004002A1" w:rsidRDefault="0036010F" w:rsidP="00D25AEC">
            <w:pPr>
              <w:pStyle w:val="TableParagraph"/>
              <w:numPr>
                <w:ilvl w:val="0"/>
                <w:numId w:val="22"/>
              </w:numPr>
              <w:spacing w:line="220" w:lineRule="exact"/>
              <w:rPr>
                <w:w w:val="105"/>
                <w:sz w:val="20"/>
                <w:szCs w:val="20"/>
              </w:rPr>
            </w:pPr>
            <w:proofErr w:type="gramStart"/>
            <w:r w:rsidRPr="004002A1">
              <w:rPr>
                <w:w w:val="105"/>
                <w:sz w:val="20"/>
                <w:szCs w:val="20"/>
              </w:rPr>
              <w:t>an</w:t>
            </w:r>
            <w:proofErr w:type="gramEnd"/>
            <w:r w:rsidRPr="004002A1">
              <w:rPr>
                <w:w w:val="105"/>
                <w:sz w:val="20"/>
                <w:szCs w:val="20"/>
              </w:rPr>
              <w:t xml:space="preserve"> </w:t>
            </w:r>
            <w:r w:rsidRPr="004002A1">
              <w:rPr>
                <w:i/>
                <w:w w:val="105"/>
                <w:sz w:val="20"/>
                <w:szCs w:val="20"/>
              </w:rPr>
              <w:t>additional weather condition</w:t>
            </w:r>
            <w:r w:rsidRPr="004002A1">
              <w:rPr>
                <w:w w:val="105"/>
                <w:sz w:val="20"/>
                <w:szCs w:val="20"/>
              </w:rPr>
              <w:t xml:space="preserve">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b/>
                <w:w w:val="105"/>
                <w:sz w:val="20"/>
                <w:szCs w:val="20"/>
              </w:rPr>
              <w:t xml:space="preserve">Choice 2 </w:t>
            </w:r>
            <w:r w:rsidRPr="004002A1">
              <w:rPr>
                <w:w w:val="105"/>
                <w:sz w:val="20"/>
                <w:szCs w:val="20"/>
              </w:rPr>
              <w:t xml:space="preserve">- when the </w:t>
            </w:r>
            <w:r w:rsidRPr="004002A1">
              <w:rPr>
                <w:i/>
                <w:w w:val="105"/>
                <w:sz w:val="20"/>
                <w:szCs w:val="20"/>
              </w:rPr>
              <w:t>Contractor</w:t>
            </w:r>
            <w:r w:rsidRPr="004002A1">
              <w:rPr>
                <w:w w:val="105"/>
                <w:sz w:val="20"/>
                <w:szCs w:val="20"/>
              </w:rPr>
              <w:t xml:space="preserve"> is </w:t>
            </w:r>
            <w:r w:rsidRPr="004002A1">
              <w:rPr>
                <w:b/>
                <w:w w:val="105"/>
                <w:sz w:val="20"/>
                <w:szCs w:val="20"/>
              </w:rPr>
              <w:t>not entitled</w:t>
            </w:r>
            <w:r w:rsidRPr="004002A1">
              <w:rPr>
                <w:w w:val="105"/>
                <w:sz w:val="20"/>
                <w:szCs w:val="20"/>
              </w:rPr>
              <w:t xml:space="preserve"> to the compensation events for the cause of delay which are </w:t>
            </w:r>
            <w:r w:rsidRPr="004002A1">
              <w:rPr>
                <w:b/>
                <w:w w:val="105"/>
                <w:sz w:val="20"/>
                <w:szCs w:val="20"/>
              </w:rPr>
              <w:t>Amber Rainstorm Warning or inclement weather</w:t>
            </w:r>
            <w:r w:rsidRPr="004002A1">
              <w:rPr>
                <w:w w:val="105"/>
                <w:sz w:val="20"/>
                <w:szCs w:val="20"/>
              </w:rPr>
              <w:t xml:space="preserve"> or its consequences affecting the Site occurring </w:t>
            </w:r>
            <w:r w:rsidRPr="004002A1">
              <w:rPr>
                <w:b/>
                <w:w w:val="105"/>
                <w:sz w:val="20"/>
                <w:szCs w:val="20"/>
              </w:rPr>
              <w:t xml:space="preserve">before the </w:t>
            </w:r>
            <w:r w:rsidRPr="004002A1">
              <w:rPr>
                <w:b/>
                <w:i/>
                <w:w w:val="105"/>
                <w:sz w:val="20"/>
                <w:szCs w:val="20"/>
              </w:rPr>
              <w:t>completion date</w:t>
            </w:r>
            <w:r w:rsidRPr="004002A1">
              <w:rPr>
                <w:i/>
                <w:w w:val="105"/>
                <w:sz w:val="20"/>
                <w:szCs w:val="20"/>
              </w:rPr>
              <w:t>.</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modify weather-related compensation events similar to those being adopted under GCC, taking into account the policy on “</w:t>
            </w:r>
            <w:r w:rsidRPr="004002A1">
              <w:rPr>
                <w:b/>
                <w:w w:val="105"/>
                <w:sz w:val="20"/>
                <w:szCs w:val="20"/>
              </w:rPr>
              <w:t>Deletion of Extensions of Time for Inclement Weather</w:t>
            </w:r>
            <w:r w:rsidRPr="004002A1">
              <w:rPr>
                <w:w w:val="105"/>
                <w:sz w:val="20"/>
                <w:szCs w:val="20"/>
              </w:rPr>
              <w:t>” per paragraph 9.18 of Chapter 5 of the PAH and WBTC No. 18/2000 in circumstances which are to be determined by project office.  The "</w:t>
            </w:r>
            <w:r w:rsidRPr="004002A1">
              <w:rPr>
                <w:i/>
                <w:w w:val="105"/>
                <w:sz w:val="20"/>
                <w:szCs w:val="20"/>
              </w:rPr>
              <w:t>completion date</w:t>
            </w:r>
            <w:r w:rsidRPr="004002A1">
              <w:rPr>
                <w:w w:val="105"/>
                <w:sz w:val="20"/>
                <w:szCs w:val="20"/>
              </w:rPr>
              <w:t xml:space="preserve">" refers to the </w:t>
            </w:r>
            <w:r w:rsidRPr="004002A1">
              <w:rPr>
                <w:i/>
                <w:w w:val="105"/>
                <w:sz w:val="20"/>
                <w:szCs w:val="20"/>
              </w:rPr>
              <w:t>completion date</w:t>
            </w:r>
            <w:r w:rsidRPr="004002A1">
              <w:rPr>
                <w:w w:val="105"/>
                <w:sz w:val="20"/>
                <w:szCs w:val="20"/>
              </w:rPr>
              <w:t xml:space="preserve"> stated in the Contract Data Part one. The sentence in </w:t>
            </w:r>
            <w:r w:rsidRPr="004002A1">
              <w:rPr>
                <w:b/>
                <w:w w:val="105"/>
                <w:sz w:val="20"/>
                <w:szCs w:val="20"/>
              </w:rPr>
              <w:t xml:space="preserve">square bracket </w:t>
            </w:r>
            <w:r w:rsidRPr="004002A1">
              <w:rPr>
                <w:w w:val="105"/>
                <w:sz w:val="20"/>
                <w:szCs w:val="20"/>
              </w:rPr>
              <w:t xml:space="preserve">“but before the </w:t>
            </w:r>
            <w:r w:rsidRPr="004002A1">
              <w:rPr>
                <w:i/>
                <w:w w:val="105"/>
                <w:sz w:val="20"/>
                <w:szCs w:val="20"/>
              </w:rPr>
              <w:t>Client</w:t>
            </w:r>
            <w:r w:rsidRPr="004002A1">
              <w:rPr>
                <w:w w:val="105"/>
                <w:sz w:val="20"/>
                <w:szCs w:val="20"/>
              </w:rPr>
              <w:t xml:space="preserve"> is entitled to recover delay damages in respect of the </w:t>
            </w:r>
            <w:r w:rsidRPr="004002A1">
              <w:rPr>
                <w:i/>
                <w:w w:val="105"/>
                <w:sz w:val="20"/>
                <w:szCs w:val="20"/>
              </w:rPr>
              <w:t>works</w:t>
            </w:r>
            <w:r w:rsidRPr="004002A1">
              <w:rPr>
                <w:w w:val="105"/>
                <w:sz w:val="20"/>
                <w:szCs w:val="20"/>
              </w:rPr>
              <w:t>” should be inserted after the “</w:t>
            </w:r>
            <w:r w:rsidRPr="004002A1">
              <w:rPr>
                <w:i/>
                <w:w w:val="105"/>
                <w:sz w:val="20"/>
                <w:szCs w:val="20"/>
              </w:rPr>
              <w:t>completion date</w:t>
            </w:r>
            <w:r w:rsidRPr="004002A1">
              <w:rPr>
                <w:w w:val="105"/>
                <w:sz w:val="20"/>
                <w:szCs w:val="20"/>
              </w:rPr>
              <w:t>”</w:t>
            </w:r>
            <w:r w:rsidRPr="004002A1">
              <w:rPr>
                <w:b/>
                <w:w w:val="105"/>
                <w:sz w:val="20"/>
                <w:szCs w:val="20"/>
              </w:rPr>
              <w:t xml:space="preserve"> only if </w:t>
            </w:r>
            <w:r w:rsidR="007D1FC2" w:rsidRPr="004002A1">
              <w:rPr>
                <w:b/>
                <w:w w:val="105"/>
                <w:sz w:val="20"/>
                <w:szCs w:val="20"/>
              </w:rPr>
              <w:t>NEC Clause </w:t>
            </w:r>
            <w:r w:rsidRPr="004002A1">
              <w:rPr>
                <w:b/>
                <w:w w:val="105"/>
                <w:sz w:val="20"/>
                <w:szCs w:val="20"/>
              </w:rPr>
              <w:t>X7 - Delay damages is selected</w:t>
            </w:r>
            <w:r w:rsidRPr="004002A1">
              <w:rPr>
                <w:w w:val="105"/>
                <w:sz w:val="20"/>
                <w:szCs w:val="20"/>
              </w:rPr>
              <w:t xml:space="preserve"> in the contract.  </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clause 50(1)(b)(</w:t>
            </w:r>
            <w:proofErr w:type="spellStart"/>
            <w:r w:rsidRPr="004002A1">
              <w:rPr>
                <w:w w:val="105"/>
                <w:sz w:val="20"/>
                <w:szCs w:val="20"/>
              </w:rPr>
              <w:t>i</w:t>
            </w:r>
            <w:proofErr w:type="spellEnd"/>
            <w:r w:rsidRPr="004002A1">
              <w:rPr>
                <w:w w:val="105"/>
                <w:sz w:val="20"/>
                <w:szCs w:val="20"/>
              </w:rPr>
              <w:t>), (ii) and (</w:t>
            </w:r>
            <w:proofErr w:type="spellStart"/>
            <w:r w:rsidRPr="004002A1">
              <w:rPr>
                <w:w w:val="105"/>
                <w:sz w:val="20"/>
                <w:szCs w:val="20"/>
              </w:rPr>
              <w:t>iia</w:t>
            </w:r>
            <w:proofErr w:type="spellEnd"/>
            <w:r w:rsidRPr="004002A1">
              <w:rPr>
                <w:w w:val="105"/>
                <w:sz w:val="20"/>
                <w:szCs w:val="20"/>
              </w:rPr>
              <w:t>)</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60.1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b/>
                <w:w w:val="105"/>
                <w:sz w:val="20"/>
                <w:szCs w:val="20"/>
              </w:rPr>
              <w:t>Choice 3</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 xml:space="preserve">It should only be used when approval by </w:t>
            </w:r>
            <w:r w:rsidRPr="004002A1">
              <w:rPr>
                <w:b/>
                <w:w w:val="105"/>
                <w:sz w:val="20"/>
                <w:szCs w:val="20"/>
              </w:rPr>
              <w:t>Head of Department</w:t>
            </w:r>
            <w:r w:rsidRPr="004002A1">
              <w:rPr>
                <w:w w:val="105"/>
                <w:sz w:val="20"/>
                <w:szCs w:val="20"/>
              </w:rPr>
              <w:t xml:space="preserve"> and </w:t>
            </w:r>
            <w:r w:rsidRPr="004002A1">
              <w:rPr>
                <w:b/>
                <w:w w:val="105"/>
                <w:sz w:val="20"/>
                <w:szCs w:val="20"/>
              </w:rPr>
              <w:t>endorsement by DEVB</w:t>
            </w:r>
            <w:r w:rsidRPr="004002A1">
              <w:rPr>
                <w:w w:val="105"/>
                <w:sz w:val="20"/>
                <w:szCs w:val="20"/>
              </w:rPr>
              <w:t xml:space="preserve"> have been obtained.</w:t>
            </w:r>
          </w:p>
        </w:tc>
        <w:tc>
          <w:tcPr>
            <w:tcW w:w="3969" w:type="dxa"/>
          </w:tcPr>
          <w:p w:rsidR="0036010F" w:rsidRPr="004002A1" w:rsidRDefault="0036010F" w:rsidP="00C5315D">
            <w:pPr>
              <w:pStyle w:val="TableParagraph"/>
              <w:spacing w:line="220" w:lineRule="exact"/>
              <w:rPr>
                <w:sz w:val="20"/>
                <w:szCs w:val="20"/>
              </w:rPr>
            </w:pPr>
            <w:r w:rsidRPr="004002A1">
              <w:rPr>
                <w:w w:val="105"/>
                <w:sz w:val="20"/>
                <w:szCs w:val="20"/>
              </w:rPr>
              <w:t>Replace sub-clause (13) by the following new sub-clause (13):</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ind w:left="0"/>
              <w:rPr>
                <w:w w:val="105"/>
                <w:sz w:val="20"/>
                <w:szCs w:val="20"/>
              </w:rPr>
            </w:pPr>
            <w:r w:rsidRPr="004002A1">
              <w:rPr>
                <w:w w:val="105"/>
                <w:sz w:val="20"/>
                <w:szCs w:val="20"/>
              </w:rPr>
              <w:t>“One of the following weather conditions or its consequences affecting the Site</w:t>
            </w:r>
          </w:p>
          <w:p w:rsidR="0036010F" w:rsidRPr="004002A1" w:rsidRDefault="0036010F" w:rsidP="00D25AEC">
            <w:pPr>
              <w:pStyle w:val="TableParagraph"/>
              <w:numPr>
                <w:ilvl w:val="0"/>
                <w:numId w:val="23"/>
              </w:numPr>
              <w:spacing w:line="220" w:lineRule="exact"/>
              <w:rPr>
                <w:w w:val="105"/>
                <w:sz w:val="20"/>
                <w:szCs w:val="20"/>
              </w:rPr>
            </w:pPr>
            <w:r w:rsidRPr="004002A1">
              <w:rPr>
                <w:w w:val="105"/>
                <w:sz w:val="20"/>
                <w:szCs w:val="20"/>
              </w:rPr>
              <w:t>the hoisting of a tropical cyclone warning signal number 8 or above,</w:t>
            </w:r>
          </w:p>
          <w:p w:rsidR="0036010F" w:rsidRPr="004002A1" w:rsidRDefault="0036010F" w:rsidP="00D25AEC">
            <w:pPr>
              <w:pStyle w:val="TableParagraph"/>
              <w:numPr>
                <w:ilvl w:val="0"/>
                <w:numId w:val="23"/>
              </w:numPr>
              <w:spacing w:line="220" w:lineRule="exact"/>
              <w:rPr>
                <w:w w:val="105"/>
                <w:sz w:val="20"/>
                <w:szCs w:val="20"/>
              </w:rPr>
            </w:pPr>
            <w:r w:rsidRPr="004002A1">
              <w:rPr>
                <w:w w:val="105"/>
                <w:sz w:val="20"/>
                <w:szCs w:val="20"/>
              </w:rPr>
              <w:t>a Black Rainstorm Warning</w:t>
            </w:r>
          </w:p>
          <w:p w:rsidR="0036010F" w:rsidRPr="004002A1" w:rsidRDefault="0036010F" w:rsidP="00D25AEC">
            <w:pPr>
              <w:pStyle w:val="TableParagraph"/>
              <w:numPr>
                <w:ilvl w:val="0"/>
                <w:numId w:val="23"/>
              </w:numPr>
              <w:spacing w:line="220" w:lineRule="exact"/>
              <w:rPr>
                <w:w w:val="105"/>
                <w:sz w:val="20"/>
                <w:szCs w:val="20"/>
              </w:rPr>
            </w:pPr>
            <w:r w:rsidRPr="004002A1">
              <w:rPr>
                <w:w w:val="105"/>
                <w:sz w:val="20"/>
                <w:szCs w:val="20"/>
              </w:rPr>
              <w:t xml:space="preserve">a Red Rainstorm Warning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p>
          <w:p w:rsidR="0036010F" w:rsidRPr="004002A1" w:rsidRDefault="0036010F" w:rsidP="00D25AEC">
            <w:pPr>
              <w:pStyle w:val="TableParagraph"/>
              <w:numPr>
                <w:ilvl w:val="0"/>
                <w:numId w:val="23"/>
              </w:numPr>
              <w:spacing w:line="220" w:lineRule="exact"/>
              <w:rPr>
                <w:w w:val="105"/>
                <w:sz w:val="20"/>
                <w:szCs w:val="20"/>
              </w:rPr>
            </w:pPr>
            <w:r w:rsidRPr="004002A1">
              <w:rPr>
                <w:w w:val="105"/>
                <w:sz w:val="20"/>
                <w:szCs w:val="20"/>
              </w:rPr>
              <w:t xml:space="preserve">an Amber Rainstorm Warning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 xml:space="preserve"> or </w:t>
            </w:r>
          </w:p>
          <w:p w:rsidR="0036010F" w:rsidRPr="004002A1" w:rsidRDefault="0036010F" w:rsidP="00D25AEC">
            <w:pPr>
              <w:pStyle w:val="TableParagraph"/>
              <w:numPr>
                <w:ilvl w:val="0"/>
                <w:numId w:val="23"/>
              </w:numPr>
              <w:spacing w:line="220" w:lineRule="exact"/>
              <w:rPr>
                <w:w w:val="105"/>
                <w:sz w:val="20"/>
                <w:szCs w:val="20"/>
              </w:rPr>
            </w:pPr>
            <w:proofErr w:type="gramStart"/>
            <w:r w:rsidRPr="004002A1">
              <w:rPr>
                <w:w w:val="105"/>
                <w:sz w:val="20"/>
                <w:szCs w:val="20"/>
              </w:rPr>
              <w:t>an</w:t>
            </w:r>
            <w:proofErr w:type="gramEnd"/>
            <w:r w:rsidRPr="004002A1">
              <w:rPr>
                <w:w w:val="105"/>
                <w:sz w:val="20"/>
                <w:szCs w:val="20"/>
              </w:rPr>
              <w:t xml:space="preserve"> </w:t>
            </w:r>
            <w:r w:rsidRPr="004002A1">
              <w:rPr>
                <w:i/>
                <w:w w:val="105"/>
                <w:sz w:val="20"/>
                <w:szCs w:val="20"/>
              </w:rPr>
              <w:t>additional weather condition</w:t>
            </w:r>
            <w:r w:rsidRPr="004002A1">
              <w:rPr>
                <w:w w:val="105"/>
                <w:sz w:val="20"/>
                <w:szCs w:val="20"/>
              </w:rPr>
              <w:t xml:space="preserve">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b/>
                <w:w w:val="105"/>
                <w:sz w:val="20"/>
                <w:szCs w:val="20"/>
              </w:rPr>
              <w:t xml:space="preserve">Choice 3 </w:t>
            </w:r>
            <w:r w:rsidRPr="004002A1">
              <w:rPr>
                <w:w w:val="105"/>
                <w:sz w:val="20"/>
                <w:szCs w:val="20"/>
              </w:rPr>
              <w:t xml:space="preserve">- when the </w:t>
            </w:r>
            <w:r w:rsidRPr="004002A1">
              <w:rPr>
                <w:i/>
                <w:w w:val="105"/>
                <w:sz w:val="20"/>
                <w:szCs w:val="20"/>
              </w:rPr>
              <w:t>Contractor</w:t>
            </w:r>
            <w:r w:rsidRPr="004002A1">
              <w:rPr>
                <w:w w:val="105"/>
                <w:sz w:val="20"/>
                <w:szCs w:val="20"/>
              </w:rPr>
              <w:t xml:space="preserve"> is not entitled to the compensation events for the cause of delay which are </w:t>
            </w:r>
            <w:r w:rsidRPr="004002A1">
              <w:rPr>
                <w:b/>
                <w:w w:val="105"/>
                <w:sz w:val="20"/>
                <w:szCs w:val="20"/>
              </w:rPr>
              <w:t>Red Rainstorm Warning, Amber Rainstorm Warning or inclement weather</w:t>
            </w:r>
            <w:r w:rsidRPr="004002A1">
              <w:rPr>
                <w:w w:val="105"/>
                <w:sz w:val="20"/>
                <w:szCs w:val="20"/>
              </w:rPr>
              <w:t xml:space="preserve"> or its consequences affecting the Site occurring </w:t>
            </w:r>
            <w:r w:rsidRPr="004002A1">
              <w:rPr>
                <w:b/>
                <w:w w:val="105"/>
                <w:sz w:val="20"/>
                <w:szCs w:val="20"/>
              </w:rPr>
              <w:t xml:space="preserve">before the </w:t>
            </w:r>
            <w:r w:rsidRPr="004002A1">
              <w:rPr>
                <w:b/>
                <w:i/>
                <w:w w:val="105"/>
                <w:sz w:val="20"/>
                <w:szCs w:val="20"/>
              </w:rPr>
              <w:t>completion date</w:t>
            </w:r>
            <w:r w:rsidRPr="004002A1">
              <w:rPr>
                <w:i/>
                <w:w w:val="105"/>
                <w:sz w:val="20"/>
                <w:szCs w:val="20"/>
              </w:rPr>
              <w:t>.</w:t>
            </w:r>
            <w:r w:rsidRPr="004002A1">
              <w:rPr>
                <w:w w:val="105"/>
                <w:sz w:val="20"/>
                <w:szCs w:val="20"/>
              </w:rPr>
              <w:t xml:space="preserve"> </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7D1FC2">
            <w:pPr>
              <w:pStyle w:val="TableParagraph"/>
              <w:spacing w:line="220" w:lineRule="exact"/>
              <w:ind w:rightChars="-45" w:right="-108"/>
              <w:rPr>
                <w:w w:val="105"/>
                <w:sz w:val="20"/>
                <w:szCs w:val="20"/>
              </w:rPr>
            </w:pPr>
            <w:r w:rsidRPr="004002A1">
              <w:rPr>
                <w:w w:val="105"/>
                <w:sz w:val="20"/>
                <w:szCs w:val="20"/>
              </w:rPr>
              <w:t>To modify weather-related compensation events similar to those being adopted under GCC, taking into account the policy on “</w:t>
            </w:r>
            <w:r w:rsidRPr="004002A1">
              <w:rPr>
                <w:b/>
                <w:w w:val="105"/>
                <w:sz w:val="20"/>
                <w:szCs w:val="20"/>
              </w:rPr>
              <w:t>Deletion of Extensions of Time for Inclement Weather</w:t>
            </w:r>
            <w:r w:rsidRPr="004002A1">
              <w:rPr>
                <w:w w:val="105"/>
                <w:sz w:val="20"/>
                <w:szCs w:val="20"/>
              </w:rPr>
              <w:t>” per paragraph 9.18 of Chapter 5 of the PAH and WBTC No. 18/2000 in circumstances which are to be determined by project office.  The "</w:t>
            </w:r>
            <w:r w:rsidRPr="004002A1">
              <w:rPr>
                <w:i/>
                <w:w w:val="105"/>
                <w:sz w:val="20"/>
                <w:szCs w:val="20"/>
              </w:rPr>
              <w:t>completion date</w:t>
            </w:r>
            <w:r w:rsidRPr="004002A1">
              <w:rPr>
                <w:w w:val="105"/>
                <w:sz w:val="20"/>
                <w:szCs w:val="20"/>
              </w:rPr>
              <w:t xml:space="preserve">" refers to the </w:t>
            </w:r>
            <w:r w:rsidRPr="004002A1">
              <w:rPr>
                <w:i/>
                <w:w w:val="105"/>
                <w:sz w:val="20"/>
                <w:szCs w:val="20"/>
              </w:rPr>
              <w:t>completion date</w:t>
            </w:r>
            <w:r w:rsidRPr="004002A1">
              <w:rPr>
                <w:w w:val="105"/>
                <w:sz w:val="20"/>
                <w:szCs w:val="20"/>
              </w:rPr>
              <w:t xml:space="preserve"> stated in the Contract Data Part one. The sentence in </w:t>
            </w:r>
            <w:r w:rsidRPr="004002A1">
              <w:rPr>
                <w:b/>
                <w:w w:val="105"/>
                <w:sz w:val="20"/>
                <w:szCs w:val="20"/>
              </w:rPr>
              <w:t xml:space="preserve">square bracket </w:t>
            </w:r>
            <w:r w:rsidRPr="004002A1">
              <w:rPr>
                <w:w w:val="105"/>
                <w:sz w:val="20"/>
                <w:szCs w:val="20"/>
              </w:rPr>
              <w:t xml:space="preserve">“but before the </w:t>
            </w:r>
            <w:r w:rsidRPr="004002A1">
              <w:rPr>
                <w:i/>
                <w:w w:val="105"/>
                <w:sz w:val="20"/>
                <w:szCs w:val="20"/>
              </w:rPr>
              <w:t>Client</w:t>
            </w:r>
            <w:r w:rsidRPr="004002A1">
              <w:rPr>
                <w:w w:val="105"/>
                <w:sz w:val="20"/>
                <w:szCs w:val="20"/>
              </w:rPr>
              <w:t xml:space="preserve"> is entitled to recover delay damages in respect of the </w:t>
            </w:r>
            <w:r w:rsidRPr="004002A1">
              <w:rPr>
                <w:i/>
                <w:w w:val="105"/>
                <w:sz w:val="20"/>
                <w:szCs w:val="20"/>
              </w:rPr>
              <w:t>works</w:t>
            </w:r>
            <w:r w:rsidRPr="004002A1">
              <w:rPr>
                <w:w w:val="105"/>
                <w:sz w:val="20"/>
                <w:szCs w:val="20"/>
              </w:rPr>
              <w:t>” should be inserted after the “</w:t>
            </w:r>
            <w:r w:rsidRPr="004002A1">
              <w:rPr>
                <w:i/>
                <w:w w:val="105"/>
                <w:sz w:val="20"/>
                <w:szCs w:val="20"/>
              </w:rPr>
              <w:t>completion date</w:t>
            </w:r>
            <w:r w:rsidRPr="004002A1">
              <w:rPr>
                <w:w w:val="105"/>
                <w:sz w:val="20"/>
                <w:szCs w:val="20"/>
              </w:rPr>
              <w:t xml:space="preserve">” </w:t>
            </w:r>
            <w:r w:rsidRPr="004002A1">
              <w:rPr>
                <w:b/>
                <w:w w:val="105"/>
                <w:sz w:val="20"/>
                <w:szCs w:val="20"/>
              </w:rPr>
              <w:t xml:space="preserve">only if </w:t>
            </w:r>
            <w:r w:rsidR="007D1FC2" w:rsidRPr="004002A1">
              <w:rPr>
                <w:b/>
                <w:w w:val="105"/>
                <w:sz w:val="20"/>
                <w:szCs w:val="20"/>
              </w:rPr>
              <w:t>NEC Clause </w:t>
            </w:r>
            <w:r w:rsidRPr="004002A1">
              <w:rPr>
                <w:b/>
                <w:w w:val="105"/>
                <w:sz w:val="20"/>
                <w:szCs w:val="20"/>
              </w:rPr>
              <w:t>X7 - Delay damages is selected</w:t>
            </w:r>
            <w:r w:rsidRPr="004002A1">
              <w:rPr>
                <w:w w:val="105"/>
                <w:sz w:val="20"/>
                <w:szCs w:val="20"/>
              </w:rPr>
              <w:t xml:space="preserve"> in the contract.  </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clause 50(1)(b)(</w:t>
            </w:r>
            <w:proofErr w:type="spellStart"/>
            <w:r w:rsidRPr="004002A1">
              <w:rPr>
                <w:w w:val="105"/>
                <w:sz w:val="20"/>
                <w:szCs w:val="20"/>
              </w:rPr>
              <w:t>i</w:t>
            </w:r>
            <w:proofErr w:type="spellEnd"/>
            <w:r w:rsidRPr="004002A1">
              <w:rPr>
                <w:w w:val="105"/>
                <w:sz w:val="20"/>
                <w:szCs w:val="20"/>
              </w:rPr>
              <w:t>), (ii) and (</w:t>
            </w:r>
            <w:proofErr w:type="spellStart"/>
            <w:r w:rsidRPr="004002A1">
              <w:rPr>
                <w:w w:val="105"/>
                <w:sz w:val="20"/>
                <w:szCs w:val="20"/>
              </w:rPr>
              <w:t>iia</w:t>
            </w:r>
            <w:proofErr w:type="spellEnd"/>
            <w:r w:rsidRPr="004002A1">
              <w:rPr>
                <w:w w:val="105"/>
                <w:sz w:val="20"/>
                <w:szCs w:val="20"/>
              </w:rPr>
              <w:t>)</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60.1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ind w:left="0"/>
              <w:rPr>
                <w:w w:val="105"/>
                <w:sz w:val="20"/>
                <w:szCs w:val="20"/>
              </w:rPr>
            </w:pPr>
            <w:r w:rsidRPr="004002A1">
              <w:rPr>
                <w:w w:val="105"/>
                <w:sz w:val="20"/>
                <w:szCs w:val="20"/>
              </w:rPr>
              <w:t>(</w:t>
            </w:r>
            <w:r w:rsidRPr="004002A1">
              <w:rPr>
                <w:b/>
                <w:w w:val="105"/>
                <w:sz w:val="20"/>
                <w:szCs w:val="20"/>
              </w:rPr>
              <w:t>Choice 4</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 xml:space="preserve">It should only be used when approval by </w:t>
            </w:r>
            <w:r w:rsidRPr="004002A1">
              <w:rPr>
                <w:b/>
                <w:w w:val="105"/>
                <w:sz w:val="20"/>
                <w:szCs w:val="20"/>
              </w:rPr>
              <w:t>Head of Department</w:t>
            </w:r>
            <w:r w:rsidRPr="004002A1">
              <w:rPr>
                <w:w w:val="105"/>
                <w:sz w:val="20"/>
                <w:szCs w:val="20"/>
              </w:rPr>
              <w:t xml:space="preserve"> and </w:t>
            </w:r>
            <w:r w:rsidRPr="004002A1">
              <w:rPr>
                <w:b/>
                <w:w w:val="105"/>
                <w:sz w:val="20"/>
                <w:szCs w:val="20"/>
              </w:rPr>
              <w:t xml:space="preserve">endorsement by DEVB </w:t>
            </w:r>
            <w:r w:rsidRPr="004002A1">
              <w:rPr>
                <w:w w:val="105"/>
                <w:sz w:val="20"/>
                <w:szCs w:val="20"/>
              </w:rPr>
              <w:t>have been obtained.</w:t>
            </w:r>
          </w:p>
        </w:tc>
        <w:tc>
          <w:tcPr>
            <w:tcW w:w="3969" w:type="dxa"/>
          </w:tcPr>
          <w:p w:rsidR="0036010F" w:rsidRPr="004002A1" w:rsidRDefault="0036010F" w:rsidP="00C5315D">
            <w:pPr>
              <w:pStyle w:val="TableParagraph"/>
              <w:spacing w:line="220" w:lineRule="exact"/>
              <w:rPr>
                <w:sz w:val="20"/>
                <w:szCs w:val="20"/>
              </w:rPr>
            </w:pPr>
            <w:r w:rsidRPr="004002A1">
              <w:rPr>
                <w:w w:val="105"/>
                <w:sz w:val="20"/>
                <w:szCs w:val="20"/>
              </w:rPr>
              <w:t>Replace sub-clause (13) by the following new sub-clause (13):</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ind w:left="0"/>
              <w:rPr>
                <w:w w:val="105"/>
                <w:sz w:val="20"/>
                <w:szCs w:val="20"/>
              </w:rPr>
            </w:pPr>
            <w:r w:rsidRPr="004002A1">
              <w:rPr>
                <w:w w:val="105"/>
                <w:sz w:val="20"/>
                <w:szCs w:val="20"/>
              </w:rPr>
              <w:t xml:space="preserve">“One of the following weather conditions or its consequences affecting the Site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p>
          <w:p w:rsidR="0036010F" w:rsidRPr="004002A1" w:rsidRDefault="0036010F" w:rsidP="00D25AEC">
            <w:pPr>
              <w:pStyle w:val="TableParagraph"/>
              <w:numPr>
                <w:ilvl w:val="0"/>
                <w:numId w:val="24"/>
              </w:numPr>
              <w:spacing w:line="220" w:lineRule="exact"/>
              <w:rPr>
                <w:w w:val="105"/>
                <w:sz w:val="20"/>
                <w:szCs w:val="20"/>
              </w:rPr>
            </w:pPr>
            <w:r w:rsidRPr="004002A1">
              <w:rPr>
                <w:w w:val="105"/>
                <w:sz w:val="20"/>
                <w:szCs w:val="20"/>
              </w:rPr>
              <w:t>the hoisting of a tropical cyclone warning signal number 8 or above,</w:t>
            </w:r>
          </w:p>
          <w:p w:rsidR="0036010F" w:rsidRPr="004002A1" w:rsidRDefault="0036010F" w:rsidP="00D25AEC">
            <w:pPr>
              <w:pStyle w:val="TableParagraph"/>
              <w:numPr>
                <w:ilvl w:val="0"/>
                <w:numId w:val="24"/>
              </w:numPr>
              <w:spacing w:line="220" w:lineRule="exact"/>
              <w:rPr>
                <w:w w:val="105"/>
                <w:sz w:val="20"/>
                <w:szCs w:val="20"/>
              </w:rPr>
            </w:pPr>
            <w:r w:rsidRPr="004002A1">
              <w:rPr>
                <w:w w:val="105"/>
                <w:sz w:val="20"/>
                <w:szCs w:val="20"/>
              </w:rPr>
              <w:t>a Black Rainstorm Warning</w:t>
            </w:r>
          </w:p>
          <w:p w:rsidR="0036010F" w:rsidRPr="004002A1" w:rsidRDefault="0036010F" w:rsidP="00D25AEC">
            <w:pPr>
              <w:pStyle w:val="TableParagraph"/>
              <w:numPr>
                <w:ilvl w:val="0"/>
                <w:numId w:val="24"/>
              </w:numPr>
              <w:spacing w:line="220" w:lineRule="exact"/>
              <w:rPr>
                <w:w w:val="105"/>
                <w:sz w:val="20"/>
                <w:szCs w:val="20"/>
              </w:rPr>
            </w:pPr>
            <w:r w:rsidRPr="004002A1">
              <w:rPr>
                <w:w w:val="105"/>
                <w:sz w:val="20"/>
                <w:szCs w:val="20"/>
              </w:rPr>
              <w:t xml:space="preserve">a Red Rainstorm Warning </w:t>
            </w:r>
          </w:p>
          <w:p w:rsidR="0036010F" w:rsidRPr="004002A1" w:rsidRDefault="0036010F" w:rsidP="00D25AEC">
            <w:pPr>
              <w:pStyle w:val="TableParagraph"/>
              <w:numPr>
                <w:ilvl w:val="0"/>
                <w:numId w:val="24"/>
              </w:numPr>
              <w:spacing w:line="220" w:lineRule="exact"/>
              <w:rPr>
                <w:w w:val="105"/>
                <w:sz w:val="20"/>
                <w:szCs w:val="20"/>
              </w:rPr>
            </w:pPr>
            <w:r w:rsidRPr="004002A1">
              <w:rPr>
                <w:w w:val="105"/>
                <w:sz w:val="20"/>
                <w:szCs w:val="20"/>
              </w:rPr>
              <w:t xml:space="preserve">an Amber Rainstorm Warning or </w:t>
            </w:r>
          </w:p>
          <w:p w:rsidR="0036010F" w:rsidRPr="004002A1" w:rsidRDefault="0036010F" w:rsidP="00D25AEC">
            <w:pPr>
              <w:pStyle w:val="TableParagraph"/>
              <w:numPr>
                <w:ilvl w:val="0"/>
                <w:numId w:val="24"/>
              </w:numPr>
              <w:spacing w:line="220" w:lineRule="exact"/>
              <w:rPr>
                <w:w w:val="105"/>
                <w:sz w:val="20"/>
                <w:szCs w:val="20"/>
              </w:rPr>
            </w:pPr>
            <w:proofErr w:type="gramStart"/>
            <w:r w:rsidRPr="004002A1">
              <w:rPr>
                <w:w w:val="105"/>
                <w:sz w:val="20"/>
                <w:szCs w:val="20"/>
              </w:rPr>
              <w:t>an</w:t>
            </w:r>
            <w:proofErr w:type="gramEnd"/>
            <w:r w:rsidRPr="004002A1">
              <w:rPr>
                <w:w w:val="105"/>
                <w:sz w:val="20"/>
                <w:szCs w:val="20"/>
              </w:rPr>
              <w:t xml:space="preserve"> </w:t>
            </w:r>
            <w:r w:rsidRPr="004002A1">
              <w:rPr>
                <w:i/>
                <w:w w:val="105"/>
                <w:sz w:val="20"/>
                <w:szCs w:val="20"/>
              </w:rPr>
              <w:t>additional weather condition</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b/>
                <w:w w:val="105"/>
                <w:sz w:val="20"/>
                <w:szCs w:val="20"/>
              </w:rPr>
              <w:t xml:space="preserve">Choice 4 </w:t>
            </w:r>
            <w:r w:rsidRPr="004002A1">
              <w:rPr>
                <w:w w:val="105"/>
                <w:sz w:val="20"/>
                <w:szCs w:val="20"/>
              </w:rPr>
              <w:t xml:space="preserve">- when the </w:t>
            </w:r>
            <w:r w:rsidRPr="004002A1">
              <w:rPr>
                <w:i/>
                <w:w w:val="105"/>
                <w:sz w:val="20"/>
                <w:szCs w:val="20"/>
              </w:rPr>
              <w:t>Contractor</w:t>
            </w:r>
            <w:r w:rsidRPr="004002A1">
              <w:rPr>
                <w:w w:val="105"/>
                <w:sz w:val="20"/>
                <w:szCs w:val="20"/>
              </w:rPr>
              <w:t xml:space="preserve"> is not entitled to the compensation events for the cause of delay which are the hoisting of</w:t>
            </w:r>
            <w:r w:rsidRPr="004002A1">
              <w:rPr>
                <w:b/>
                <w:w w:val="105"/>
                <w:sz w:val="20"/>
                <w:szCs w:val="20"/>
              </w:rPr>
              <w:t xml:space="preserve"> tropical cyclone warning signal No. 8 or above, Black Rainstorm Warning, Red Rainstorm Warning, Amber Rainstorm Warning or inclement weather</w:t>
            </w:r>
            <w:r w:rsidRPr="004002A1">
              <w:rPr>
                <w:w w:val="105"/>
                <w:sz w:val="20"/>
                <w:szCs w:val="20"/>
              </w:rPr>
              <w:t xml:space="preserve"> or its consequences affecting the Site occurring </w:t>
            </w:r>
            <w:r w:rsidRPr="004002A1">
              <w:rPr>
                <w:b/>
                <w:w w:val="105"/>
                <w:sz w:val="20"/>
                <w:szCs w:val="20"/>
              </w:rPr>
              <w:t xml:space="preserve">before the </w:t>
            </w:r>
            <w:r w:rsidRPr="004002A1">
              <w:rPr>
                <w:b/>
                <w:i/>
                <w:w w:val="105"/>
                <w:sz w:val="20"/>
                <w:szCs w:val="20"/>
              </w:rPr>
              <w:t>completion date</w:t>
            </w:r>
            <w:r w:rsidRPr="004002A1">
              <w:rPr>
                <w:i/>
                <w:w w:val="105"/>
                <w:sz w:val="20"/>
                <w:szCs w:val="20"/>
              </w:rPr>
              <w:t>.</w:t>
            </w:r>
            <w:r w:rsidRPr="004002A1">
              <w:rPr>
                <w:w w:val="105"/>
                <w:sz w:val="20"/>
                <w:szCs w:val="20"/>
              </w:rPr>
              <w:t xml:space="preserve"> </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modify weather-related compensation events similar to those being adopted under GCC, taking into account the policy on “</w:t>
            </w:r>
            <w:r w:rsidRPr="004002A1">
              <w:rPr>
                <w:b/>
                <w:w w:val="105"/>
                <w:sz w:val="20"/>
                <w:szCs w:val="20"/>
              </w:rPr>
              <w:t>Deletion of Extensions of Time for Inclement Weather</w:t>
            </w:r>
            <w:r w:rsidRPr="004002A1">
              <w:rPr>
                <w:w w:val="105"/>
                <w:sz w:val="20"/>
                <w:szCs w:val="20"/>
              </w:rPr>
              <w:t>” per paragraph 9.18 of Chapter 5 of the PAH and WBTC No. 18/2000 in circumstances which are to be determined by project office.  The “</w:t>
            </w:r>
            <w:r w:rsidRPr="004002A1">
              <w:rPr>
                <w:i/>
                <w:w w:val="105"/>
                <w:sz w:val="20"/>
                <w:szCs w:val="20"/>
              </w:rPr>
              <w:t>completion date</w:t>
            </w:r>
            <w:r w:rsidRPr="004002A1">
              <w:rPr>
                <w:w w:val="105"/>
                <w:sz w:val="20"/>
                <w:szCs w:val="20"/>
              </w:rPr>
              <w:t xml:space="preserve">” refers to the </w:t>
            </w:r>
            <w:r w:rsidRPr="004002A1">
              <w:rPr>
                <w:i/>
                <w:w w:val="105"/>
                <w:sz w:val="20"/>
                <w:szCs w:val="20"/>
              </w:rPr>
              <w:t>completion date</w:t>
            </w:r>
            <w:r w:rsidRPr="004002A1">
              <w:rPr>
                <w:w w:val="105"/>
                <w:sz w:val="20"/>
                <w:szCs w:val="20"/>
              </w:rPr>
              <w:t xml:space="preserve"> stated in the Contract Data Part one. The sentence in</w:t>
            </w:r>
            <w:r w:rsidRPr="004002A1">
              <w:rPr>
                <w:b/>
                <w:w w:val="105"/>
                <w:sz w:val="20"/>
                <w:szCs w:val="20"/>
              </w:rPr>
              <w:t xml:space="preserve"> square bracket </w:t>
            </w:r>
            <w:r w:rsidRPr="004002A1">
              <w:rPr>
                <w:w w:val="105"/>
                <w:sz w:val="20"/>
                <w:szCs w:val="20"/>
              </w:rPr>
              <w:t xml:space="preserve">“but before the </w:t>
            </w:r>
            <w:r w:rsidRPr="004002A1">
              <w:rPr>
                <w:i/>
                <w:w w:val="105"/>
                <w:sz w:val="20"/>
                <w:szCs w:val="20"/>
              </w:rPr>
              <w:t>Client</w:t>
            </w:r>
            <w:r w:rsidRPr="004002A1">
              <w:rPr>
                <w:w w:val="105"/>
                <w:sz w:val="20"/>
                <w:szCs w:val="20"/>
              </w:rPr>
              <w:t xml:space="preserve"> is entitled to recover delay damages in respect of the </w:t>
            </w:r>
            <w:r w:rsidRPr="004002A1">
              <w:rPr>
                <w:i/>
                <w:w w:val="105"/>
                <w:sz w:val="20"/>
                <w:szCs w:val="20"/>
              </w:rPr>
              <w:t>works</w:t>
            </w:r>
            <w:r w:rsidRPr="004002A1">
              <w:rPr>
                <w:w w:val="105"/>
                <w:sz w:val="20"/>
                <w:szCs w:val="20"/>
              </w:rPr>
              <w:t>” should be inserted after the “</w:t>
            </w:r>
            <w:r w:rsidRPr="004002A1">
              <w:rPr>
                <w:i/>
                <w:w w:val="105"/>
                <w:sz w:val="20"/>
                <w:szCs w:val="20"/>
              </w:rPr>
              <w:t>completion date</w:t>
            </w:r>
            <w:r w:rsidRPr="004002A1">
              <w:rPr>
                <w:w w:val="105"/>
                <w:sz w:val="20"/>
                <w:szCs w:val="20"/>
              </w:rPr>
              <w:t>” only</w:t>
            </w:r>
            <w:r w:rsidRPr="004002A1">
              <w:rPr>
                <w:b/>
                <w:w w:val="105"/>
                <w:sz w:val="20"/>
                <w:szCs w:val="20"/>
              </w:rPr>
              <w:t xml:space="preserve"> if </w:t>
            </w:r>
            <w:r w:rsidR="007D1FC2" w:rsidRPr="004002A1">
              <w:rPr>
                <w:b/>
                <w:w w:val="105"/>
                <w:sz w:val="20"/>
                <w:szCs w:val="20"/>
              </w:rPr>
              <w:t>NEC Clause </w:t>
            </w:r>
            <w:r w:rsidRPr="004002A1">
              <w:rPr>
                <w:b/>
                <w:w w:val="105"/>
                <w:sz w:val="20"/>
                <w:szCs w:val="20"/>
              </w:rPr>
              <w:t>X7 - Delay damages is selected</w:t>
            </w:r>
            <w:r w:rsidRPr="004002A1">
              <w:rPr>
                <w:w w:val="105"/>
                <w:sz w:val="20"/>
                <w:szCs w:val="20"/>
              </w:rPr>
              <w:t xml:space="preserve"> in the contract.</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  </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clause 50(1)(b)(</w:t>
            </w:r>
            <w:proofErr w:type="spellStart"/>
            <w:r w:rsidRPr="004002A1">
              <w:rPr>
                <w:w w:val="105"/>
                <w:sz w:val="20"/>
                <w:szCs w:val="20"/>
              </w:rPr>
              <w:t>i</w:t>
            </w:r>
            <w:proofErr w:type="spellEnd"/>
            <w:r w:rsidRPr="004002A1">
              <w:rPr>
                <w:w w:val="105"/>
                <w:sz w:val="20"/>
                <w:szCs w:val="20"/>
              </w:rPr>
              <w:t>), (ii) and (</w:t>
            </w:r>
            <w:proofErr w:type="spellStart"/>
            <w:r w:rsidRPr="004002A1">
              <w:rPr>
                <w:w w:val="105"/>
                <w:sz w:val="20"/>
                <w:szCs w:val="20"/>
              </w:rPr>
              <w:t>iia</w:t>
            </w:r>
            <w:proofErr w:type="spellEnd"/>
            <w:r w:rsidRPr="004002A1">
              <w:rPr>
                <w:w w:val="105"/>
                <w:sz w:val="20"/>
                <w:szCs w:val="20"/>
              </w:rPr>
              <w:t>)</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60.4</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B and D [</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r w:rsidRPr="004002A1">
              <w:rPr>
                <w:w w:val="105"/>
                <w:sz w:val="20"/>
                <w:szCs w:val="20"/>
              </w:rPr>
              <w:t>(common in building lump sum contracts with firm BQ)</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the word “</w:t>
            </w:r>
            <w:r w:rsidRPr="004002A1">
              <w:rPr>
                <w:color w:val="0000FF"/>
                <w:w w:val="105"/>
                <w:sz w:val="20"/>
                <w:szCs w:val="20"/>
              </w:rPr>
              <w:t>provisional</w:t>
            </w:r>
            <w:r w:rsidRPr="004002A1">
              <w:rPr>
                <w:w w:val="105"/>
                <w:sz w:val="20"/>
                <w:szCs w:val="20"/>
              </w:rPr>
              <w:t>” before “quantity stated for an item” in the first sentence.</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Commonly used in building lump sum contracts, to </w:t>
            </w:r>
            <w:r w:rsidRPr="004002A1">
              <w:rPr>
                <w:b/>
                <w:w w:val="105"/>
                <w:sz w:val="20"/>
                <w:szCs w:val="20"/>
              </w:rPr>
              <w:t xml:space="preserve">modify the BQ from </w:t>
            </w:r>
            <w:proofErr w:type="spellStart"/>
            <w:r w:rsidRPr="004002A1">
              <w:rPr>
                <w:b/>
                <w:w w:val="105"/>
                <w:sz w:val="20"/>
                <w:szCs w:val="20"/>
              </w:rPr>
              <w:t>remeasurement</w:t>
            </w:r>
            <w:proofErr w:type="spellEnd"/>
            <w:r w:rsidRPr="004002A1">
              <w:rPr>
                <w:b/>
                <w:w w:val="105"/>
                <w:sz w:val="20"/>
                <w:szCs w:val="20"/>
              </w:rPr>
              <w:t xml:space="preserve"> to firm BQ</w:t>
            </w:r>
            <w:r w:rsidRPr="004002A1">
              <w:rPr>
                <w:w w:val="105"/>
                <w:sz w:val="20"/>
                <w:szCs w:val="20"/>
              </w:rPr>
              <w:t>, applicable for contracts with detailed design.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1"/>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w:t>
            </w:r>
            <w:r w:rsidRPr="004002A1">
              <w:rPr>
                <w:spacing w:val="-12"/>
                <w:w w:val="105"/>
                <w:sz w:val="20"/>
                <w:szCs w:val="20"/>
              </w:rPr>
              <w:t xml:space="preserve"> </w:t>
            </w:r>
            <w:r w:rsidRPr="004002A1">
              <w:rPr>
                <w:w w:val="105"/>
                <w:sz w:val="20"/>
                <w:szCs w:val="20"/>
              </w:rPr>
              <w:t>11.2*(30)</w:t>
            </w:r>
            <w:proofErr w:type="gramStart"/>
            <w:r w:rsidRPr="004002A1">
              <w:rPr>
                <w:w w:val="105"/>
                <w:sz w:val="20"/>
                <w:szCs w:val="20"/>
              </w:rPr>
              <w:t>/(</w:t>
            </w:r>
            <w:proofErr w:type="gramEnd"/>
            <w:r w:rsidRPr="004002A1">
              <w:rPr>
                <w:w w:val="105"/>
                <w:sz w:val="20"/>
                <w:szCs w:val="20"/>
              </w:rPr>
              <w:t>35),</w:t>
            </w:r>
            <w:r w:rsidRPr="004002A1">
              <w:rPr>
                <w:spacing w:val="-11"/>
                <w:w w:val="105"/>
                <w:sz w:val="20"/>
                <w:szCs w:val="20"/>
              </w:rPr>
              <w:t xml:space="preserve"> </w:t>
            </w:r>
            <w:r w:rsidRPr="004002A1">
              <w:rPr>
                <w:w w:val="105"/>
                <w:sz w:val="20"/>
                <w:szCs w:val="20"/>
              </w:rPr>
              <w:t>60.4,</w:t>
            </w:r>
            <w:r w:rsidRPr="004002A1">
              <w:rPr>
                <w:spacing w:val="-11"/>
                <w:w w:val="105"/>
                <w:sz w:val="20"/>
                <w:szCs w:val="20"/>
              </w:rPr>
              <w:t xml:space="preserve"> </w:t>
            </w:r>
            <w:r w:rsidRPr="004002A1">
              <w:rPr>
                <w:w w:val="105"/>
                <w:sz w:val="20"/>
                <w:szCs w:val="20"/>
              </w:rPr>
              <w:t>60.5 and</w:t>
            </w:r>
            <w:r w:rsidRPr="004002A1">
              <w:rPr>
                <w:spacing w:val="-10"/>
                <w:w w:val="105"/>
                <w:sz w:val="20"/>
                <w:szCs w:val="20"/>
              </w:rPr>
              <w:t xml:space="preserve"> </w:t>
            </w:r>
            <w:r w:rsidRPr="004002A1">
              <w:rPr>
                <w:w w:val="105"/>
                <w:sz w:val="20"/>
                <w:szCs w:val="20"/>
              </w:rPr>
              <w:t>60.6.</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Cl.59(4)(b) of GCC for Building Works</w:t>
            </w:r>
          </w:p>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60.5</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 xml:space="preserve">B and D </w:t>
            </w: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r w:rsidRPr="004002A1">
              <w:rPr>
                <w:w w:val="105"/>
                <w:sz w:val="20"/>
                <w:szCs w:val="20"/>
              </w:rPr>
              <w:t>(common in building lump sum contracts with firm BQ)</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the word “</w:t>
            </w:r>
            <w:r w:rsidRPr="004002A1">
              <w:rPr>
                <w:color w:val="0000FF"/>
                <w:w w:val="105"/>
                <w:sz w:val="20"/>
                <w:szCs w:val="20"/>
              </w:rPr>
              <w:t>provisional</w:t>
            </w:r>
            <w:r w:rsidRPr="004002A1">
              <w:rPr>
                <w:w w:val="105"/>
                <w:sz w:val="20"/>
                <w:szCs w:val="20"/>
              </w:rPr>
              <w:t>” before “quantity stated for an item” in the first sentence.</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Commonly used in building lump sum contracts, to</w:t>
            </w:r>
            <w:r w:rsidRPr="004002A1">
              <w:rPr>
                <w:b/>
                <w:w w:val="105"/>
                <w:sz w:val="20"/>
                <w:szCs w:val="20"/>
              </w:rPr>
              <w:t xml:space="preserve"> modify the BQ from </w:t>
            </w:r>
            <w:proofErr w:type="spellStart"/>
            <w:r w:rsidRPr="004002A1">
              <w:rPr>
                <w:b/>
                <w:w w:val="105"/>
                <w:sz w:val="20"/>
                <w:szCs w:val="20"/>
              </w:rPr>
              <w:t>remeasurement</w:t>
            </w:r>
            <w:proofErr w:type="spellEnd"/>
            <w:r w:rsidRPr="004002A1">
              <w:rPr>
                <w:b/>
                <w:w w:val="105"/>
                <w:sz w:val="20"/>
                <w:szCs w:val="20"/>
              </w:rPr>
              <w:t xml:space="preserve"> to firm BQ</w:t>
            </w:r>
            <w:r w:rsidRPr="004002A1">
              <w:rPr>
                <w:w w:val="105"/>
                <w:sz w:val="20"/>
                <w:szCs w:val="20"/>
              </w:rPr>
              <w:t>, applicable for contracts with detailed design.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w:t>
            </w:r>
            <w:r w:rsidRPr="004002A1">
              <w:rPr>
                <w:spacing w:val="-12"/>
                <w:w w:val="105"/>
                <w:sz w:val="20"/>
                <w:szCs w:val="20"/>
              </w:rPr>
              <w:t xml:space="preserve"> </w:t>
            </w:r>
            <w:r w:rsidRPr="004002A1">
              <w:rPr>
                <w:w w:val="105"/>
                <w:sz w:val="20"/>
                <w:szCs w:val="20"/>
              </w:rPr>
              <w:t>11.2*(30)</w:t>
            </w:r>
            <w:proofErr w:type="gramStart"/>
            <w:r w:rsidRPr="004002A1">
              <w:rPr>
                <w:w w:val="105"/>
                <w:sz w:val="20"/>
                <w:szCs w:val="20"/>
              </w:rPr>
              <w:t>/(</w:t>
            </w:r>
            <w:proofErr w:type="gramEnd"/>
            <w:r w:rsidRPr="004002A1">
              <w:rPr>
                <w:w w:val="105"/>
                <w:sz w:val="20"/>
                <w:szCs w:val="20"/>
              </w:rPr>
              <w:t>35),</w:t>
            </w:r>
            <w:r w:rsidRPr="004002A1">
              <w:rPr>
                <w:spacing w:val="-11"/>
                <w:w w:val="105"/>
                <w:sz w:val="20"/>
                <w:szCs w:val="20"/>
              </w:rPr>
              <w:t xml:space="preserve"> </w:t>
            </w:r>
            <w:r w:rsidRPr="004002A1">
              <w:rPr>
                <w:w w:val="105"/>
                <w:sz w:val="20"/>
                <w:szCs w:val="20"/>
              </w:rPr>
              <w:t>60.4,</w:t>
            </w:r>
            <w:r w:rsidRPr="004002A1">
              <w:rPr>
                <w:spacing w:val="-11"/>
                <w:w w:val="105"/>
                <w:sz w:val="20"/>
                <w:szCs w:val="20"/>
              </w:rPr>
              <w:t xml:space="preserve"> </w:t>
            </w:r>
            <w:r w:rsidRPr="004002A1">
              <w:rPr>
                <w:w w:val="105"/>
                <w:sz w:val="20"/>
                <w:szCs w:val="20"/>
              </w:rPr>
              <w:t>60.5 and</w:t>
            </w:r>
            <w:r w:rsidRPr="004002A1">
              <w:rPr>
                <w:spacing w:val="-10"/>
                <w:w w:val="105"/>
                <w:sz w:val="20"/>
                <w:szCs w:val="20"/>
              </w:rPr>
              <w:t xml:space="preserve"> </w:t>
            </w:r>
            <w:r w:rsidRPr="004002A1">
              <w:rPr>
                <w:w w:val="105"/>
                <w:sz w:val="20"/>
                <w:szCs w:val="20"/>
              </w:rPr>
              <w:t>60.6.</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Cl.59(4)(b) of GCC for Building Works</w:t>
            </w:r>
          </w:p>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60.6</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B and D</w:t>
            </w: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r w:rsidRPr="004002A1">
              <w:rPr>
                <w:w w:val="105"/>
                <w:sz w:val="20"/>
                <w:szCs w:val="20"/>
              </w:rPr>
              <w:t>(common in building lump sum contracts with firm BQ)</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Replace </w:t>
            </w:r>
            <w:r w:rsidRPr="004002A1">
              <w:rPr>
                <w:w w:val="105"/>
                <w:sz w:val="20"/>
                <w:szCs w:val="20"/>
              </w:rPr>
              <w:t>the whole clause 60.6 by the following:</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 xml:space="preserve">“The </w:t>
            </w:r>
            <w:r w:rsidRPr="004002A1">
              <w:rPr>
                <w:i/>
                <w:w w:val="105"/>
                <w:sz w:val="20"/>
                <w:szCs w:val="20"/>
              </w:rPr>
              <w:t>Project Manager</w:t>
            </w:r>
            <w:r w:rsidRPr="004002A1">
              <w:rPr>
                <w:w w:val="105"/>
                <w:sz w:val="20"/>
                <w:szCs w:val="20"/>
              </w:rPr>
              <w:t xml:space="preserve"> corrects:</w:t>
            </w:r>
          </w:p>
          <w:p w:rsidR="0036010F" w:rsidRPr="004002A1" w:rsidRDefault="0036010F" w:rsidP="00C5315D">
            <w:pPr>
              <w:pStyle w:val="TableParagraph"/>
              <w:spacing w:line="220" w:lineRule="exact"/>
              <w:ind w:left="310" w:hanging="294"/>
              <w:rPr>
                <w:w w:val="105"/>
                <w:sz w:val="20"/>
                <w:szCs w:val="20"/>
              </w:rPr>
            </w:pPr>
            <w:r w:rsidRPr="004002A1">
              <w:rPr>
                <w:w w:val="105"/>
                <w:sz w:val="20"/>
                <w:szCs w:val="20"/>
              </w:rPr>
              <w:t>(</w:t>
            </w:r>
            <w:proofErr w:type="spellStart"/>
            <w:r w:rsidRPr="004002A1">
              <w:rPr>
                <w:w w:val="105"/>
                <w:sz w:val="20"/>
                <w:szCs w:val="20"/>
              </w:rPr>
              <w:t>i</w:t>
            </w:r>
            <w:proofErr w:type="spellEnd"/>
            <w:r w:rsidRPr="004002A1">
              <w:rPr>
                <w:w w:val="105"/>
                <w:sz w:val="20"/>
                <w:szCs w:val="20"/>
              </w:rPr>
              <w:t xml:space="preserve">) mistakes in the Bill of Quantities which are departures from the rules for item descriptions and for division of the work into items in the </w:t>
            </w:r>
            <w:r w:rsidRPr="004002A1">
              <w:rPr>
                <w:i/>
                <w:w w:val="105"/>
                <w:sz w:val="20"/>
                <w:szCs w:val="20"/>
              </w:rPr>
              <w:t>method of measurement</w:t>
            </w:r>
            <w:r w:rsidRPr="004002A1">
              <w:rPr>
                <w:w w:val="105"/>
                <w:sz w:val="20"/>
                <w:szCs w:val="20"/>
              </w:rPr>
              <w:t>, or are due to</w:t>
            </w:r>
            <w:r w:rsidR="00A07CF5" w:rsidRPr="004002A1">
              <w:rPr>
                <w:w w:val="105"/>
                <w:sz w:val="20"/>
                <w:szCs w:val="20"/>
              </w:rPr>
              <w:t xml:space="preserve"> ambiguities or inconsistencies,</w:t>
            </w:r>
            <w:r w:rsidRPr="004002A1">
              <w:rPr>
                <w:w w:val="105"/>
                <w:sz w:val="20"/>
                <w:szCs w:val="20"/>
              </w:rPr>
              <w:t xml:space="preserve"> or</w:t>
            </w:r>
          </w:p>
          <w:p w:rsidR="0036010F" w:rsidRPr="004002A1" w:rsidRDefault="0036010F" w:rsidP="00C5315D">
            <w:pPr>
              <w:pStyle w:val="TableParagraph"/>
              <w:spacing w:line="220" w:lineRule="exact"/>
              <w:ind w:left="310" w:hanging="294"/>
              <w:rPr>
                <w:w w:val="105"/>
                <w:sz w:val="20"/>
                <w:szCs w:val="20"/>
              </w:rPr>
            </w:pPr>
            <w:r w:rsidRPr="004002A1">
              <w:rPr>
                <w:w w:val="105"/>
                <w:sz w:val="20"/>
                <w:szCs w:val="20"/>
              </w:rPr>
              <w:t xml:space="preserve">(ii) </w:t>
            </w:r>
            <w:proofErr w:type="gramStart"/>
            <w:r w:rsidRPr="004002A1">
              <w:rPr>
                <w:color w:val="0000FF"/>
                <w:w w:val="105"/>
                <w:sz w:val="20"/>
                <w:szCs w:val="20"/>
              </w:rPr>
              <w:t>errors</w:t>
            </w:r>
            <w:proofErr w:type="gramEnd"/>
            <w:r w:rsidRPr="004002A1">
              <w:rPr>
                <w:color w:val="0000FF"/>
                <w:w w:val="105"/>
                <w:sz w:val="20"/>
                <w:szCs w:val="20"/>
              </w:rPr>
              <w:t xml:space="preserve"> in quantities other than provisional quantities</w:t>
            </w:r>
            <w:r w:rsidRPr="004002A1">
              <w:rPr>
                <w:w w:val="105"/>
                <w:sz w:val="20"/>
                <w:szCs w:val="20"/>
              </w:rPr>
              <w:t>.</w:t>
            </w:r>
          </w:p>
          <w:p w:rsidR="0036010F" w:rsidRPr="004002A1" w:rsidRDefault="0036010F" w:rsidP="00C5315D">
            <w:pPr>
              <w:pStyle w:val="TableParagraph"/>
              <w:spacing w:line="220" w:lineRule="exact"/>
              <w:ind w:left="310" w:hanging="294"/>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Each such correction is a compensation event which may lead to reduced Prices.”</w:t>
            </w:r>
          </w:p>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Commonly used in building lump sum contracts, to</w:t>
            </w:r>
            <w:r w:rsidRPr="004002A1">
              <w:rPr>
                <w:b/>
                <w:w w:val="105"/>
                <w:sz w:val="20"/>
                <w:szCs w:val="20"/>
              </w:rPr>
              <w:t xml:space="preserve"> modify the BQ from </w:t>
            </w:r>
            <w:proofErr w:type="spellStart"/>
            <w:r w:rsidRPr="004002A1">
              <w:rPr>
                <w:b/>
                <w:w w:val="105"/>
                <w:sz w:val="20"/>
                <w:szCs w:val="20"/>
              </w:rPr>
              <w:t>remeasurement</w:t>
            </w:r>
            <w:proofErr w:type="spellEnd"/>
            <w:r w:rsidRPr="004002A1">
              <w:rPr>
                <w:b/>
                <w:w w:val="105"/>
                <w:sz w:val="20"/>
                <w:szCs w:val="20"/>
              </w:rPr>
              <w:t xml:space="preserve"> to firm BQ</w:t>
            </w:r>
            <w:r w:rsidRPr="004002A1">
              <w:rPr>
                <w:w w:val="105"/>
                <w:sz w:val="20"/>
                <w:szCs w:val="20"/>
              </w:rPr>
              <w:t>, applicable for contracts with detailed design. To allow correcting errors in the BQ quantities.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w:t>
            </w:r>
            <w:r w:rsidRPr="004002A1">
              <w:rPr>
                <w:spacing w:val="-12"/>
                <w:w w:val="105"/>
                <w:sz w:val="20"/>
                <w:szCs w:val="20"/>
              </w:rPr>
              <w:t xml:space="preserve"> </w:t>
            </w:r>
            <w:r w:rsidRPr="004002A1">
              <w:rPr>
                <w:w w:val="105"/>
                <w:sz w:val="20"/>
                <w:szCs w:val="20"/>
              </w:rPr>
              <w:t>11.2*(30)</w:t>
            </w:r>
            <w:proofErr w:type="gramStart"/>
            <w:r w:rsidRPr="004002A1">
              <w:rPr>
                <w:w w:val="105"/>
                <w:sz w:val="20"/>
                <w:szCs w:val="20"/>
              </w:rPr>
              <w:t>/(</w:t>
            </w:r>
            <w:proofErr w:type="gramEnd"/>
            <w:r w:rsidRPr="004002A1">
              <w:rPr>
                <w:w w:val="105"/>
                <w:sz w:val="20"/>
                <w:szCs w:val="20"/>
              </w:rPr>
              <w:t>35),</w:t>
            </w:r>
            <w:r w:rsidRPr="004002A1">
              <w:rPr>
                <w:spacing w:val="-11"/>
                <w:w w:val="105"/>
                <w:sz w:val="20"/>
                <w:szCs w:val="20"/>
              </w:rPr>
              <w:t xml:space="preserve"> </w:t>
            </w:r>
            <w:r w:rsidRPr="004002A1">
              <w:rPr>
                <w:w w:val="105"/>
                <w:sz w:val="20"/>
                <w:szCs w:val="20"/>
              </w:rPr>
              <w:t>60.4,</w:t>
            </w:r>
            <w:r w:rsidRPr="004002A1">
              <w:rPr>
                <w:spacing w:val="-11"/>
                <w:w w:val="105"/>
                <w:sz w:val="20"/>
                <w:szCs w:val="20"/>
              </w:rPr>
              <w:t xml:space="preserve"> </w:t>
            </w:r>
            <w:r w:rsidRPr="004002A1">
              <w:rPr>
                <w:w w:val="105"/>
                <w:sz w:val="20"/>
                <w:szCs w:val="20"/>
              </w:rPr>
              <w:t>60.5 and</w:t>
            </w:r>
            <w:r w:rsidRPr="004002A1">
              <w:rPr>
                <w:spacing w:val="-10"/>
                <w:w w:val="105"/>
                <w:sz w:val="20"/>
                <w:szCs w:val="20"/>
              </w:rPr>
              <w:t xml:space="preserve"> </w:t>
            </w:r>
            <w:r w:rsidRPr="004002A1">
              <w:rPr>
                <w:w w:val="105"/>
                <w:sz w:val="20"/>
                <w:szCs w:val="20"/>
              </w:rPr>
              <w:t>60.6.</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Cl.59(4)(a) of GCC for Building Works</w:t>
            </w:r>
          </w:p>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sz w:val="20"/>
                <w:szCs w:val="20"/>
              </w:rPr>
            </w:pPr>
            <w:r w:rsidRPr="004002A1">
              <w:rPr>
                <w:w w:val="105"/>
                <w:sz w:val="20"/>
                <w:szCs w:val="20"/>
              </w:rPr>
              <w:t>60.8</w:t>
            </w:r>
          </w:p>
        </w:tc>
        <w:tc>
          <w:tcPr>
            <w:tcW w:w="1389" w:type="dxa"/>
          </w:tcPr>
          <w:p w:rsidR="0036010F" w:rsidRPr="004002A1" w:rsidRDefault="0036010F" w:rsidP="00C5315D">
            <w:pPr>
              <w:pStyle w:val="TableParagraph"/>
              <w:spacing w:line="220" w:lineRule="exact"/>
              <w:ind w:left="17"/>
              <w:rPr>
                <w:w w:val="105"/>
                <w:sz w:val="20"/>
                <w:szCs w:val="20"/>
              </w:rPr>
            </w:pPr>
            <w:r w:rsidRPr="004002A1">
              <w:rPr>
                <w:w w:val="105"/>
                <w:sz w:val="20"/>
                <w:szCs w:val="20"/>
              </w:rPr>
              <w:t>Options A [</w:t>
            </w:r>
            <w:r w:rsidRPr="004002A1">
              <w:rPr>
                <w:b/>
                <w:w w:val="105"/>
                <w:sz w:val="20"/>
                <w:szCs w:val="20"/>
              </w:rPr>
              <w:t>Optional</w:t>
            </w:r>
            <w:r w:rsidRPr="004002A1">
              <w:rPr>
                <w:w w:val="105"/>
                <w:sz w:val="20"/>
                <w:szCs w:val="20"/>
              </w:rPr>
              <w:t xml:space="preserve">] Applicable to </w:t>
            </w:r>
            <w:r w:rsidRPr="004002A1">
              <w:rPr>
                <w:b/>
                <w:w w:val="105"/>
                <w:sz w:val="20"/>
                <w:szCs w:val="20"/>
              </w:rPr>
              <w:t>D&amp;B</w:t>
            </w:r>
            <w:r w:rsidRPr="004002A1">
              <w:rPr>
                <w:w w:val="105"/>
                <w:sz w:val="20"/>
                <w:szCs w:val="20"/>
              </w:rPr>
              <w:t xml:space="preserve"> contracts. The 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 xml:space="preserve">public officer of D2 rank or above for use of this </w:t>
            </w:r>
            <w:r w:rsidRPr="004002A1">
              <w:rPr>
                <w:spacing w:val="-12"/>
                <w:w w:val="105"/>
                <w:sz w:val="20"/>
                <w:szCs w:val="20"/>
              </w:rPr>
              <w:t xml:space="preserve">amendment </w:t>
            </w:r>
            <w:r w:rsidRPr="004002A1">
              <w:rPr>
                <w:w w:val="105"/>
                <w:sz w:val="20"/>
                <w:szCs w:val="20"/>
              </w:rPr>
              <w:t>and document the justifications</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Add</w:t>
            </w:r>
            <w:r w:rsidRPr="004002A1">
              <w:rPr>
                <w:w w:val="105"/>
                <w:sz w:val="20"/>
                <w:szCs w:val="20"/>
              </w:rPr>
              <w:t xml:space="preserve"> a new clause 60.8 as follows:</w:t>
            </w:r>
          </w:p>
          <w:p w:rsidR="0036010F" w:rsidRPr="004002A1" w:rsidRDefault="0036010F" w:rsidP="00C5315D">
            <w:pPr>
              <w:pStyle w:val="TableParagraph"/>
              <w:spacing w:line="220" w:lineRule="exact"/>
              <w:ind w:left="0"/>
              <w:rPr>
                <w:sz w:val="20"/>
                <w:szCs w:val="20"/>
              </w:rPr>
            </w:pPr>
          </w:p>
          <w:p w:rsidR="0036010F" w:rsidRPr="004002A1" w:rsidRDefault="0036010F" w:rsidP="00C5315D">
            <w:pPr>
              <w:pStyle w:val="TableParagraph"/>
              <w:spacing w:line="220" w:lineRule="exact"/>
              <w:ind w:right="70"/>
              <w:rPr>
                <w:sz w:val="20"/>
                <w:szCs w:val="20"/>
              </w:rPr>
            </w:pPr>
            <w:r w:rsidRPr="004002A1">
              <w:rPr>
                <w:w w:val="105"/>
                <w:sz w:val="20"/>
                <w:szCs w:val="20"/>
              </w:rPr>
              <w:t>“</w:t>
            </w:r>
            <w:r w:rsidRPr="004002A1">
              <w:rPr>
                <w:color w:val="0000FF"/>
                <w:w w:val="105"/>
                <w:sz w:val="20"/>
                <w:szCs w:val="20"/>
              </w:rPr>
              <w:t>A</w:t>
            </w:r>
            <w:r w:rsidRPr="004002A1">
              <w:rPr>
                <w:color w:val="0000FF"/>
                <w:spacing w:val="-10"/>
                <w:w w:val="105"/>
                <w:sz w:val="20"/>
                <w:szCs w:val="20"/>
              </w:rPr>
              <w:t xml:space="preserve"> </w:t>
            </w:r>
            <w:r w:rsidRPr="004002A1">
              <w:rPr>
                <w:color w:val="0000FF"/>
                <w:w w:val="105"/>
                <w:sz w:val="20"/>
                <w:szCs w:val="20"/>
              </w:rPr>
              <w:t>difference</w:t>
            </w:r>
            <w:r w:rsidRPr="004002A1">
              <w:rPr>
                <w:color w:val="0000FF"/>
                <w:spacing w:val="-11"/>
                <w:w w:val="105"/>
                <w:sz w:val="20"/>
                <w:szCs w:val="20"/>
              </w:rPr>
              <w:t xml:space="preserve"> </w:t>
            </w:r>
            <w:r w:rsidRPr="004002A1">
              <w:rPr>
                <w:color w:val="0000FF"/>
                <w:w w:val="105"/>
                <w:sz w:val="20"/>
                <w:szCs w:val="20"/>
              </w:rPr>
              <w:t>between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final</w:t>
            </w:r>
            <w:r w:rsidRPr="004002A1">
              <w:rPr>
                <w:color w:val="0000FF"/>
                <w:spacing w:val="-13"/>
                <w:w w:val="105"/>
                <w:sz w:val="20"/>
                <w:szCs w:val="20"/>
              </w:rPr>
              <w:t xml:space="preserve"> </w:t>
            </w:r>
            <w:r w:rsidRPr="004002A1">
              <w:rPr>
                <w:color w:val="0000FF"/>
                <w:w w:val="105"/>
                <w:sz w:val="20"/>
                <w:szCs w:val="20"/>
              </w:rPr>
              <w:t>total</w:t>
            </w:r>
            <w:r w:rsidRPr="004002A1">
              <w:rPr>
                <w:color w:val="0000FF"/>
                <w:spacing w:val="-12"/>
                <w:w w:val="105"/>
                <w:sz w:val="20"/>
                <w:szCs w:val="20"/>
              </w:rPr>
              <w:t xml:space="preserve"> </w:t>
            </w:r>
            <w:r w:rsidRPr="004002A1">
              <w:rPr>
                <w:color w:val="0000FF"/>
                <w:w w:val="105"/>
                <w:sz w:val="20"/>
                <w:szCs w:val="20"/>
              </w:rPr>
              <w:t>quantity</w:t>
            </w:r>
            <w:r w:rsidRPr="004002A1">
              <w:rPr>
                <w:color w:val="0000FF"/>
                <w:spacing w:val="-14"/>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work</w:t>
            </w:r>
            <w:r w:rsidRPr="004002A1">
              <w:rPr>
                <w:color w:val="0000FF"/>
                <w:spacing w:val="-10"/>
                <w:w w:val="105"/>
                <w:sz w:val="20"/>
                <w:szCs w:val="20"/>
              </w:rPr>
              <w:t xml:space="preserve"> </w:t>
            </w:r>
            <w:r w:rsidRPr="004002A1">
              <w:rPr>
                <w:color w:val="0000FF"/>
                <w:w w:val="105"/>
                <w:sz w:val="20"/>
                <w:szCs w:val="20"/>
              </w:rPr>
              <w:t>done</w:t>
            </w:r>
            <w:r w:rsidRPr="004002A1">
              <w:rPr>
                <w:color w:val="0000FF"/>
                <w:spacing w:val="-11"/>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provisional</w:t>
            </w:r>
            <w:r w:rsidRPr="004002A1">
              <w:rPr>
                <w:color w:val="0000FF"/>
                <w:spacing w:val="-13"/>
                <w:w w:val="105"/>
                <w:sz w:val="20"/>
                <w:szCs w:val="20"/>
              </w:rPr>
              <w:t xml:space="preserve"> </w:t>
            </w:r>
            <w:r w:rsidRPr="004002A1">
              <w:rPr>
                <w:color w:val="0000FF"/>
                <w:w w:val="105"/>
                <w:sz w:val="20"/>
                <w:szCs w:val="20"/>
              </w:rPr>
              <w:t>quantity</w:t>
            </w:r>
            <w:r w:rsidRPr="004002A1">
              <w:rPr>
                <w:color w:val="0000FF"/>
                <w:spacing w:val="-14"/>
                <w:w w:val="105"/>
                <w:sz w:val="20"/>
                <w:szCs w:val="20"/>
              </w:rPr>
              <w:t xml:space="preserve"> </w:t>
            </w:r>
            <w:r w:rsidRPr="004002A1">
              <w:rPr>
                <w:color w:val="0000FF"/>
                <w:w w:val="105"/>
                <w:sz w:val="20"/>
                <w:szCs w:val="20"/>
              </w:rPr>
              <w:t>for</w:t>
            </w:r>
            <w:r w:rsidRPr="004002A1">
              <w:rPr>
                <w:color w:val="0000FF"/>
                <w:spacing w:val="-10"/>
                <w:w w:val="105"/>
                <w:sz w:val="20"/>
                <w:szCs w:val="20"/>
              </w:rPr>
              <w:t xml:space="preserve"> </w:t>
            </w:r>
            <w:r w:rsidRPr="004002A1">
              <w:rPr>
                <w:color w:val="0000FF"/>
                <w:w w:val="105"/>
                <w:sz w:val="20"/>
                <w:szCs w:val="20"/>
              </w:rPr>
              <w:t>an</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4"/>
                <w:w w:val="105"/>
                <w:sz w:val="20"/>
                <w:szCs w:val="20"/>
              </w:rPr>
              <w:t xml:space="preserve"> </w:t>
            </w:r>
            <w:r w:rsidRPr="004002A1">
              <w:rPr>
                <w:color w:val="0000FF"/>
                <w:w w:val="105"/>
                <w:sz w:val="20"/>
                <w:szCs w:val="20"/>
              </w:rPr>
              <w:t>stated</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Activity</w:t>
            </w:r>
            <w:r w:rsidRPr="004002A1">
              <w:rPr>
                <w:color w:val="0000FF"/>
                <w:spacing w:val="-13"/>
                <w:w w:val="105"/>
                <w:sz w:val="20"/>
                <w:szCs w:val="20"/>
              </w:rPr>
              <w:t xml:space="preserve"> </w:t>
            </w:r>
            <w:r w:rsidRPr="004002A1">
              <w:rPr>
                <w:color w:val="0000FF"/>
                <w:w w:val="105"/>
                <w:sz w:val="20"/>
                <w:szCs w:val="20"/>
              </w:rPr>
              <w:t>Schedule</w:t>
            </w:r>
            <w:r w:rsidRPr="004002A1">
              <w:rPr>
                <w:color w:val="0000FF"/>
                <w:spacing w:val="-11"/>
                <w:w w:val="105"/>
                <w:sz w:val="20"/>
                <w:szCs w:val="20"/>
              </w:rPr>
              <w:t xml:space="preserve"> </w:t>
            </w:r>
            <w:r w:rsidRPr="004002A1">
              <w:rPr>
                <w:color w:val="0000FF"/>
                <w:w w:val="105"/>
                <w:sz w:val="20"/>
                <w:szCs w:val="20"/>
              </w:rPr>
              <w:t>which delays</w:t>
            </w:r>
            <w:r w:rsidRPr="004002A1">
              <w:rPr>
                <w:color w:val="0000FF"/>
                <w:spacing w:val="-11"/>
                <w:w w:val="105"/>
                <w:sz w:val="20"/>
                <w:szCs w:val="20"/>
              </w:rPr>
              <w:t xml:space="preserve"> </w:t>
            </w:r>
            <w:r w:rsidRPr="004002A1">
              <w:rPr>
                <w:color w:val="0000FF"/>
                <w:w w:val="105"/>
                <w:sz w:val="20"/>
                <w:szCs w:val="20"/>
              </w:rPr>
              <w:t>Completion</w:t>
            </w:r>
            <w:r w:rsidRPr="004002A1">
              <w:rPr>
                <w:color w:val="0000FF"/>
                <w:spacing w:val="-13"/>
                <w:w w:val="105"/>
                <w:sz w:val="20"/>
                <w:szCs w:val="20"/>
              </w:rPr>
              <w:t xml:space="preserve"> </w:t>
            </w:r>
            <w:r w:rsidRPr="004002A1">
              <w:rPr>
                <w:color w:val="0000FF"/>
                <w:w w:val="105"/>
                <w:sz w:val="20"/>
                <w:szCs w:val="20"/>
              </w:rPr>
              <w:t>or</w:t>
            </w:r>
            <w:r w:rsidRPr="004002A1">
              <w:rPr>
                <w:color w:val="0000FF"/>
                <w:spacing w:val="-12"/>
                <w:w w:val="105"/>
                <w:sz w:val="20"/>
                <w:szCs w:val="20"/>
              </w:rPr>
              <w:t xml:space="preserve"> </w:t>
            </w:r>
            <w:r w:rsidRPr="004002A1">
              <w:rPr>
                <w:color w:val="0000FF"/>
                <w:w w:val="105"/>
                <w:sz w:val="20"/>
                <w:szCs w:val="20"/>
              </w:rPr>
              <w:t>the</w:t>
            </w:r>
            <w:r w:rsidRPr="004002A1">
              <w:rPr>
                <w:color w:val="0000FF"/>
                <w:spacing w:val="-13"/>
                <w:w w:val="105"/>
                <w:sz w:val="20"/>
                <w:szCs w:val="20"/>
              </w:rPr>
              <w:t xml:space="preserve"> </w:t>
            </w:r>
            <w:r w:rsidRPr="004002A1">
              <w:rPr>
                <w:color w:val="0000FF"/>
                <w:w w:val="105"/>
                <w:sz w:val="20"/>
                <w:szCs w:val="20"/>
              </w:rPr>
              <w:t>meeting</w:t>
            </w:r>
            <w:r w:rsidRPr="004002A1">
              <w:rPr>
                <w:color w:val="0000FF"/>
                <w:spacing w:val="-13"/>
                <w:w w:val="105"/>
                <w:sz w:val="20"/>
                <w:szCs w:val="20"/>
              </w:rPr>
              <w:t xml:space="preserve"> </w:t>
            </w:r>
            <w:r w:rsidRPr="004002A1">
              <w:rPr>
                <w:color w:val="0000FF"/>
                <w:w w:val="105"/>
                <w:sz w:val="20"/>
                <w:szCs w:val="20"/>
              </w:rPr>
              <w:t>of</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3"/>
                <w:w w:val="105"/>
                <w:sz w:val="20"/>
                <w:szCs w:val="20"/>
              </w:rPr>
              <w:t xml:space="preserve"> </w:t>
            </w:r>
            <w:r w:rsidRPr="004002A1">
              <w:rPr>
                <w:color w:val="0000FF"/>
                <w:w w:val="105"/>
                <w:sz w:val="20"/>
                <w:szCs w:val="20"/>
              </w:rPr>
              <w:t>Condition</w:t>
            </w:r>
            <w:r w:rsidRPr="004002A1">
              <w:rPr>
                <w:color w:val="0000FF"/>
                <w:spacing w:val="-13"/>
                <w:w w:val="105"/>
                <w:sz w:val="20"/>
                <w:szCs w:val="20"/>
              </w:rPr>
              <w:t xml:space="preserve"> </w:t>
            </w:r>
            <w:r w:rsidRPr="004002A1">
              <w:rPr>
                <w:color w:val="0000FF"/>
                <w:w w:val="105"/>
                <w:sz w:val="20"/>
                <w:szCs w:val="20"/>
              </w:rPr>
              <w:t>stated</w:t>
            </w:r>
            <w:r w:rsidRPr="004002A1">
              <w:rPr>
                <w:color w:val="0000FF"/>
                <w:spacing w:val="-11"/>
                <w:w w:val="105"/>
                <w:sz w:val="20"/>
                <w:szCs w:val="20"/>
              </w:rPr>
              <w:t xml:space="preserve"> </w:t>
            </w:r>
            <w:r w:rsidRPr="004002A1">
              <w:rPr>
                <w:color w:val="0000FF"/>
                <w:w w:val="105"/>
                <w:sz w:val="20"/>
                <w:szCs w:val="20"/>
              </w:rPr>
              <w:t>for</w:t>
            </w:r>
            <w:r w:rsidRPr="004002A1">
              <w:rPr>
                <w:color w:val="0000FF"/>
                <w:spacing w:val="-12"/>
                <w:w w:val="105"/>
                <w:sz w:val="20"/>
                <w:szCs w:val="20"/>
              </w:rPr>
              <w:t xml:space="preserve"> </w:t>
            </w:r>
            <w:r w:rsidRPr="004002A1">
              <w:rPr>
                <w:color w:val="0000FF"/>
                <w:w w:val="105"/>
                <w:sz w:val="20"/>
                <w:szCs w:val="20"/>
              </w:rPr>
              <w:t>a</w:t>
            </w:r>
            <w:r w:rsidRPr="004002A1">
              <w:rPr>
                <w:color w:val="0000FF"/>
                <w:spacing w:val="-11"/>
                <w:w w:val="105"/>
                <w:sz w:val="20"/>
                <w:szCs w:val="20"/>
              </w:rPr>
              <w:t xml:space="preserve"> </w:t>
            </w:r>
            <w:r w:rsidRPr="004002A1">
              <w:rPr>
                <w:color w:val="0000FF"/>
                <w:w w:val="105"/>
                <w:sz w:val="20"/>
                <w:szCs w:val="20"/>
              </w:rPr>
              <w:t>Key</w:t>
            </w:r>
            <w:r w:rsidRPr="004002A1">
              <w:rPr>
                <w:color w:val="0000FF"/>
                <w:spacing w:val="-15"/>
                <w:w w:val="105"/>
                <w:sz w:val="20"/>
                <w:szCs w:val="20"/>
              </w:rPr>
              <w:t xml:space="preserve"> </w:t>
            </w:r>
            <w:r w:rsidRPr="004002A1">
              <w:rPr>
                <w:color w:val="0000FF"/>
                <w:w w:val="105"/>
                <w:sz w:val="20"/>
                <w:szCs w:val="20"/>
              </w:rPr>
              <w:t>Date</w:t>
            </w:r>
            <w:r w:rsidRPr="004002A1">
              <w:rPr>
                <w:color w:val="0000FF"/>
                <w:spacing w:val="-14"/>
                <w:w w:val="105"/>
                <w:sz w:val="20"/>
                <w:szCs w:val="20"/>
              </w:rPr>
              <w:t xml:space="preserve"> </w:t>
            </w:r>
            <w:r w:rsidRPr="004002A1">
              <w:rPr>
                <w:color w:val="0000FF"/>
                <w:w w:val="105"/>
                <w:sz w:val="20"/>
                <w:szCs w:val="20"/>
              </w:rPr>
              <w:t>is</w:t>
            </w:r>
            <w:r w:rsidRPr="004002A1">
              <w:rPr>
                <w:color w:val="0000FF"/>
                <w:spacing w:val="-12"/>
                <w:w w:val="105"/>
                <w:sz w:val="20"/>
                <w:szCs w:val="20"/>
              </w:rPr>
              <w:t xml:space="preserve"> </w:t>
            </w:r>
            <w:r w:rsidRPr="004002A1">
              <w:rPr>
                <w:color w:val="0000FF"/>
                <w:w w:val="105"/>
                <w:sz w:val="20"/>
                <w:szCs w:val="20"/>
              </w:rPr>
              <w:t>a</w:t>
            </w:r>
            <w:r w:rsidRPr="004002A1">
              <w:rPr>
                <w:color w:val="0000FF"/>
                <w:spacing w:val="-11"/>
                <w:w w:val="105"/>
                <w:sz w:val="20"/>
                <w:szCs w:val="20"/>
              </w:rPr>
              <w:t xml:space="preserve"> </w:t>
            </w:r>
            <w:r w:rsidRPr="004002A1">
              <w:rPr>
                <w:color w:val="0000FF"/>
                <w:w w:val="105"/>
                <w:sz w:val="20"/>
                <w:szCs w:val="20"/>
              </w:rPr>
              <w:t>compensation</w:t>
            </w:r>
            <w:r w:rsidRPr="004002A1">
              <w:rPr>
                <w:color w:val="0000FF"/>
                <w:spacing w:val="-13"/>
                <w:w w:val="105"/>
                <w:sz w:val="20"/>
                <w:szCs w:val="20"/>
              </w:rPr>
              <w:t xml:space="preserve"> </w:t>
            </w:r>
            <w:r w:rsidRPr="004002A1">
              <w:rPr>
                <w:color w:val="0000FF"/>
                <w:w w:val="105"/>
                <w:sz w:val="20"/>
                <w:szCs w:val="20"/>
              </w:rPr>
              <w:t>event.</w:t>
            </w:r>
            <w:r w:rsidRPr="004002A1">
              <w:rPr>
                <w:w w:val="105"/>
                <w:sz w:val="20"/>
                <w:szCs w:val="20"/>
              </w:rPr>
              <w:t>”</w:t>
            </w:r>
          </w:p>
        </w:tc>
        <w:tc>
          <w:tcPr>
            <w:tcW w:w="2694" w:type="dxa"/>
          </w:tcPr>
          <w:p w:rsidR="0036010F" w:rsidRPr="004002A1" w:rsidRDefault="0036010F" w:rsidP="00C5315D">
            <w:pPr>
              <w:pStyle w:val="TableParagraph"/>
              <w:spacing w:line="220" w:lineRule="exact"/>
              <w:ind w:rightChars="-45" w:right="-108"/>
              <w:rPr>
                <w:sz w:val="20"/>
                <w:szCs w:val="20"/>
              </w:rPr>
            </w:pPr>
            <w:r w:rsidRPr="004002A1">
              <w:rPr>
                <w:w w:val="105"/>
                <w:sz w:val="20"/>
                <w:szCs w:val="20"/>
              </w:rPr>
              <w:t xml:space="preserve">To add new compensation event for the contract requiring re-measurement of </w:t>
            </w:r>
            <w:r w:rsidRPr="004002A1">
              <w:rPr>
                <w:b/>
                <w:w w:val="105"/>
                <w:sz w:val="20"/>
                <w:szCs w:val="20"/>
              </w:rPr>
              <w:t>provisional quantities</w:t>
            </w:r>
            <w:r w:rsidRPr="004002A1">
              <w:rPr>
                <w:w w:val="105"/>
                <w:sz w:val="20"/>
                <w:szCs w:val="20"/>
              </w:rPr>
              <w:t>.</w:t>
            </w:r>
            <w:r w:rsidRPr="004002A1">
              <w:rPr>
                <w:spacing w:val="21"/>
                <w:w w:val="105"/>
                <w:sz w:val="20"/>
                <w:szCs w:val="20"/>
              </w:rPr>
              <w:t xml:space="preserve"> </w:t>
            </w:r>
            <w:r w:rsidRPr="004002A1">
              <w:rPr>
                <w:w w:val="105"/>
                <w:sz w:val="20"/>
                <w:szCs w:val="20"/>
              </w:rPr>
              <w:t>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1"/>
                <w:w w:val="105"/>
                <w:sz w:val="20"/>
                <w:szCs w:val="20"/>
              </w:rPr>
              <w:t xml:space="preserve"> </w:t>
            </w:r>
            <w:r w:rsidRPr="004002A1">
              <w:rPr>
                <w:w w:val="105"/>
                <w:sz w:val="20"/>
                <w:szCs w:val="20"/>
              </w:rPr>
              <w:t>then</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clauses</w:t>
            </w:r>
            <w:r w:rsidRPr="004002A1">
              <w:rPr>
                <w:spacing w:val="-12"/>
                <w:w w:val="105"/>
                <w:sz w:val="20"/>
                <w:szCs w:val="20"/>
              </w:rPr>
              <w:t xml:space="preserve"> </w:t>
            </w:r>
            <w:r w:rsidRPr="004002A1">
              <w:rPr>
                <w:w w:val="105"/>
                <w:sz w:val="20"/>
                <w:szCs w:val="20"/>
              </w:rPr>
              <w:t>60.8,</w:t>
            </w:r>
            <w:r w:rsidRPr="004002A1">
              <w:rPr>
                <w:spacing w:val="-11"/>
                <w:w w:val="105"/>
                <w:sz w:val="20"/>
                <w:szCs w:val="20"/>
              </w:rPr>
              <w:t xml:space="preserve"> </w:t>
            </w:r>
            <w:r w:rsidRPr="004002A1">
              <w:rPr>
                <w:w w:val="105"/>
                <w:sz w:val="20"/>
                <w:szCs w:val="20"/>
              </w:rPr>
              <w:t>60.9,</w:t>
            </w:r>
            <w:r w:rsidRPr="004002A1">
              <w:rPr>
                <w:spacing w:val="-11"/>
                <w:w w:val="105"/>
                <w:sz w:val="20"/>
                <w:szCs w:val="20"/>
              </w:rPr>
              <w:t xml:space="preserve"> </w:t>
            </w:r>
            <w:r w:rsidRPr="004002A1">
              <w:rPr>
                <w:w w:val="105"/>
                <w:sz w:val="20"/>
                <w:szCs w:val="20"/>
              </w:rPr>
              <w:t>63.1 and</w:t>
            </w:r>
            <w:r w:rsidRPr="004002A1">
              <w:rPr>
                <w:spacing w:val="-10"/>
                <w:w w:val="105"/>
                <w:sz w:val="20"/>
                <w:szCs w:val="20"/>
              </w:rPr>
              <w:t xml:space="preserve"> </w:t>
            </w:r>
            <w:r w:rsidRPr="004002A1">
              <w:rPr>
                <w:w w:val="105"/>
                <w:sz w:val="20"/>
                <w:szCs w:val="20"/>
              </w:rPr>
              <w:t xml:space="preserve">63.2. </w:t>
            </w: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sz w:val="20"/>
                <w:szCs w:val="20"/>
              </w:rPr>
            </w:pPr>
            <w:r w:rsidRPr="004002A1">
              <w:rPr>
                <w:w w:val="105"/>
                <w:sz w:val="20"/>
                <w:szCs w:val="20"/>
              </w:rPr>
              <w:t>60.9</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Options A [</w:t>
            </w:r>
            <w:r w:rsidRPr="004002A1">
              <w:rPr>
                <w:b/>
                <w:w w:val="105"/>
                <w:sz w:val="20"/>
                <w:szCs w:val="20"/>
              </w:rPr>
              <w:t>Optional</w:t>
            </w:r>
            <w:r w:rsidRPr="004002A1">
              <w:rPr>
                <w:w w:val="105"/>
                <w:sz w:val="20"/>
                <w:szCs w:val="20"/>
              </w:rPr>
              <w:t xml:space="preserve">] Applicable to </w:t>
            </w:r>
            <w:r w:rsidRPr="004002A1">
              <w:rPr>
                <w:b/>
                <w:w w:val="105"/>
                <w:sz w:val="20"/>
                <w:szCs w:val="20"/>
              </w:rPr>
              <w:t>D&amp;B</w:t>
            </w:r>
            <w:r w:rsidRPr="004002A1">
              <w:rPr>
                <w:w w:val="105"/>
                <w:sz w:val="20"/>
                <w:szCs w:val="20"/>
              </w:rPr>
              <w:t xml:space="preserve"> contracts. The 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 xml:space="preserve">public officer of D2 rank or above for use of this </w:t>
            </w:r>
            <w:r w:rsidRPr="004002A1">
              <w:rPr>
                <w:spacing w:val="-12"/>
                <w:w w:val="105"/>
                <w:sz w:val="20"/>
                <w:szCs w:val="20"/>
              </w:rPr>
              <w:t xml:space="preserve">amendment </w:t>
            </w:r>
            <w:r w:rsidRPr="004002A1">
              <w:rPr>
                <w:w w:val="105"/>
                <w:sz w:val="20"/>
                <w:szCs w:val="20"/>
              </w:rPr>
              <w:t>and document the justifications</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Add</w:t>
            </w:r>
            <w:r w:rsidRPr="004002A1">
              <w:rPr>
                <w:w w:val="105"/>
                <w:sz w:val="20"/>
                <w:szCs w:val="20"/>
              </w:rPr>
              <w:t xml:space="preserve"> a new clause 60.9 as follows:</w:t>
            </w:r>
          </w:p>
          <w:p w:rsidR="0036010F" w:rsidRPr="004002A1" w:rsidRDefault="0036010F" w:rsidP="00C5315D">
            <w:pPr>
              <w:pStyle w:val="TableParagraph"/>
              <w:spacing w:line="220" w:lineRule="exact"/>
              <w:ind w:left="0"/>
              <w:rPr>
                <w:sz w:val="20"/>
                <w:szCs w:val="20"/>
              </w:rPr>
            </w:pPr>
          </w:p>
          <w:p w:rsidR="0036010F" w:rsidRPr="004002A1" w:rsidRDefault="0036010F" w:rsidP="00C5315D">
            <w:pPr>
              <w:pStyle w:val="TableParagraph"/>
              <w:spacing w:line="220" w:lineRule="exact"/>
              <w:rPr>
                <w:sz w:val="20"/>
                <w:szCs w:val="20"/>
              </w:rPr>
            </w:pPr>
            <w:r w:rsidRPr="004002A1">
              <w:rPr>
                <w:w w:val="105"/>
                <w:sz w:val="20"/>
                <w:szCs w:val="20"/>
              </w:rPr>
              <w:t>“</w:t>
            </w:r>
            <w:r w:rsidRPr="004002A1">
              <w:rPr>
                <w:color w:val="0000FF"/>
                <w:w w:val="105"/>
                <w:sz w:val="20"/>
                <w:szCs w:val="20"/>
              </w:rPr>
              <w:t>The</w:t>
            </w:r>
            <w:r w:rsidRPr="004002A1">
              <w:rPr>
                <w:color w:val="0000FF"/>
                <w:spacing w:val="-12"/>
                <w:w w:val="105"/>
                <w:sz w:val="20"/>
                <w:szCs w:val="20"/>
              </w:rPr>
              <w:t xml:space="preserve"> </w:t>
            </w:r>
            <w:r w:rsidRPr="004002A1">
              <w:rPr>
                <w:i/>
                <w:color w:val="0000FF"/>
                <w:w w:val="105"/>
                <w:sz w:val="20"/>
                <w:szCs w:val="20"/>
              </w:rPr>
              <w:t>Project</w:t>
            </w:r>
            <w:r w:rsidRPr="004002A1">
              <w:rPr>
                <w:i/>
                <w:color w:val="0000FF"/>
                <w:spacing w:val="-11"/>
                <w:w w:val="105"/>
                <w:sz w:val="20"/>
                <w:szCs w:val="20"/>
              </w:rPr>
              <w:t xml:space="preserve"> </w:t>
            </w:r>
            <w:r w:rsidRPr="004002A1">
              <w:rPr>
                <w:i/>
                <w:color w:val="0000FF"/>
                <w:w w:val="105"/>
                <w:sz w:val="20"/>
                <w:szCs w:val="20"/>
              </w:rPr>
              <w:t>Manager</w:t>
            </w:r>
            <w:r w:rsidRPr="004002A1">
              <w:rPr>
                <w:i/>
                <w:color w:val="0000FF"/>
                <w:spacing w:val="13"/>
                <w:w w:val="105"/>
                <w:sz w:val="20"/>
                <w:szCs w:val="20"/>
              </w:rPr>
              <w:t xml:space="preserve"> </w:t>
            </w:r>
            <w:r w:rsidRPr="004002A1">
              <w:rPr>
                <w:color w:val="0000FF"/>
                <w:w w:val="105"/>
                <w:sz w:val="20"/>
                <w:szCs w:val="20"/>
              </w:rPr>
              <w:t>corrects</w:t>
            </w:r>
            <w:r w:rsidRPr="004002A1">
              <w:rPr>
                <w:color w:val="0000FF"/>
                <w:spacing w:val="-11"/>
                <w:w w:val="105"/>
                <w:sz w:val="20"/>
                <w:szCs w:val="20"/>
              </w:rPr>
              <w:t xml:space="preserve"> </w:t>
            </w:r>
            <w:r w:rsidRPr="004002A1">
              <w:rPr>
                <w:color w:val="0000FF"/>
                <w:w w:val="105"/>
                <w:sz w:val="20"/>
                <w:szCs w:val="20"/>
              </w:rPr>
              <w:t>mistakes</w:t>
            </w:r>
            <w:r w:rsidRPr="004002A1">
              <w:rPr>
                <w:color w:val="0000FF"/>
                <w:spacing w:val="-10"/>
                <w:w w:val="105"/>
                <w:sz w:val="20"/>
                <w:szCs w:val="20"/>
              </w:rPr>
              <w:t xml:space="preserve"> </w:t>
            </w:r>
            <w:r w:rsidRPr="004002A1">
              <w:rPr>
                <w:color w:val="0000FF"/>
                <w:w w:val="105"/>
                <w:sz w:val="20"/>
                <w:szCs w:val="20"/>
              </w:rPr>
              <w:t>for</w:t>
            </w:r>
            <w:r w:rsidRPr="004002A1">
              <w:rPr>
                <w:color w:val="0000FF"/>
                <w:spacing w:val="-11"/>
                <w:w w:val="105"/>
                <w:sz w:val="20"/>
                <w:szCs w:val="20"/>
              </w:rPr>
              <w:t xml:space="preserve"> </w:t>
            </w:r>
            <w:r w:rsidRPr="004002A1">
              <w:rPr>
                <w:color w:val="0000FF"/>
                <w:w w:val="105"/>
                <w:sz w:val="20"/>
                <w:szCs w:val="20"/>
              </w:rPr>
              <w:t>items</w:t>
            </w:r>
            <w:r w:rsidRPr="004002A1">
              <w:rPr>
                <w:color w:val="0000FF"/>
                <w:spacing w:val="-10"/>
                <w:w w:val="105"/>
                <w:sz w:val="20"/>
                <w:szCs w:val="20"/>
              </w:rPr>
              <w:t xml:space="preserve"> </w:t>
            </w:r>
            <w:r w:rsidRPr="004002A1">
              <w:rPr>
                <w:color w:val="0000FF"/>
                <w:w w:val="105"/>
                <w:sz w:val="20"/>
                <w:szCs w:val="20"/>
              </w:rPr>
              <w:t>with</w:t>
            </w:r>
            <w:r w:rsidRPr="004002A1">
              <w:rPr>
                <w:color w:val="0000FF"/>
                <w:spacing w:val="-12"/>
                <w:w w:val="105"/>
                <w:sz w:val="20"/>
                <w:szCs w:val="20"/>
              </w:rPr>
              <w:t xml:space="preserve"> </w:t>
            </w:r>
            <w:r w:rsidRPr="004002A1">
              <w:rPr>
                <w:color w:val="0000FF"/>
                <w:w w:val="105"/>
                <w:sz w:val="20"/>
                <w:szCs w:val="20"/>
              </w:rPr>
              <w:t>provisional</w:t>
            </w:r>
            <w:r w:rsidRPr="004002A1">
              <w:rPr>
                <w:color w:val="0000FF"/>
                <w:spacing w:val="-13"/>
                <w:w w:val="105"/>
                <w:sz w:val="20"/>
                <w:szCs w:val="20"/>
              </w:rPr>
              <w:t xml:space="preserve"> </w:t>
            </w:r>
            <w:r w:rsidRPr="004002A1">
              <w:rPr>
                <w:color w:val="0000FF"/>
                <w:w w:val="105"/>
                <w:sz w:val="20"/>
                <w:szCs w:val="20"/>
              </w:rPr>
              <w:t>quantities</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2"/>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Activity</w:t>
            </w:r>
            <w:r w:rsidRPr="004002A1">
              <w:rPr>
                <w:color w:val="0000FF"/>
                <w:spacing w:val="-13"/>
                <w:w w:val="105"/>
                <w:sz w:val="20"/>
                <w:szCs w:val="20"/>
              </w:rPr>
              <w:t xml:space="preserve"> </w:t>
            </w:r>
            <w:r w:rsidRPr="004002A1">
              <w:rPr>
                <w:color w:val="0000FF"/>
                <w:w w:val="105"/>
                <w:sz w:val="20"/>
                <w:szCs w:val="20"/>
              </w:rPr>
              <w:t>Schedule</w:t>
            </w:r>
            <w:r w:rsidRPr="004002A1">
              <w:rPr>
                <w:color w:val="0000FF"/>
                <w:spacing w:val="-12"/>
                <w:w w:val="105"/>
                <w:sz w:val="20"/>
                <w:szCs w:val="20"/>
              </w:rPr>
              <w:t xml:space="preserve"> </w:t>
            </w:r>
            <w:r w:rsidRPr="004002A1">
              <w:rPr>
                <w:color w:val="0000FF"/>
                <w:w w:val="105"/>
                <w:sz w:val="20"/>
                <w:szCs w:val="20"/>
              </w:rPr>
              <w:t>which</w:t>
            </w:r>
            <w:r w:rsidRPr="004002A1">
              <w:rPr>
                <w:color w:val="0000FF"/>
                <w:spacing w:val="-12"/>
                <w:w w:val="105"/>
                <w:sz w:val="20"/>
                <w:szCs w:val="20"/>
              </w:rPr>
              <w:t xml:space="preserve"> </w:t>
            </w:r>
            <w:r w:rsidRPr="004002A1">
              <w:rPr>
                <w:color w:val="0000FF"/>
                <w:w w:val="105"/>
                <w:sz w:val="20"/>
                <w:szCs w:val="20"/>
              </w:rPr>
              <w:t>are</w:t>
            </w:r>
            <w:r w:rsidRPr="004002A1">
              <w:rPr>
                <w:color w:val="0000FF"/>
                <w:spacing w:val="-12"/>
                <w:w w:val="105"/>
                <w:sz w:val="20"/>
                <w:szCs w:val="20"/>
              </w:rPr>
              <w:t xml:space="preserve"> </w:t>
            </w:r>
            <w:r w:rsidRPr="004002A1">
              <w:rPr>
                <w:color w:val="0000FF"/>
                <w:w w:val="105"/>
                <w:sz w:val="20"/>
                <w:szCs w:val="20"/>
              </w:rPr>
              <w:t>departures</w:t>
            </w:r>
            <w:r w:rsidRPr="004002A1">
              <w:rPr>
                <w:color w:val="0000FF"/>
                <w:spacing w:val="-10"/>
                <w:w w:val="105"/>
                <w:sz w:val="20"/>
                <w:szCs w:val="20"/>
              </w:rPr>
              <w:t xml:space="preserve"> </w:t>
            </w:r>
            <w:r w:rsidRPr="004002A1">
              <w:rPr>
                <w:color w:val="0000FF"/>
                <w:w w:val="105"/>
                <w:sz w:val="20"/>
                <w:szCs w:val="20"/>
              </w:rPr>
              <w:t>from</w:t>
            </w:r>
            <w:r w:rsidRPr="004002A1">
              <w:rPr>
                <w:color w:val="0000FF"/>
                <w:spacing w:val="-14"/>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rules</w:t>
            </w:r>
            <w:r w:rsidRPr="004002A1">
              <w:rPr>
                <w:color w:val="0000FF"/>
                <w:spacing w:val="-10"/>
                <w:w w:val="105"/>
                <w:sz w:val="20"/>
                <w:szCs w:val="20"/>
              </w:rPr>
              <w:t xml:space="preserve"> </w:t>
            </w:r>
            <w:r w:rsidRPr="004002A1">
              <w:rPr>
                <w:color w:val="0000FF"/>
                <w:w w:val="105"/>
                <w:sz w:val="20"/>
                <w:szCs w:val="20"/>
              </w:rPr>
              <w:t>for item descriptions and for division of the work into items in the preambles and method of measurement or are due to ambiguities or inconsistencies.</w:t>
            </w:r>
            <w:r w:rsidR="00826DC3" w:rsidRPr="004002A1">
              <w:rPr>
                <w:color w:val="0000FF"/>
                <w:w w:val="105"/>
                <w:sz w:val="20"/>
                <w:szCs w:val="20"/>
              </w:rPr>
              <w:t xml:space="preserve"> </w:t>
            </w:r>
            <w:r w:rsidRPr="004002A1">
              <w:rPr>
                <w:color w:val="0000FF"/>
                <w:spacing w:val="-13"/>
                <w:w w:val="105"/>
                <w:sz w:val="20"/>
                <w:szCs w:val="20"/>
              </w:rPr>
              <w:t xml:space="preserve"> </w:t>
            </w:r>
            <w:r w:rsidRPr="004002A1">
              <w:rPr>
                <w:color w:val="0000FF"/>
                <w:w w:val="105"/>
                <w:sz w:val="20"/>
                <w:szCs w:val="20"/>
              </w:rPr>
              <w:t>Each</w:t>
            </w:r>
            <w:r w:rsidRPr="004002A1">
              <w:rPr>
                <w:color w:val="0000FF"/>
                <w:spacing w:val="-14"/>
                <w:w w:val="105"/>
                <w:sz w:val="20"/>
                <w:szCs w:val="20"/>
              </w:rPr>
              <w:t xml:space="preserve"> </w:t>
            </w:r>
            <w:r w:rsidRPr="004002A1">
              <w:rPr>
                <w:color w:val="0000FF"/>
                <w:w w:val="105"/>
                <w:sz w:val="20"/>
                <w:szCs w:val="20"/>
              </w:rPr>
              <w:t>such</w:t>
            </w:r>
            <w:r w:rsidRPr="004002A1">
              <w:rPr>
                <w:color w:val="0000FF"/>
                <w:spacing w:val="-14"/>
                <w:w w:val="105"/>
                <w:sz w:val="20"/>
                <w:szCs w:val="20"/>
              </w:rPr>
              <w:t xml:space="preserve"> </w:t>
            </w:r>
            <w:r w:rsidRPr="004002A1">
              <w:rPr>
                <w:color w:val="0000FF"/>
                <w:w w:val="105"/>
                <w:sz w:val="20"/>
                <w:szCs w:val="20"/>
              </w:rPr>
              <w:t>correction</w:t>
            </w:r>
            <w:r w:rsidRPr="004002A1">
              <w:rPr>
                <w:color w:val="0000FF"/>
                <w:spacing w:val="-14"/>
                <w:w w:val="105"/>
                <w:sz w:val="20"/>
                <w:szCs w:val="20"/>
              </w:rPr>
              <w:t xml:space="preserve"> </w:t>
            </w:r>
            <w:r w:rsidRPr="004002A1">
              <w:rPr>
                <w:color w:val="0000FF"/>
                <w:w w:val="105"/>
                <w:sz w:val="20"/>
                <w:szCs w:val="20"/>
              </w:rPr>
              <w:t>is</w:t>
            </w:r>
            <w:r w:rsidRPr="004002A1">
              <w:rPr>
                <w:color w:val="0000FF"/>
                <w:spacing w:val="-13"/>
                <w:w w:val="105"/>
                <w:sz w:val="20"/>
                <w:szCs w:val="20"/>
              </w:rPr>
              <w:t xml:space="preserve"> </w:t>
            </w:r>
            <w:r w:rsidRPr="004002A1">
              <w:rPr>
                <w:color w:val="0000FF"/>
                <w:w w:val="105"/>
                <w:sz w:val="20"/>
                <w:szCs w:val="20"/>
              </w:rPr>
              <w:t>a</w:t>
            </w:r>
            <w:r w:rsidRPr="004002A1">
              <w:rPr>
                <w:color w:val="0000FF"/>
                <w:spacing w:val="-13"/>
                <w:w w:val="105"/>
                <w:sz w:val="20"/>
                <w:szCs w:val="20"/>
              </w:rPr>
              <w:t xml:space="preserve"> </w:t>
            </w:r>
            <w:r w:rsidRPr="004002A1">
              <w:rPr>
                <w:color w:val="0000FF"/>
                <w:w w:val="105"/>
                <w:sz w:val="20"/>
                <w:szCs w:val="20"/>
              </w:rPr>
              <w:t>compensation</w:t>
            </w:r>
            <w:r w:rsidRPr="004002A1">
              <w:rPr>
                <w:color w:val="0000FF"/>
                <w:spacing w:val="-14"/>
                <w:w w:val="105"/>
                <w:sz w:val="20"/>
                <w:szCs w:val="20"/>
              </w:rPr>
              <w:t xml:space="preserve"> </w:t>
            </w:r>
            <w:r w:rsidRPr="004002A1">
              <w:rPr>
                <w:color w:val="0000FF"/>
                <w:w w:val="105"/>
                <w:sz w:val="20"/>
                <w:szCs w:val="20"/>
              </w:rPr>
              <w:t>event</w:t>
            </w:r>
            <w:r w:rsidRPr="004002A1">
              <w:rPr>
                <w:color w:val="0000FF"/>
                <w:spacing w:val="-13"/>
                <w:w w:val="105"/>
                <w:sz w:val="20"/>
                <w:szCs w:val="20"/>
              </w:rPr>
              <w:t xml:space="preserve"> </w:t>
            </w:r>
            <w:r w:rsidRPr="004002A1">
              <w:rPr>
                <w:color w:val="0000FF"/>
                <w:w w:val="105"/>
                <w:sz w:val="20"/>
                <w:szCs w:val="20"/>
              </w:rPr>
              <w:t>which</w:t>
            </w:r>
            <w:r w:rsidRPr="004002A1">
              <w:rPr>
                <w:color w:val="0000FF"/>
                <w:spacing w:val="-14"/>
                <w:w w:val="105"/>
                <w:sz w:val="20"/>
                <w:szCs w:val="20"/>
              </w:rPr>
              <w:t xml:space="preserve"> </w:t>
            </w:r>
            <w:r w:rsidRPr="004002A1">
              <w:rPr>
                <w:color w:val="0000FF"/>
                <w:w w:val="105"/>
                <w:sz w:val="20"/>
                <w:szCs w:val="20"/>
              </w:rPr>
              <w:t>may</w:t>
            </w:r>
            <w:r w:rsidRPr="004002A1">
              <w:rPr>
                <w:color w:val="0000FF"/>
                <w:spacing w:val="-15"/>
                <w:w w:val="105"/>
                <w:sz w:val="20"/>
                <w:szCs w:val="20"/>
              </w:rPr>
              <w:t xml:space="preserve"> </w:t>
            </w:r>
            <w:r w:rsidRPr="004002A1">
              <w:rPr>
                <w:color w:val="0000FF"/>
                <w:w w:val="105"/>
                <w:sz w:val="20"/>
                <w:szCs w:val="20"/>
              </w:rPr>
              <w:t>lead</w:t>
            </w:r>
            <w:r w:rsidRPr="004002A1">
              <w:rPr>
                <w:color w:val="0000FF"/>
                <w:spacing w:val="-13"/>
                <w:w w:val="105"/>
                <w:sz w:val="20"/>
                <w:szCs w:val="20"/>
              </w:rPr>
              <w:t xml:space="preserve"> </w:t>
            </w:r>
            <w:r w:rsidRPr="004002A1">
              <w:rPr>
                <w:color w:val="0000FF"/>
                <w:w w:val="105"/>
                <w:sz w:val="20"/>
                <w:szCs w:val="20"/>
              </w:rPr>
              <w:t>to</w:t>
            </w:r>
            <w:r w:rsidRPr="004002A1">
              <w:rPr>
                <w:color w:val="0000FF"/>
                <w:spacing w:val="-14"/>
                <w:w w:val="105"/>
                <w:sz w:val="20"/>
                <w:szCs w:val="20"/>
              </w:rPr>
              <w:t xml:space="preserve"> </w:t>
            </w:r>
            <w:r w:rsidRPr="004002A1">
              <w:rPr>
                <w:color w:val="0000FF"/>
                <w:w w:val="105"/>
                <w:sz w:val="20"/>
                <w:szCs w:val="20"/>
              </w:rPr>
              <w:t>reduced</w:t>
            </w:r>
            <w:r w:rsidRPr="004002A1">
              <w:rPr>
                <w:color w:val="0000FF"/>
                <w:spacing w:val="-13"/>
                <w:w w:val="105"/>
                <w:sz w:val="20"/>
                <w:szCs w:val="20"/>
              </w:rPr>
              <w:t xml:space="preserve"> </w:t>
            </w:r>
            <w:r w:rsidRPr="004002A1">
              <w:rPr>
                <w:color w:val="0000FF"/>
                <w:w w:val="105"/>
                <w:sz w:val="20"/>
                <w:szCs w:val="20"/>
              </w:rPr>
              <w:t>Prices.</w:t>
            </w:r>
            <w:r w:rsidRPr="004002A1">
              <w:rPr>
                <w:w w:val="105"/>
                <w:sz w:val="20"/>
                <w:szCs w:val="20"/>
              </w:rPr>
              <w:t>”</w:t>
            </w:r>
          </w:p>
        </w:tc>
        <w:tc>
          <w:tcPr>
            <w:tcW w:w="2694" w:type="dxa"/>
          </w:tcPr>
          <w:p w:rsidR="0036010F" w:rsidRPr="004002A1" w:rsidRDefault="0036010F" w:rsidP="00C5315D">
            <w:pPr>
              <w:pStyle w:val="TableParagraph"/>
              <w:spacing w:line="220" w:lineRule="exact"/>
              <w:ind w:rightChars="-45" w:right="-108"/>
              <w:rPr>
                <w:sz w:val="20"/>
                <w:szCs w:val="20"/>
              </w:rPr>
            </w:pPr>
            <w:r w:rsidRPr="004002A1">
              <w:rPr>
                <w:w w:val="105"/>
                <w:sz w:val="20"/>
                <w:szCs w:val="20"/>
              </w:rPr>
              <w:t xml:space="preserve">To add new compensation event for the contract requiring re-measurement of </w:t>
            </w:r>
            <w:r w:rsidRPr="004002A1">
              <w:rPr>
                <w:b/>
                <w:w w:val="105"/>
                <w:sz w:val="20"/>
                <w:szCs w:val="20"/>
              </w:rPr>
              <w:t>provisional quantities</w:t>
            </w:r>
            <w:r w:rsidRPr="004002A1">
              <w:rPr>
                <w:w w:val="105"/>
                <w:sz w:val="20"/>
                <w:szCs w:val="20"/>
              </w:rPr>
              <w:t>.</w:t>
            </w:r>
            <w:r w:rsidRPr="004002A1">
              <w:rPr>
                <w:spacing w:val="21"/>
                <w:w w:val="105"/>
                <w:sz w:val="20"/>
                <w:szCs w:val="20"/>
              </w:rPr>
              <w:t xml:space="preserve"> </w:t>
            </w:r>
            <w:r w:rsidRPr="004002A1">
              <w:rPr>
                <w:w w:val="105"/>
                <w:sz w:val="20"/>
                <w:szCs w:val="20"/>
              </w:rPr>
              <w:t>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1"/>
                <w:w w:val="105"/>
                <w:sz w:val="20"/>
                <w:szCs w:val="20"/>
              </w:rPr>
              <w:t xml:space="preserve"> </w:t>
            </w:r>
            <w:r w:rsidRPr="004002A1">
              <w:rPr>
                <w:w w:val="105"/>
                <w:sz w:val="20"/>
                <w:szCs w:val="20"/>
              </w:rPr>
              <w:t>then</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clauses</w:t>
            </w:r>
            <w:r w:rsidRPr="004002A1">
              <w:rPr>
                <w:spacing w:val="-12"/>
                <w:w w:val="105"/>
                <w:sz w:val="20"/>
                <w:szCs w:val="20"/>
              </w:rPr>
              <w:t xml:space="preserve"> </w:t>
            </w:r>
            <w:r w:rsidRPr="004002A1">
              <w:rPr>
                <w:w w:val="105"/>
                <w:sz w:val="20"/>
                <w:szCs w:val="20"/>
              </w:rPr>
              <w:t>60.8,</w:t>
            </w:r>
            <w:r w:rsidRPr="004002A1">
              <w:rPr>
                <w:spacing w:val="-11"/>
                <w:w w:val="105"/>
                <w:sz w:val="20"/>
                <w:szCs w:val="20"/>
              </w:rPr>
              <w:t xml:space="preserve"> </w:t>
            </w:r>
            <w:r w:rsidRPr="004002A1">
              <w:rPr>
                <w:w w:val="105"/>
                <w:sz w:val="20"/>
                <w:szCs w:val="20"/>
              </w:rPr>
              <w:t>60.9,</w:t>
            </w:r>
            <w:r w:rsidRPr="004002A1">
              <w:rPr>
                <w:spacing w:val="-11"/>
                <w:w w:val="105"/>
                <w:sz w:val="20"/>
                <w:szCs w:val="20"/>
              </w:rPr>
              <w:t xml:space="preserve"> </w:t>
            </w:r>
            <w:r w:rsidRPr="004002A1">
              <w:rPr>
                <w:w w:val="105"/>
                <w:sz w:val="20"/>
                <w:szCs w:val="20"/>
              </w:rPr>
              <w:t>63.1 and</w:t>
            </w:r>
            <w:r w:rsidRPr="004002A1">
              <w:rPr>
                <w:spacing w:val="-10"/>
                <w:w w:val="105"/>
                <w:sz w:val="20"/>
                <w:szCs w:val="20"/>
              </w:rPr>
              <w:t xml:space="preserve"> </w:t>
            </w:r>
            <w:r w:rsidRPr="004002A1">
              <w:rPr>
                <w:w w:val="105"/>
                <w:sz w:val="20"/>
                <w:szCs w:val="20"/>
              </w:rPr>
              <w:t>63.2.</w:t>
            </w: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61.4</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b/>
                <w:w w:val="105"/>
                <w:sz w:val="20"/>
                <w:szCs w:val="20"/>
              </w:rPr>
            </w:pPr>
            <w:r w:rsidRPr="004002A1">
              <w:rPr>
                <w:b/>
                <w:w w:val="105"/>
                <w:sz w:val="20"/>
                <w:szCs w:val="20"/>
              </w:rPr>
              <w:t>Replace</w:t>
            </w:r>
            <w:r w:rsidRPr="004002A1">
              <w:rPr>
                <w:w w:val="105"/>
                <w:sz w:val="20"/>
                <w:szCs w:val="20"/>
              </w:rPr>
              <w:t xml:space="preserve"> the first bullet point by the following:</w:t>
            </w:r>
          </w:p>
          <w:p w:rsidR="0036010F" w:rsidRPr="004002A1" w:rsidRDefault="0036010F" w:rsidP="00C5315D">
            <w:pPr>
              <w:pStyle w:val="TableParagraph"/>
              <w:spacing w:line="220" w:lineRule="exact"/>
              <w:rPr>
                <w:b/>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 xml:space="preserve">three weeks after the </w:t>
            </w:r>
            <w:r w:rsidRPr="004002A1">
              <w:rPr>
                <w:i/>
                <w:color w:val="0000FF"/>
                <w:w w:val="105"/>
                <w:sz w:val="20"/>
                <w:szCs w:val="20"/>
              </w:rPr>
              <w:t>Contractor</w:t>
            </w:r>
            <w:r w:rsidRPr="004002A1">
              <w:rPr>
                <w:color w:val="0000FF"/>
                <w:w w:val="105"/>
                <w:sz w:val="20"/>
                <w:szCs w:val="20"/>
              </w:rPr>
              <w:t>’s</w:t>
            </w:r>
            <w:r w:rsidRPr="004002A1">
              <w:rPr>
                <w:i/>
                <w:color w:val="0000FF"/>
                <w:w w:val="105"/>
                <w:sz w:val="20"/>
                <w:szCs w:val="20"/>
              </w:rPr>
              <w:t xml:space="preserve"> </w:t>
            </w:r>
            <w:r w:rsidRPr="004002A1">
              <w:rPr>
                <w:color w:val="0000FF"/>
                <w:w w:val="105"/>
                <w:sz w:val="20"/>
                <w:szCs w:val="20"/>
              </w:rPr>
              <w:t xml:space="preserve">notification or, if confirmation of no objection is required from the </w:t>
            </w:r>
            <w:r w:rsidRPr="004002A1">
              <w:rPr>
                <w:i/>
                <w:color w:val="0000FF"/>
                <w:w w:val="105"/>
                <w:sz w:val="20"/>
                <w:szCs w:val="20"/>
              </w:rPr>
              <w:t>Client</w:t>
            </w:r>
            <w:r w:rsidRPr="004002A1">
              <w:rPr>
                <w:color w:val="0000FF"/>
                <w:w w:val="105"/>
                <w:sz w:val="20"/>
                <w:szCs w:val="20"/>
              </w:rPr>
              <w:t>, six weeks after the</w:t>
            </w:r>
            <w:r w:rsidRPr="004002A1">
              <w:rPr>
                <w:i/>
                <w:color w:val="0000FF"/>
                <w:w w:val="105"/>
                <w:sz w:val="20"/>
                <w:szCs w:val="20"/>
              </w:rPr>
              <w:t xml:space="preserve"> Contractor</w:t>
            </w:r>
            <w:r w:rsidRPr="004002A1">
              <w:rPr>
                <w:color w:val="0000FF"/>
                <w:w w:val="105"/>
                <w:sz w:val="20"/>
                <w:szCs w:val="20"/>
              </w:rPr>
              <w:t>’s notification or</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impose specific time limit for the </w:t>
            </w:r>
            <w:r w:rsidRPr="004002A1">
              <w:rPr>
                <w:i/>
                <w:w w:val="105"/>
                <w:sz w:val="20"/>
                <w:szCs w:val="20"/>
              </w:rPr>
              <w:t xml:space="preserve">Project Manager </w:t>
            </w:r>
            <w:r w:rsidRPr="004002A1">
              <w:rPr>
                <w:w w:val="105"/>
                <w:sz w:val="20"/>
                <w:szCs w:val="20"/>
              </w:rPr>
              <w:t xml:space="preserve">to notify its decision on compensation events to the </w:t>
            </w:r>
            <w:r w:rsidRPr="004002A1">
              <w:rPr>
                <w:i/>
                <w:w w:val="105"/>
                <w:sz w:val="20"/>
                <w:szCs w:val="20"/>
              </w:rPr>
              <w:t xml:space="preserve">Contractor. </w:t>
            </w:r>
            <w:r w:rsidRPr="004002A1">
              <w:rPr>
                <w:w w:val="105"/>
                <w:sz w:val="20"/>
                <w:szCs w:val="20"/>
              </w:rPr>
              <w:t xml:space="preserve">Approval should be sought from the relevant authorities in accordance with the Stores and Procurement Regulations (SPR) 520 and Appendix </w:t>
            </w:r>
            <w:proofErr w:type="gramStart"/>
            <w:r w:rsidRPr="004002A1">
              <w:rPr>
                <w:w w:val="105"/>
                <w:sz w:val="20"/>
                <w:szCs w:val="20"/>
              </w:rPr>
              <w:t>V(</w:t>
            </w:r>
            <w:proofErr w:type="gramEnd"/>
            <w:r w:rsidRPr="004002A1">
              <w:rPr>
                <w:w w:val="105"/>
                <w:sz w:val="20"/>
                <w:szCs w:val="20"/>
              </w:rPr>
              <w:t>B) and the</w:t>
            </w:r>
            <w:r w:rsidRPr="004002A1">
              <w:rPr>
                <w:spacing w:val="-13"/>
                <w:w w:val="105"/>
                <w:sz w:val="20"/>
                <w:szCs w:val="20"/>
              </w:rPr>
              <w:t xml:space="preserve"> </w:t>
            </w:r>
            <w:r w:rsidRPr="004002A1">
              <w:rPr>
                <w:w w:val="105"/>
                <w:sz w:val="20"/>
                <w:szCs w:val="20"/>
              </w:rPr>
              <w:t>consultancy</w:t>
            </w:r>
            <w:r w:rsidRPr="004002A1">
              <w:rPr>
                <w:spacing w:val="-15"/>
                <w:w w:val="105"/>
                <w:sz w:val="20"/>
                <w:szCs w:val="20"/>
              </w:rPr>
              <w:t xml:space="preserve"> </w:t>
            </w:r>
            <w:r w:rsidRPr="004002A1">
              <w:rPr>
                <w:w w:val="105"/>
                <w:sz w:val="20"/>
                <w:szCs w:val="20"/>
              </w:rPr>
              <w:t>agreement</w:t>
            </w:r>
            <w:r w:rsidRPr="004002A1">
              <w:rPr>
                <w:spacing w:val="-13"/>
                <w:w w:val="105"/>
                <w:sz w:val="20"/>
                <w:szCs w:val="20"/>
              </w:rPr>
              <w:t xml:space="preserve"> </w:t>
            </w:r>
            <w:r w:rsidRPr="004002A1">
              <w:rPr>
                <w:w w:val="105"/>
                <w:sz w:val="20"/>
                <w:szCs w:val="20"/>
              </w:rPr>
              <w:t>terms</w:t>
            </w:r>
            <w:r w:rsidRPr="004002A1">
              <w:rPr>
                <w:spacing w:val="-12"/>
                <w:w w:val="105"/>
                <w:sz w:val="20"/>
                <w:szCs w:val="20"/>
              </w:rPr>
              <w:t xml:space="preserve"> </w:t>
            </w:r>
            <w:r w:rsidRPr="004002A1">
              <w:rPr>
                <w:w w:val="105"/>
                <w:sz w:val="20"/>
                <w:szCs w:val="20"/>
              </w:rPr>
              <w:t>where</w:t>
            </w:r>
            <w:r w:rsidRPr="004002A1">
              <w:rPr>
                <w:spacing w:val="-13"/>
                <w:w w:val="105"/>
                <w:sz w:val="20"/>
                <w:szCs w:val="20"/>
              </w:rPr>
              <w:t xml:space="preserve"> </w:t>
            </w:r>
            <w:r w:rsidRPr="004002A1">
              <w:rPr>
                <w:w w:val="105"/>
                <w:sz w:val="20"/>
                <w:szCs w:val="20"/>
              </w:rPr>
              <w:t>appropriate.</w:t>
            </w:r>
            <w:r w:rsidRPr="004002A1">
              <w:rPr>
                <w:spacing w:val="17"/>
                <w:w w:val="105"/>
                <w:sz w:val="20"/>
                <w:szCs w:val="20"/>
              </w:rPr>
              <w:t xml:space="preserve"> </w:t>
            </w: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62.2</w:t>
            </w:r>
          </w:p>
        </w:tc>
        <w:tc>
          <w:tcPr>
            <w:tcW w:w="1389" w:type="dxa"/>
          </w:tcPr>
          <w:p w:rsidR="0036010F" w:rsidRPr="004002A1" w:rsidRDefault="0036010F" w:rsidP="00C5315D">
            <w:pPr>
              <w:pStyle w:val="TableParagraph"/>
              <w:spacing w:line="220" w:lineRule="exact"/>
              <w:ind w:left="17"/>
              <w:rPr>
                <w:w w:val="105"/>
                <w:sz w:val="20"/>
                <w:szCs w:val="20"/>
              </w:rPr>
            </w:pPr>
            <w:r w:rsidRPr="004002A1">
              <w:rPr>
                <w:w w:val="105"/>
                <w:sz w:val="20"/>
                <w:szCs w:val="20"/>
              </w:rPr>
              <w:t>A, B, C &amp; D</w:t>
            </w:r>
          </w:p>
          <w:p w:rsidR="0036010F" w:rsidRPr="004002A1" w:rsidRDefault="0036010F" w:rsidP="00C5315D">
            <w:pPr>
              <w:pStyle w:val="TableParagraph"/>
              <w:spacing w:line="220" w:lineRule="exact"/>
              <w:ind w:left="17"/>
              <w:rPr>
                <w:w w:val="105"/>
                <w:sz w:val="20"/>
                <w:szCs w:val="20"/>
              </w:rPr>
            </w:pPr>
            <w:proofErr w:type="gramStart"/>
            <w:r w:rsidRPr="004002A1">
              <w:rPr>
                <w:w w:val="105"/>
                <w:sz w:val="20"/>
                <w:szCs w:val="20"/>
              </w:rPr>
              <w:t>unless</w:t>
            </w:r>
            <w:proofErr w:type="gramEnd"/>
            <w:r w:rsidRPr="004002A1">
              <w:rPr>
                <w:w w:val="105"/>
                <w:sz w:val="20"/>
                <w:szCs w:val="20"/>
              </w:rPr>
              <w:t xml:space="preserve"> comments/ endorsement have been sought for the deviation from this standard amendment from the Inter- departmental Working Group and/or the Steering Committee.</w:t>
            </w:r>
          </w:p>
          <w:p w:rsidR="0036010F" w:rsidRPr="004002A1" w:rsidRDefault="0036010F" w:rsidP="00C5315D">
            <w:pPr>
              <w:pStyle w:val="TableParagraph"/>
              <w:spacing w:line="220" w:lineRule="exact"/>
              <w:ind w:left="0"/>
              <w:rPr>
                <w:w w:val="105"/>
                <w:sz w:val="20"/>
                <w:szCs w:val="20"/>
              </w:rPr>
            </w:pPr>
          </w:p>
        </w:tc>
        <w:tc>
          <w:tcPr>
            <w:tcW w:w="3969" w:type="dxa"/>
          </w:tcPr>
          <w:p w:rsidR="0036010F" w:rsidRPr="004002A1" w:rsidRDefault="0036010F" w:rsidP="00C5315D">
            <w:pPr>
              <w:pStyle w:val="TableParagraph"/>
              <w:spacing w:line="220" w:lineRule="exact"/>
              <w:ind w:left="17"/>
              <w:rPr>
                <w:w w:val="105"/>
                <w:sz w:val="20"/>
                <w:szCs w:val="20"/>
              </w:rPr>
            </w:pPr>
            <w:r w:rsidRPr="004002A1">
              <w:rPr>
                <w:b/>
                <w:w w:val="105"/>
                <w:sz w:val="20"/>
                <w:szCs w:val="20"/>
              </w:rPr>
              <w:t>Replace</w:t>
            </w:r>
            <w:r w:rsidRPr="004002A1">
              <w:rPr>
                <w:w w:val="105"/>
                <w:sz w:val="20"/>
                <w:szCs w:val="20"/>
              </w:rPr>
              <w:t xml:space="preserve"> clause 62.2 by the following new clause 62.2:</w:t>
            </w:r>
          </w:p>
          <w:p w:rsidR="0036010F" w:rsidRPr="004002A1" w:rsidRDefault="0036010F" w:rsidP="00C5315D">
            <w:pPr>
              <w:pStyle w:val="TableParagraph"/>
              <w:spacing w:line="220" w:lineRule="exact"/>
              <w:ind w:left="17"/>
              <w:rPr>
                <w:sz w:val="20"/>
                <w:szCs w:val="20"/>
              </w:rPr>
            </w:pPr>
          </w:p>
          <w:p w:rsidR="0036010F" w:rsidRPr="004002A1" w:rsidRDefault="0036010F" w:rsidP="00C5315D">
            <w:pPr>
              <w:pStyle w:val="TableParagraph"/>
              <w:spacing w:line="220" w:lineRule="exact"/>
              <w:ind w:left="17"/>
              <w:rPr>
                <w:w w:val="105"/>
                <w:sz w:val="20"/>
                <w:szCs w:val="20"/>
              </w:rPr>
            </w:pPr>
            <w:r w:rsidRPr="004002A1">
              <w:rPr>
                <w:w w:val="105"/>
                <w:sz w:val="20"/>
                <w:szCs w:val="20"/>
              </w:rPr>
              <w:t xml:space="preserve">“Quotation for a compensation event comprise proposed changes to the Prices and any delay to the Completion Date and Key Dates assessed by the </w:t>
            </w:r>
            <w:r w:rsidRPr="004002A1">
              <w:rPr>
                <w:i/>
                <w:w w:val="105"/>
                <w:sz w:val="20"/>
                <w:szCs w:val="20"/>
              </w:rPr>
              <w:t>Contractor</w:t>
            </w:r>
            <w:r w:rsidRPr="004002A1">
              <w:rPr>
                <w:w w:val="105"/>
                <w:sz w:val="20"/>
                <w:szCs w:val="20"/>
              </w:rPr>
              <w:t>.</w:t>
            </w:r>
            <w:r w:rsidR="00826DC3" w:rsidRPr="004002A1">
              <w:rPr>
                <w:w w:val="105"/>
                <w:sz w:val="20"/>
                <w:szCs w:val="20"/>
              </w:rPr>
              <w:t xml:space="preserve"> </w:t>
            </w:r>
            <w:r w:rsidRPr="004002A1">
              <w:rPr>
                <w:b/>
                <w:w w:val="105"/>
                <w:sz w:val="20"/>
                <w:szCs w:val="20"/>
              </w:rPr>
              <w:t xml:space="preserve"> </w:t>
            </w:r>
            <w:r w:rsidRPr="004002A1">
              <w:rPr>
                <w:color w:val="0000FF"/>
                <w:w w:val="105"/>
                <w:sz w:val="20"/>
                <w:szCs w:val="20"/>
              </w:rPr>
              <w:t>If a compensation event is stated in clause 63.6, its quotations exclude proposed changes to the Prices.</w:t>
            </w:r>
            <w:r w:rsidRPr="004002A1">
              <w:rPr>
                <w:w w:val="105"/>
                <w:sz w:val="20"/>
                <w:szCs w:val="20"/>
              </w:rPr>
              <w:t xml:space="preserve"> </w:t>
            </w:r>
            <w:r w:rsidR="00826DC3" w:rsidRPr="004002A1">
              <w:rPr>
                <w:w w:val="105"/>
                <w:sz w:val="20"/>
                <w:szCs w:val="20"/>
              </w:rPr>
              <w:t xml:space="preserve"> </w:t>
            </w:r>
            <w:r w:rsidRPr="004002A1">
              <w:rPr>
                <w:w w:val="105"/>
                <w:sz w:val="20"/>
                <w:szCs w:val="20"/>
              </w:rPr>
              <w:t xml:space="preserve">The </w:t>
            </w:r>
            <w:r w:rsidRPr="004002A1">
              <w:rPr>
                <w:i/>
                <w:w w:val="105"/>
                <w:sz w:val="20"/>
                <w:szCs w:val="20"/>
              </w:rPr>
              <w:t>Contractor</w:t>
            </w:r>
            <w:r w:rsidRPr="004002A1">
              <w:rPr>
                <w:w w:val="105"/>
                <w:sz w:val="20"/>
                <w:szCs w:val="20"/>
              </w:rPr>
              <w:t xml:space="preserve"> submits details of the assessment with each quotation. </w:t>
            </w:r>
            <w:r w:rsidR="00826DC3" w:rsidRPr="004002A1">
              <w:rPr>
                <w:w w:val="105"/>
                <w:sz w:val="20"/>
                <w:szCs w:val="20"/>
              </w:rPr>
              <w:t xml:space="preserve"> </w:t>
            </w:r>
            <w:r w:rsidRPr="004002A1">
              <w:rPr>
                <w:w w:val="105"/>
                <w:sz w:val="20"/>
                <w:szCs w:val="20"/>
              </w:rPr>
              <w:t xml:space="preserve">If the </w:t>
            </w:r>
            <w:proofErr w:type="spellStart"/>
            <w:r w:rsidRPr="004002A1">
              <w:rPr>
                <w:w w:val="105"/>
                <w:sz w:val="20"/>
                <w:szCs w:val="20"/>
              </w:rPr>
              <w:t>programme</w:t>
            </w:r>
            <w:proofErr w:type="spellEnd"/>
            <w:r w:rsidRPr="004002A1">
              <w:rPr>
                <w:w w:val="105"/>
                <w:sz w:val="20"/>
                <w:szCs w:val="20"/>
              </w:rPr>
              <w:t xml:space="preserve"> for remaining work is altered by the compensation event, the </w:t>
            </w:r>
            <w:r w:rsidRPr="004002A1">
              <w:rPr>
                <w:i/>
                <w:w w:val="105"/>
                <w:sz w:val="20"/>
                <w:szCs w:val="20"/>
              </w:rPr>
              <w:t>Contractor</w:t>
            </w:r>
            <w:r w:rsidRPr="004002A1">
              <w:rPr>
                <w:w w:val="105"/>
                <w:sz w:val="20"/>
                <w:szCs w:val="20"/>
              </w:rPr>
              <w:t xml:space="preserve"> includes the alterations to the Accepted </w:t>
            </w:r>
            <w:proofErr w:type="spellStart"/>
            <w:r w:rsidRPr="004002A1">
              <w:rPr>
                <w:w w:val="105"/>
                <w:sz w:val="20"/>
                <w:szCs w:val="20"/>
              </w:rPr>
              <w:t>Programme</w:t>
            </w:r>
            <w:proofErr w:type="spellEnd"/>
            <w:r w:rsidRPr="004002A1">
              <w:rPr>
                <w:w w:val="105"/>
                <w:sz w:val="20"/>
                <w:szCs w:val="20"/>
              </w:rPr>
              <w:t xml:space="preserve"> in the quotation.”</w:t>
            </w:r>
          </w:p>
          <w:p w:rsidR="0036010F" w:rsidRPr="004002A1" w:rsidRDefault="0036010F" w:rsidP="00C5315D">
            <w:pPr>
              <w:pStyle w:val="TableParagraph"/>
              <w:spacing w:line="220" w:lineRule="exact"/>
              <w:ind w:left="17"/>
              <w:rPr>
                <w:b/>
                <w:w w:val="105"/>
                <w:sz w:val="20"/>
                <w:szCs w:val="20"/>
              </w:rPr>
            </w:pPr>
          </w:p>
        </w:tc>
        <w:tc>
          <w:tcPr>
            <w:tcW w:w="2694" w:type="dxa"/>
          </w:tcPr>
          <w:p w:rsidR="0036010F" w:rsidRPr="004002A1" w:rsidRDefault="0036010F" w:rsidP="00C5315D">
            <w:pPr>
              <w:pStyle w:val="TableParagraph"/>
              <w:spacing w:line="220" w:lineRule="exact"/>
              <w:ind w:left="17" w:rightChars="-45" w:right="-108"/>
              <w:rPr>
                <w:w w:val="105"/>
                <w:sz w:val="20"/>
                <w:szCs w:val="20"/>
              </w:rPr>
            </w:pPr>
            <w:r w:rsidRPr="004002A1">
              <w:rPr>
                <w:w w:val="105"/>
                <w:sz w:val="20"/>
                <w:szCs w:val="20"/>
              </w:rPr>
              <w:t>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1"/>
                <w:w w:val="105"/>
                <w:sz w:val="20"/>
                <w:szCs w:val="20"/>
              </w:rPr>
              <w:t xml:space="preserve"> </w:t>
            </w:r>
            <w:r w:rsidRPr="004002A1">
              <w:rPr>
                <w:w w:val="105"/>
                <w:sz w:val="20"/>
                <w:szCs w:val="20"/>
              </w:rPr>
              <w:t>conditions</w:t>
            </w:r>
            <w:r w:rsidRPr="004002A1">
              <w:rPr>
                <w:spacing w:val="-11"/>
                <w:w w:val="105"/>
                <w:sz w:val="20"/>
                <w:szCs w:val="20"/>
              </w:rPr>
              <w:t xml:space="preserve"> </w:t>
            </w:r>
            <w:r w:rsidRPr="004002A1">
              <w:rPr>
                <w:w w:val="105"/>
                <w:sz w:val="20"/>
                <w:szCs w:val="20"/>
              </w:rPr>
              <w:t>where</w:t>
            </w:r>
            <w:r w:rsidRPr="004002A1">
              <w:rPr>
                <w:spacing w:val="-12"/>
                <w:w w:val="105"/>
                <w:sz w:val="20"/>
                <w:szCs w:val="20"/>
              </w:rPr>
              <w:t xml:space="preserve"> </w:t>
            </w:r>
            <w:r w:rsidRPr="004002A1">
              <w:rPr>
                <w:w w:val="105"/>
                <w:sz w:val="20"/>
                <w:szCs w:val="20"/>
              </w:rPr>
              <w:t>the</w:t>
            </w:r>
            <w:r w:rsidRPr="004002A1">
              <w:rPr>
                <w:spacing w:val="-12"/>
                <w:w w:val="105"/>
                <w:sz w:val="20"/>
                <w:szCs w:val="20"/>
              </w:rPr>
              <w:t xml:space="preserve"> </w:t>
            </w:r>
            <w:r w:rsidRPr="004002A1">
              <w:rPr>
                <w:i/>
                <w:w w:val="105"/>
                <w:sz w:val="20"/>
                <w:szCs w:val="20"/>
              </w:rPr>
              <w:t>Contractor</w:t>
            </w:r>
            <w:r w:rsidRPr="004002A1">
              <w:rPr>
                <w:spacing w:val="-12"/>
                <w:w w:val="105"/>
                <w:sz w:val="20"/>
                <w:szCs w:val="20"/>
              </w:rPr>
              <w:t xml:space="preserve"> </w:t>
            </w:r>
            <w:r w:rsidRPr="004002A1">
              <w:rPr>
                <w:w w:val="105"/>
                <w:sz w:val="20"/>
                <w:szCs w:val="20"/>
              </w:rPr>
              <w:t>is</w:t>
            </w:r>
            <w:r w:rsidRPr="004002A1">
              <w:rPr>
                <w:spacing w:val="-12"/>
                <w:w w:val="105"/>
                <w:sz w:val="20"/>
                <w:szCs w:val="20"/>
              </w:rPr>
              <w:t xml:space="preserve"> </w:t>
            </w:r>
            <w:r w:rsidRPr="004002A1">
              <w:rPr>
                <w:w w:val="105"/>
                <w:sz w:val="20"/>
                <w:szCs w:val="20"/>
              </w:rPr>
              <w:t>only</w:t>
            </w:r>
            <w:r w:rsidRPr="004002A1">
              <w:rPr>
                <w:spacing w:val="-14"/>
                <w:w w:val="105"/>
                <w:sz w:val="20"/>
                <w:szCs w:val="20"/>
              </w:rPr>
              <w:t xml:space="preserve"> </w:t>
            </w:r>
            <w:r w:rsidRPr="004002A1">
              <w:rPr>
                <w:w w:val="105"/>
                <w:sz w:val="20"/>
                <w:szCs w:val="20"/>
              </w:rPr>
              <w:t>entitled</w:t>
            </w:r>
            <w:r w:rsidRPr="004002A1">
              <w:rPr>
                <w:spacing w:val="-11"/>
                <w:w w:val="105"/>
                <w:sz w:val="20"/>
                <w:szCs w:val="20"/>
              </w:rPr>
              <w:t xml:space="preserve"> </w:t>
            </w:r>
            <w:r w:rsidRPr="004002A1">
              <w:rPr>
                <w:w w:val="105"/>
                <w:sz w:val="20"/>
                <w:szCs w:val="20"/>
              </w:rPr>
              <w:t>for</w:t>
            </w:r>
            <w:r w:rsidRPr="004002A1">
              <w:rPr>
                <w:spacing w:val="-12"/>
                <w:w w:val="105"/>
                <w:sz w:val="20"/>
                <w:szCs w:val="20"/>
              </w:rPr>
              <w:t xml:space="preserve"> </w:t>
            </w:r>
            <w:r w:rsidRPr="004002A1">
              <w:rPr>
                <w:w w:val="105"/>
                <w:sz w:val="20"/>
                <w:szCs w:val="20"/>
              </w:rPr>
              <w:t>extension</w:t>
            </w:r>
            <w:r w:rsidRPr="004002A1">
              <w:rPr>
                <w:spacing w:val="-12"/>
                <w:w w:val="105"/>
                <w:sz w:val="20"/>
                <w:szCs w:val="20"/>
              </w:rPr>
              <w:t xml:space="preserve"> </w:t>
            </w:r>
            <w:r w:rsidRPr="004002A1">
              <w:rPr>
                <w:w w:val="105"/>
                <w:sz w:val="20"/>
                <w:szCs w:val="20"/>
              </w:rPr>
              <w:t>of</w:t>
            </w:r>
            <w:r w:rsidRPr="004002A1">
              <w:rPr>
                <w:spacing w:val="-9"/>
                <w:w w:val="105"/>
                <w:sz w:val="20"/>
                <w:szCs w:val="20"/>
              </w:rPr>
              <w:t xml:space="preserve"> </w:t>
            </w:r>
            <w:r w:rsidRPr="004002A1">
              <w:rPr>
                <w:w w:val="105"/>
                <w:sz w:val="20"/>
                <w:szCs w:val="20"/>
              </w:rPr>
              <w:t>time</w:t>
            </w:r>
            <w:r w:rsidRPr="004002A1">
              <w:rPr>
                <w:spacing w:val="-12"/>
                <w:w w:val="105"/>
                <w:sz w:val="20"/>
                <w:szCs w:val="20"/>
              </w:rPr>
              <w:t xml:space="preserve"> </w:t>
            </w:r>
            <w:r w:rsidRPr="004002A1">
              <w:rPr>
                <w:w w:val="105"/>
                <w:sz w:val="20"/>
                <w:szCs w:val="20"/>
              </w:rPr>
              <w:t>due</w:t>
            </w:r>
            <w:r w:rsidRPr="004002A1">
              <w:rPr>
                <w:spacing w:val="-12"/>
                <w:w w:val="105"/>
                <w:sz w:val="20"/>
                <w:szCs w:val="20"/>
              </w:rPr>
              <w:t xml:space="preserve"> </w:t>
            </w:r>
            <w:r w:rsidRPr="004002A1">
              <w:rPr>
                <w:w w:val="105"/>
                <w:sz w:val="20"/>
                <w:szCs w:val="20"/>
              </w:rPr>
              <w:t>to certain</w:t>
            </w:r>
            <w:r w:rsidRPr="004002A1">
              <w:rPr>
                <w:spacing w:val="-13"/>
                <w:w w:val="105"/>
                <w:sz w:val="20"/>
                <w:szCs w:val="20"/>
              </w:rPr>
              <w:t xml:space="preserve"> </w:t>
            </w:r>
            <w:r w:rsidRPr="004002A1">
              <w:rPr>
                <w:w w:val="105"/>
                <w:sz w:val="20"/>
                <w:szCs w:val="20"/>
              </w:rPr>
              <w:t>compensation</w:t>
            </w:r>
            <w:r w:rsidRPr="004002A1">
              <w:rPr>
                <w:spacing w:val="-13"/>
                <w:w w:val="105"/>
                <w:sz w:val="20"/>
                <w:szCs w:val="20"/>
              </w:rPr>
              <w:t xml:space="preserve"> </w:t>
            </w:r>
            <w:r w:rsidRPr="004002A1">
              <w:rPr>
                <w:w w:val="105"/>
                <w:sz w:val="20"/>
                <w:szCs w:val="20"/>
              </w:rPr>
              <w:t>events.</w:t>
            </w:r>
            <w:r w:rsidRPr="004002A1">
              <w:rPr>
                <w:spacing w:val="17"/>
                <w:w w:val="105"/>
                <w:sz w:val="20"/>
                <w:szCs w:val="20"/>
              </w:rPr>
              <w:t xml:space="preserve"> </w:t>
            </w:r>
            <w:r w:rsidRPr="004002A1">
              <w:rPr>
                <w:w w:val="105"/>
                <w:sz w:val="20"/>
                <w:szCs w:val="20"/>
              </w:rPr>
              <w:t>This</w:t>
            </w:r>
            <w:r w:rsidRPr="004002A1">
              <w:rPr>
                <w:spacing w:val="-13"/>
                <w:w w:val="105"/>
                <w:sz w:val="20"/>
                <w:szCs w:val="20"/>
              </w:rPr>
              <w:t xml:space="preserve"> </w:t>
            </w:r>
            <w:r w:rsidRPr="004002A1">
              <w:rPr>
                <w:w w:val="105"/>
                <w:sz w:val="20"/>
                <w:szCs w:val="20"/>
              </w:rPr>
              <w:t>amendment</w:t>
            </w:r>
            <w:r w:rsidRPr="004002A1">
              <w:rPr>
                <w:spacing w:val="-13"/>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3"/>
                <w:w w:val="105"/>
                <w:sz w:val="20"/>
                <w:szCs w:val="20"/>
              </w:rPr>
              <w:t xml:space="preserve"> </w:t>
            </w:r>
            <w:r w:rsidRPr="004002A1">
              <w:rPr>
                <w:w w:val="105"/>
                <w:sz w:val="20"/>
                <w:szCs w:val="20"/>
              </w:rPr>
              <w:t>made</w:t>
            </w:r>
            <w:r w:rsidRPr="004002A1">
              <w:rPr>
                <w:spacing w:val="-13"/>
                <w:w w:val="105"/>
                <w:sz w:val="20"/>
                <w:szCs w:val="20"/>
              </w:rPr>
              <w:t xml:space="preserve"> </w:t>
            </w:r>
            <w:r w:rsidRPr="004002A1">
              <w:rPr>
                <w:w w:val="105"/>
                <w:sz w:val="20"/>
                <w:szCs w:val="20"/>
              </w:rPr>
              <w:t>in</w:t>
            </w:r>
            <w:r w:rsidRPr="004002A1">
              <w:rPr>
                <w:spacing w:val="-13"/>
                <w:w w:val="105"/>
                <w:sz w:val="20"/>
                <w:szCs w:val="20"/>
              </w:rPr>
              <w:t xml:space="preserve"> </w:t>
            </w:r>
            <w:r w:rsidRPr="004002A1">
              <w:rPr>
                <w:w w:val="105"/>
                <w:sz w:val="20"/>
                <w:szCs w:val="20"/>
              </w:rPr>
              <w:t>conjunction</w:t>
            </w:r>
            <w:r w:rsidRPr="004002A1">
              <w:rPr>
                <w:spacing w:val="-13"/>
                <w:w w:val="105"/>
                <w:sz w:val="20"/>
                <w:szCs w:val="20"/>
              </w:rPr>
              <w:t xml:space="preserve"> </w:t>
            </w:r>
            <w:r w:rsidRPr="004002A1">
              <w:rPr>
                <w:w w:val="105"/>
                <w:sz w:val="20"/>
                <w:szCs w:val="20"/>
              </w:rPr>
              <w:t>with</w:t>
            </w:r>
            <w:r w:rsidRPr="004002A1">
              <w:rPr>
                <w:spacing w:val="-13"/>
                <w:w w:val="105"/>
                <w:sz w:val="20"/>
                <w:szCs w:val="20"/>
              </w:rPr>
              <w:t xml:space="preserve"> </w:t>
            </w:r>
            <w:r w:rsidRPr="004002A1">
              <w:rPr>
                <w:w w:val="105"/>
                <w:sz w:val="20"/>
                <w:szCs w:val="20"/>
              </w:rPr>
              <w:t>clause</w:t>
            </w:r>
            <w:r w:rsidRPr="004002A1">
              <w:rPr>
                <w:spacing w:val="-13"/>
                <w:w w:val="105"/>
                <w:sz w:val="20"/>
                <w:szCs w:val="20"/>
              </w:rPr>
              <w:t xml:space="preserve"> </w:t>
            </w:r>
            <w:r w:rsidRPr="004002A1">
              <w:rPr>
                <w:w w:val="105"/>
                <w:sz w:val="20"/>
                <w:szCs w:val="20"/>
              </w:rPr>
              <w:t>62.2 and</w:t>
            </w:r>
            <w:r w:rsidRPr="004002A1">
              <w:rPr>
                <w:spacing w:val="-10"/>
                <w:w w:val="105"/>
                <w:sz w:val="20"/>
                <w:szCs w:val="20"/>
              </w:rPr>
              <w:t xml:space="preserve"> </w:t>
            </w:r>
            <w:r w:rsidRPr="004002A1">
              <w:rPr>
                <w:w w:val="105"/>
                <w:sz w:val="20"/>
                <w:szCs w:val="20"/>
              </w:rPr>
              <w:t>63.6.</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62.3</w:t>
            </w:r>
          </w:p>
        </w:tc>
        <w:tc>
          <w:tcPr>
            <w:tcW w:w="1389" w:type="dxa"/>
          </w:tcPr>
          <w:p w:rsidR="0036010F" w:rsidRPr="004002A1" w:rsidRDefault="0036010F" w:rsidP="00C5315D">
            <w:pPr>
              <w:pStyle w:val="TableParagraph"/>
              <w:spacing w:line="220" w:lineRule="exact"/>
              <w:ind w:left="17"/>
              <w:rPr>
                <w:w w:val="105"/>
                <w:sz w:val="20"/>
                <w:szCs w:val="20"/>
              </w:rPr>
            </w:pPr>
            <w:r w:rsidRPr="004002A1">
              <w:rPr>
                <w:w w:val="105"/>
                <w:sz w:val="20"/>
                <w:szCs w:val="20"/>
              </w:rPr>
              <w:t>A, B, C &amp; D</w:t>
            </w:r>
          </w:p>
          <w:p w:rsidR="0036010F" w:rsidRPr="004002A1" w:rsidRDefault="0036010F" w:rsidP="00C5315D">
            <w:pPr>
              <w:pStyle w:val="TableParagraph"/>
              <w:spacing w:line="220" w:lineRule="exact"/>
              <w:ind w:left="17"/>
              <w:rPr>
                <w:w w:val="105"/>
                <w:sz w:val="20"/>
                <w:szCs w:val="20"/>
              </w:rPr>
            </w:pPr>
          </w:p>
        </w:tc>
        <w:tc>
          <w:tcPr>
            <w:tcW w:w="3969" w:type="dxa"/>
          </w:tcPr>
          <w:p w:rsidR="0036010F" w:rsidRPr="004002A1" w:rsidRDefault="0036010F" w:rsidP="00C5315D">
            <w:pPr>
              <w:pStyle w:val="TableParagraph"/>
              <w:spacing w:line="220" w:lineRule="exact"/>
              <w:ind w:left="17"/>
              <w:rPr>
                <w:w w:val="105"/>
                <w:sz w:val="20"/>
                <w:szCs w:val="20"/>
              </w:rPr>
            </w:pPr>
            <w:r w:rsidRPr="004002A1">
              <w:rPr>
                <w:b/>
                <w:w w:val="105"/>
                <w:sz w:val="20"/>
                <w:szCs w:val="20"/>
              </w:rPr>
              <w:t>Replace</w:t>
            </w:r>
            <w:r w:rsidRPr="004002A1">
              <w:rPr>
                <w:w w:val="105"/>
                <w:sz w:val="20"/>
                <w:szCs w:val="20"/>
              </w:rPr>
              <w:t xml:space="preserve"> the second sentence of clause 62.3 by the following:</w:t>
            </w:r>
          </w:p>
          <w:p w:rsidR="0036010F" w:rsidRPr="004002A1" w:rsidRDefault="0036010F" w:rsidP="00C5315D">
            <w:pPr>
              <w:pStyle w:val="TableParagraph"/>
              <w:spacing w:line="220" w:lineRule="exact"/>
              <w:ind w:left="17"/>
              <w:rPr>
                <w:sz w:val="20"/>
                <w:szCs w:val="20"/>
              </w:rPr>
            </w:pPr>
          </w:p>
          <w:p w:rsidR="0036010F" w:rsidRPr="004002A1" w:rsidRDefault="0036010F" w:rsidP="00C5315D">
            <w:pPr>
              <w:pStyle w:val="TableParagraph"/>
              <w:spacing w:line="220" w:lineRule="exact"/>
              <w:ind w:left="17"/>
              <w:rPr>
                <w:w w:val="105"/>
                <w:sz w:val="20"/>
                <w:szCs w:val="20"/>
              </w:rPr>
            </w:pPr>
            <w:r w:rsidRPr="004002A1">
              <w:rPr>
                <w:w w:val="105"/>
                <w:sz w:val="20"/>
                <w:szCs w:val="20"/>
              </w:rPr>
              <w:t xml:space="preserve">“The </w:t>
            </w:r>
            <w:r w:rsidRPr="004002A1">
              <w:rPr>
                <w:i/>
                <w:w w:val="105"/>
                <w:sz w:val="20"/>
                <w:szCs w:val="20"/>
              </w:rPr>
              <w:t>Project Manger</w:t>
            </w:r>
            <w:r w:rsidRPr="004002A1">
              <w:rPr>
                <w:w w:val="105"/>
                <w:sz w:val="20"/>
                <w:szCs w:val="20"/>
              </w:rPr>
              <w:t xml:space="preserve"> replies within </w:t>
            </w:r>
            <w:r w:rsidRPr="004002A1">
              <w:rPr>
                <w:color w:val="0000FF"/>
                <w:w w:val="105"/>
                <w:sz w:val="20"/>
                <w:szCs w:val="20"/>
              </w:rPr>
              <w:t xml:space="preserve">three weeks of the submission or, if confirmation of no objection is required from the </w:t>
            </w:r>
            <w:r w:rsidRPr="004002A1">
              <w:rPr>
                <w:i/>
                <w:color w:val="0000FF"/>
                <w:w w:val="105"/>
                <w:sz w:val="20"/>
                <w:szCs w:val="20"/>
              </w:rPr>
              <w:t>Client</w:t>
            </w:r>
            <w:r w:rsidRPr="004002A1">
              <w:rPr>
                <w:color w:val="0000FF"/>
                <w:w w:val="105"/>
                <w:sz w:val="20"/>
                <w:szCs w:val="20"/>
              </w:rPr>
              <w:t>, six weeks of the submission.</w:t>
            </w:r>
            <w:r w:rsidRPr="004002A1">
              <w:rPr>
                <w:w w:val="105"/>
                <w:sz w:val="20"/>
                <w:szCs w:val="20"/>
              </w:rPr>
              <w:t>”</w:t>
            </w:r>
          </w:p>
          <w:p w:rsidR="0036010F" w:rsidRPr="004002A1" w:rsidRDefault="0036010F" w:rsidP="00C5315D">
            <w:pPr>
              <w:pStyle w:val="TableParagraph"/>
              <w:spacing w:line="220" w:lineRule="exact"/>
              <w:ind w:left="17"/>
              <w:rPr>
                <w:b/>
                <w:w w:val="105"/>
                <w:sz w:val="20"/>
                <w:szCs w:val="20"/>
              </w:rPr>
            </w:pPr>
          </w:p>
        </w:tc>
        <w:tc>
          <w:tcPr>
            <w:tcW w:w="2694" w:type="dxa"/>
          </w:tcPr>
          <w:p w:rsidR="0036010F" w:rsidRPr="004002A1" w:rsidRDefault="0036010F" w:rsidP="00C5315D">
            <w:pPr>
              <w:pStyle w:val="TableParagraph"/>
              <w:spacing w:line="220" w:lineRule="exact"/>
              <w:ind w:left="17" w:rightChars="-45" w:right="-108"/>
              <w:rPr>
                <w:w w:val="105"/>
                <w:sz w:val="20"/>
                <w:szCs w:val="20"/>
              </w:rPr>
            </w:pPr>
            <w:r w:rsidRPr="004002A1">
              <w:rPr>
                <w:w w:val="105"/>
                <w:sz w:val="20"/>
                <w:szCs w:val="20"/>
              </w:rPr>
              <w:t xml:space="preserve">To impose specific time limit for the </w:t>
            </w:r>
            <w:r w:rsidRPr="004002A1">
              <w:rPr>
                <w:i/>
                <w:w w:val="105"/>
                <w:sz w:val="20"/>
                <w:szCs w:val="20"/>
              </w:rPr>
              <w:t xml:space="preserve">Project Manager </w:t>
            </w:r>
            <w:r w:rsidRPr="004002A1">
              <w:rPr>
                <w:w w:val="105"/>
                <w:sz w:val="20"/>
                <w:szCs w:val="20"/>
              </w:rPr>
              <w:t xml:space="preserve">to reply to the </w:t>
            </w:r>
            <w:r w:rsidRPr="004002A1">
              <w:rPr>
                <w:i/>
                <w:w w:val="105"/>
                <w:sz w:val="20"/>
                <w:szCs w:val="20"/>
              </w:rPr>
              <w:t xml:space="preserve">Contractor </w:t>
            </w:r>
            <w:r w:rsidRPr="004002A1">
              <w:rPr>
                <w:w w:val="105"/>
                <w:sz w:val="20"/>
                <w:szCs w:val="20"/>
              </w:rPr>
              <w:t>for its quotation</w:t>
            </w:r>
            <w:r w:rsidRPr="004002A1">
              <w:rPr>
                <w:spacing w:val="-12"/>
                <w:w w:val="105"/>
                <w:sz w:val="20"/>
                <w:szCs w:val="20"/>
              </w:rPr>
              <w:t xml:space="preserve"> </w:t>
            </w:r>
            <w:r w:rsidRPr="004002A1">
              <w:rPr>
                <w:w w:val="105"/>
                <w:sz w:val="20"/>
                <w:szCs w:val="20"/>
              </w:rPr>
              <w:t>for</w:t>
            </w:r>
            <w:r w:rsidRPr="004002A1">
              <w:rPr>
                <w:spacing w:val="-12"/>
                <w:w w:val="105"/>
                <w:sz w:val="20"/>
                <w:szCs w:val="20"/>
              </w:rPr>
              <w:t xml:space="preserve"> </w:t>
            </w:r>
            <w:r w:rsidRPr="004002A1">
              <w:rPr>
                <w:w w:val="105"/>
                <w:sz w:val="20"/>
                <w:szCs w:val="20"/>
              </w:rPr>
              <w:t>compensation</w:t>
            </w:r>
            <w:r w:rsidRPr="004002A1">
              <w:rPr>
                <w:spacing w:val="-12"/>
                <w:w w:val="105"/>
                <w:sz w:val="20"/>
                <w:szCs w:val="20"/>
              </w:rPr>
              <w:t xml:space="preserve"> </w:t>
            </w:r>
            <w:r w:rsidRPr="004002A1">
              <w:rPr>
                <w:w w:val="105"/>
                <w:sz w:val="20"/>
                <w:szCs w:val="20"/>
              </w:rPr>
              <w:t>events.</w:t>
            </w:r>
            <w:r w:rsidRPr="004002A1">
              <w:rPr>
                <w:spacing w:val="19"/>
                <w:w w:val="105"/>
                <w:sz w:val="20"/>
                <w:szCs w:val="20"/>
              </w:rPr>
              <w:t xml:space="preserve"> </w:t>
            </w:r>
            <w:r w:rsidRPr="004002A1">
              <w:rPr>
                <w:w w:val="105"/>
                <w:sz w:val="20"/>
                <w:szCs w:val="20"/>
              </w:rPr>
              <w:t>Approval</w:t>
            </w:r>
            <w:r w:rsidRPr="004002A1">
              <w:rPr>
                <w:spacing w:val="-14"/>
                <w:w w:val="105"/>
                <w:sz w:val="20"/>
                <w:szCs w:val="20"/>
              </w:rPr>
              <w:t xml:space="preserve"> </w:t>
            </w:r>
            <w:r w:rsidRPr="004002A1">
              <w:rPr>
                <w:w w:val="105"/>
                <w:sz w:val="20"/>
                <w:szCs w:val="20"/>
              </w:rPr>
              <w:t>should</w:t>
            </w:r>
            <w:r w:rsidRPr="004002A1">
              <w:rPr>
                <w:spacing w:val="-11"/>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sought</w:t>
            </w:r>
            <w:r w:rsidRPr="004002A1">
              <w:rPr>
                <w:spacing w:val="-12"/>
                <w:w w:val="105"/>
                <w:sz w:val="20"/>
                <w:szCs w:val="20"/>
              </w:rPr>
              <w:t xml:space="preserve"> </w:t>
            </w:r>
            <w:r w:rsidRPr="004002A1">
              <w:rPr>
                <w:w w:val="105"/>
                <w:sz w:val="20"/>
                <w:szCs w:val="20"/>
              </w:rPr>
              <w:t>from</w:t>
            </w:r>
            <w:r w:rsidRPr="004002A1">
              <w:rPr>
                <w:spacing w:val="-15"/>
                <w:w w:val="105"/>
                <w:sz w:val="20"/>
                <w:szCs w:val="20"/>
              </w:rPr>
              <w:t xml:space="preserve"> </w:t>
            </w:r>
            <w:r w:rsidRPr="004002A1">
              <w:rPr>
                <w:w w:val="105"/>
                <w:sz w:val="20"/>
                <w:szCs w:val="20"/>
              </w:rPr>
              <w:t>the</w:t>
            </w:r>
            <w:r w:rsidRPr="004002A1">
              <w:rPr>
                <w:spacing w:val="-12"/>
                <w:w w:val="105"/>
                <w:sz w:val="20"/>
                <w:szCs w:val="20"/>
              </w:rPr>
              <w:t xml:space="preserve"> </w:t>
            </w:r>
            <w:r w:rsidRPr="004002A1">
              <w:rPr>
                <w:w w:val="105"/>
                <w:sz w:val="20"/>
                <w:szCs w:val="20"/>
              </w:rPr>
              <w:t>relevant</w:t>
            </w:r>
            <w:r w:rsidRPr="004002A1">
              <w:rPr>
                <w:spacing w:val="-12"/>
                <w:w w:val="105"/>
                <w:sz w:val="20"/>
                <w:szCs w:val="20"/>
              </w:rPr>
              <w:t xml:space="preserve"> </w:t>
            </w:r>
            <w:r w:rsidRPr="004002A1">
              <w:rPr>
                <w:w w:val="105"/>
                <w:sz w:val="20"/>
                <w:szCs w:val="20"/>
              </w:rPr>
              <w:t>authorities</w:t>
            </w:r>
            <w:r w:rsidRPr="004002A1">
              <w:rPr>
                <w:spacing w:val="-11"/>
                <w:w w:val="105"/>
                <w:sz w:val="20"/>
                <w:szCs w:val="20"/>
              </w:rPr>
              <w:t xml:space="preserve"> </w:t>
            </w:r>
            <w:r w:rsidRPr="004002A1">
              <w:rPr>
                <w:w w:val="105"/>
                <w:sz w:val="20"/>
                <w:szCs w:val="20"/>
              </w:rPr>
              <w:t xml:space="preserve">in accordance with the Stores and Procurement Regulations (SPR) 520 and Appendix </w:t>
            </w:r>
            <w:proofErr w:type="gramStart"/>
            <w:r w:rsidRPr="004002A1">
              <w:rPr>
                <w:w w:val="105"/>
                <w:sz w:val="20"/>
                <w:szCs w:val="20"/>
              </w:rPr>
              <w:t>V(</w:t>
            </w:r>
            <w:proofErr w:type="gramEnd"/>
            <w:r w:rsidRPr="004002A1">
              <w:rPr>
                <w:w w:val="105"/>
                <w:sz w:val="20"/>
                <w:szCs w:val="20"/>
              </w:rPr>
              <w:t>B) and the</w:t>
            </w:r>
            <w:r w:rsidRPr="004002A1">
              <w:rPr>
                <w:spacing w:val="-13"/>
                <w:w w:val="105"/>
                <w:sz w:val="20"/>
                <w:szCs w:val="20"/>
              </w:rPr>
              <w:t xml:space="preserve"> </w:t>
            </w:r>
            <w:r w:rsidRPr="004002A1">
              <w:rPr>
                <w:w w:val="105"/>
                <w:sz w:val="20"/>
                <w:szCs w:val="20"/>
              </w:rPr>
              <w:t>consultancy</w:t>
            </w:r>
            <w:r w:rsidRPr="004002A1">
              <w:rPr>
                <w:spacing w:val="-15"/>
                <w:w w:val="105"/>
                <w:sz w:val="20"/>
                <w:szCs w:val="20"/>
              </w:rPr>
              <w:t xml:space="preserve"> </w:t>
            </w:r>
            <w:r w:rsidRPr="004002A1">
              <w:rPr>
                <w:w w:val="105"/>
                <w:sz w:val="20"/>
                <w:szCs w:val="20"/>
              </w:rPr>
              <w:t>agreement</w:t>
            </w:r>
            <w:r w:rsidRPr="004002A1">
              <w:rPr>
                <w:spacing w:val="-13"/>
                <w:w w:val="105"/>
                <w:sz w:val="20"/>
                <w:szCs w:val="20"/>
              </w:rPr>
              <w:t xml:space="preserve"> </w:t>
            </w:r>
            <w:r w:rsidRPr="004002A1">
              <w:rPr>
                <w:w w:val="105"/>
                <w:sz w:val="20"/>
                <w:szCs w:val="20"/>
              </w:rPr>
              <w:t>terms</w:t>
            </w:r>
            <w:r w:rsidRPr="004002A1">
              <w:rPr>
                <w:spacing w:val="-12"/>
                <w:w w:val="105"/>
                <w:sz w:val="20"/>
                <w:szCs w:val="20"/>
              </w:rPr>
              <w:t xml:space="preserve"> </w:t>
            </w:r>
            <w:r w:rsidRPr="004002A1">
              <w:rPr>
                <w:w w:val="105"/>
                <w:sz w:val="20"/>
                <w:szCs w:val="20"/>
              </w:rPr>
              <w:t>where</w:t>
            </w:r>
            <w:r w:rsidRPr="004002A1">
              <w:rPr>
                <w:spacing w:val="-13"/>
                <w:w w:val="105"/>
                <w:sz w:val="20"/>
                <w:szCs w:val="20"/>
              </w:rPr>
              <w:t xml:space="preserve"> </w:t>
            </w:r>
            <w:r w:rsidRPr="004002A1">
              <w:rPr>
                <w:w w:val="105"/>
                <w:sz w:val="20"/>
                <w:szCs w:val="20"/>
              </w:rPr>
              <w:t>appropriate.</w:t>
            </w:r>
            <w:r w:rsidRPr="004002A1">
              <w:rPr>
                <w:spacing w:val="17"/>
                <w:w w:val="105"/>
                <w:sz w:val="20"/>
                <w:szCs w:val="20"/>
              </w:rPr>
              <w:t xml:space="preserve"> </w:t>
            </w:r>
          </w:p>
          <w:p w:rsidR="0036010F" w:rsidRPr="004002A1" w:rsidRDefault="0036010F" w:rsidP="00C5315D">
            <w:pPr>
              <w:pStyle w:val="TableParagraph"/>
              <w:spacing w:line="220" w:lineRule="exact"/>
              <w:ind w:left="17"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sz w:val="20"/>
                <w:szCs w:val="20"/>
              </w:rPr>
            </w:pPr>
            <w:r w:rsidRPr="004002A1">
              <w:rPr>
                <w:w w:val="105"/>
                <w:sz w:val="20"/>
                <w:szCs w:val="20"/>
              </w:rPr>
              <w:t>63.1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w:t>
            </w: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r w:rsidRPr="004002A1">
              <w:rPr>
                <w:w w:val="105"/>
                <w:sz w:val="20"/>
                <w:szCs w:val="20"/>
              </w:rPr>
              <w:t>The</w:t>
            </w:r>
            <w:r w:rsidRPr="004002A1">
              <w:rPr>
                <w:spacing w:val="-10"/>
                <w:w w:val="105"/>
                <w:sz w:val="20"/>
                <w:szCs w:val="20"/>
              </w:rPr>
              <w:t xml:space="preserve"> </w:t>
            </w:r>
            <w:r w:rsidRPr="004002A1">
              <w:rPr>
                <w:w w:val="105"/>
                <w:sz w:val="20"/>
                <w:szCs w:val="20"/>
              </w:rPr>
              <w:t>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public officer of D2 rank or above for use of this amendment and document the justifications.</w:t>
            </w: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Replace</w:t>
            </w:r>
            <w:r w:rsidRPr="004002A1">
              <w:rPr>
                <w:w w:val="105"/>
                <w:sz w:val="20"/>
                <w:szCs w:val="20"/>
              </w:rPr>
              <w:t xml:space="preserve"> the first word “The” by “</w:t>
            </w:r>
            <w:r w:rsidRPr="004002A1">
              <w:rPr>
                <w:color w:val="0000FF"/>
                <w:w w:val="105"/>
                <w:sz w:val="20"/>
                <w:szCs w:val="20"/>
              </w:rPr>
              <w:t>Subject to the provisions of clause 63.2</w:t>
            </w:r>
            <w:r w:rsidRPr="004002A1">
              <w:rPr>
                <w:w w:val="105"/>
                <w:sz w:val="20"/>
                <w:szCs w:val="20"/>
              </w:rPr>
              <w:t>, the”.</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b/>
                <w:w w:val="105"/>
                <w:sz w:val="20"/>
                <w:szCs w:val="20"/>
              </w:rPr>
              <w:t>To follow the generic NEC principle</w:t>
            </w:r>
            <w:r w:rsidRPr="004002A1">
              <w:rPr>
                <w:w w:val="105"/>
                <w:sz w:val="20"/>
                <w:szCs w:val="20"/>
              </w:rPr>
              <w:t xml:space="preserve"> in assessing compensation events based on Defined Cost plus the resulting Fee basis,</w:t>
            </w:r>
            <w:r w:rsidRPr="004002A1">
              <w:rPr>
                <w:b/>
                <w:w w:val="105"/>
                <w:sz w:val="20"/>
                <w:szCs w:val="20"/>
              </w:rPr>
              <w:t xml:space="preserve"> this amendment should be avoided as far as practicable</w:t>
            </w:r>
            <w:r w:rsidRPr="004002A1">
              <w:rPr>
                <w:w w:val="105"/>
                <w:sz w:val="20"/>
                <w:szCs w:val="20"/>
              </w:rPr>
              <w:t>.  Only if the specific contract requires, this amendment is made in conjunction with clause 63.1 and 63.2 to impose specific conditions that compensation events are primarily based on rates and lump sums in the Activity Schedule.</w:t>
            </w: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sz w:val="20"/>
                <w:szCs w:val="20"/>
              </w:rPr>
            </w:pPr>
            <w:r w:rsidRPr="004002A1">
              <w:rPr>
                <w:w w:val="105"/>
                <w:sz w:val="20"/>
                <w:szCs w:val="20"/>
              </w:rPr>
              <w:lastRenderedPageBreak/>
              <w:t>63.1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B</w:t>
            </w: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r w:rsidRPr="004002A1">
              <w:rPr>
                <w:w w:val="105"/>
                <w:sz w:val="20"/>
                <w:szCs w:val="20"/>
              </w:rPr>
              <w:t>The</w:t>
            </w:r>
            <w:r w:rsidRPr="004002A1">
              <w:rPr>
                <w:spacing w:val="-11"/>
                <w:w w:val="105"/>
                <w:sz w:val="20"/>
                <w:szCs w:val="20"/>
              </w:rPr>
              <w:t xml:space="preserve"> </w:t>
            </w:r>
            <w:r w:rsidRPr="004002A1">
              <w:rPr>
                <w:w w:val="105"/>
                <w:sz w:val="20"/>
                <w:szCs w:val="20"/>
              </w:rPr>
              <w:t>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public officer of D2 rank or above for use of this</w:t>
            </w:r>
            <w:r w:rsidRPr="004002A1">
              <w:rPr>
                <w:spacing w:val="-22"/>
                <w:w w:val="105"/>
                <w:sz w:val="20"/>
                <w:szCs w:val="20"/>
              </w:rPr>
              <w:t xml:space="preserve"> </w:t>
            </w:r>
            <w:r w:rsidRPr="004002A1">
              <w:rPr>
                <w:w w:val="105"/>
                <w:sz w:val="20"/>
                <w:szCs w:val="20"/>
              </w:rPr>
              <w:t>amendment and document the justifications.</w:t>
            </w: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Replace</w:t>
            </w:r>
            <w:r w:rsidRPr="004002A1">
              <w:rPr>
                <w:w w:val="105"/>
                <w:sz w:val="20"/>
                <w:szCs w:val="20"/>
              </w:rPr>
              <w:t xml:space="preserve"> the first word “The” by “</w:t>
            </w:r>
            <w:r w:rsidRPr="004002A1">
              <w:rPr>
                <w:color w:val="0000FF"/>
                <w:w w:val="105"/>
                <w:sz w:val="20"/>
                <w:szCs w:val="20"/>
              </w:rPr>
              <w:t>Subject to the provisions of clause 63.2,</w:t>
            </w:r>
            <w:r w:rsidRPr="004002A1">
              <w:rPr>
                <w:w w:val="105"/>
                <w:sz w:val="20"/>
                <w:szCs w:val="20"/>
              </w:rPr>
              <w:t xml:space="preserve"> the”.</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b/>
                <w:w w:val="105"/>
                <w:sz w:val="20"/>
                <w:szCs w:val="20"/>
              </w:rPr>
              <w:t>To follow the generic NEC principle</w:t>
            </w:r>
            <w:r w:rsidRPr="004002A1">
              <w:rPr>
                <w:w w:val="105"/>
                <w:sz w:val="20"/>
                <w:szCs w:val="20"/>
              </w:rPr>
              <w:t xml:space="preserve"> in assessing compensation events based on Defined Cost plus the resulting Fee basis, </w:t>
            </w:r>
            <w:r w:rsidRPr="004002A1">
              <w:rPr>
                <w:b/>
                <w:w w:val="105"/>
                <w:sz w:val="20"/>
                <w:szCs w:val="20"/>
              </w:rPr>
              <w:t>this amendment should be avoided as far as practicable</w:t>
            </w:r>
            <w:r w:rsidRPr="004002A1">
              <w:rPr>
                <w:w w:val="105"/>
                <w:sz w:val="20"/>
                <w:szCs w:val="20"/>
              </w:rPr>
              <w:t>.  Only if the specific contract requires,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is</w:t>
            </w:r>
            <w:r w:rsidRPr="004002A1">
              <w:rPr>
                <w:spacing w:val="-11"/>
                <w:w w:val="105"/>
                <w:sz w:val="20"/>
                <w:szCs w:val="20"/>
              </w:rPr>
              <w:t xml:space="preserve"> </w:t>
            </w:r>
            <w:r w:rsidRPr="004002A1">
              <w:rPr>
                <w:w w:val="105"/>
                <w:sz w:val="20"/>
                <w:szCs w:val="20"/>
              </w:rPr>
              <w:t>made</w:t>
            </w:r>
            <w:r w:rsidRPr="004002A1">
              <w:rPr>
                <w:spacing w:val="-11"/>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63.1 and</w:t>
            </w:r>
            <w:r w:rsidRPr="004002A1">
              <w:rPr>
                <w:spacing w:val="-12"/>
                <w:w w:val="105"/>
                <w:sz w:val="20"/>
                <w:szCs w:val="20"/>
              </w:rPr>
              <w:t xml:space="preserve"> </w:t>
            </w:r>
            <w:r w:rsidRPr="004002A1">
              <w:rPr>
                <w:w w:val="105"/>
                <w:sz w:val="20"/>
                <w:szCs w:val="20"/>
              </w:rPr>
              <w:t>63.2 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0"/>
                <w:w w:val="105"/>
                <w:sz w:val="20"/>
                <w:szCs w:val="20"/>
              </w:rPr>
              <w:t xml:space="preserve"> </w:t>
            </w:r>
            <w:r w:rsidRPr="004002A1">
              <w:rPr>
                <w:w w:val="105"/>
                <w:sz w:val="20"/>
                <w:szCs w:val="20"/>
              </w:rPr>
              <w:t>conditions</w:t>
            </w:r>
            <w:r w:rsidRPr="004002A1">
              <w:rPr>
                <w:spacing w:val="-10"/>
                <w:w w:val="105"/>
                <w:sz w:val="20"/>
                <w:szCs w:val="20"/>
              </w:rPr>
              <w:t xml:space="preserve"> </w:t>
            </w:r>
            <w:r w:rsidRPr="004002A1">
              <w:rPr>
                <w:w w:val="105"/>
                <w:sz w:val="20"/>
                <w:szCs w:val="20"/>
              </w:rPr>
              <w:t>that</w:t>
            </w:r>
            <w:r w:rsidRPr="004002A1">
              <w:rPr>
                <w:spacing w:val="-11"/>
                <w:w w:val="105"/>
                <w:sz w:val="20"/>
                <w:szCs w:val="20"/>
              </w:rPr>
              <w:t xml:space="preserve"> </w:t>
            </w:r>
            <w:r w:rsidRPr="004002A1">
              <w:rPr>
                <w:w w:val="105"/>
                <w:sz w:val="20"/>
                <w:szCs w:val="20"/>
              </w:rPr>
              <w:t>compensation</w:t>
            </w:r>
            <w:r w:rsidRPr="004002A1">
              <w:rPr>
                <w:spacing w:val="-12"/>
                <w:w w:val="105"/>
                <w:sz w:val="20"/>
                <w:szCs w:val="20"/>
              </w:rPr>
              <w:t xml:space="preserve"> </w:t>
            </w:r>
            <w:r w:rsidRPr="004002A1">
              <w:rPr>
                <w:w w:val="105"/>
                <w:sz w:val="20"/>
                <w:szCs w:val="20"/>
              </w:rPr>
              <w:t>events</w:t>
            </w:r>
            <w:r w:rsidRPr="004002A1">
              <w:rPr>
                <w:spacing w:val="-11"/>
                <w:w w:val="105"/>
                <w:sz w:val="20"/>
                <w:szCs w:val="20"/>
              </w:rPr>
              <w:t xml:space="preserve"> </w:t>
            </w:r>
            <w:r w:rsidRPr="004002A1">
              <w:rPr>
                <w:w w:val="105"/>
                <w:sz w:val="20"/>
                <w:szCs w:val="20"/>
              </w:rPr>
              <w:t>are</w:t>
            </w:r>
            <w:r w:rsidRPr="004002A1">
              <w:rPr>
                <w:spacing w:val="-12"/>
                <w:w w:val="105"/>
                <w:sz w:val="20"/>
                <w:szCs w:val="20"/>
              </w:rPr>
              <w:t xml:space="preserve"> </w:t>
            </w:r>
            <w:r w:rsidRPr="004002A1">
              <w:rPr>
                <w:w w:val="105"/>
                <w:sz w:val="20"/>
                <w:szCs w:val="20"/>
              </w:rPr>
              <w:t>primarily</w:t>
            </w:r>
            <w:r w:rsidRPr="004002A1">
              <w:rPr>
                <w:spacing w:val="-14"/>
                <w:w w:val="105"/>
                <w:sz w:val="20"/>
                <w:szCs w:val="20"/>
              </w:rPr>
              <w:t xml:space="preserve"> </w:t>
            </w:r>
            <w:r w:rsidRPr="004002A1">
              <w:rPr>
                <w:w w:val="105"/>
                <w:sz w:val="20"/>
                <w:szCs w:val="20"/>
              </w:rPr>
              <w:t>based</w:t>
            </w:r>
            <w:r w:rsidRPr="004002A1">
              <w:rPr>
                <w:spacing w:val="-10"/>
                <w:w w:val="105"/>
                <w:sz w:val="20"/>
                <w:szCs w:val="20"/>
              </w:rPr>
              <w:t xml:space="preserve"> </w:t>
            </w:r>
            <w:r w:rsidRPr="004002A1">
              <w:rPr>
                <w:w w:val="105"/>
                <w:sz w:val="20"/>
                <w:szCs w:val="20"/>
              </w:rPr>
              <w:t>on</w:t>
            </w:r>
            <w:r w:rsidRPr="004002A1">
              <w:rPr>
                <w:spacing w:val="-12"/>
                <w:w w:val="105"/>
                <w:sz w:val="20"/>
                <w:szCs w:val="20"/>
              </w:rPr>
              <w:t xml:space="preserve"> </w:t>
            </w:r>
            <w:r w:rsidRPr="004002A1">
              <w:rPr>
                <w:w w:val="105"/>
                <w:sz w:val="20"/>
                <w:szCs w:val="20"/>
              </w:rPr>
              <w:t>rates</w:t>
            </w:r>
            <w:r w:rsidRPr="004002A1">
              <w:rPr>
                <w:spacing w:val="-10"/>
                <w:w w:val="105"/>
                <w:sz w:val="20"/>
                <w:szCs w:val="20"/>
              </w:rPr>
              <w:t xml:space="preserve"> </w:t>
            </w:r>
            <w:r w:rsidRPr="004002A1">
              <w:rPr>
                <w:w w:val="105"/>
                <w:sz w:val="20"/>
                <w:szCs w:val="20"/>
              </w:rPr>
              <w:t>and</w:t>
            </w:r>
            <w:r w:rsidRPr="004002A1">
              <w:rPr>
                <w:spacing w:val="-10"/>
                <w:w w:val="105"/>
                <w:sz w:val="20"/>
                <w:szCs w:val="20"/>
              </w:rPr>
              <w:t xml:space="preserve"> </w:t>
            </w:r>
            <w:r w:rsidRPr="004002A1">
              <w:rPr>
                <w:spacing w:val="-3"/>
                <w:w w:val="105"/>
                <w:sz w:val="20"/>
                <w:szCs w:val="20"/>
              </w:rPr>
              <w:t xml:space="preserve">lump </w:t>
            </w:r>
            <w:r w:rsidRPr="004002A1">
              <w:rPr>
                <w:w w:val="105"/>
                <w:sz w:val="20"/>
                <w:szCs w:val="20"/>
              </w:rPr>
              <w:t>sums</w:t>
            </w:r>
            <w:r w:rsidRPr="004002A1">
              <w:rPr>
                <w:spacing w:val="-10"/>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Bill</w:t>
            </w:r>
            <w:r w:rsidRPr="004002A1">
              <w:rPr>
                <w:spacing w:val="-13"/>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Quantities.</w:t>
            </w:r>
            <w:r w:rsidRPr="004002A1">
              <w:rPr>
                <w:spacing w:val="22"/>
                <w:w w:val="105"/>
                <w:sz w:val="20"/>
                <w:szCs w:val="20"/>
              </w:rPr>
              <w:t xml:space="preserve"> </w:t>
            </w:r>
            <w:r w:rsidRPr="004002A1">
              <w:rPr>
                <w:w w:val="105"/>
                <w:sz w:val="20"/>
                <w:szCs w:val="20"/>
              </w:rPr>
              <w:t>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is</w:t>
            </w:r>
            <w:r w:rsidRPr="004002A1">
              <w:rPr>
                <w:spacing w:val="-11"/>
                <w:w w:val="105"/>
                <w:sz w:val="20"/>
                <w:szCs w:val="20"/>
              </w:rPr>
              <w:t xml:space="preserve"> </w:t>
            </w:r>
            <w:r w:rsidRPr="004002A1">
              <w:rPr>
                <w:w w:val="105"/>
                <w:sz w:val="20"/>
                <w:szCs w:val="20"/>
              </w:rPr>
              <w:t>made</w:t>
            </w:r>
            <w:r w:rsidRPr="004002A1">
              <w:rPr>
                <w:spacing w:val="-11"/>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63.1 and</w:t>
            </w:r>
            <w:r w:rsidRPr="004002A1">
              <w:rPr>
                <w:spacing w:val="-12"/>
                <w:w w:val="105"/>
                <w:sz w:val="20"/>
                <w:szCs w:val="20"/>
              </w:rPr>
              <w:t xml:space="preserve"> </w:t>
            </w:r>
            <w:r w:rsidRPr="004002A1">
              <w:rPr>
                <w:w w:val="105"/>
                <w:sz w:val="20"/>
                <w:szCs w:val="20"/>
              </w:rPr>
              <w:t>63.2.</w:t>
            </w: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63.2</w:t>
            </w:r>
          </w:p>
        </w:tc>
        <w:tc>
          <w:tcPr>
            <w:tcW w:w="1389" w:type="dxa"/>
          </w:tcPr>
          <w:p w:rsidR="0036010F" w:rsidRPr="004002A1" w:rsidRDefault="0036010F" w:rsidP="00C5315D">
            <w:pPr>
              <w:pStyle w:val="TableParagraph"/>
              <w:spacing w:line="220" w:lineRule="exact"/>
              <w:ind w:left="17"/>
              <w:rPr>
                <w:w w:val="105"/>
                <w:sz w:val="20"/>
                <w:szCs w:val="20"/>
              </w:rPr>
            </w:pPr>
            <w:r w:rsidRPr="004002A1">
              <w:rPr>
                <w:w w:val="105"/>
                <w:sz w:val="20"/>
                <w:szCs w:val="20"/>
              </w:rPr>
              <w:t>A</w:t>
            </w:r>
          </w:p>
          <w:p w:rsidR="0036010F" w:rsidRPr="004002A1" w:rsidRDefault="0036010F" w:rsidP="00C5315D">
            <w:pPr>
              <w:pStyle w:val="TableParagraph"/>
              <w:spacing w:line="220" w:lineRule="exact"/>
              <w:ind w:left="17"/>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Del="00446DFD" w:rsidRDefault="0036010F" w:rsidP="00C5315D">
            <w:pPr>
              <w:pStyle w:val="TableParagraph"/>
              <w:spacing w:line="220" w:lineRule="exact"/>
              <w:ind w:left="17"/>
              <w:rPr>
                <w:w w:val="105"/>
                <w:sz w:val="20"/>
                <w:szCs w:val="20"/>
              </w:rPr>
            </w:pPr>
            <w:r w:rsidRPr="004002A1">
              <w:rPr>
                <w:w w:val="105"/>
                <w:sz w:val="20"/>
                <w:szCs w:val="20"/>
              </w:rPr>
              <w:t>The project office shall seek approval from a public officer of D2 rank or above for use of this amendment and document the justifications.</w:t>
            </w:r>
          </w:p>
        </w:tc>
        <w:tc>
          <w:tcPr>
            <w:tcW w:w="3969" w:type="dxa"/>
          </w:tcPr>
          <w:p w:rsidR="0036010F" w:rsidRPr="004002A1" w:rsidRDefault="0036010F" w:rsidP="00C5315D">
            <w:pPr>
              <w:pStyle w:val="TableParagraph"/>
              <w:spacing w:line="220" w:lineRule="exact"/>
              <w:ind w:left="17"/>
              <w:rPr>
                <w:w w:val="105"/>
                <w:sz w:val="20"/>
                <w:szCs w:val="20"/>
              </w:rPr>
            </w:pPr>
            <w:r w:rsidRPr="004002A1">
              <w:rPr>
                <w:b/>
                <w:w w:val="105"/>
                <w:sz w:val="20"/>
                <w:szCs w:val="20"/>
              </w:rPr>
              <w:t xml:space="preserve">Replace </w:t>
            </w:r>
            <w:r w:rsidRPr="004002A1">
              <w:rPr>
                <w:w w:val="105"/>
                <w:sz w:val="20"/>
                <w:szCs w:val="20"/>
              </w:rPr>
              <w:t>the whole clause 63.2 by the following new clause 63.2:</w:t>
            </w:r>
          </w:p>
          <w:p w:rsidR="0036010F" w:rsidRPr="004002A1" w:rsidRDefault="0036010F" w:rsidP="00C5315D">
            <w:pPr>
              <w:pStyle w:val="TableParagraph"/>
              <w:spacing w:line="220" w:lineRule="exact"/>
              <w:ind w:left="17"/>
              <w:rPr>
                <w:sz w:val="20"/>
                <w:szCs w:val="20"/>
              </w:rPr>
            </w:pPr>
          </w:p>
          <w:p w:rsidR="0036010F" w:rsidRPr="004002A1" w:rsidRDefault="0036010F" w:rsidP="00C5315D">
            <w:pPr>
              <w:pStyle w:val="TableParagraph"/>
              <w:spacing w:afterLines="30" w:after="108" w:line="220" w:lineRule="exact"/>
              <w:ind w:left="17" w:right="68"/>
              <w:rPr>
                <w:color w:val="0000FF"/>
                <w:sz w:val="20"/>
                <w:szCs w:val="20"/>
              </w:rPr>
            </w:pPr>
            <w:r w:rsidRPr="004002A1">
              <w:rPr>
                <w:w w:val="105"/>
                <w:sz w:val="20"/>
                <w:szCs w:val="20"/>
              </w:rPr>
              <w:t>“</w:t>
            </w:r>
            <w:r w:rsidRPr="004002A1">
              <w:rPr>
                <w:color w:val="0000FF"/>
                <w:w w:val="105"/>
                <w:sz w:val="20"/>
                <w:szCs w:val="20"/>
              </w:rPr>
              <w:t>Where</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effect</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a</w:t>
            </w:r>
            <w:r w:rsidRPr="004002A1">
              <w:rPr>
                <w:color w:val="0000FF"/>
                <w:spacing w:val="-10"/>
                <w:w w:val="105"/>
                <w:sz w:val="20"/>
                <w:szCs w:val="20"/>
              </w:rPr>
              <w:t xml:space="preserve"> </w:t>
            </w:r>
            <w:r w:rsidRPr="004002A1">
              <w:rPr>
                <w:color w:val="0000FF"/>
                <w:w w:val="105"/>
                <w:sz w:val="20"/>
                <w:szCs w:val="20"/>
              </w:rPr>
              <w:t>compensation</w:t>
            </w:r>
            <w:r w:rsidRPr="004002A1">
              <w:rPr>
                <w:color w:val="0000FF"/>
                <w:spacing w:val="-11"/>
                <w:w w:val="105"/>
                <w:sz w:val="20"/>
                <w:szCs w:val="20"/>
              </w:rPr>
              <w:t xml:space="preserve"> </w:t>
            </w:r>
            <w:r w:rsidRPr="004002A1">
              <w:rPr>
                <w:color w:val="0000FF"/>
                <w:w w:val="105"/>
                <w:sz w:val="20"/>
                <w:szCs w:val="20"/>
              </w:rPr>
              <w:t>event</w:t>
            </w:r>
            <w:r w:rsidRPr="004002A1">
              <w:rPr>
                <w:color w:val="0000FF"/>
                <w:spacing w:val="-10"/>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changes</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Prices,</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assessment</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compensation</w:t>
            </w:r>
            <w:r w:rsidRPr="004002A1">
              <w:rPr>
                <w:color w:val="0000FF"/>
                <w:spacing w:val="-11"/>
                <w:w w:val="105"/>
                <w:sz w:val="20"/>
                <w:szCs w:val="20"/>
              </w:rPr>
              <w:t xml:space="preserve"> </w:t>
            </w:r>
            <w:r w:rsidRPr="004002A1">
              <w:rPr>
                <w:color w:val="0000FF"/>
                <w:w w:val="105"/>
                <w:sz w:val="20"/>
                <w:szCs w:val="20"/>
              </w:rPr>
              <w:t>event</w:t>
            </w:r>
            <w:r w:rsidRPr="004002A1">
              <w:rPr>
                <w:color w:val="0000FF"/>
                <w:spacing w:val="-10"/>
                <w:w w:val="105"/>
                <w:sz w:val="20"/>
                <w:szCs w:val="20"/>
              </w:rPr>
              <w:t xml:space="preserve"> </w:t>
            </w:r>
            <w:r w:rsidRPr="004002A1">
              <w:rPr>
                <w:color w:val="0000FF"/>
                <w:w w:val="105"/>
                <w:sz w:val="20"/>
                <w:szCs w:val="20"/>
              </w:rPr>
              <w:t>will</w:t>
            </w:r>
            <w:r w:rsidRPr="004002A1">
              <w:rPr>
                <w:color w:val="0000FF"/>
                <w:spacing w:val="-13"/>
                <w:w w:val="105"/>
                <w:sz w:val="20"/>
                <w:szCs w:val="20"/>
              </w:rPr>
              <w:t xml:space="preserve"> </w:t>
            </w:r>
            <w:r w:rsidRPr="004002A1">
              <w:rPr>
                <w:color w:val="0000FF"/>
                <w:w w:val="105"/>
                <w:sz w:val="20"/>
                <w:szCs w:val="20"/>
              </w:rPr>
              <w:t>be</w:t>
            </w:r>
            <w:r w:rsidRPr="004002A1">
              <w:rPr>
                <w:color w:val="0000FF"/>
                <w:spacing w:val="-11"/>
                <w:w w:val="105"/>
                <w:sz w:val="20"/>
                <w:szCs w:val="20"/>
              </w:rPr>
              <w:t xml:space="preserve"> </w:t>
            </w:r>
            <w:r w:rsidRPr="004002A1">
              <w:rPr>
                <w:color w:val="0000FF"/>
                <w:w w:val="105"/>
                <w:sz w:val="20"/>
                <w:szCs w:val="20"/>
              </w:rPr>
              <w:t>based</w:t>
            </w:r>
            <w:r w:rsidRPr="004002A1">
              <w:rPr>
                <w:color w:val="0000FF"/>
                <w:spacing w:val="-10"/>
                <w:w w:val="105"/>
                <w:sz w:val="20"/>
                <w:szCs w:val="20"/>
              </w:rPr>
              <w:t xml:space="preserve"> </w:t>
            </w:r>
            <w:r w:rsidRPr="004002A1">
              <w:rPr>
                <w:color w:val="0000FF"/>
                <w:w w:val="105"/>
                <w:sz w:val="20"/>
                <w:szCs w:val="20"/>
              </w:rPr>
              <w:t>on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rates</w:t>
            </w:r>
            <w:r w:rsidRPr="004002A1">
              <w:rPr>
                <w:color w:val="0000FF"/>
                <w:spacing w:val="-10"/>
                <w:w w:val="105"/>
                <w:sz w:val="20"/>
                <w:szCs w:val="20"/>
              </w:rPr>
              <w:t xml:space="preserve"> </w:t>
            </w:r>
            <w:r w:rsidRPr="004002A1">
              <w:rPr>
                <w:color w:val="0000FF"/>
                <w:w w:val="105"/>
                <w:sz w:val="20"/>
                <w:szCs w:val="20"/>
              </w:rPr>
              <w:t xml:space="preserve">and </w:t>
            </w:r>
            <w:r w:rsidRPr="004002A1">
              <w:rPr>
                <w:color w:val="0000FF"/>
                <w:spacing w:val="-3"/>
                <w:w w:val="105"/>
                <w:sz w:val="20"/>
                <w:szCs w:val="20"/>
              </w:rPr>
              <w:t>lump</w:t>
            </w:r>
            <w:r w:rsidRPr="004002A1">
              <w:rPr>
                <w:color w:val="0000FF"/>
                <w:spacing w:val="-10"/>
                <w:w w:val="105"/>
                <w:sz w:val="20"/>
                <w:szCs w:val="20"/>
              </w:rPr>
              <w:t xml:space="preserve"> </w:t>
            </w:r>
            <w:r w:rsidRPr="004002A1">
              <w:rPr>
                <w:color w:val="0000FF"/>
                <w:w w:val="105"/>
                <w:sz w:val="20"/>
                <w:szCs w:val="20"/>
              </w:rPr>
              <w:t>sums</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2"/>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Activity</w:t>
            </w:r>
            <w:r w:rsidRPr="004002A1">
              <w:rPr>
                <w:color w:val="0000FF"/>
                <w:spacing w:val="-13"/>
                <w:w w:val="105"/>
                <w:sz w:val="20"/>
                <w:szCs w:val="20"/>
              </w:rPr>
              <w:t xml:space="preserve"> </w:t>
            </w:r>
            <w:r w:rsidRPr="004002A1">
              <w:rPr>
                <w:color w:val="0000FF"/>
                <w:w w:val="105"/>
                <w:sz w:val="20"/>
                <w:szCs w:val="20"/>
              </w:rPr>
              <w:t>Schedule,</w:t>
            </w:r>
            <w:r w:rsidRPr="004002A1">
              <w:rPr>
                <w:color w:val="0000FF"/>
                <w:spacing w:val="-11"/>
                <w:w w:val="105"/>
                <w:sz w:val="20"/>
                <w:szCs w:val="20"/>
              </w:rPr>
              <w:t xml:space="preserve"> </w:t>
            </w:r>
            <w:r w:rsidRPr="004002A1">
              <w:rPr>
                <w:color w:val="0000FF"/>
                <w:w w:val="105"/>
                <w:sz w:val="20"/>
                <w:szCs w:val="20"/>
              </w:rPr>
              <w:t>instead</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Defined</w:t>
            </w:r>
            <w:r w:rsidRPr="004002A1">
              <w:rPr>
                <w:color w:val="0000FF"/>
                <w:spacing w:val="-10"/>
                <w:w w:val="105"/>
                <w:sz w:val="20"/>
                <w:szCs w:val="20"/>
              </w:rPr>
              <w:t xml:space="preserve"> </w:t>
            </w:r>
            <w:r w:rsidRPr="004002A1">
              <w:rPr>
                <w:color w:val="0000FF"/>
                <w:w w:val="105"/>
                <w:sz w:val="20"/>
                <w:szCs w:val="20"/>
              </w:rPr>
              <w:t>Cost</w:t>
            </w:r>
            <w:r w:rsidRPr="004002A1">
              <w:rPr>
                <w:color w:val="0000FF"/>
                <w:spacing w:val="-11"/>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resulting</w:t>
            </w:r>
            <w:r w:rsidRPr="004002A1">
              <w:rPr>
                <w:color w:val="0000FF"/>
                <w:spacing w:val="-12"/>
                <w:w w:val="105"/>
                <w:sz w:val="20"/>
                <w:szCs w:val="20"/>
              </w:rPr>
              <w:t xml:space="preserve"> </w:t>
            </w:r>
            <w:r w:rsidRPr="004002A1">
              <w:rPr>
                <w:color w:val="0000FF"/>
                <w:w w:val="105"/>
                <w:sz w:val="20"/>
                <w:szCs w:val="20"/>
              </w:rPr>
              <w:t>Fee,</w:t>
            </w:r>
            <w:r w:rsidRPr="004002A1">
              <w:rPr>
                <w:color w:val="0000FF"/>
                <w:spacing w:val="-11"/>
                <w:w w:val="105"/>
                <w:sz w:val="20"/>
                <w:szCs w:val="20"/>
              </w:rPr>
              <w:t xml:space="preserve"> </w:t>
            </w:r>
            <w:r w:rsidRPr="004002A1">
              <w:rPr>
                <w:color w:val="0000FF"/>
                <w:w w:val="105"/>
                <w:sz w:val="20"/>
                <w:szCs w:val="20"/>
              </w:rPr>
              <w:t>under</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scenarios</w:t>
            </w:r>
            <w:r w:rsidRPr="004002A1">
              <w:rPr>
                <w:color w:val="0000FF"/>
                <w:spacing w:val="-10"/>
                <w:w w:val="105"/>
                <w:sz w:val="20"/>
                <w:szCs w:val="20"/>
              </w:rPr>
              <w:t xml:space="preserve"> </w:t>
            </w:r>
            <w:r w:rsidRPr="004002A1">
              <w:rPr>
                <w:color w:val="0000FF"/>
                <w:w w:val="105"/>
                <w:sz w:val="20"/>
                <w:szCs w:val="20"/>
              </w:rPr>
              <w:t>specified</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2"/>
                <w:w w:val="105"/>
                <w:sz w:val="20"/>
                <w:szCs w:val="20"/>
              </w:rPr>
              <w:t xml:space="preserve"> </w:t>
            </w:r>
            <w:r w:rsidRPr="004002A1">
              <w:rPr>
                <w:color w:val="0000FF"/>
                <w:w w:val="105"/>
                <w:sz w:val="20"/>
                <w:szCs w:val="20"/>
              </w:rPr>
              <w:t>sub-clauses</w:t>
            </w:r>
            <w:r w:rsidRPr="004002A1">
              <w:rPr>
                <w:color w:val="0000FF"/>
                <w:spacing w:val="-10"/>
                <w:w w:val="105"/>
                <w:sz w:val="20"/>
                <w:szCs w:val="20"/>
              </w:rPr>
              <w:t xml:space="preserve"> </w:t>
            </w:r>
            <w:r w:rsidRPr="004002A1">
              <w:rPr>
                <w:color w:val="0000FF"/>
                <w:w w:val="105"/>
                <w:sz w:val="20"/>
                <w:szCs w:val="20"/>
              </w:rPr>
              <w:t>(</w:t>
            </w:r>
            <w:proofErr w:type="spellStart"/>
            <w:r w:rsidRPr="004002A1">
              <w:rPr>
                <w:color w:val="0000FF"/>
                <w:w w:val="105"/>
                <w:sz w:val="20"/>
                <w:szCs w:val="20"/>
              </w:rPr>
              <w:t>i</w:t>
            </w:r>
            <w:proofErr w:type="spellEnd"/>
            <w:r w:rsidRPr="004002A1">
              <w:rPr>
                <w:color w:val="0000FF"/>
                <w:w w:val="105"/>
                <w:sz w:val="20"/>
                <w:szCs w:val="20"/>
              </w:rPr>
              <w:t>)</w:t>
            </w:r>
            <w:r w:rsidRPr="004002A1">
              <w:rPr>
                <w:color w:val="0000FF"/>
                <w:spacing w:val="-11"/>
                <w:w w:val="105"/>
                <w:sz w:val="20"/>
                <w:szCs w:val="20"/>
              </w:rPr>
              <w:t xml:space="preserve"> </w:t>
            </w:r>
            <w:r w:rsidRPr="004002A1">
              <w:rPr>
                <w:color w:val="0000FF"/>
                <w:w w:val="105"/>
                <w:sz w:val="20"/>
                <w:szCs w:val="20"/>
              </w:rPr>
              <w:t>to</w:t>
            </w:r>
            <w:r w:rsidRPr="004002A1">
              <w:rPr>
                <w:color w:val="0000FF"/>
                <w:spacing w:val="-12"/>
                <w:w w:val="105"/>
                <w:sz w:val="20"/>
                <w:szCs w:val="20"/>
              </w:rPr>
              <w:t xml:space="preserve"> </w:t>
            </w:r>
            <w:r w:rsidRPr="004002A1">
              <w:rPr>
                <w:color w:val="0000FF"/>
                <w:w w:val="105"/>
                <w:sz w:val="20"/>
                <w:szCs w:val="20"/>
              </w:rPr>
              <w:t>(iii) below:</w:t>
            </w:r>
          </w:p>
          <w:p w:rsidR="0036010F" w:rsidRPr="004002A1" w:rsidRDefault="0036010F" w:rsidP="00C5315D">
            <w:pPr>
              <w:pStyle w:val="TableParagraph"/>
              <w:spacing w:afterLines="30" w:after="108" w:line="220" w:lineRule="exact"/>
              <w:ind w:left="17"/>
              <w:rPr>
                <w:color w:val="0000FF"/>
                <w:sz w:val="20"/>
                <w:szCs w:val="20"/>
              </w:rPr>
            </w:pPr>
            <w:r w:rsidRPr="004002A1">
              <w:rPr>
                <w:color w:val="0000FF"/>
                <w:w w:val="105"/>
                <w:sz w:val="20"/>
                <w:szCs w:val="20"/>
              </w:rPr>
              <w:t>(</w:t>
            </w:r>
            <w:proofErr w:type="spellStart"/>
            <w:r w:rsidRPr="004002A1">
              <w:rPr>
                <w:color w:val="0000FF"/>
                <w:w w:val="105"/>
                <w:sz w:val="20"/>
                <w:szCs w:val="20"/>
              </w:rPr>
              <w:t>i</w:t>
            </w:r>
            <w:proofErr w:type="spellEnd"/>
            <w:r w:rsidRPr="004002A1">
              <w:rPr>
                <w:color w:val="0000FF"/>
                <w:w w:val="105"/>
                <w:sz w:val="20"/>
                <w:szCs w:val="20"/>
              </w:rPr>
              <w:t xml:space="preserve">) Any item of work omitted is assessed at the rate or </w:t>
            </w:r>
            <w:r w:rsidRPr="004002A1">
              <w:rPr>
                <w:color w:val="0000FF"/>
                <w:spacing w:val="-3"/>
                <w:w w:val="105"/>
                <w:sz w:val="20"/>
                <w:szCs w:val="20"/>
              </w:rPr>
              <w:t xml:space="preserve">lump </w:t>
            </w:r>
            <w:r w:rsidRPr="004002A1">
              <w:rPr>
                <w:color w:val="0000FF"/>
                <w:w w:val="105"/>
                <w:sz w:val="20"/>
                <w:szCs w:val="20"/>
              </w:rPr>
              <w:t xml:space="preserve">sum set out in the Activity Schedule except that in the absence of such a rate or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w:t>
            </w:r>
            <w:r w:rsidRPr="004002A1">
              <w:rPr>
                <w:color w:val="0000FF"/>
                <w:spacing w:val="-13"/>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Activity</w:t>
            </w:r>
            <w:r w:rsidRPr="004002A1">
              <w:rPr>
                <w:color w:val="0000FF"/>
                <w:spacing w:val="-12"/>
                <w:w w:val="105"/>
                <w:sz w:val="20"/>
                <w:szCs w:val="20"/>
              </w:rPr>
              <w:t xml:space="preserve"> </w:t>
            </w:r>
            <w:r w:rsidRPr="004002A1">
              <w:rPr>
                <w:color w:val="0000FF"/>
                <w:w w:val="105"/>
                <w:sz w:val="20"/>
                <w:szCs w:val="20"/>
              </w:rPr>
              <w:t>Schedule,</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assessment</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3"/>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work</w:t>
            </w:r>
            <w:r w:rsidRPr="004002A1">
              <w:rPr>
                <w:color w:val="0000FF"/>
                <w:spacing w:val="-9"/>
                <w:w w:val="105"/>
                <w:sz w:val="20"/>
                <w:szCs w:val="20"/>
              </w:rPr>
              <w:t xml:space="preserve"> </w:t>
            </w:r>
            <w:r w:rsidRPr="004002A1">
              <w:rPr>
                <w:color w:val="0000FF"/>
                <w:w w:val="105"/>
                <w:sz w:val="20"/>
                <w:szCs w:val="20"/>
              </w:rPr>
              <w:t>omitted</w:t>
            </w:r>
            <w:r w:rsidRPr="004002A1">
              <w:rPr>
                <w:color w:val="0000FF"/>
                <w:spacing w:val="-9"/>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at</w:t>
            </w:r>
            <w:r w:rsidRPr="004002A1">
              <w:rPr>
                <w:color w:val="0000FF"/>
                <w:spacing w:val="-10"/>
                <w:w w:val="105"/>
                <w:sz w:val="20"/>
                <w:szCs w:val="20"/>
              </w:rPr>
              <w:t xml:space="preserve"> </w:t>
            </w:r>
            <w:r w:rsidRPr="004002A1">
              <w:rPr>
                <w:color w:val="0000FF"/>
                <w:w w:val="105"/>
                <w:sz w:val="20"/>
                <w:szCs w:val="20"/>
              </w:rPr>
              <w:t>a</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price</w:t>
            </w:r>
            <w:r w:rsidRPr="004002A1">
              <w:rPr>
                <w:color w:val="0000FF"/>
                <w:spacing w:val="-11"/>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1"/>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resulting</w:t>
            </w:r>
            <w:r w:rsidRPr="004002A1">
              <w:rPr>
                <w:color w:val="0000FF"/>
                <w:spacing w:val="-11"/>
                <w:w w:val="105"/>
                <w:sz w:val="20"/>
                <w:szCs w:val="20"/>
              </w:rPr>
              <w:t xml:space="preserve"> </w:t>
            </w:r>
            <w:r w:rsidRPr="004002A1">
              <w:rPr>
                <w:color w:val="0000FF"/>
                <w:w w:val="105"/>
                <w:sz w:val="20"/>
                <w:szCs w:val="20"/>
              </w:rPr>
              <w:t>Fee.</w:t>
            </w:r>
          </w:p>
          <w:p w:rsidR="0036010F" w:rsidRPr="004002A1" w:rsidRDefault="0036010F" w:rsidP="00C5315D">
            <w:pPr>
              <w:pStyle w:val="TableParagraph"/>
              <w:spacing w:afterLines="30" w:after="108" w:line="220" w:lineRule="exact"/>
              <w:ind w:left="17"/>
              <w:rPr>
                <w:color w:val="0000FF"/>
                <w:sz w:val="20"/>
                <w:szCs w:val="20"/>
              </w:rPr>
            </w:pPr>
            <w:r w:rsidRPr="004002A1">
              <w:rPr>
                <w:color w:val="0000FF"/>
                <w:w w:val="105"/>
                <w:sz w:val="20"/>
                <w:szCs w:val="20"/>
              </w:rPr>
              <w:t>(ii)</w:t>
            </w:r>
            <w:r w:rsidRPr="004002A1">
              <w:rPr>
                <w:color w:val="0000FF"/>
                <w:spacing w:val="-10"/>
                <w:w w:val="105"/>
                <w:sz w:val="20"/>
                <w:szCs w:val="20"/>
              </w:rPr>
              <w:t xml:space="preserve"> </w:t>
            </w:r>
            <w:r w:rsidRPr="004002A1">
              <w:rPr>
                <w:color w:val="0000FF"/>
                <w:w w:val="105"/>
                <w:sz w:val="20"/>
                <w:szCs w:val="20"/>
              </w:rPr>
              <w:t>Any</w:t>
            </w:r>
            <w:r w:rsidRPr="004002A1">
              <w:rPr>
                <w:color w:val="0000FF"/>
                <w:spacing w:val="-13"/>
                <w:w w:val="105"/>
                <w:sz w:val="20"/>
                <w:szCs w:val="20"/>
              </w:rPr>
              <w:t xml:space="preserve"> </w:t>
            </w:r>
            <w:r w:rsidRPr="004002A1">
              <w:rPr>
                <w:color w:val="0000FF"/>
                <w:w w:val="105"/>
                <w:sz w:val="20"/>
                <w:szCs w:val="20"/>
              </w:rPr>
              <w:t>work</w:t>
            </w:r>
            <w:r w:rsidRPr="004002A1">
              <w:rPr>
                <w:color w:val="0000FF"/>
                <w:spacing w:val="-10"/>
                <w:w w:val="105"/>
                <w:sz w:val="20"/>
                <w:szCs w:val="20"/>
              </w:rPr>
              <w:t xml:space="preserve"> </w:t>
            </w:r>
            <w:r w:rsidRPr="004002A1">
              <w:rPr>
                <w:color w:val="0000FF"/>
                <w:w w:val="105"/>
                <w:sz w:val="20"/>
                <w:szCs w:val="20"/>
              </w:rPr>
              <w:t>carried</w:t>
            </w:r>
            <w:r w:rsidRPr="004002A1">
              <w:rPr>
                <w:color w:val="0000FF"/>
                <w:spacing w:val="-10"/>
                <w:w w:val="105"/>
                <w:sz w:val="20"/>
                <w:szCs w:val="20"/>
              </w:rPr>
              <w:t xml:space="preserve"> </w:t>
            </w:r>
            <w:r w:rsidRPr="004002A1">
              <w:rPr>
                <w:color w:val="0000FF"/>
                <w:w w:val="105"/>
                <w:sz w:val="20"/>
                <w:szCs w:val="20"/>
              </w:rPr>
              <w:t>out</w:t>
            </w:r>
            <w:r w:rsidRPr="004002A1">
              <w:rPr>
                <w:color w:val="0000FF"/>
                <w:spacing w:val="-10"/>
                <w:w w:val="105"/>
                <w:sz w:val="20"/>
                <w:szCs w:val="20"/>
              </w:rPr>
              <w:t xml:space="preserve"> </w:t>
            </w:r>
            <w:r w:rsidRPr="004002A1">
              <w:rPr>
                <w:color w:val="0000FF"/>
                <w:w w:val="105"/>
                <w:sz w:val="20"/>
                <w:szCs w:val="20"/>
              </w:rPr>
              <w:t>which</w:t>
            </w:r>
            <w:r w:rsidRPr="004002A1">
              <w:rPr>
                <w:color w:val="0000FF"/>
                <w:spacing w:val="-11"/>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same</w:t>
            </w:r>
            <w:r w:rsidRPr="004002A1">
              <w:rPr>
                <w:color w:val="0000FF"/>
                <w:spacing w:val="-11"/>
                <w:w w:val="105"/>
                <w:sz w:val="20"/>
                <w:szCs w:val="20"/>
              </w:rPr>
              <w:t xml:space="preserve"> </w:t>
            </w:r>
            <w:r w:rsidRPr="004002A1">
              <w:rPr>
                <w:color w:val="0000FF"/>
                <w:w w:val="105"/>
                <w:sz w:val="20"/>
                <w:szCs w:val="20"/>
              </w:rPr>
              <w:t>as</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similar</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character</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executed</w:t>
            </w:r>
            <w:r w:rsidRPr="004002A1">
              <w:rPr>
                <w:color w:val="0000FF"/>
                <w:spacing w:val="-10"/>
                <w:w w:val="105"/>
                <w:sz w:val="20"/>
                <w:szCs w:val="20"/>
              </w:rPr>
              <w:t xml:space="preserve"> </w:t>
            </w:r>
            <w:r w:rsidRPr="004002A1">
              <w:rPr>
                <w:color w:val="0000FF"/>
                <w:w w:val="105"/>
                <w:sz w:val="20"/>
                <w:szCs w:val="20"/>
              </w:rPr>
              <w:t>under</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same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similar</w:t>
            </w:r>
            <w:r w:rsidRPr="004002A1">
              <w:rPr>
                <w:color w:val="0000FF"/>
                <w:spacing w:val="-10"/>
                <w:w w:val="105"/>
                <w:sz w:val="20"/>
                <w:szCs w:val="20"/>
              </w:rPr>
              <w:t xml:space="preserve"> </w:t>
            </w:r>
            <w:r w:rsidRPr="004002A1">
              <w:rPr>
                <w:color w:val="0000FF"/>
                <w:w w:val="105"/>
                <w:sz w:val="20"/>
                <w:szCs w:val="20"/>
              </w:rPr>
              <w:t>conditions</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circumstances</w:t>
            </w:r>
            <w:r w:rsidRPr="004002A1">
              <w:rPr>
                <w:color w:val="0000FF"/>
                <w:spacing w:val="-10"/>
                <w:w w:val="105"/>
                <w:sz w:val="20"/>
                <w:szCs w:val="20"/>
              </w:rPr>
              <w:t xml:space="preserve"> </w:t>
            </w:r>
            <w:r w:rsidRPr="004002A1">
              <w:rPr>
                <w:color w:val="0000FF"/>
                <w:w w:val="105"/>
                <w:sz w:val="20"/>
                <w:szCs w:val="20"/>
              </w:rPr>
              <w:t>to any</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r w:rsidRPr="004002A1">
              <w:rPr>
                <w:color w:val="0000FF"/>
                <w:spacing w:val="-8"/>
                <w:w w:val="105"/>
                <w:sz w:val="20"/>
                <w:szCs w:val="20"/>
              </w:rPr>
              <w:t xml:space="preserve"> </w:t>
            </w:r>
            <w:r w:rsidRPr="004002A1">
              <w:rPr>
                <w:color w:val="0000FF"/>
                <w:w w:val="105"/>
                <w:sz w:val="20"/>
                <w:szCs w:val="20"/>
              </w:rPr>
              <w:t>priced</w:t>
            </w:r>
            <w:r w:rsidRPr="004002A1">
              <w:rPr>
                <w:color w:val="0000FF"/>
                <w:spacing w:val="-8"/>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Activity</w:t>
            </w:r>
            <w:r w:rsidRPr="004002A1">
              <w:rPr>
                <w:color w:val="0000FF"/>
                <w:spacing w:val="-11"/>
                <w:w w:val="105"/>
                <w:sz w:val="20"/>
                <w:szCs w:val="20"/>
              </w:rPr>
              <w:t xml:space="preserve"> </w:t>
            </w:r>
            <w:r w:rsidRPr="004002A1">
              <w:rPr>
                <w:color w:val="0000FF"/>
                <w:w w:val="105"/>
                <w:sz w:val="20"/>
                <w:szCs w:val="20"/>
              </w:rPr>
              <w:t>Schedule</w:t>
            </w:r>
            <w:r w:rsidRPr="004002A1">
              <w:rPr>
                <w:color w:val="0000FF"/>
                <w:spacing w:val="-10"/>
                <w:w w:val="105"/>
                <w:sz w:val="20"/>
                <w:szCs w:val="20"/>
              </w:rPr>
              <w:t xml:space="preserve"> </w:t>
            </w:r>
            <w:r w:rsidRPr="004002A1">
              <w:rPr>
                <w:color w:val="0000FF"/>
                <w:w w:val="105"/>
                <w:sz w:val="20"/>
                <w:szCs w:val="20"/>
              </w:rPr>
              <w:t>is</w:t>
            </w:r>
            <w:r w:rsidRPr="004002A1">
              <w:rPr>
                <w:color w:val="0000FF"/>
                <w:spacing w:val="-9"/>
                <w:w w:val="105"/>
                <w:sz w:val="20"/>
                <w:szCs w:val="20"/>
              </w:rPr>
              <w:t xml:space="preserve"> </w:t>
            </w:r>
            <w:r w:rsidRPr="004002A1">
              <w:rPr>
                <w:color w:val="0000FF"/>
                <w:w w:val="105"/>
                <w:sz w:val="20"/>
                <w:szCs w:val="20"/>
              </w:rPr>
              <w:t>assessed</w:t>
            </w:r>
            <w:r w:rsidRPr="004002A1">
              <w:rPr>
                <w:color w:val="0000FF"/>
                <w:spacing w:val="-8"/>
                <w:w w:val="105"/>
                <w:sz w:val="20"/>
                <w:szCs w:val="20"/>
              </w:rPr>
              <w:t xml:space="preserve"> </w:t>
            </w:r>
            <w:r w:rsidRPr="004002A1">
              <w:rPr>
                <w:color w:val="0000FF"/>
                <w:w w:val="105"/>
                <w:sz w:val="20"/>
                <w:szCs w:val="20"/>
              </w:rPr>
              <w:t>at</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rate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9"/>
                <w:w w:val="105"/>
                <w:sz w:val="20"/>
                <w:szCs w:val="20"/>
              </w:rPr>
              <w:t xml:space="preserve"> </w:t>
            </w:r>
            <w:r w:rsidRPr="004002A1">
              <w:rPr>
                <w:color w:val="0000FF"/>
                <w:spacing w:val="-3"/>
                <w:w w:val="105"/>
                <w:sz w:val="20"/>
                <w:szCs w:val="20"/>
              </w:rPr>
              <w:t>lump</w:t>
            </w:r>
            <w:r w:rsidRPr="004002A1">
              <w:rPr>
                <w:color w:val="0000FF"/>
                <w:spacing w:val="-8"/>
                <w:w w:val="105"/>
                <w:sz w:val="20"/>
                <w:szCs w:val="20"/>
              </w:rPr>
              <w:t xml:space="preserve"> </w:t>
            </w:r>
            <w:r w:rsidRPr="004002A1">
              <w:rPr>
                <w:color w:val="0000FF"/>
                <w:w w:val="105"/>
                <w:sz w:val="20"/>
                <w:szCs w:val="20"/>
              </w:rPr>
              <w:t>sum</w:t>
            </w:r>
            <w:r w:rsidRPr="004002A1">
              <w:rPr>
                <w:color w:val="0000FF"/>
                <w:spacing w:val="-12"/>
                <w:w w:val="105"/>
                <w:sz w:val="20"/>
                <w:szCs w:val="20"/>
              </w:rPr>
              <w:t xml:space="preserve"> </w:t>
            </w:r>
            <w:r w:rsidRPr="004002A1">
              <w:rPr>
                <w:color w:val="0000FF"/>
                <w:w w:val="105"/>
                <w:sz w:val="20"/>
                <w:szCs w:val="20"/>
              </w:rPr>
              <w:t>set</w:t>
            </w:r>
            <w:r w:rsidRPr="004002A1">
              <w:rPr>
                <w:color w:val="0000FF"/>
                <w:spacing w:val="-9"/>
                <w:w w:val="105"/>
                <w:sz w:val="20"/>
                <w:szCs w:val="20"/>
              </w:rPr>
              <w:t xml:space="preserve"> </w:t>
            </w:r>
            <w:r w:rsidRPr="004002A1">
              <w:rPr>
                <w:color w:val="0000FF"/>
                <w:w w:val="105"/>
                <w:sz w:val="20"/>
                <w:szCs w:val="20"/>
              </w:rPr>
              <w:t>out</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Activity</w:t>
            </w:r>
            <w:r w:rsidRPr="004002A1">
              <w:rPr>
                <w:color w:val="0000FF"/>
                <w:spacing w:val="-11"/>
                <w:w w:val="105"/>
                <w:sz w:val="20"/>
                <w:szCs w:val="20"/>
              </w:rPr>
              <w:t xml:space="preserve"> </w:t>
            </w:r>
            <w:r w:rsidRPr="004002A1">
              <w:rPr>
                <w:color w:val="0000FF"/>
                <w:w w:val="105"/>
                <w:sz w:val="20"/>
                <w:szCs w:val="20"/>
              </w:rPr>
              <w:t>Schedule</w:t>
            </w:r>
            <w:r w:rsidRPr="004002A1">
              <w:rPr>
                <w:color w:val="0000FF"/>
                <w:spacing w:val="-10"/>
                <w:w w:val="105"/>
                <w:sz w:val="20"/>
                <w:szCs w:val="20"/>
              </w:rPr>
              <w:t xml:space="preserve"> </w:t>
            </w:r>
            <w:r w:rsidRPr="004002A1">
              <w:rPr>
                <w:color w:val="0000FF"/>
                <w:w w:val="105"/>
                <w:sz w:val="20"/>
                <w:szCs w:val="20"/>
              </w:rPr>
              <w:t>for</w:t>
            </w:r>
            <w:r w:rsidRPr="004002A1">
              <w:rPr>
                <w:color w:val="0000FF"/>
                <w:spacing w:val="-9"/>
                <w:w w:val="105"/>
                <w:sz w:val="20"/>
                <w:szCs w:val="20"/>
              </w:rPr>
              <w:t xml:space="preserve"> </w:t>
            </w:r>
            <w:r w:rsidRPr="004002A1">
              <w:rPr>
                <w:color w:val="0000FF"/>
                <w:w w:val="105"/>
                <w:sz w:val="20"/>
                <w:szCs w:val="20"/>
              </w:rPr>
              <w:t>such</w:t>
            </w:r>
            <w:r w:rsidRPr="004002A1">
              <w:rPr>
                <w:color w:val="0000FF"/>
                <w:spacing w:val="-10"/>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p>
          <w:p w:rsidR="0036010F" w:rsidRPr="004002A1" w:rsidRDefault="0036010F" w:rsidP="00C5315D">
            <w:pPr>
              <w:pStyle w:val="TableParagraph"/>
              <w:spacing w:afterLines="30" w:after="108" w:line="220" w:lineRule="exact"/>
              <w:ind w:left="17"/>
              <w:rPr>
                <w:color w:val="0000FF"/>
                <w:sz w:val="20"/>
                <w:szCs w:val="20"/>
              </w:rPr>
            </w:pPr>
            <w:r w:rsidRPr="004002A1">
              <w:rPr>
                <w:color w:val="0000FF"/>
                <w:w w:val="105"/>
                <w:sz w:val="20"/>
                <w:szCs w:val="20"/>
              </w:rPr>
              <w:t>(iii) Any work carried out which is not the same as or similar in character to or is not executed under the same or similar conditions or circumstances</w:t>
            </w:r>
            <w:r w:rsidRPr="004002A1">
              <w:rPr>
                <w:color w:val="0000FF"/>
                <w:spacing w:val="-8"/>
                <w:w w:val="105"/>
                <w:sz w:val="20"/>
                <w:szCs w:val="20"/>
              </w:rPr>
              <w:t xml:space="preserve"> </w:t>
            </w:r>
            <w:r w:rsidRPr="004002A1">
              <w:rPr>
                <w:color w:val="0000FF"/>
                <w:w w:val="105"/>
                <w:sz w:val="20"/>
                <w:szCs w:val="20"/>
              </w:rPr>
              <w:t>to</w:t>
            </w:r>
            <w:r w:rsidRPr="004002A1">
              <w:rPr>
                <w:color w:val="0000FF"/>
                <w:spacing w:val="-9"/>
                <w:w w:val="105"/>
                <w:sz w:val="20"/>
                <w:szCs w:val="20"/>
              </w:rPr>
              <w:t xml:space="preserve"> </w:t>
            </w:r>
            <w:r w:rsidRPr="004002A1">
              <w:rPr>
                <w:color w:val="0000FF"/>
                <w:w w:val="105"/>
                <w:sz w:val="20"/>
                <w:szCs w:val="20"/>
              </w:rPr>
              <w:t>any</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r w:rsidRPr="004002A1">
              <w:rPr>
                <w:color w:val="0000FF"/>
                <w:spacing w:val="-8"/>
                <w:w w:val="105"/>
                <w:sz w:val="20"/>
                <w:szCs w:val="20"/>
              </w:rPr>
              <w:t xml:space="preserve"> </w:t>
            </w:r>
            <w:r w:rsidRPr="004002A1">
              <w:rPr>
                <w:color w:val="0000FF"/>
                <w:w w:val="105"/>
                <w:sz w:val="20"/>
                <w:szCs w:val="20"/>
              </w:rPr>
              <w:t>priced</w:t>
            </w:r>
            <w:r w:rsidRPr="004002A1">
              <w:rPr>
                <w:color w:val="0000FF"/>
                <w:spacing w:val="-8"/>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Activity</w:t>
            </w:r>
            <w:r w:rsidRPr="004002A1">
              <w:rPr>
                <w:color w:val="0000FF"/>
                <w:spacing w:val="-11"/>
                <w:w w:val="105"/>
                <w:sz w:val="20"/>
                <w:szCs w:val="20"/>
              </w:rPr>
              <w:t xml:space="preserve"> </w:t>
            </w:r>
            <w:r w:rsidRPr="004002A1">
              <w:rPr>
                <w:color w:val="0000FF"/>
                <w:w w:val="105"/>
                <w:sz w:val="20"/>
                <w:szCs w:val="20"/>
              </w:rPr>
              <w:t>Schedule</w:t>
            </w:r>
            <w:r w:rsidRPr="004002A1">
              <w:rPr>
                <w:color w:val="0000FF"/>
                <w:spacing w:val="-9"/>
                <w:w w:val="105"/>
                <w:sz w:val="20"/>
                <w:szCs w:val="20"/>
              </w:rPr>
              <w:t xml:space="preserve"> </w:t>
            </w:r>
            <w:r w:rsidRPr="004002A1">
              <w:rPr>
                <w:color w:val="0000FF"/>
                <w:w w:val="105"/>
                <w:sz w:val="20"/>
                <w:szCs w:val="20"/>
              </w:rPr>
              <w:t>is</w:t>
            </w:r>
            <w:r w:rsidRPr="004002A1">
              <w:rPr>
                <w:color w:val="0000FF"/>
                <w:spacing w:val="-8"/>
                <w:w w:val="105"/>
                <w:sz w:val="20"/>
                <w:szCs w:val="20"/>
              </w:rPr>
              <w:t xml:space="preserve"> </w:t>
            </w:r>
            <w:r w:rsidRPr="004002A1">
              <w:rPr>
                <w:color w:val="0000FF"/>
                <w:w w:val="105"/>
                <w:sz w:val="20"/>
                <w:szCs w:val="20"/>
              </w:rPr>
              <w:t>assessed</w:t>
            </w:r>
            <w:r w:rsidRPr="004002A1">
              <w:rPr>
                <w:color w:val="0000FF"/>
                <w:spacing w:val="-8"/>
                <w:w w:val="105"/>
                <w:sz w:val="20"/>
                <w:szCs w:val="20"/>
              </w:rPr>
              <w:t xml:space="preserve"> </w:t>
            </w:r>
            <w:r w:rsidRPr="004002A1">
              <w:rPr>
                <w:color w:val="0000FF"/>
                <w:w w:val="105"/>
                <w:sz w:val="20"/>
                <w:szCs w:val="20"/>
              </w:rPr>
              <w:t>at</w:t>
            </w:r>
            <w:r w:rsidRPr="004002A1">
              <w:rPr>
                <w:color w:val="0000FF"/>
                <w:spacing w:val="-8"/>
                <w:w w:val="105"/>
                <w:sz w:val="20"/>
                <w:szCs w:val="20"/>
              </w:rPr>
              <w:t xml:space="preserve"> </w:t>
            </w:r>
            <w:r w:rsidRPr="004002A1">
              <w:rPr>
                <w:color w:val="0000FF"/>
                <w:w w:val="105"/>
                <w:sz w:val="20"/>
                <w:szCs w:val="20"/>
              </w:rPr>
              <w:t>a</w:t>
            </w:r>
            <w:r w:rsidRPr="004002A1">
              <w:rPr>
                <w:color w:val="0000FF"/>
                <w:spacing w:val="-8"/>
                <w:w w:val="105"/>
                <w:sz w:val="20"/>
                <w:szCs w:val="20"/>
              </w:rPr>
              <w:t xml:space="preserve"> </w:t>
            </w:r>
            <w:r w:rsidRPr="004002A1">
              <w:rPr>
                <w:color w:val="0000FF"/>
                <w:w w:val="105"/>
                <w:sz w:val="20"/>
                <w:szCs w:val="20"/>
              </w:rPr>
              <w:t>rate</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8"/>
                <w:w w:val="105"/>
                <w:sz w:val="20"/>
                <w:szCs w:val="20"/>
              </w:rPr>
              <w:t xml:space="preserve"> </w:t>
            </w:r>
            <w:r w:rsidRPr="004002A1">
              <w:rPr>
                <w:color w:val="0000FF"/>
                <w:w w:val="105"/>
                <w:sz w:val="20"/>
                <w:szCs w:val="20"/>
              </w:rPr>
              <w:t>sum</w:t>
            </w:r>
            <w:r w:rsidRPr="004002A1">
              <w:rPr>
                <w:color w:val="0000FF"/>
                <w:spacing w:val="-12"/>
                <w:w w:val="105"/>
                <w:sz w:val="20"/>
                <w:szCs w:val="20"/>
              </w:rPr>
              <w:t xml:space="preserve"> </w:t>
            </w:r>
            <w:r w:rsidRPr="004002A1">
              <w:rPr>
                <w:color w:val="0000FF"/>
                <w:w w:val="105"/>
                <w:sz w:val="20"/>
                <w:szCs w:val="20"/>
              </w:rPr>
              <w:t>based</w:t>
            </w:r>
            <w:r w:rsidRPr="004002A1">
              <w:rPr>
                <w:color w:val="0000FF"/>
                <w:spacing w:val="-8"/>
                <w:w w:val="105"/>
                <w:sz w:val="20"/>
                <w:szCs w:val="20"/>
              </w:rPr>
              <w:t xml:space="preserve"> </w:t>
            </w:r>
            <w:r w:rsidRPr="004002A1">
              <w:rPr>
                <w:color w:val="0000FF"/>
                <w:w w:val="105"/>
                <w:sz w:val="20"/>
                <w:szCs w:val="20"/>
              </w:rPr>
              <w:t>on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rates</w:t>
            </w:r>
            <w:r w:rsidRPr="004002A1">
              <w:rPr>
                <w:color w:val="0000FF"/>
                <w:spacing w:val="-8"/>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8"/>
                <w:w w:val="105"/>
                <w:sz w:val="20"/>
                <w:szCs w:val="20"/>
              </w:rPr>
              <w:t xml:space="preserve"> </w:t>
            </w:r>
            <w:r w:rsidRPr="004002A1">
              <w:rPr>
                <w:color w:val="0000FF"/>
                <w:w w:val="105"/>
                <w:sz w:val="20"/>
                <w:szCs w:val="20"/>
              </w:rPr>
              <w:t>sums</w:t>
            </w:r>
            <w:r w:rsidRPr="004002A1">
              <w:rPr>
                <w:color w:val="0000FF"/>
                <w:spacing w:val="-8"/>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 Activity</w:t>
            </w:r>
            <w:r w:rsidRPr="004002A1">
              <w:rPr>
                <w:color w:val="0000FF"/>
                <w:spacing w:val="-12"/>
                <w:w w:val="105"/>
                <w:sz w:val="20"/>
                <w:szCs w:val="20"/>
              </w:rPr>
              <w:t xml:space="preserve"> </w:t>
            </w:r>
            <w:r w:rsidRPr="004002A1">
              <w:rPr>
                <w:color w:val="0000FF"/>
                <w:w w:val="105"/>
                <w:sz w:val="20"/>
                <w:szCs w:val="20"/>
              </w:rPr>
              <w:t>Schedule</w:t>
            </w:r>
            <w:r w:rsidRPr="004002A1">
              <w:rPr>
                <w:color w:val="0000FF"/>
                <w:spacing w:val="-11"/>
                <w:w w:val="105"/>
                <w:sz w:val="20"/>
                <w:szCs w:val="20"/>
              </w:rPr>
              <w:t xml:space="preserve"> </w:t>
            </w:r>
            <w:r w:rsidRPr="004002A1">
              <w:rPr>
                <w:color w:val="0000FF"/>
                <w:w w:val="105"/>
                <w:sz w:val="20"/>
                <w:szCs w:val="20"/>
              </w:rPr>
              <w:t>so</w:t>
            </w:r>
            <w:r w:rsidRPr="004002A1">
              <w:rPr>
                <w:color w:val="0000FF"/>
                <w:spacing w:val="-11"/>
                <w:w w:val="105"/>
                <w:sz w:val="20"/>
                <w:szCs w:val="20"/>
              </w:rPr>
              <w:t xml:space="preserve"> </w:t>
            </w:r>
            <w:r w:rsidRPr="004002A1">
              <w:rPr>
                <w:color w:val="0000FF"/>
                <w:w w:val="105"/>
                <w:sz w:val="20"/>
                <w:szCs w:val="20"/>
              </w:rPr>
              <w:t>far</w:t>
            </w:r>
            <w:r w:rsidRPr="004002A1">
              <w:rPr>
                <w:color w:val="0000FF"/>
                <w:spacing w:val="-10"/>
                <w:w w:val="105"/>
                <w:sz w:val="20"/>
                <w:szCs w:val="20"/>
              </w:rPr>
              <w:t xml:space="preserve"> </w:t>
            </w:r>
            <w:r w:rsidRPr="004002A1">
              <w:rPr>
                <w:color w:val="0000FF"/>
                <w:w w:val="105"/>
                <w:sz w:val="20"/>
                <w:szCs w:val="20"/>
              </w:rPr>
              <w:t>as</w:t>
            </w:r>
            <w:r w:rsidRPr="004002A1">
              <w:rPr>
                <w:color w:val="0000FF"/>
                <w:spacing w:val="-9"/>
                <w:w w:val="105"/>
                <w:sz w:val="20"/>
                <w:szCs w:val="20"/>
              </w:rPr>
              <w:t xml:space="preserve"> </w:t>
            </w:r>
            <w:r w:rsidRPr="004002A1">
              <w:rPr>
                <w:color w:val="0000FF"/>
                <w:w w:val="105"/>
                <w:sz w:val="20"/>
                <w:szCs w:val="20"/>
              </w:rPr>
              <w:t>may</w:t>
            </w:r>
            <w:r w:rsidRPr="004002A1">
              <w:rPr>
                <w:color w:val="0000FF"/>
                <w:spacing w:val="-12"/>
                <w:w w:val="105"/>
                <w:sz w:val="20"/>
                <w:szCs w:val="20"/>
              </w:rPr>
              <w:t xml:space="preserve"> </w:t>
            </w:r>
            <w:r w:rsidRPr="004002A1">
              <w:rPr>
                <w:color w:val="0000FF"/>
                <w:w w:val="105"/>
                <w:sz w:val="20"/>
                <w:szCs w:val="20"/>
              </w:rPr>
              <w:t>be</w:t>
            </w:r>
            <w:r w:rsidRPr="004002A1">
              <w:rPr>
                <w:color w:val="0000FF"/>
                <w:spacing w:val="-11"/>
                <w:w w:val="105"/>
                <w:sz w:val="20"/>
                <w:szCs w:val="20"/>
              </w:rPr>
              <w:t xml:space="preserve"> </w:t>
            </w:r>
            <w:r w:rsidRPr="004002A1">
              <w:rPr>
                <w:color w:val="0000FF"/>
                <w:w w:val="105"/>
                <w:sz w:val="20"/>
                <w:szCs w:val="20"/>
              </w:rPr>
              <w:t>reasonable,</w:t>
            </w:r>
            <w:r w:rsidRPr="004002A1">
              <w:rPr>
                <w:color w:val="0000FF"/>
                <w:spacing w:val="-10"/>
                <w:w w:val="105"/>
                <w:sz w:val="20"/>
                <w:szCs w:val="20"/>
              </w:rPr>
              <w:t xml:space="preserve"> </w:t>
            </w:r>
            <w:r w:rsidRPr="004002A1">
              <w:rPr>
                <w:color w:val="0000FF"/>
                <w:w w:val="105"/>
                <w:sz w:val="20"/>
                <w:szCs w:val="20"/>
              </w:rPr>
              <w:t>failing</w:t>
            </w:r>
            <w:r w:rsidRPr="004002A1">
              <w:rPr>
                <w:color w:val="0000FF"/>
                <w:spacing w:val="-11"/>
                <w:w w:val="105"/>
                <w:sz w:val="20"/>
                <w:szCs w:val="20"/>
              </w:rPr>
              <w:t xml:space="preserve"> </w:t>
            </w:r>
            <w:r w:rsidRPr="004002A1">
              <w:rPr>
                <w:color w:val="0000FF"/>
                <w:w w:val="105"/>
                <w:sz w:val="20"/>
                <w:szCs w:val="20"/>
              </w:rPr>
              <w:t>which,</w:t>
            </w:r>
            <w:r w:rsidRPr="004002A1">
              <w:rPr>
                <w:color w:val="0000FF"/>
                <w:spacing w:val="-10"/>
                <w:w w:val="105"/>
                <w:sz w:val="20"/>
                <w:szCs w:val="20"/>
              </w:rPr>
              <w:t xml:space="preserve"> </w:t>
            </w:r>
            <w:r w:rsidRPr="004002A1">
              <w:rPr>
                <w:color w:val="0000FF"/>
                <w:w w:val="105"/>
                <w:sz w:val="20"/>
                <w:szCs w:val="20"/>
              </w:rPr>
              <w:t>at</w:t>
            </w:r>
            <w:r w:rsidRPr="004002A1">
              <w:rPr>
                <w:color w:val="0000FF"/>
                <w:spacing w:val="-10"/>
                <w:w w:val="105"/>
                <w:sz w:val="20"/>
                <w:szCs w:val="20"/>
              </w:rPr>
              <w:t xml:space="preserve"> </w:t>
            </w:r>
            <w:r w:rsidRPr="004002A1">
              <w:rPr>
                <w:color w:val="0000FF"/>
                <w:w w:val="105"/>
                <w:sz w:val="20"/>
                <w:szCs w:val="20"/>
              </w:rPr>
              <w:t>a</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2"/>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w:t>
            </w:r>
            <w:r w:rsidRPr="004002A1">
              <w:rPr>
                <w:color w:val="0000FF"/>
                <w:spacing w:val="-13"/>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1"/>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resulting</w:t>
            </w:r>
            <w:r w:rsidRPr="004002A1">
              <w:rPr>
                <w:color w:val="0000FF"/>
                <w:spacing w:val="-11"/>
                <w:w w:val="105"/>
                <w:sz w:val="20"/>
                <w:szCs w:val="20"/>
              </w:rPr>
              <w:t xml:space="preserve"> </w:t>
            </w:r>
            <w:r w:rsidRPr="004002A1">
              <w:rPr>
                <w:color w:val="0000FF"/>
                <w:w w:val="105"/>
                <w:sz w:val="20"/>
                <w:szCs w:val="20"/>
              </w:rPr>
              <w:t>Fee.</w:t>
            </w:r>
          </w:p>
          <w:p w:rsidR="0036010F" w:rsidRPr="004002A1" w:rsidRDefault="0036010F" w:rsidP="00C5315D">
            <w:pPr>
              <w:pStyle w:val="TableParagraph"/>
              <w:spacing w:line="220" w:lineRule="exact"/>
              <w:ind w:left="17"/>
              <w:rPr>
                <w:i/>
                <w:spacing w:val="-23"/>
                <w:w w:val="105"/>
                <w:sz w:val="20"/>
                <w:szCs w:val="20"/>
              </w:rPr>
            </w:pPr>
            <w:r w:rsidRPr="004002A1">
              <w:rPr>
                <w:color w:val="0000FF"/>
                <w:spacing w:val="-2"/>
                <w:w w:val="105"/>
                <w:sz w:val="20"/>
                <w:szCs w:val="20"/>
              </w:rPr>
              <w:t>For</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avoidance</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doubt,</w:t>
            </w:r>
            <w:r w:rsidRPr="004002A1">
              <w:rPr>
                <w:color w:val="0000FF"/>
                <w:spacing w:val="-10"/>
                <w:w w:val="105"/>
                <w:sz w:val="20"/>
                <w:szCs w:val="20"/>
              </w:rPr>
              <w:t xml:space="preserve"> </w:t>
            </w:r>
            <w:r w:rsidRPr="004002A1">
              <w:rPr>
                <w:color w:val="0000FF"/>
                <w:w w:val="105"/>
                <w:sz w:val="20"/>
                <w:szCs w:val="20"/>
              </w:rPr>
              <w:t>any</w:t>
            </w:r>
            <w:r w:rsidRPr="004002A1">
              <w:rPr>
                <w:color w:val="0000FF"/>
                <w:spacing w:val="-12"/>
                <w:w w:val="105"/>
                <w:sz w:val="20"/>
                <w:szCs w:val="20"/>
              </w:rPr>
              <w:t xml:space="preserve"> </w:t>
            </w:r>
            <w:r w:rsidRPr="004002A1">
              <w:rPr>
                <w:color w:val="0000FF"/>
                <w:w w:val="105"/>
                <w:sz w:val="20"/>
                <w:szCs w:val="20"/>
              </w:rPr>
              <w:t>assessment</w:t>
            </w:r>
            <w:r w:rsidRPr="004002A1">
              <w:rPr>
                <w:color w:val="0000FF"/>
                <w:spacing w:val="-10"/>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0"/>
                <w:w w:val="105"/>
                <w:sz w:val="20"/>
                <w:szCs w:val="20"/>
              </w:rPr>
              <w:t xml:space="preserve"> </w:t>
            </w:r>
            <w:r w:rsidRPr="004002A1">
              <w:rPr>
                <w:color w:val="0000FF"/>
                <w:w w:val="105"/>
                <w:sz w:val="20"/>
                <w:szCs w:val="20"/>
              </w:rPr>
              <w:t>rates</w:t>
            </w:r>
            <w:r w:rsidRPr="004002A1">
              <w:rPr>
                <w:color w:val="0000FF"/>
                <w:spacing w:val="-9"/>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sums</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Activity</w:t>
            </w:r>
            <w:r w:rsidRPr="004002A1">
              <w:rPr>
                <w:color w:val="0000FF"/>
                <w:spacing w:val="-12"/>
                <w:w w:val="105"/>
                <w:sz w:val="20"/>
                <w:szCs w:val="20"/>
              </w:rPr>
              <w:t xml:space="preserve"> </w:t>
            </w:r>
            <w:r w:rsidRPr="004002A1">
              <w:rPr>
                <w:color w:val="0000FF"/>
                <w:w w:val="105"/>
                <w:sz w:val="20"/>
                <w:szCs w:val="20"/>
              </w:rPr>
              <w:t>Schedule</w:t>
            </w:r>
            <w:r w:rsidRPr="004002A1">
              <w:rPr>
                <w:color w:val="0000FF"/>
                <w:spacing w:val="-10"/>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not</w:t>
            </w:r>
            <w:r w:rsidRPr="004002A1">
              <w:rPr>
                <w:color w:val="0000FF"/>
                <w:spacing w:val="-10"/>
                <w:w w:val="105"/>
                <w:sz w:val="20"/>
                <w:szCs w:val="20"/>
              </w:rPr>
              <w:t xml:space="preserve"> </w:t>
            </w:r>
            <w:r w:rsidRPr="004002A1">
              <w:rPr>
                <w:color w:val="0000FF"/>
                <w:w w:val="105"/>
                <w:sz w:val="20"/>
                <w:szCs w:val="20"/>
              </w:rPr>
              <w:t>subject</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0"/>
                <w:w w:val="105"/>
                <w:sz w:val="20"/>
                <w:szCs w:val="20"/>
              </w:rPr>
              <w:t xml:space="preserve"> </w:t>
            </w:r>
            <w:r w:rsidRPr="004002A1">
              <w:rPr>
                <w:color w:val="0000FF"/>
                <w:w w:val="105"/>
                <w:sz w:val="20"/>
                <w:szCs w:val="20"/>
              </w:rPr>
              <w:t>adjustment</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7"/>
                <w:w w:val="105"/>
                <w:sz w:val="20"/>
                <w:szCs w:val="20"/>
              </w:rPr>
              <w:t xml:space="preserve"> </w:t>
            </w:r>
            <w:r w:rsidRPr="004002A1">
              <w:rPr>
                <w:i/>
                <w:color w:val="0000FF"/>
                <w:w w:val="105"/>
                <w:sz w:val="20"/>
                <w:szCs w:val="20"/>
              </w:rPr>
              <w:t>fee percentage</w:t>
            </w:r>
            <w:r w:rsidRPr="004002A1">
              <w:rPr>
                <w:i/>
                <w:color w:val="0000FF"/>
                <w:spacing w:val="-23"/>
                <w:w w:val="105"/>
                <w:sz w:val="20"/>
                <w:szCs w:val="20"/>
              </w:rPr>
              <w:t>.</w:t>
            </w:r>
            <w:r w:rsidRPr="004002A1">
              <w:rPr>
                <w:i/>
                <w:spacing w:val="-23"/>
                <w:w w:val="105"/>
                <w:sz w:val="20"/>
                <w:szCs w:val="20"/>
              </w:rPr>
              <w:t>”</w:t>
            </w:r>
          </w:p>
          <w:p w:rsidR="0036010F" w:rsidRPr="004002A1" w:rsidRDefault="0036010F" w:rsidP="00C5315D">
            <w:pPr>
              <w:pStyle w:val="TableParagraph"/>
              <w:spacing w:line="220" w:lineRule="exact"/>
              <w:ind w:left="17"/>
              <w:rPr>
                <w:w w:val="105"/>
                <w:sz w:val="20"/>
                <w:szCs w:val="20"/>
              </w:rPr>
            </w:pPr>
          </w:p>
        </w:tc>
        <w:tc>
          <w:tcPr>
            <w:tcW w:w="2694" w:type="dxa"/>
          </w:tcPr>
          <w:p w:rsidR="0036010F" w:rsidRPr="004002A1" w:rsidRDefault="0036010F" w:rsidP="00C5315D">
            <w:pPr>
              <w:pStyle w:val="TableParagraph"/>
              <w:spacing w:line="220" w:lineRule="exact"/>
              <w:ind w:left="17" w:rightChars="-45" w:right="-108"/>
              <w:rPr>
                <w:w w:val="105"/>
                <w:sz w:val="20"/>
                <w:szCs w:val="20"/>
              </w:rPr>
            </w:pPr>
            <w:r w:rsidRPr="004002A1">
              <w:rPr>
                <w:b/>
                <w:w w:val="105"/>
                <w:sz w:val="20"/>
                <w:szCs w:val="20"/>
              </w:rPr>
              <w:t>To follow the generic NEC principle</w:t>
            </w:r>
            <w:r w:rsidRPr="004002A1">
              <w:rPr>
                <w:w w:val="105"/>
                <w:sz w:val="20"/>
                <w:szCs w:val="20"/>
              </w:rPr>
              <w:t xml:space="preserve"> in assessing compensation events based on Defined Cost plus the resulting Fee basis,</w:t>
            </w:r>
            <w:r w:rsidRPr="004002A1">
              <w:rPr>
                <w:b/>
                <w:w w:val="105"/>
                <w:sz w:val="20"/>
                <w:szCs w:val="20"/>
              </w:rPr>
              <w:t xml:space="preserve"> this amendment should be avoided as far as practicable</w:t>
            </w:r>
            <w:r w:rsidRPr="004002A1">
              <w:rPr>
                <w:w w:val="105"/>
                <w:sz w:val="20"/>
                <w:szCs w:val="20"/>
              </w:rPr>
              <w:t>.  Only if the specific contract requires, this amendment is made in conjunction with clause 63.1 and 63.2 to impose specific conditions that compensation events are primarily based on rates and lump sums in the Activity Schedule.</w:t>
            </w:r>
          </w:p>
          <w:p w:rsidR="0036010F" w:rsidRPr="004002A1" w:rsidRDefault="0036010F" w:rsidP="00C5315D">
            <w:pPr>
              <w:pStyle w:val="TableParagraph"/>
              <w:spacing w:line="220" w:lineRule="exact"/>
              <w:ind w:left="17"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63.2</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B</w:t>
            </w: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r w:rsidRPr="004002A1">
              <w:rPr>
                <w:w w:val="105"/>
                <w:sz w:val="20"/>
                <w:szCs w:val="20"/>
              </w:rPr>
              <w:t>The 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public officer of D2 rank or above for use of this</w:t>
            </w:r>
            <w:r w:rsidRPr="004002A1">
              <w:rPr>
                <w:spacing w:val="-22"/>
                <w:w w:val="105"/>
                <w:sz w:val="20"/>
                <w:szCs w:val="20"/>
              </w:rPr>
              <w:t xml:space="preserve"> </w:t>
            </w:r>
            <w:r w:rsidRPr="004002A1">
              <w:rPr>
                <w:w w:val="105"/>
                <w:sz w:val="20"/>
                <w:szCs w:val="20"/>
              </w:rPr>
              <w:t>clause and document the justifications.</w:t>
            </w: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 xml:space="preserve">Replace </w:t>
            </w:r>
            <w:r w:rsidRPr="004002A1">
              <w:rPr>
                <w:w w:val="105"/>
                <w:sz w:val="20"/>
                <w:szCs w:val="20"/>
              </w:rPr>
              <w:t>the whole clause 63.2 by the following new clause 63.2:</w:t>
            </w:r>
          </w:p>
          <w:p w:rsidR="0036010F" w:rsidRPr="004002A1" w:rsidRDefault="0036010F" w:rsidP="00C5315D">
            <w:pPr>
              <w:pStyle w:val="TableParagraph"/>
              <w:spacing w:before="5" w:line="220" w:lineRule="exact"/>
              <w:ind w:left="0"/>
              <w:rPr>
                <w:sz w:val="20"/>
                <w:szCs w:val="20"/>
              </w:rPr>
            </w:pPr>
          </w:p>
          <w:p w:rsidR="0036010F" w:rsidRPr="004002A1" w:rsidRDefault="0036010F" w:rsidP="00C5315D">
            <w:pPr>
              <w:pStyle w:val="TableParagraph"/>
              <w:spacing w:afterLines="30" w:after="108" w:line="220" w:lineRule="exact"/>
              <w:ind w:left="17" w:right="271"/>
              <w:rPr>
                <w:sz w:val="20"/>
                <w:szCs w:val="20"/>
              </w:rPr>
            </w:pPr>
            <w:r w:rsidRPr="004002A1">
              <w:rPr>
                <w:w w:val="105"/>
                <w:sz w:val="20"/>
                <w:szCs w:val="20"/>
              </w:rPr>
              <w:t>“</w:t>
            </w:r>
            <w:r w:rsidRPr="004002A1">
              <w:rPr>
                <w:color w:val="0000FF"/>
                <w:w w:val="105"/>
                <w:sz w:val="20"/>
                <w:szCs w:val="20"/>
              </w:rPr>
              <w:t>Where</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effect</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a</w:t>
            </w:r>
            <w:r w:rsidRPr="004002A1">
              <w:rPr>
                <w:color w:val="0000FF"/>
                <w:spacing w:val="-10"/>
                <w:w w:val="105"/>
                <w:sz w:val="20"/>
                <w:szCs w:val="20"/>
              </w:rPr>
              <w:t xml:space="preserve"> </w:t>
            </w:r>
            <w:r w:rsidRPr="004002A1">
              <w:rPr>
                <w:color w:val="0000FF"/>
                <w:w w:val="105"/>
                <w:sz w:val="20"/>
                <w:szCs w:val="20"/>
              </w:rPr>
              <w:t>compensation</w:t>
            </w:r>
            <w:r w:rsidRPr="004002A1">
              <w:rPr>
                <w:color w:val="0000FF"/>
                <w:spacing w:val="-11"/>
                <w:w w:val="105"/>
                <w:sz w:val="20"/>
                <w:szCs w:val="20"/>
              </w:rPr>
              <w:t xml:space="preserve"> </w:t>
            </w:r>
            <w:r w:rsidRPr="004002A1">
              <w:rPr>
                <w:color w:val="0000FF"/>
                <w:w w:val="105"/>
                <w:sz w:val="20"/>
                <w:szCs w:val="20"/>
              </w:rPr>
              <w:t>event</w:t>
            </w:r>
            <w:r w:rsidRPr="004002A1">
              <w:rPr>
                <w:color w:val="0000FF"/>
                <w:spacing w:val="-11"/>
                <w:w w:val="105"/>
                <w:sz w:val="20"/>
                <w:szCs w:val="20"/>
              </w:rPr>
              <w:t xml:space="preserve"> </w:t>
            </w:r>
            <w:r w:rsidRPr="004002A1">
              <w:rPr>
                <w:color w:val="0000FF"/>
                <w:w w:val="105"/>
                <w:sz w:val="20"/>
                <w:szCs w:val="20"/>
              </w:rPr>
              <w:t>is</w:t>
            </w:r>
            <w:r w:rsidRPr="004002A1">
              <w:rPr>
                <w:color w:val="0000FF"/>
                <w:spacing w:val="-11"/>
                <w:w w:val="105"/>
                <w:sz w:val="20"/>
                <w:szCs w:val="20"/>
              </w:rPr>
              <w:t xml:space="preserve"> </w:t>
            </w:r>
            <w:r w:rsidRPr="004002A1">
              <w:rPr>
                <w:color w:val="0000FF"/>
                <w:w w:val="105"/>
                <w:sz w:val="20"/>
                <w:szCs w:val="20"/>
              </w:rPr>
              <w:t>changes</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Prices,</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assessment</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compensation</w:t>
            </w:r>
            <w:r w:rsidRPr="004002A1">
              <w:rPr>
                <w:color w:val="0000FF"/>
                <w:spacing w:val="-11"/>
                <w:w w:val="105"/>
                <w:sz w:val="20"/>
                <w:szCs w:val="20"/>
              </w:rPr>
              <w:t xml:space="preserve"> </w:t>
            </w:r>
            <w:r w:rsidRPr="004002A1">
              <w:rPr>
                <w:color w:val="0000FF"/>
                <w:w w:val="105"/>
                <w:sz w:val="20"/>
                <w:szCs w:val="20"/>
              </w:rPr>
              <w:t>event</w:t>
            </w:r>
            <w:r w:rsidRPr="004002A1">
              <w:rPr>
                <w:color w:val="0000FF"/>
                <w:spacing w:val="-11"/>
                <w:w w:val="105"/>
                <w:sz w:val="20"/>
                <w:szCs w:val="20"/>
              </w:rPr>
              <w:t xml:space="preserve"> </w:t>
            </w:r>
            <w:r w:rsidRPr="004002A1">
              <w:rPr>
                <w:color w:val="0000FF"/>
                <w:w w:val="105"/>
                <w:sz w:val="20"/>
                <w:szCs w:val="20"/>
              </w:rPr>
              <w:t>will</w:t>
            </w:r>
            <w:r w:rsidRPr="004002A1">
              <w:rPr>
                <w:color w:val="0000FF"/>
                <w:spacing w:val="-13"/>
                <w:w w:val="105"/>
                <w:sz w:val="20"/>
                <w:szCs w:val="20"/>
              </w:rPr>
              <w:t xml:space="preserve"> </w:t>
            </w:r>
            <w:r w:rsidRPr="004002A1">
              <w:rPr>
                <w:color w:val="0000FF"/>
                <w:w w:val="105"/>
                <w:sz w:val="20"/>
                <w:szCs w:val="20"/>
              </w:rPr>
              <w:t>be</w:t>
            </w:r>
            <w:r w:rsidRPr="004002A1">
              <w:rPr>
                <w:color w:val="0000FF"/>
                <w:spacing w:val="-11"/>
                <w:w w:val="105"/>
                <w:sz w:val="20"/>
                <w:szCs w:val="20"/>
              </w:rPr>
              <w:t xml:space="preserve"> </w:t>
            </w:r>
            <w:r w:rsidRPr="004002A1">
              <w:rPr>
                <w:color w:val="0000FF"/>
                <w:w w:val="105"/>
                <w:sz w:val="20"/>
                <w:szCs w:val="20"/>
              </w:rPr>
              <w:t>based</w:t>
            </w:r>
            <w:r w:rsidRPr="004002A1">
              <w:rPr>
                <w:color w:val="0000FF"/>
                <w:spacing w:val="-10"/>
                <w:w w:val="105"/>
                <w:sz w:val="20"/>
                <w:szCs w:val="20"/>
              </w:rPr>
              <w:t xml:space="preserve"> </w:t>
            </w:r>
            <w:r w:rsidRPr="004002A1">
              <w:rPr>
                <w:color w:val="0000FF"/>
                <w:w w:val="105"/>
                <w:sz w:val="20"/>
                <w:szCs w:val="20"/>
              </w:rPr>
              <w:t>on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rates</w:t>
            </w:r>
            <w:r w:rsidRPr="004002A1">
              <w:rPr>
                <w:color w:val="0000FF"/>
                <w:spacing w:val="-10"/>
                <w:w w:val="105"/>
                <w:sz w:val="20"/>
                <w:szCs w:val="20"/>
              </w:rPr>
              <w:t xml:space="preserve"> </w:t>
            </w:r>
            <w:r w:rsidRPr="004002A1">
              <w:rPr>
                <w:color w:val="0000FF"/>
                <w:w w:val="105"/>
                <w:sz w:val="20"/>
                <w:szCs w:val="20"/>
              </w:rPr>
              <w:t xml:space="preserve">and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sums</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Bill</w:t>
            </w:r>
            <w:r w:rsidRPr="004002A1">
              <w:rPr>
                <w:color w:val="0000FF"/>
                <w:spacing w:val="-13"/>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Quantities,</w:t>
            </w:r>
            <w:r w:rsidRPr="004002A1">
              <w:rPr>
                <w:color w:val="0000FF"/>
                <w:spacing w:val="-10"/>
                <w:w w:val="105"/>
                <w:sz w:val="20"/>
                <w:szCs w:val="20"/>
              </w:rPr>
              <w:t xml:space="preserve"> </w:t>
            </w:r>
            <w:r w:rsidRPr="004002A1">
              <w:rPr>
                <w:color w:val="0000FF"/>
                <w:w w:val="105"/>
                <w:sz w:val="20"/>
                <w:szCs w:val="20"/>
              </w:rPr>
              <w:t>instead</w:t>
            </w:r>
            <w:r w:rsidRPr="004002A1">
              <w:rPr>
                <w:color w:val="0000FF"/>
                <w:spacing w:val="-9"/>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resulting</w:t>
            </w:r>
            <w:r w:rsidRPr="004002A1">
              <w:rPr>
                <w:color w:val="0000FF"/>
                <w:spacing w:val="-11"/>
                <w:w w:val="105"/>
                <w:sz w:val="20"/>
                <w:szCs w:val="20"/>
              </w:rPr>
              <w:t xml:space="preserve"> </w:t>
            </w:r>
            <w:r w:rsidRPr="004002A1">
              <w:rPr>
                <w:color w:val="0000FF"/>
                <w:w w:val="105"/>
                <w:sz w:val="20"/>
                <w:szCs w:val="20"/>
              </w:rPr>
              <w:t>Fee,</w:t>
            </w:r>
            <w:r w:rsidRPr="004002A1">
              <w:rPr>
                <w:color w:val="0000FF"/>
                <w:spacing w:val="-10"/>
                <w:w w:val="105"/>
                <w:sz w:val="20"/>
                <w:szCs w:val="20"/>
              </w:rPr>
              <w:t xml:space="preserve"> </w:t>
            </w:r>
            <w:r w:rsidRPr="004002A1">
              <w:rPr>
                <w:color w:val="0000FF"/>
                <w:w w:val="105"/>
                <w:sz w:val="20"/>
                <w:szCs w:val="20"/>
              </w:rPr>
              <w:t>under</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scenarios</w:t>
            </w:r>
            <w:r w:rsidRPr="004002A1">
              <w:rPr>
                <w:color w:val="0000FF"/>
                <w:spacing w:val="-9"/>
                <w:w w:val="105"/>
                <w:sz w:val="20"/>
                <w:szCs w:val="20"/>
              </w:rPr>
              <w:t xml:space="preserve"> </w:t>
            </w:r>
            <w:r w:rsidRPr="004002A1">
              <w:rPr>
                <w:color w:val="0000FF"/>
                <w:w w:val="105"/>
                <w:sz w:val="20"/>
                <w:szCs w:val="20"/>
              </w:rPr>
              <w:t>specified</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sub-clauses</w:t>
            </w:r>
            <w:r w:rsidRPr="004002A1">
              <w:rPr>
                <w:color w:val="0000FF"/>
                <w:spacing w:val="-9"/>
                <w:w w:val="105"/>
                <w:sz w:val="20"/>
                <w:szCs w:val="20"/>
              </w:rPr>
              <w:t xml:space="preserve"> </w:t>
            </w:r>
            <w:r w:rsidRPr="004002A1">
              <w:rPr>
                <w:color w:val="0000FF"/>
                <w:w w:val="105"/>
                <w:sz w:val="20"/>
                <w:szCs w:val="20"/>
              </w:rPr>
              <w:t>(</w:t>
            </w:r>
            <w:proofErr w:type="spellStart"/>
            <w:r w:rsidRPr="004002A1">
              <w:rPr>
                <w:color w:val="0000FF"/>
                <w:w w:val="105"/>
                <w:sz w:val="20"/>
                <w:szCs w:val="20"/>
              </w:rPr>
              <w:t>i</w:t>
            </w:r>
            <w:proofErr w:type="spellEnd"/>
            <w:r w:rsidRPr="004002A1">
              <w:rPr>
                <w:color w:val="0000FF"/>
                <w:w w:val="105"/>
                <w:sz w:val="20"/>
                <w:szCs w:val="20"/>
              </w:rPr>
              <w:t>)</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(iii) below:</w:t>
            </w:r>
          </w:p>
          <w:p w:rsidR="0036010F" w:rsidRPr="004002A1" w:rsidRDefault="0036010F" w:rsidP="00C5315D">
            <w:pPr>
              <w:pStyle w:val="TableParagraph"/>
              <w:spacing w:afterLines="30" w:after="108" w:line="220" w:lineRule="exact"/>
              <w:ind w:left="17"/>
              <w:rPr>
                <w:color w:val="0000FF"/>
                <w:w w:val="105"/>
                <w:sz w:val="20"/>
                <w:szCs w:val="20"/>
              </w:rPr>
            </w:pPr>
            <w:r w:rsidRPr="004002A1">
              <w:rPr>
                <w:color w:val="0000FF"/>
                <w:w w:val="105"/>
                <w:sz w:val="20"/>
                <w:szCs w:val="20"/>
              </w:rPr>
              <w:t>(</w:t>
            </w:r>
            <w:proofErr w:type="spellStart"/>
            <w:r w:rsidRPr="004002A1">
              <w:rPr>
                <w:color w:val="0000FF"/>
                <w:w w:val="105"/>
                <w:sz w:val="20"/>
                <w:szCs w:val="20"/>
              </w:rPr>
              <w:t>i</w:t>
            </w:r>
            <w:proofErr w:type="spellEnd"/>
            <w:r w:rsidRPr="004002A1">
              <w:rPr>
                <w:color w:val="0000FF"/>
                <w:w w:val="105"/>
                <w:sz w:val="20"/>
                <w:szCs w:val="20"/>
              </w:rPr>
              <w:t xml:space="preserve">) Any item of work omitted is assessed at the rate or </w:t>
            </w:r>
            <w:r w:rsidRPr="004002A1">
              <w:rPr>
                <w:color w:val="0000FF"/>
                <w:spacing w:val="-3"/>
                <w:w w:val="105"/>
                <w:sz w:val="20"/>
                <w:szCs w:val="20"/>
              </w:rPr>
              <w:t xml:space="preserve">lump </w:t>
            </w:r>
            <w:r w:rsidRPr="004002A1">
              <w:rPr>
                <w:color w:val="0000FF"/>
                <w:w w:val="105"/>
                <w:sz w:val="20"/>
                <w:szCs w:val="20"/>
              </w:rPr>
              <w:t xml:space="preserve">sum set out in the Bill of Quantities except that in the absence of such a rate or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w:t>
            </w:r>
            <w:r w:rsidRPr="004002A1">
              <w:rPr>
                <w:color w:val="0000FF"/>
                <w:spacing w:val="-13"/>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Bill</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Quantities,</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assessment</w:t>
            </w:r>
            <w:r w:rsidRPr="004002A1">
              <w:rPr>
                <w:color w:val="0000FF"/>
                <w:spacing w:val="-9"/>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item</w:t>
            </w:r>
            <w:r w:rsidRPr="004002A1">
              <w:rPr>
                <w:color w:val="0000FF"/>
                <w:spacing w:val="-13"/>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work</w:t>
            </w:r>
            <w:r w:rsidRPr="004002A1">
              <w:rPr>
                <w:color w:val="0000FF"/>
                <w:spacing w:val="-9"/>
                <w:w w:val="105"/>
                <w:sz w:val="20"/>
                <w:szCs w:val="20"/>
              </w:rPr>
              <w:t xml:space="preserve"> </w:t>
            </w:r>
            <w:r w:rsidRPr="004002A1">
              <w:rPr>
                <w:color w:val="0000FF"/>
                <w:w w:val="105"/>
                <w:sz w:val="20"/>
                <w:szCs w:val="20"/>
              </w:rPr>
              <w:t>omitted</w:t>
            </w:r>
            <w:r w:rsidRPr="004002A1">
              <w:rPr>
                <w:color w:val="0000FF"/>
                <w:spacing w:val="-9"/>
                <w:w w:val="105"/>
                <w:sz w:val="20"/>
                <w:szCs w:val="20"/>
              </w:rPr>
              <w:t xml:space="preserve"> </w:t>
            </w:r>
            <w:r w:rsidRPr="004002A1">
              <w:rPr>
                <w:color w:val="0000FF"/>
                <w:w w:val="105"/>
                <w:sz w:val="20"/>
                <w:szCs w:val="20"/>
              </w:rPr>
              <w:t>is</w:t>
            </w:r>
            <w:r w:rsidRPr="004002A1">
              <w:rPr>
                <w:color w:val="0000FF"/>
                <w:spacing w:val="-9"/>
                <w:w w:val="105"/>
                <w:sz w:val="20"/>
                <w:szCs w:val="20"/>
              </w:rPr>
              <w:t xml:space="preserve"> </w:t>
            </w:r>
            <w:r w:rsidRPr="004002A1">
              <w:rPr>
                <w:color w:val="0000FF"/>
                <w:w w:val="105"/>
                <w:sz w:val="20"/>
                <w:szCs w:val="20"/>
              </w:rPr>
              <w:t>at</w:t>
            </w:r>
            <w:r w:rsidRPr="004002A1">
              <w:rPr>
                <w:color w:val="0000FF"/>
                <w:spacing w:val="-9"/>
                <w:w w:val="105"/>
                <w:sz w:val="20"/>
                <w:szCs w:val="20"/>
              </w:rPr>
              <w:t xml:space="preserve"> </w:t>
            </w:r>
            <w:r w:rsidRPr="004002A1">
              <w:rPr>
                <w:color w:val="0000FF"/>
                <w:w w:val="105"/>
                <w:sz w:val="20"/>
                <w:szCs w:val="20"/>
              </w:rPr>
              <w:t>a</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9"/>
                <w:w w:val="105"/>
                <w:sz w:val="20"/>
                <w:szCs w:val="20"/>
              </w:rPr>
              <w:t xml:space="preserve"> </w:t>
            </w:r>
            <w:r w:rsidRPr="004002A1">
              <w:rPr>
                <w:color w:val="0000FF"/>
                <w:w w:val="105"/>
                <w:sz w:val="20"/>
                <w:szCs w:val="20"/>
              </w:rPr>
              <w:t>price</w:t>
            </w:r>
            <w:r w:rsidRPr="004002A1">
              <w:rPr>
                <w:color w:val="0000FF"/>
                <w:spacing w:val="-10"/>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0"/>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9"/>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resulting</w:t>
            </w:r>
            <w:r w:rsidRPr="004002A1">
              <w:rPr>
                <w:color w:val="0000FF"/>
                <w:spacing w:val="-10"/>
                <w:w w:val="105"/>
                <w:sz w:val="20"/>
                <w:szCs w:val="20"/>
              </w:rPr>
              <w:t xml:space="preserve"> </w:t>
            </w:r>
            <w:r w:rsidRPr="004002A1">
              <w:rPr>
                <w:color w:val="0000FF"/>
                <w:w w:val="105"/>
                <w:sz w:val="20"/>
                <w:szCs w:val="20"/>
              </w:rPr>
              <w:t>Fee.</w:t>
            </w:r>
          </w:p>
          <w:p w:rsidR="0036010F" w:rsidRPr="004002A1" w:rsidRDefault="0036010F" w:rsidP="00C5315D">
            <w:pPr>
              <w:pStyle w:val="TableParagraph"/>
              <w:spacing w:afterLines="30" w:after="108" w:line="220" w:lineRule="exact"/>
              <w:ind w:left="17"/>
              <w:rPr>
                <w:color w:val="0000FF"/>
                <w:sz w:val="20"/>
                <w:szCs w:val="20"/>
              </w:rPr>
            </w:pPr>
            <w:r w:rsidRPr="004002A1">
              <w:rPr>
                <w:color w:val="0000FF"/>
                <w:w w:val="105"/>
                <w:sz w:val="20"/>
                <w:szCs w:val="20"/>
              </w:rPr>
              <w:t>(ii)</w:t>
            </w:r>
            <w:r w:rsidRPr="004002A1">
              <w:rPr>
                <w:color w:val="0000FF"/>
                <w:spacing w:val="-10"/>
                <w:w w:val="105"/>
                <w:sz w:val="20"/>
                <w:szCs w:val="20"/>
              </w:rPr>
              <w:t xml:space="preserve"> </w:t>
            </w:r>
            <w:r w:rsidRPr="004002A1">
              <w:rPr>
                <w:color w:val="0000FF"/>
                <w:w w:val="105"/>
                <w:sz w:val="20"/>
                <w:szCs w:val="20"/>
              </w:rPr>
              <w:t>Any</w:t>
            </w:r>
            <w:r w:rsidRPr="004002A1">
              <w:rPr>
                <w:color w:val="0000FF"/>
                <w:spacing w:val="-13"/>
                <w:w w:val="105"/>
                <w:sz w:val="20"/>
                <w:szCs w:val="20"/>
              </w:rPr>
              <w:t xml:space="preserve"> </w:t>
            </w:r>
            <w:r w:rsidRPr="004002A1">
              <w:rPr>
                <w:color w:val="0000FF"/>
                <w:w w:val="105"/>
                <w:sz w:val="20"/>
                <w:szCs w:val="20"/>
              </w:rPr>
              <w:t>work</w:t>
            </w:r>
            <w:r w:rsidRPr="004002A1">
              <w:rPr>
                <w:color w:val="0000FF"/>
                <w:spacing w:val="-10"/>
                <w:w w:val="105"/>
                <w:sz w:val="20"/>
                <w:szCs w:val="20"/>
              </w:rPr>
              <w:t xml:space="preserve"> </w:t>
            </w:r>
            <w:r w:rsidRPr="004002A1">
              <w:rPr>
                <w:color w:val="0000FF"/>
                <w:w w:val="105"/>
                <w:sz w:val="20"/>
                <w:szCs w:val="20"/>
              </w:rPr>
              <w:t>carried</w:t>
            </w:r>
            <w:r w:rsidRPr="004002A1">
              <w:rPr>
                <w:color w:val="0000FF"/>
                <w:spacing w:val="-10"/>
                <w:w w:val="105"/>
                <w:sz w:val="20"/>
                <w:szCs w:val="20"/>
              </w:rPr>
              <w:t xml:space="preserve"> </w:t>
            </w:r>
            <w:r w:rsidRPr="004002A1">
              <w:rPr>
                <w:color w:val="0000FF"/>
                <w:w w:val="105"/>
                <w:sz w:val="20"/>
                <w:szCs w:val="20"/>
              </w:rPr>
              <w:t>out</w:t>
            </w:r>
            <w:r w:rsidRPr="004002A1">
              <w:rPr>
                <w:color w:val="0000FF"/>
                <w:spacing w:val="-10"/>
                <w:w w:val="105"/>
                <w:sz w:val="20"/>
                <w:szCs w:val="20"/>
              </w:rPr>
              <w:t xml:space="preserve"> </w:t>
            </w:r>
            <w:r w:rsidRPr="004002A1">
              <w:rPr>
                <w:color w:val="0000FF"/>
                <w:w w:val="105"/>
                <w:sz w:val="20"/>
                <w:szCs w:val="20"/>
              </w:rPr>
              <w:t>which</w:t>
            </w:r>
            <w:r w:rsidRPr="004002A1">
              <w:rPr>
                <w:color w:val="0000FF"/>
                <w:spacing w:val="-11"/>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same</w:t>
            </w:r>
            <w:r w:rsidRPr="004002A1">
              <w:rPr>
                <w:color w:val="0000FF"/>
                <w:spacing w:val="-11"/>
                <w:w w:val="105"/>
                <w:sz w:val="20"/>
                <w:szCs w:val="20"/>
              </w:rPr>
              <w:t xml:space="preserve"> </w:t>
            </w:r>
            <w:r w:rsidRPr="004002A1">
              <w:rPr>
                <w:color w:val="0000FF"/>
                <w:w w:val="105"/>
                <w:sz w:val="20"/>
                <w:szCs w:val="20"/>
              </w:rPr>
              <w:t>as</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similar</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character</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executed</w:t>
            </w:r>
            <w:r w:rsidRPr="004002A1">
              <w:rPr>
                <w:color w:val="0000FF"/>
                <w:spacing w:val="-10"/>
                <w:w w:val="105"/>
                <w:sz w:val="20"/>
                <w:szCs w:val="20"/>
              </w:rPr>
              <w:t xml:space="preserve"> </w:t>
            </w:r>
            <w:r w:rsidRPr="004002A1">
              <w:rPr>
                <w:color w:val="0000FF"/>
                <w:w w:val="105"/>
                <w:sz w:val="20"/>
                <w:szCs w:val="20"/>
              </w:rPr>
              <w:t>under</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same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similar</w:t>
            </w:r>
            <w:r w:rsidRPr="004002A1">
              <w:rPr>
                <w:color w:val="0000FF"/>
                <w:spacing w:val="-10"/>
                <w:w w:val="105"/>
                <w:sz w:val="20"/>
                <w:szCs w:val="20"/>
              </w:rPr>
              <w:t xml:space="preserve"> </w:t>
            </w:r>
            <w:r w:rsidRPr="004002A1">
              <w:rPr>
                <w:color w:val="0000FF"/>
                <w:w w:val="105"/>
                <w:sz w:val="20"/>
                <w:szCs w:val="20"/>
              </w:rPr>
              <w:t>conditions</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circumstances</w:t>
            </w:r>
            <w:r w:rsidRPr="004002A1">
              <w:rPr>
                <w:color w:val="0000FF"/>
                <w:spacing w:val="-10"/>
                <w:w w:val="105"/>
                <w:sz w:val="20"/>
                <w:szCs w:val="20"/>
              </w:rPr>
              <w:t xml:space="preserve"> </w:t>
            </w:r>
            <w:r w:rsidRPr="004002A1">
              <w:rPr>
                <w:color w:val="0000FF"/>
                <w:w w:val="105"/>
                <w:sz w:val="20"/>
                <w:szCs w:val="20"/>
              </w:rPr>
              <w:t>to any</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r w:rsidRPr="004002A1">
              <w:rPr>
                <w:color w:val="0000FF"/>
                <w:spacing w:val="-7"/>
                <w:w w:val="105"/>
                <w:sz w:val="20"/>
                <w:szCs w:val="20"/>
              </w:rPr>
              <w:t xml:space="preserve"> </w:t>
            </w:r>
            <w:r w:rsidRPr="004002A1">
              <w:rPr>
                <w:color w:val="0000FF"/>
                <w:w w:val="105"/>
                <w:sz w:val="20"/>
                <w:szCs w:val="20"/>
              </w:rPr>
              <w:t>priced</w:t>
            </w:r>
            <w:r w:rsidRPr="004002A1">
              <w:rPr>
                <w:color w:val="0000FF"/>
                <w:spacing w:val="-7"/>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26"/>
                <w:w w:val="105"/>
                <w:sz w:val="20"/>
                <w:szCs w:val="20"/>
              </w:rPr>
              <w:t xml:space="preserve"> </w:t>
            </w:r>
            <w:r w:rsidRPr="004002A1">
              <w:rPr>
                <w:color w:val="0000FF"/>
                <w:w w:val="105"/>
                <w:sz w:val="20"/>
                <w:szCs w:val="20"/>
              </w:rPr>
              <w:t>Bill</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Quantities</w:t>
            </w:r>
            <w:r w:rsidRPr="004002A1">
              <w:rPr>
                <w:color w:val="0000FF"/>
                <w:spacing w:val="-7"/>
                <w:w w:val="105"/>
                <w:sz w:val="20"/>
                <w:szCs w:val="20"/>
              </w:rPr>
              <w:t xml:space="preserve"> </w:t>
            </w:r>
            <w:r w:rsidRPr="004002A1">
              <w:rPr>
                <w:color w:val="0000FF"/>
                <w:w w:val="105"/>
                <w:sz w:val="20"/>
                <w:szCs w:val="20"/>
              </w:rPr>
              <w:t>is</w:t>
            </w:r>
            <w:r w:rsidRPr="004002A1">
              <w:rPr>
                <w:color w:val="0000FF"/>
                <w:spacing w:val="-7"/>
                <w:w w:val="105"/>
                <w:sz w:val="20"/>
                <w:szCs w:val="20"/>
              </w:rPr>
              <w:t xml:space="preserve"> </w:t>
            </w:r>
            <w:r w:rsidRPr="004002A1">
              <w:rPr>
                <w:color w:val="0000FF"/>
                <w:w w:val="105"/>
                <w:sz w:val="20"/>
                <w:szCs w:val="20"/>
              </w:rPr>
              <w:t>assessed</w:t>
            </w:r>
            <w:r w:rsidRPr="004002A1">
              <w:rPr>
                <w:color w:val="0000FF"/>
                <w:spacing w:val="-7"/>
                <w:w w:val="105"/>
                <w:sz w:val="20"/>
                <w:szCs w:val="20"/>
              </w:rPr>
              <w:t xml:space="preserve"> </w:t>
            </w:r>
            <w:r w:rsidRPr="004002A1">
              <w:rPr>
                <w:color w:val="0000FF"/>
                <w:w w:val="105"/>
                <w:sz w:val="20"/>
                <w:szCs w:val="20"/>
              </w:rPr>
              <w:t>at</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7"/>
                <w:w w:val="105"/>
                <w:sz w:val="20"/>
                <w:szCs w:val="20"/>
              </w:rPr>
              <w:t xml:space="preserve"> </w:t>
            </w:r>
            <w:r w:rsidRPr="004002A1">
              <w:rPr>
                <w:color w:val="0000FF"/>
                <w:w w:val="105"/>
                <w:sz w:val="20"/>
                <w:szCs w:val="20"/>
              </w:rPr>
              <w:t>sum</w:t>
            </w:r>
            <w:r w:rsidRPr="004002A1">
              <w:rPr>
                <w:color w:val="0000FF"/>
                <w:spacing w:val="-12"/>
                <w:w w:val="105"/>
                <w:sz w:val="20"/>
                <w:szCs w:val="20"/>
              </w:rPr>
              <w:t xml:space="preserve"> </w:t>
            </w:r>
            <w:r w:rsidRPr="004002A1">
              <w:rPr>
                <w:color w:val="0000FF"/>
                <w:w w:val="105"/>
                <w:sz w:val="20"/>
                <w:szCs w:val="20"/>
              </w:rPr>
              <w:t>set</w:t>
            </w:r>
            <w:r w:rsidRPr="004002A1">
              <w:rPr>
                <w:color w:val="0000FF"/>
                <w:spacing w:val="-8"/>
                <w:w w:val="105"/>
                <w:sz w:val="20"/>
                <w:szCs w:val="20"/>
              </w:rPr>
              <w:t xml:space="preserve"> </w:t>
            </w:r>
            <w:r w:rsidRPr="004002A1">
              <w:rPr>
                <w:color w:val="0000FF"/>
                <w:w w:val="105"/>
                <w:sz w:val="20"/>
                <w:szCs w:val="20"/>
              </w:rPr>
              <w:t>out</w:t>
            </w:r>
            <w:r w:rsidRPr="004002A1">
              <w:rPr>
                <w:color w:val="0000FF"/>
                <w:spacing w:val="-8"/>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Bill</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Quantities</w:t>
            </w:r>
            <w:r w:rsidRPr="004002A1">
              <w:rPr>
                <w:color w:val="0000FF"/>
                <w:spacing w:val="-7"/>
                <w:w w:val="105"/>
                <w:sz w:val="20"/>
                <w:szCs w:val="20"/>
              </w:rPr>
              <w:t xml:space="preserve"> </w:t>
            </w:r>
            <w:r w:rsidRPr="004002A1">
              <w:rPr>
                <w:color w:val="0000FF"/>
                <w:w w:val="105"/>
                <w:sz w:val="20"/>
                <w:szCs w:val="20"/>
              </w:rPr>
              <w:t>for</w:t>
            </w:r>
            <w:r w:rsidRPr="004002A1">
              <w:rPr>
                <w:color w:val="0000FF"/>
                <w:spacing w:val="-8"/>
                <w:w w:val="105"/>
                <w:sz w:val="20"/>
                <w:szCs w:val="20"/>
              </w:rPr>
              <w:t xml:space="preserve"> </w:t>
            </w:r>
            <w:r w:rsidRPr="004002A1">
              <w:rPr>
                <w:color w:val="0000FF"/>
                <w:w w:val="105"/>
                <w:sz w:val="20"/>
                <w:szCs w:val="20"/>
              </w:rPr>
              <w:t>such</w:t>
            </w:r>
            <w:r w:rsidRPr="004002A1">
              <w:rPr>
                <w:color w:val="0000FF"/>
                <w:spacing w:val="-9"/>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p>
          <w:p w:rsidR="0036010F" w:rsidRPr="004002A1" w:rsidRDefault="0036010F" w:rsidP="00C5315D">
            <w:pPr>
              <w:pStyle w:val="TableParagraph"/>
              <w:spacing w:afterLines="30" w:after="108" w:line="220" w:lineRule="exact"/>
              <w:ind w:left="17" w:right="70"/>
              <w:rPr>
                <w:color w:val="0000FF"/>
                <w:sz w:val="20"/>
                <w:szCs w:val="20"/>
              </w:rPr>
            </w:pPr>
            <w:r w:rsidRPr="004002A1">
              <w:rPr>
                <w:color w:val="0000FF"/>
                <w:w w:val="105"/>
                <w:sz w:val="20"/>
                <w:szCs w:val="20"/>
              </w:rPr>
              <w:t>(iii) Any work carried out which is not the same as or similar in character to or is not executed under the same or similar conditions or circumstances</w:t>
            </w:r>
            <w:r w:rsidRPr="004002A1">
              <w:rPr>
                <w:color w:val="0000FF"/>
                <w:spacing w:val="-7"/>
                <w:w w:val="105"/>
                <w:sz w:val="20"/>
                <w:szCs w:val="20"/>
              </w:rPr>
              <w:t xml:space="preserve"> </w:t>
            </w:r>
            <w:r w:rsidRPr="004002A1">
              <w:rPr>
                <w:color w:val="0000FF"/>
                <w:w w:val="105"/>
                <w:sz w:val="20"/>
                <w:szCs w:val="20"/>
              </w:rPr>
              <w:t>to</w:t>
            </w:r>
            <w:r w:rsidRPr="004002A1">
              <w:rPr>
                <w:color w:val="0000FF"/>
                <w:spacing w:val="-9"/>
                <w:w w:val="105"/>
                <w:sz w:val="20"/>
                <w:szCs w:val="20"/>
              </w:rPr>
              <w:t xml:space="preserve"> </w:t>
            </w:r>
            <w:r w:rsidRPr="004002A1">
              <w:rPr>
                <w:color w:val="0000FF"/>
                <w:w w:val="105"/>
                <w:sz w:val="20"/>
                <w:szCs w:val="20"/>
              </w:rPr>
              <w:t>any</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r w:rsidRPr="004002A1">
              <w:rPr>
                <w:color w:val="0000FF"/>
                <w:spacing w:val="-7"/>
                <w:w w:val="105"/>
                <w:sz w:val="20"/>
                <w:szCs w:val="20"/>
              </w:rPr>
              <w:t xml:space="preserve"> </w:t>
            </w:r>
            <w:r w:rsidRPr="004002A1">
              <w:rPr>
                <w:color w:val="0000FF"/>
                <w:w w:val="105"/>
                <w:sz w:val="20"/>
                <w:szCs w:val="20"/>
              </w:rPr>
              <w:t>priced</w:t>
            </w:r>
            <w:r w:rsidRPr="004002A1">
              <w:rPr>
                <w:color w:val="0000FF"/>
                <w:spacing w:val="-7"/>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Bill</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Quantities</w:t>
            </w:r>
            <w:r w:rsidRPr="004002A1">
              <w:rPr>
                <w:color w:val="0000FF"/>
                <w:spacing w:val="-7"/>
                <w:w w:val="105"/>
                <w:sz w:val="20"/>
                <w:szCs w:val="20"/>
              </w:rPr>
              <w:t xml:space="preserve"> </w:t>
            </w:r>
            <w:r w:rsidRPr="004002A1">
              <w:rPr>
                <w:color w:val="0000FF"/>
                <w:w w:val="105"/>
                <w:sz w:val="20"/>
                <w:szCs w:val="20"/>
              </w:rPr>
              <w:t>is</w:t>
            </w:r>
            <w:r w:rsidRPr="004002A1">
              <w:rPr>
                <w:color w:val="0000FF"/>
                <w:spacing w:val="-7"/>
                <w:w w:val="105"/>
                <w:sz w:val="20"/>
                <w:szCs w:val="20"/>
              </w:rPr>
              <w:t xml:space="preserve"> </w:t>
            </w:r>
            <w:r w:rsidRPr="004002A1">
              <w:rPr>
                <w:color w:val="0000FF"/>
                <w:w w:val="105"/>
                <w:sz w:val="20"/>
                <w:szCs w:val="20"/>
              </w:rPr>
              <w:t>assessed</w:t>
            </w:r>
            <w:r w:rsidRPr="004002A1">
              <w:rPr>
                <w:color w:val="0000FF"/>
                <w:spacing w:val="-7"/>
                <w:w w:val="105"/>
                <w:sz w:val="20"/>
                <w:szCs w:val="20"/>
              </w:rPr>
              <w:t xml:space="preserve"> </w:t>
            </w:r>
            <w:r w:rsidRPr="004002A1">
              <w:rPr>
                <w:color w:val="0000FF"/>
                <w:w w:val="105"/>
                <w:sz w:val="20"/>
                <w:szCs w:val="20"/>
              </w:rPr>
              <w:t>at</w:t>
            </w:r>
            <w:r w:rsidRPr="004002A1">
              <w:rPr>
                <w:color w:val="0000FF"/>
                <w:spacing w:val="-8"/>
                <w:w w:val="105"/>
                <w:sz w:val="20"/>
                <w:szCs w:val="20"/>
              </w:rPr>
              <w:t xml:space="preserve"> </w:t>
            </w:r>
            <w:r w:rsidRPr="004002A1">
              <w:rPr>
                <w:color w:val="0000FF"/>
                <w:w w:val="105"/>
                <w:sz w:val="20"/>
                <w:szCs w:val="20"/>
              </w:rPr>
              <w:t>a</w:t>
            </w:r>
            <w:r w:rsidRPr="004002A1">
              <w:rPr>
                <w:color w:val="0000FF"/>
                <w:spacing w:val="-7"/>
                <w:w w:val="105"/>
                <w:sz w:val="20"/>
                <w:szCs w:val="20"/>
              </w:rPr>
              <w:t xml:space="preserve"> </w:t>
            </w:r>
            <w:r w:rsidRPr="004002A1">
              <w:rPr>
                <w:color w:val="0000FF"/>
                <w:w w:val="105"/>
                <w:sz w:val="20"/>
                <w:szCs w:val="20"/>
              </w:rPr>
              <w:t>rate</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7"/>
                <w:w w:val="105"/>
                <w:sz w:val="20"/>
                <w:szCs w:val="20"/>
              </w:rPr>
              <w:t xml:space="preserve"> </w:t>
            </w:r>
            <w:r w:rsidRPr="004002A1">
              <w:rPr>
                <w:color w:val="0000FF"/>
                <w:w w:val="105"/>
                <w:sz w:val="20"/>
                <w:szCs w:val="20"/>
              </w:rPr>
              <w:t>sum</w:t>
            </w:r>
            <w:r w:rsidRPr="004002A1">
              <w:rPr>
                <w:color w:val="0000FF"/>
                <w:spacing w:val="-12"/>
                <w:w w:val="105"/>
                <w:sz w:val="20"/>
                <w:szCs w:val="20"/>
              </w:rPr>
              <w:t xml:space="preserve"> </w:t>
            </w:r>
            <w:r w:rsidRPr="004002A1">
              <w:rPr>
                <w:color w:val="0000FF"/>
                <w:w w:val="105"/>
                <w:sz w:val="20"/>
                <w:szCs w:val="20"/>
              </w:rPr>
              <w:t>based</w:t>
            </w:r>
            <w:r w:rsidRPr="004002A1">
              <w:rPr>
                <w:color w:val="0000FF"/>
                <w:spacing w:val="-7"/>
                <w:w w:val="105"/>
                <w:sz w:val="20"/>
                <w:szCs w:val="20"/>
              </w:rPr>
              <w:t xml:space="preserve"> </w:t>
            </w:r>
            <w:r w:rsidRPr="004002A1">
              <w:rPr>
                <w:color w:val="0000FF"/>
                <w:w w:val="105"/>
                <w:sz w:val="20"/>
                <w:szCs w:val="20"/>
              </w:rPr>
              <w:t>on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rates</w:t>
            </w:r>
            <w:r w:rsidRPr="004002A1">
              <w:rPr>
                <w:color w:val="0000FF"/>
                <w:spacing w:val="-7"/>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7"/>
                <w:w w:val="105"/>
                <w:sz w:val="20"/>
                <w:szCs w:val="20"/>
              </w:rPr>
              <w:t xml:space="preserve"> </w:t>
            </w:r>
            <w:r w:rsidRPr="004002A1">
              <w:rPr>
                <w:color w:val="0000FF"/>
                <w:w w:val="105"/>
                <w:sz w:val="20"/>
                <w:szCs w:val="20"/>
              </w:rPr>
              <w:t>sums</w:t>
            </w:r>
            <w:r w:rsidRPr="004002A1">
              <w:rPr>
                <w:color w:val="0000FF"/>
                <w:spacing w:val="-7"/>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Bill of</w:t>
            </w:r>
            <w:r w:rsidRPr="004002A1">
              <w:rPr>
                <w:color w:val="0000FF"/>
                <w:spacing w:val="-7"/>
                <w:w w:val="105"/>
                <w:sz w:val="20"/>
                <w:szCs w:val="20"/>
              </w:rPr>
              <w:t xml:space="preserve"> </w:t>
            </w:r>
            <w:r w:rsidRPr="004002A1">
              <w:rPr>
                <w:color w:val="0000FF"/>
                <w:w w:val="105"/>
                <w:sz w:val="20"/>
                <w:szCs w:val="20"/>
              </w:rPr>
              <w:t>Quantities</w:t>
            </w:r>
            <w:r w:rsidRPr="004002A1">
              <w:rPr>
                <w:color w:val="0000FF"/>
                <w:spacing w:val="-9"/>
                <w:w w:val="105"/>
                <w:sz w:val="20"/>
                <w:szCs w:val="20"/>
              </w:rPr>
              <w:t xml:space="preserve"> </w:t>
            </w:r>
            <w:r w:rsidRPr="004002A1">
              <w:rPr>
                <w:color w:val="0000FF"/>
                <w:w w:val="105"/>
                <w:sz w:val="20"/>
                <w:szCs w:val="20"/>
              </w:rPr>
              <w:t>so</w:t>
            </w:r>
            <w:r w:rsidRPr="004002A1">
              <w:rPr>
                <w:color w:val="0000FF"/>
                <w:spacing w:val="-10"/>
                <w:w w:val="105"/>
                <w:sz w:val="20"/>
                <w:szCs w:val="20"/>
              </w:rPr>
              <w:t xml:space="preserve"> </w:t>
            </w:r>
            <w:r w:rsidRPr="004002A1">
              <w:rPr>
                <w:color w:val="0000FF"/>
                <w:w w:val="105"/>
                <w:sz w:val="20"/>
                <w:szCs w:val="20"/>
              </w:rPr>
              <w:t>far</w:t>
            </w:r>
            <w:r w:rsidRPr="004002A1">
              <w:rPr>
                <w:color w:val="0000FF"/>
                <w:spacing w:val="-10"/>
                <w:w w:val="105"/>
                <w:sz w:val="20"/>
                <w:szCs w:val="20"/>
              </w:rPr>
              <w:t xml:space="preserve"> </w:t>
            </w:r>
            <w:r w:rsidRPr="004002A1">
              <w:rPr>
                <w:color w:val="0000FF"/>
                <w:w w:val="105"/>
                <w:sz w:val="20"/>
                <w:szCs w:val="20"/>
              </w:rPr>
              <w:t>as</w:t>
            </w:r>
            <w:r w:rsidRPr="004002A1">
              <w:rPr>
                <w:color w:val="0000FF"/>
                <w:spacing w:val="-9"/>
                <w:w w:val="105"/>
                <w:sz w:val="20"/>
                <w:szCs w:val="20"/>
              </w:rPr>
              <w:t xml:space="preserve"> </w:t>
            </w:r>
            <w:r w:rsidRPr="004002A1">
              <w:rPr>
                <w:color w:val="0000FF"/>
                <w:w w:val="105"/>
                <w:sz w:val="20"/>
                <w:szCs w:val="20"/>
              </w:rPr>
              <w:t>may</w:t>
            </w:r>
            <w:r w:rsidRPr="004002A1">
              <w:rPr>
                <w:color w:val="0000FF"/>
                <w:spacing w:val="-12"/>
                <w:w w:val="105"/>
                <w:sz w:val="20"/>
                <w:szCs w:val="20"/>
              </w:rPr>
              <w:t xml:space="preserve"> </w:t>
            </w:r>
            <w:r w:rsidRPr="004002A1">
              <w:rPr>
                <w:color w:val="0000FF"/>
                <w:w w:val="105"/>
                <w:sz w:val="20"/>
                <w:szCs w:val="20"/>
              </w:rPr>
              <w:t>be</w:t>
            </w:r>
            <w:r w:rsidRPr="004002A1">
              <w:rPr>
                <w:color w:val="0000FF"/>
                <w:spacing w:val="-10"/>
                <w:w w:val="105"/>
                <w:sz w:val="20"/>
                <w:szCs w:val="20"/>
              </w:rPr>
              <w:t xml:space="preserve"> </w:t>
            </w:r>
            <w:r w:rsidRPr="004002A1">
              <w:rPr>
                <w:color w:val="0000FF"/>
                <w:w w:val="105"/>
                <w:sz w:val="20"/>
                <w:szCs w:val="20"/>
              </w:rPr>
              <w:t>reasonable,</w:t>
            </w:r>
            <w:r w:rsidRPr="004002A1">
              <w:rPr>
                <w:color w:val="0000FF"/>
                <w:spacing w:val="-10"/>
                <w:w w:val="105"/>
                <w:sz w:val="20"/>
                <w:szCs w:val="20"/>
              </w:rPr>
              <w:t xml:space="preserve"> </w:t>
            </w:r>
            <w:r w:rsidRPr="004002A1">
              <w:rPr>
                <w:color w:val="0000FF"/>
                <w:w w:val="105"/>
                <w:sz w:val="20"/>
                <w:szCs w:val="20"/>
              </w:rPr>
              <w:t>failing</w:t>
            </w:r>
            <w:r w:rsidRPr="004002A1">
              <w:rPr>
                <w:color w:val="0000FF"/>
                <w:spacing w:val="-10"/>
                <w:w w:val="105"/>
                <w:sz w:val="20"/>
                <w:szCs w:val="20"/>
              </w:rPr>
              <w:t xml:space="preserve"> </w:t>
            </w:r>
            <w:r w:rsidRPr="004002A1">
              <w:rPr>
                <w:color w:val="0000FF"/>
                <w:w w:val="105"/>
                <w:sz w:val="20"/>
                <w:szCs w:val="20"/>
              </w:rPr>
              <w:t>which,</w:t>
            </w:r>
            <w:r w:rsidRPr="004002A1">
              <w:rPr>
                <w:color w:val="0000FF"/>
                <w:spacing w:val="-10"/>
                <w:w w:val="105"/>
                <w:sz w:val="20"/>
                <w:szCs w:val="20"/>
              </w:rPr>
              <w:t xml:space="preserve"> </w:t>
            </w:r>
            <w:r w:rsidRPr="004002A1">
              <w:rPr>
                <w:color w:val="0000FF"/>
                <w:w w:val="105"/>
                <w:sz w:val="20"/>
                <w:szCs w:val="20"/>
              </w:rPr>
              <w:t>at</w:t>
            </w:r>
            <w:r w:rsidRPr="004002A1">
              <w:rPr>
                <w:color w:val="0000FF"/>
                <w:spacing w:val="-10"/>
                <w:w w:val="105"/>
                <w:sz w:val="20"/>
                <w:szCs w:val="20"/>
              </w:rPr>
              <w:t xml:space="preserve"> </w:t>
            </w:r>
            <w:r w:rsidRPr="004002A1">
              <w:rPr>
                <w:color w:val="0000FF"/>
                <w:w w:val="105"/>
                <w:sz w:val="20"/>
                <w:szCs w:val="20"/>
              </w:rPr>
              <w:t>a</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w:t>
            </w:r>
            <w:r w:rsidRPr="004002A1">
              <w:rPr>
                <w:color w:val="0000FF"/>
                <w:spacing w:val="-13"/>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0"/>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resulting</w:t>
            </w:r>
            <w:r w:rsidRPr="004002A1">
              <w:rPr>
                <w:color w:val="0000FF"/>
                <w:spacing w:val="-10"/>
                <w:w w:val="105"/>
                <w:sz w:val="20"/>
                <w:szCs w:val="20"/>
              </w:rPr>
              <w:t xml:space="preserve"> </w:t>
            </w:r>
            <w:r w:rsidRPr="004002A1">
              <w:rPr>
                <w:color w:val="0000FF"/>
                <w:w w:val="105"/>
                <w:sz w:val="20"/>
                <w:szCs w:val="20"/>
              </w:rPr>
              <w:t>Fee.</w:t>
            </w:r>
          </w:p>
          <w:p w:rsidR="0036010F" w:rsidRPr="004002A1" w:rsidRDefault="0036010F" w:rsidP="00C5315D">
            <w:pPr>
              <w:pStyle w:val="TableParagraph"/>
              <w:spacing w:afterLines="30" w:after="108" w:line="220" w:lineRule="exact"/>
              <w:ind w:left="17"/>
              <w:rPr>
                <w:i/>
                <w:spacing w:val="-23"/>
                <w:w w:val="105"/>
                <w:sz w:val="20"/>
                <w:szCs w:val="20"/>
              </w:rPr>
            </w:pPr>
            <w:r w:rsidRPr="004002A1">
              <w:rPr>
                <w:color w:val="0000FF"/>
                <w:spacing w:val="-2"/>
                <w:w w:val="105"/>
                <w:sz w:val="20"/>
                <w:szCs w:val="20"/>
              </w:rPr>
              <w:t>For</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avoidance</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doubt,</w:t>
            </w:r>
            <w:r w:rsidRPr="004002A1">
              <w:rPr>
                <w:color w:val="0000FF"/>
                <w:spacing w:val="-10"/>
                <w:w w:val="105"/>
                <w:sz w:val="20"/>
                <w:szCs w:val="20"/>
              </w:rPr>
              <w:t xml:space="preserve"> </w:t>
            </w:r>
            <w:r w:rsidRPr="004002A1">
              <w:rPr>
                <w:color w:val="0000FF"/>
                <w:w w:val="105"/>
                <w:sz w:val="20"/>
                <w:szCs w:val="20"/>
              </w:rPr>
              <w:t>any</w:t>
            </w:r>
            <w:r w:rsidRPr="004002A1">
              <w:rPr>
                <w:color w:val="0000FF"/>
                <w:spacing w:val="-12"/>
                <w:w w:val="105"/>
                <w:sz w:val="20"/>
                <w:szCs w:val="20"/>
              </w:rPr>
              <w:t xml:space="preserve"> </w:t>
            </w:r>
            <w:r w:rsidRPr="004002A1">
              <w:rPr>
                <w:color w:val="0000FF"/>
                <w:w w:val="105"/>
                <w:sz w:val="20"/>
                <w:szCs w:val="20"/>
              </w:rPr>
              <w:t>assessment</w:t>
            </w:r>
            <w:r w:rsidRPr="004002A1">
              <w:rPr>
                <w:color w:val="0000FF"/>
                <w:spacing w:val="-9"/>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0"/>
                <w:w w:val="105"/>
                <w:sz w:val="20"/>
                <w:szCs w:val="20"/>
              </w:rPr>
              <w:t xml:space="preserve"> </w:t>
            </w:r>
            <w:r w:rsidRPr="004002A1">
              <w:rPr>
                <w:color w:val="0000FF"/>
                <w:w w:val="105"/>
                <w:sz w:val="20"/>
                <w:szCs w:val="20"/>
              </w:rPr>
              <w:t>rates</w:t>
            </w:r>
            <w:r w:rsidRPr="004002A1">
              <w:rPr>
                <w:color w:val="0000FF"/>
                <w:spacing w:val="-9"/>
                <w:w w:val="105"/>
                <w:sz w:val="20"/>
                <w:szCs w:val="20"/>
              </w:rPr>
              <w:t xml:space="preserve"> </w:t>
            </w:r>
            <w:r w:rsidRPr="004002A1">
              <w:rPr>
                <w:color w:val="0000FF"/>
                <w:w w:val="105"/>
                <w:sz w:val="20"/>
                <w:szCs w:val="20"/>
              </w:rPr>
              <w:t>or</w:t>
            </w:r>
            <w:r w:rsidRPr="004002A1">
              <w:rPr>
                <w:color w:val="0000FF"/>
                <w:spacing w:val="-9"/>
                <w:w w:val="105"/>
                <w:sz w:val="20"/>
                <w:szCs w:val="20"/>
              </w:rPr>
              <w:t xml:space="preserve">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sums</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Bill</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Quantities</w:t>
            </w:r>
            <w:r w:rsidRPr="004002A1">
              <w:rPr>
                <w:color w:val="0000FF"/>
                <w:spacing w:val="-9"/>
                <w:w w:val="105"/>
                <w:sz w:val="20"/>
                <w:szCs w:val="20"/>
              </w:rPr>
              <w:t xml:space="preserve"> </w:t>
            </w:r>
            <w:r w:rsidRPr="004002A1">
              <w:rPr>
                <w:color w:val="0000FF"/>
                <w:w w:val="105"/>
                <w:sz w:val="20"/>
                <w:szCs w:val="20"/>
              </w:rPr>
              <w:t>is</w:t>
            </w:r>
            <w:r w:rsidRPr="004002A1">
              <w:rPr>
                <w:color w:val="0000FF"/>
                <w:spacing w:val="-9"/>
                <w:w w:val="105"/>
                <w:sz w:val="20"/>
                <w:szCs w:val="20"/>
              </w:rPr>
              <w:t xml:space="preserve"> </w:t>
            </w:r>
            <w:r w:rsidRPr="004002A1">
              <w:rPr>
                <w:color w:val="0000FF"/>
                <w:w w:val="105"/>
                <w:sz w:val="20"/>
                <w:szCs w:val="20"/>
              </w:rPr>
              <w:t>not</w:t>
            </w:r>
            <w:r w:rsidRPr="004002A1">
              <w:rPr>
                <w:color w:val="0000FF"/>
                <w:spacing w:val="-9"/>
                <w:w w:val="105"/>
                <w:sz w:val="20"/>
                <w:szCs w:val="20"/>
              </w:rPr>
              <w:t xml:space="preserve"> </w:t>
            </w:r>
            <w:r w:rsidRPr="004002A1">
              <w:rPr>
                <w:color w:val="0000FF"/>
                <w:w w:val="105"/>
                <w:sz w:val="20"/>
                <w:szCs w:val="20"/>
              </w:rPr>
              <w:t>subject</w:t>
            </w:r>
            <w:r w:rsidRPr="004002A1">
              <w:rPr>
                <w:color w:val="0000FF"/>
                <w:spacing w:val="-9"/>
                <w:w w:val="105"/>
                <w:sz w:val="20"/>
                <w:szCs w:val="20"/>
              </w:rPr>
              <w:t xml:space="preserve"> </w:t>
            </w:r>
            <w:r w:rsidRPr="004002A1">
              <w:rPr>
                <w:color w:val="0000FF"/>
                <w:w w:val="105"/>
                <w:sz w:val="20"/>
                <w:szCs w:val="20"/>
              </w:rPr>
              <w:t>to</w:t>
            </w:r>
            <w:r w:rsidRPr="004002A1">
              <w:rPr>
                <w:color w:val="0000FF"/>
                <w:spacing w:val="-10"/>
                <w:w w:val="105"/>
                <w:sz w:val="20"/>
                <w:szCs w:val="20"/>
              </w:rPr>
              <w:t xml:space="preserve"> </w:t>
            </w:r>
            <w:r w:rsidRPr="004002A1">
              <w:rPr>
                <w:color w:val="0000FF"/>
                <w:w w:val="105"/>
                <w:sz w:val="20"/>
                <w:szCs w:val="20"/>
              </w:rPr>
              <w:t>adjustment</w:t>
            </w:r>
            <w:r w:rsidRPr="004002A1">
              <w:rPr>
                <w:color w:val="0000FF"/>
                <w:spacing w:val="-9"/>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6"/>
                <w:w w:val="105"/>
                <w:sz w:val="20"/>
                <w:szCs w:val="20"/>
              </w:rPr>
              <w:t xml:space="preserve"> </w:t>
            </w:r>
            <w:r w:rsidRPr="004002A1">
              <w:rPr>
                <w:i/>
                <w:color w:val="0000FF"/>
                <w:w w:val="105"/>
                <w:sz w:val="20"/>
                <w:szCs w:val="20"/>
              </w:rPr>
              <w:t>fee percentage</w:t>
            </w:r>
            <w:r w:rsidRPr="004002A1">
              <w:rPr>
                <w:i/>
                <w:color w:val="0000FF"/>
                <w:spacing w:val="-23"/>
                <w:w w:val="105"/>
                <w:sz w:val="20"/>
                <w:szCs w:val="20"/>
              </w:rPr>
              <w:t>.</w:t>
            </w:r>
            <w:r w:rsidRPr="004002A1">
              <w:rPr>
                <w:i/>
                <w:spacing w:val="-23"/>
                <w:w w:val="105"/>
                <w:sz w:val="20"/>
                <w:szCs w:val="20"/>
              </w:rPr>
              <w:t>”</w:t>
            </w:r>
          </w:p>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b/>
                <w:w w:val="105"/>
                <w:sz w:val="20"/>
                <w:szCs w:val="20"/>
              </w:rPr>
              <w:t>To follow the generic NEC principle</w:t>
            </w:r>
            <w:r w:rsidRPr="004002A1">
              <w:rPr>
                <w:w w:val="105"/>
                <w:sz w:val="20"/>
                <w:szCs w:val="20"/>
              </w:rPr>
              <w:t xml:space="preserve"> in assessing compensation events based on Defined Cost plus the resulting Fee basis, </w:t>
            </w:r>
            <w:r w:rsidRPr="004002A1">
              <w:rPr>
                <w:b/>
                <w:w w:val="105"/>
                <w:sz w:val="20"/>
                <w:szCs w:val="20"/>
              </w:rPr>
              <w:t>this amendment should be avoided as far as practicable</w:t>
            </w:r>
            <w:r w:rsidRPr="004002A1">
              <w:rPr>
                <w:w w:val="105"/>
                <w:sz w:val="20"/>
                <w:szCs w:val="20"/>
              </w:rPr>
              <w:t>.  Only if the specific contract requires,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is</w:t>
            </w:r>
            <w:r w:rsidRPr="004002A1">
              <w:rPr>
                <w:spacing w:val="-11"/>
                <w:w w:val="105"/>
                <w:sz w:val="20"/>
                <w:szCs w:val="20"/>
              </w:rPr>
              <w:t xml:space="preserve"> </w:t>
            </w:r>
            <w:r w:rsidRPr="004002A1">
              <w:rPr>
                <w:w w:val="105"/>
                <w:sz w:val="20"/>
                <w:szCs w:val="20"/>
              </w:rPr>
              <w:t>made</w:t>
            </w:r>
            <w:r w:rsidRPr="004002A1">
              <w:rPr>
                <w:spacing w:val="-11"/>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63.1 and</w:t>
            </w:r>
            <w:r w:rsidRPr="004002A1">
              <w:rPr>
                <w:spacing w:val="-12"/>
                <w:w w:val="105"/>
                <w:sz w:val="20"/>
                <w:szCs w:val="20"/>
              </w:rPr>
              <w:t xml:space="preserve"> </w:t>
            </w:r>
            <w:r w:rsidRPr="004002A1">
              <w:rPr>
                <w:w w:val="105"/>
                <w:sz w:val="20"/>
                <w:szCs w:val="20"/>
              </w:rPr>
              <w:t>63.2 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0"/>
                <w:w w:val="105"/>
                <w:sz w:val="20"/>
                <w:szCs w:val="20"/>
              </w:rPr>
              <w:t xml:space="preserve"> </w:t>
            </w:r>
            <w:r w:rsidRPr="004002A1">
              <w:rPr>
                <w:w w:val="105"/>
                <w:sz w:val="20"/>
                <w:szCs w:val="20"/>
              </w:rPr>
              <w:t>conditions</w:t>
            </w:r>
            <w:r w:rsidRPr="004002A1">
              <w:rPr>
                <w:spacing w:val="-10"/>
                <w:w w:val="105"/>
                <w:sz w:val="20"/>
                <w:szCs w:val="20"/>
              </w:rPr>
              <w:t xml:space="preserve"> </w:t>
            </w:r>
            <w:r w:rsidRPr="004002A1">
              <w:rPr>
                <w:w w:val="105"/>
                <w:sz w:val="20"/>
                <w:szCs w:val="20"/>
              </w:rPr>
              <w:t>that</w:t>
            </w:r>
            <w:r w:rsidRPr="004002A1">
              <w:rPr>
                <w:spacing w:val="-11"/>
                <w:w w:val="105"/>
                <w:sz w:val="20"/>
                <w:szCs w:val="20"/>
              </w:rPr>
              <w:t xml:space="preserve"> </w:t>
            </w:r>
            <w:r w:rsidRPr="004002A1">
              <w:rPr>
                <w:w w:val="105"/>
                <w:sz w:val="20"/>
                <w:szCs w:val="20"/>
              </w:rPr>
              <w:t>compensation</w:t>
            </w:r>
            <w:r w:rsidRPr="004002A1">
              <w:rPr>
                <w:spacing w:val="-12"/>
                <w:w w:val="105"/>
                <w:sz w:val="20"/>
                <w:szCs w:val="20"/>
              </w:rPr>
              <w:t xml:space="preserve"> </w:t>
            </w:r>
            <w:r w:rsidRPr="004002A1">
              <w:rPr>
                <w:w w:val="105"/>
                <w:sz w:val="20"/>
                <w:szCs w:val="20"/>
              </w:rPr>
              <w:t>events</w:t>
            </w:r>
            <w:r w:rsidRPr="004002A1">
              <w:rPr>
                <w:spacing w:val="-11"/>
                <w:w w:val="105"/>
                <w:sz w:val="20"/>
                <w:szCs w:val="20"/>
              </w:rPr>
              <w:t xml:space="preserve"> </w:t>
            </w:r>
            <w:r w:rsidRPr="004002A1">
              <w:rPr>
                <w:w w:val="105"/>
                <w:sz w:val="20"/>
                <w:szCs w:val="20"/>
              </w:rPr>
              <w:t>are</w:t>
            </w:r>
            <w:r w:rsidRPr="004002A1">
              <w:rPr>
                <w:spacing w:val="-12"/>
                <w:w w:val="105"/>
                <w:sz w:val="20"/>
                <w:szCs w:val="20"/>
              </w:rPr>
              <w:t xml:space="preserve"> </w:t>
            </w:r>
            <w:r w:rsidRPr="004002A1">
              <w:rPr>
                <w:w w:val="105"/>
                <w:sz w:val="20"/>
                <w:szCs w:val="20"/>
              </w:rPr>
              <w:t>primarily</w:t>
            </w:r>
            <w:r w:rsidRPr="004002A1">
              <w:rPr>
                <w:spacing w:val="-14"/>
                <w:w w:val="105"/>
                <w:sz w:val="20"/>
                <w:szCs w:val="20"/>
              </w:rPr>
              <w:t xml:space="preserve"> </w:t>
            </w:r>
            <w:r w:rsidRPr="004002A1">
              <w:rPr>
                <w:w w:val="105"/>
                <w:sz w:val="20"/>
                <w:szCs w:val="20"/>
              </w:rPr>
              <w:t>based</w:t>
            </w:r>
            <w:r w:rsidRPr="004002A1">
              <w:rPr>
                <w:spacing w:val="-10"/>
                <w:w w:val="105"/>
                <w:sz w:val="20"/>
                <w:szCs w:val="20"/>
              </w:rPr>
              <w:t xml:space="preserve"> </w:t>
            </w:r>
            <w:r w:rsidRPr="004002A1">
              <w:rPr>
                <w:w w:val="105"/>
                <w:sz w:val="20"/>
                <w:szCs w:val="20"/>
              </w:rPr>
              <w:t>on</w:t>
            </w:r>
            <w:r w:rsidRPr="004002A1">
              <w:rPr>
                <w:spacing w:val="-12"/>
                <w:w w:val="105"/>
                <w:sz w:val="20"/>
                <w:szCs w:val="20"/>
              </w:rPr>
              <w:t xml:space="preserve"> </w:t>
            </w:r>
            <w:r w:rsidRPr="004002A1">
              <w:rPr>
                <w:w w:val="105"/>
                <w:sz w:val="20"/>
                <w:szCs w:val="20"/>
              </w:rPr>
              <w:t>rates</w:t>
            </w:r>
            <w:r w:rsidRPr="004002A1">
              <w:rPr>
                <w:spacing w:val="-10"/>
                <w:w w:val="105"/>
                <w:sz w:val="20"/>
                <w:szCs w:val="20"/>
              </w:rPr>
              <w:t xml:space="preserve"> </w:t>
            </w:r>
            <w:r w:rsidRPr="004002A1">
              <w:rPr>
                <w:w w:val="105"/>
                <w:sz w:val="20"/>
                <w:szCs w:val="20"/>
              </w:rPr>
              <w:t>and</w:t>
            </w:r>
            <w:r w:rsidRPr="004002A1">
              <w:rPr>
                <w:spacing w:val="-10"/>
                <w:w w:val="105"/>
                <w:sz w:val="20"/>
                <w:szCs w:val="20"/>
              </w:rPr>
              <w:t xml:space="preserve"> </w:t>
            </w:r>
            <w:r w:rsidRPr="004002A1">
              <w:rPr>
                <w:spacing w:val="-3"/>
                <w:w w:val="105"/>
                <w:sz w:val="20"/>
                <w:szCs w:val="20"/>
              </w:rPr>
              <w:t xml:space="preserve">lump </w:t>
            </w:r>
            <w:r w:rsidRPr="004002A1">
              <w:rPr>
                <w:w w:val="105"/>
                <w:sz w:val="20"/>
                <w:szCs w:val="20"/>
              </w:rPr>
              <w:t>sums</w:t>
            </w:r>
            <w:r w:rsidRPr="004002A1">
              <w:rPr>
                <w:spacing w:val="-10"/>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Bill</w:t>
            </w:r>
            <w:r w:rsidRPr="004002A1">
              <w:rPr>
                <w:spacing w:val="-13"/>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Quantities.</w:t>
            </w:r>
            <w:r w:rsidRPr="004002A1">
              <w:rPr>
                <w:spacing w:val="22"/>
                <w:w w:val="105"/>
                <w:sz w:val="20"/>
                <w:szCs w:val="20"/>
              </w:rPr>
              <w:t xml:space="preserve"> </w:t>
            </w:r>
            <w:r w:rsidRPr="004002A1">
              <w:rPr>
                <w:w w:val="105"/>
                <w:sz w:val="20"/>
                <w:szCs w:val="20"/>
              </w:rPr>
              <w:t>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is</w:t>
            </w:r>
            <w:r w:rsidRPr="004002A1">
              <w:rPr>
                <w:spacing w:val="-11"/>
                <w:w w:val="105"/>
                <w:sz w:val="20"/>
                <w:szCs w:val="20"/>
              </w:rPr>
              <w:t xml:space="preserve"> </w:t>
            </w:r>
            <w:r w:rsidRPr="004002A1">
              <w:rPr>
                <w:w w:val="105"/>
                <w:sz w:val="20"/>
                <w:szCs w:val="20"/>
              </w:rPr>
              <w:t>made</w:t>
            </w:r>
            <w:r w:rsidRPr="004002A1">
              <w:rPr>
                <w:spacing w:val="-11"/>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63.1 and</w:t>
            </w:r>
            <w:r w:rsidRPr="004002A1">
              <w:rPr>
                <w:spacing w:val="-12"/>
                <w:w w:val="105"/>
                <w:sz w:val="20"/>
                <w:szCs w:val="20"/>
              </w:rPr>
              <w:t xml:space="preserve"> </w:t>
            </w:r>
            <w:r w:rsidRPr="004002A1">
              <w:rPr>
                <w:w w:val="105"/>
                <w:sz w:val="20"/>
                <w:szCs w:val="20"/>
              </w:rPr>
              <w:t>63.2.</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63.6</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and B unless comments/endorsement has been sought for the deviation from this standard amendment from the Inter- departmental Working Group and/or the Steering Committee.</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clause 63.6 by the following new clause 63.6:</w:t>
            </w:r>
          </w:p>
          <w:p w:rsidR="0036010F" w:rsidRPr="004002A1" w:rsidRDefault="0036010F" w:rsidP="00C5315D">
            <w:pPr>
              <w:pStyle w:val="TableParagraph"/>
              <w:spacing w:line="220" w:lineRule="exact"/>
              <w:rPr>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“The rights of the Client and the Contractor to changes to the Prices, the Completion Date and the Key Dates are their only rights in respect of a compensation event.</w:t>
            </w:r>
            <w:r w:rsidRPr="004002A1">
              <w:rPr>
                <w:b/>
                <w:w w:val="105"/>
                <w:sz w:val="20"/>
                <w:szCs w:val="20"/>
              </w:rPr>
              <w:t xml:space="preserve"> </w:t>
            </w:r>
            <w:r w:rsidRPr="004002A1">
              <w:rPr>
                <w:color w:val="0000FF"/>
                <w:w w:val="105"/>
                <w:sz w:val="20"/>
                <w:szCs w:val="20"/>
              </w:rPr>
              <w:t xml:space="preserve">Notwithstanding the foregoing, </w:t>
            </w:r>
            <w:r w:rsidRPr="004002A1">
              <w:rPr>
                <w:color w:val="0000FF"/>
                <w:spacing w:val="-2"/>
                <w:w w:val="105"/>
                <w:sz w:val="20"/>
                <w:szCs w:val="20"/>
              </w:rPr>
              <w:t xml:space="preserve">for </w:t>
            </w:r>
            <w:r w:rsidRPr="004002A1">
              <w:rPr>
                <w:color w:val="0000FF"/>
                <w:w w:val="105"/>
                <w:sz w:val="20"/>
                <w:szCs w:val="20"/>
              </w:rPr>
              <w:t xml:space="preserve">compensation events under clauses 60.1(5), 60.1(13), 60.1(19) or 60.1(21), the </w:t>
            </w:r>
            <w:r w:rsidRPr="004002A1">
              <w:rPr>
                <w:i/>
                <w:color w:val="0000FF"/>
                <w:w w:val="105"/>
                <w:sz w:val="20"/>
                <w:szCs w:val="20"/>
              </w:rPr>
              <w:t xml:space="preserve">Contractor </w:t>
            </w:r>
            <w:r w:rsidRPr="004002A1">
              <w:rPr>
                <w:color w:val="0000FF"/>
                <w:w w:val="105"/>
                <w:sz w:val="20"/>
                <w:szCs w:val="20"/>
              </w:rPr>
              <w:t xml:space="preserve">has no rights to changes to the Prices. </w:t>
            </w:r>
            <w:r w:rsidR="00665BC8" w:rsidRPr="004002A1">
              <w:rPr>
                <w:color w:val="0000FF"/>
                <w:w w:val="105"/>
                <w:sz w:val="20"/>
                <w:szCs w:val="20"/>
              </w:rPr>
              <w:t xml:space="preserve"> </w:t>
            </w:r>
            <w:r w:rsidRPr="004002A1">
              <w:rPr>
                <w:color w:val="0000FF"/>
                <w:w w:val="105"/>
                <w:sz w:val="20"/>
                <w:szCs w:val="20"/>
              </w:rPr>
              <w:t>Nor will the assessment of changes to the Prices for other compensation events be affected by any concurrent compensation event under clauses 60.1(5), 60.1(13), 60.1(19) or 60.1(21).</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b/>
                <w:w w:val="105"/>
                <w:sz w:val="20"/>
                <w:szCs w:val="20"/>
              </w:rPr>
            </w:pPr>
            <w:r w:rsidRPr="004002A1">
              <w:rPr>
                <w:w w:val="105"/>
                <w:sz w:val="20"/>
                <w:szCs w:val="20"/>
              </w:rPr>
              <w:t>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1"/>
                <w:w w:val="105"/>
                <w:sz w:val="20"/>
                <w:szCs w:val="20"/>
              </w:rPr>
              <w:t xml:space="preserve"> </w:t>
            </w:r>
            <w:r w:rsidRPr="004002A1">
              <w:rPr>
                <w:w w:val="105"/>
                <w:sz w:val="20"/>
                <w:szCs w:val="20"/>
              </w:rPr>
              <w:t>conditions</w:t>
            </w:r>
            <w:r w:rsidRPr="004002A1">
              <w:rPr>
                <w:spacing w:val="-11"/>
                <w:w w:val="105"/>
                <w:sz w:val="20"/>
                <w:szCs w:val="20"/>
              </w:rPr>
              <w:t xml:space="preserve"> </w:t>
            </w:r>
            <w:r w:rsidRPr="004002A1">
              <w:rPr>
                <w:w w:val="105"/>
                <w:sz w:val="20"/>
                <w:szCs w:val="20"/>
              </w:rPr>
              <w:t>where</w:t>
            </w:r>
            <w:r w:rsidRPr="004002A1">
              <w:rPr>
                <w:spacing w:val="-12"/>
                <w:w w:val="105"/>
                <w:sz w:val="20"/>
                <w:szCs w:val="20"/>
              </w:rPr>
              <w:t xml:space="preserve"> </w:t>
            </w:r>
            <w:r w:rsidRPr="004002A1">
              <w:rPr>
                <w:w w:val="105"/>
                <w:sz w:val="20"/>
                <w:szCs w:val="20"/>
              </w:rPr>
              <w:t>the</w:t>
            </w:r>
            <w:r w:rsidRPr="004002A1">
              <w:rPr>
                <w:spacing w:val="-12"/>
                <w:w w:val="105"/>
                <w:sz w:val="20"/>
                <w:szCs w:val="20"/>
              </w:rPr>
              <w:t xml:space="preserve"> </w:t>
            </w:r>
            <w:r w:rsidRPr="004002A1">
              <w:rPr>
                <w:i/>
                <w:w w:val="105"/>
                <w:sz w:val="20"/>
                <w:szCs w:val="20"/>
              </w:rPr>
              <w:t>Contractor</w:t>
            </w:r>
            <w:r w:rsidRPr="004002A1">
              <w:rPr>
                <w:spacing w:val="-12"/>
                <w:w w:val="105"/>
                <w:sz w:val="20"/>
                <w:szCs w:val="20"/>
              </w:rPr>
              <w:t xml:space="preserve"> </w:t>
            </w:r>
            <w:r w:rsidRPr="004002A1">
              <w:rPr>
                <w:w w:val="105"/>
                <w:sz w:val="20"/>
                <w:szCs w:val="20"/>
              </w:rPr>
              <w:t>is</w:t>
            </w:r>
            <w:r w:rsidRPr="004002A1">
              <w:rPr>
                <w:spacing w:val="-12"/>
                <w:w w:val="105"/>
                <w:sz w:val="20"/>
                <w:szCs w:val="20"/>
              </w:rPr>
              <w:t xml:space="preserve"> </w:t>
            </w:r>
            <w:r w:rsidRPr="004002A1">
              <w:rPr>
                <w:w w:val="105"/>
                <w:sz w:val="20"/>
                <w:szCs w:val="20"/>
              </w:rPr>
              <w:t>only</w:t>
            </w:r>
            <w:r w:rsidRPr="004002A1">
              <w:rPr>
                <w:spacing w:val="-14"/>
                <w:w w:val="105"/>
                <w:sz w:val="20"/>
                <w:szCs w:val="20"/>
              </w:rPr>
              <w:t xml:space="preserve"> </w:t>
            </w:r>
            <w:r w:rsidRPr="004002A1">
              <w:rPr>
                <w:w w:val="105"/>
                <w:sz w:val="20"/>
                <w:szCs w:val="20"/>
              </w:rPr>
              <w:t>entitled</w:t>
            </w:r>
            <w:r w:rsidRPr="004002A1">
              <w:rPr>
                <w:spacing w:val="-11"/>
                <w:w w:val="105"/>
                <w:sz w:val="20"/>
                <w:szCs w:val="20"/>
              </w:rPr>
              <w:t xml:space="preserve"> </w:t>
            </w:r>
            <w:r w:rsidRPr="004002A1">
              <w:rPr>
                <w:w w:val="105"/>
                <w:sz w:val="20"/>
                <w:szCs w:val="20"/>
              </w:rPr>
              <w:t>for</w:t>
            </w:r>
            <w:r w:rsidRPr="004002A1">
              <w:rPr>
                <w:spacing w:val="-12"/>
                <w:w w:val="105"/>
                <w:sz w:val="20"/>
                <w:szCs w:val="20"/>
              </w:rPr>
              <w:t xml:space="preserve"> </w:t>
            </w:r>
            <w:r w:rsidRPr="004002A1">
              <w:rPr>
                <w:w w:val="105"/>
                <w:sz w:val="20"/>
                <w:szCs w:val="20"/>
              </w:rPr>
              <w:t>extension</w:t>
            </w:r>
            <w:r w:rsidRPr="004002A1">
              <w:rPr>
                <w:spacing w:val="-12"/>
                <w:w w:val="105"/>
                <w:sz w:val="20"/>
                <w:szCs w:val="20"/>
              </w:rPr>
              <w:t xml:space="preserve"> </w:t>
            </w:r>
            <w:r w:rsidRPr="004002A1">
              <w:rPr>
                <w:w w:val="105"/>
                <w:sz w:val="20"/>
                <w:szCs w:val="20"/>
              </w:rPr>
              <w:t>of</w:t>
            </w:r>
            <w:r w:rsidRPr="004002A1">
              <w:rPr>
                <w:spacing w:val="-9"/>
                <w:w w:val="105"/>
                <w:sz w:val="20"/>
                <w:szCs w:val="20"/>
              </w:rPr>
              <w:t xml:space="preserve"> </w:t>
            </w:r>
            <w:r w:rsidRPr="004002A1">
              <w:rPr>
                <w:w w:val="105"/>
                <w:sz w:val="20"/>
                <w:szCs w:val="20"/>
              </w:rPr>
              <w:t>time</w:t>
            </w:r>
            <w:r w:rsidRPr="004002A1">
              <w:rPr>
                <w:spacing w:val="-12"/>
                <w:w w:val="105"/>
                <w:sz w:val="20"/>
                <w:szCs w:val="20"/>
              </w:rPr>
              <w:t xml:space="preserve"> </w:t>
            </w:r>
            <w:r w:rsidRPr="004002A1">
              <w:rPr>
                <w:w w:val="105"/>
                <w:sz w:val="20"/>
                <w:szCs w:val="20"/>
              </w:rPr>
              <w:t>due</w:t>
            </w:r>
            <w:r w:rsidRPr="004002A1">
              <w:rPr>
                <w:spacing w:val="-12"/>
                <w:w w:val="105"/>
                <w:sz w:val="20"/>
                <w:szCs w:val="20"/>
              </w:rPr>
              <w:t xml:space="preserve"> </w:t>
            </w:r>
            <w:r w:rsidRPr="004002A1">
              <w:rPr>
                <w:w w:val="105"/>
                <w:sz w:val="20"/>
                <w:szCs w:val="20"/>
              </w:rPr>
              <w:t>to certain</w:t>
            </w:r>
            <w:r w:rsidRPr="004002A1">
              <w:rPr>
                <w:spacing w:val="-13"/>
                <w:w w:val="105"/>
                <w:sz w:val="20"/>
                <w:szCs w:val="20"/>
              </w:rPr>
              <w:t xml:space="preserve"> </w:t>
            </w:r>
            <w:r w:rsidRPr="004002A1">
              <w:rPr>
                <w:w w:val="105"/>
                <w:sz w:val="20"/>
                <w:szCs w:val="20"/>
              </w:rPr>
              <w:t>compensation</w:t>
            </w:r>
            <w:r w:rsidRPr="004002A1">
              <w:rPr>
                <w:spacing w:val="-13"/>
                <w:w w:val="105"/>
                <w:sz w:val="20"/>
                <w:szCs w:val="20"/>
              </w:rPr>
              <w:t xml:space="preserve"> </w:t>
            </w:r>
            <w:r w:rsidRPr="004002A1">
              <w:rPr>
                <w:w w:val="105"/>
                <w:sz w:val="20"/>
                <w:szCs w:val="20"/>
              </w:rPr>
              <w:t>events.</w:t>
            </w:r>
            <w:r w:rsidRPr="004002A1">
              <w:rPr>
                <w:spacing w:val="17"/>
                <w:w w:val="105"/>
                <w:sz w:val="20"/>
                <w:szCs w:val="20"/>
              </w:rPr>
              <w:t xml:space="preserve"> </w:t>
            </w:r>
            <w:r w:rsidRPr="004002A1">
              <w:rPr>
                <w:w w:val="105"/>
                <w:sz w:val="20"/>
                <w:szCs w:val="20"/>
              </w:rPr>
              <w:t>This</w:t>
            </w:r>
            <w:r w:rsidRPr="004002A1">
              <w:rPr>
                <w:spacing w:val="-13"/>
                <w:w w:val="105"/>
                <w:sz w:val="20"/>
                <w:szCs w:val="20"/>
              </w:rPr>
              <w:t xml:space="preserve"> </w:t>
            </w:r>
            <w:r w:rsidRPr="004002A1">
              <w:rPr>
                <w:w w:val="105"/>
                <w:sz w:val="20"/>
                <w:szCs w:val="20"/>
              </w:rPr>
              <w:t>amendment</w:t>
            </w:r>
            <w:r w:rsidRPr="004002A1">
              <w:rPr>
                <w:spacing w:val="-13"/>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3"/>
                <w:w w:val="105"/>
                <w:sz w:val="20"/>
                <w:szCs w:val="20"/>
              </w:rPr>
              <w:t xml:space="preserve"> </w:t>
            </w:r>
            <w:r w:rsidRPr="004002A1">
              <w:rPr>
                <w:w w:val="105"/>
                <w:sz w:val="20"/>
                <w:szCs w:val="20"/>
              </w:rPr>
              <w:t>made</w:t>
            </w:r>
            <w:r w:rsidRPr="004002A1">
              <w:rPr>
                <w:spacing w:val="-13"/>
                <w:w w:val="105"/>
                <w:sz w:val="20"/>
                <w:szCs w:val="20"/>
              </w:rPr>
              <w:t xml:space="preserve"> </w:t>
            </w:r>
            <w:r w:rsidRPr="004002A1">
              <w:rPr>
                <w:w w:val="105"/>
                <w:sz w:val="20"/>
                <w:szCs w:val="20"/>
              </w:rPr>
              <w:t>in</w:t>
            </w:r>
            <w:r w:rsidRPr="004002A1">
              <w:rPr>
                <w:spacing w:val="-13"/>
                <w:w w:val="105"/>
                <w:sz w:val="20"/>
                <w:szCs w:val="20"/>
              </w:rPr>
              <w:t xml:space="preserve"> </w:t>
            </w:r>
            <w:r w:rsidRPr="004002A1">
              <w:rPr>
                <w:w w:val="105"/>
                <w:sz w:val="20"/>
                <w:szCs w:val="20"/>
              </w:rPr>
              <w:t>conjunction</w:t>
            </w:r>
            <w:r w:rsidRPr="004002A1">
              <w:rPr>
                <w:spacing w:val="-13"/>
                <w:w w:val="105"/>
                <w:sz w:val="20"/>
                <w:szCs w:val="20"/>
              </w:rPr>
              <w:t xml:space="preserve"> </w:t>
            </w:r>
            <w:r w:rsidRPr="004002A1">
              <w:rPr>
                <w:w w:val="105"/>
                <w:sz w:val="20"/>
                <w:szCs w:val="20"/>
              </w:rPr>
              <w:t>with</w:t>
            </w:r>
            <w:r w:rsidRPr="004002A1">
              <w:rPr>
                <w:spacing w:val="-13"/>
                <w:w w:val="105"/>
                <w:sz w:val="20"/>
                <w:szCs w:val="20"/>
              </w:rPr>
              <w:t xml:space="preserve"> </w:t>
            </w:r>
            <w:r w:rsidRPr="004002A1">
              <w:rPr>
                <w:w w:val="105"/>
                <w:sz w:val="20"/>
                <w:szCs w:val="20"/>
              </w:rPr>
              <w:t>clause</w:t>
            </w:r>
            <w:r w:rsidRPr="004002A1">
              <w:rPr>
                <w:spacing w:val="-13"/>
                <w:w w:val="105"/>
                <w:sz w:val="20"/>
                <w:szCs w:val="20"/>
              </w:rPr>
              <w:t xml:space="preserve"> </w:t>
            </w:r>
            <w:r w:rsidRPr="004002A1">
              <w:rPr>
                <w:w w:val="105"/>
                <w:sz w:val="20"/>
                <w:szCs w:val="20"/>
              </w:rPr>
              <w:t>62.2 and</w:t>
            </w:r>
            <w:r w:rsidRPr="004002A1">
              <w:rPr>
                <w:spacing w:val="-10"/>
                <w:w w:val="105"/>
                <w:sz w:val="20"/>
                <w:szCs w:val="20"/>
              </w:rPr>
              <w:t xml:space="preserve"> </w:t>
            </w:r>
            <w:r w:rsidRPr="004002A1">
              <w:rPr>
                <w:w w:val="105"/>
                <w:sz w:val="20"/>
                <w:szCs w:val="20"/>
              </w:rPr>
              <w:t>63.6.</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63.6</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C and D unless comments/endorsement has been sought for the deviation from this standard amendment from the Inter- departmental Working Group and/or the Steering Committee.</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clause 63.6 by the following new clause 63.6:</w:t>
            </w:r>
          </w:p>
          <w:p w:rsidR="0036010F" w:rsidRPr="004002A1" w:rsidRDefault="0036010F" w:rsidP="00C5315D">
            <w:pPr>
              <w:pStyle w:val="TableParagraph"/>
              <w:spacing w:line="220" w:lineRule="exact"/>
              <w:rPr>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 xml:space="preserve">“The rights of the </w:t>
            </w:r>
            <w:r w:rsidRPr="004002A1">
              <w:rPr>
                <w:i/>
                <w:w w:val="105"/>
                <w:sz w:val="20"/>
                <w:szCs w:val="20"/>
              </w:rPr>
              <w:t>Client</w:t>
            </w:r>
            <w:r w:rsidRPr="004002A1">
              <w:rPr>
                <w:w w:val="105"/>
                <w:sz w:val="20"/>
                <w:szCs w:val="20"/>
              </w:rPr>
              <w:t xml:space="preserve"> and the </w:t>
            </w:r>
            <w:r w:rsidRPr="004002A1">
              <w:rPr>
                <w:i/>
                <w:w w:val="105"/>
                <w:sz w:val="20"/>
                <w:szCs w:val="20"/>
              </w:rPr>
              <w:t xml:space="preserve">Contractor </w:t>
            </w:r>
            <w:r w:rsidRPr="004002A1">
              <w:rPr>
                <w:w w:val="105"/>
                <w:sz w:val="20"/>
                <w:szCs w:val="20"/>
              </w:rPr>
              <w:t xml:space="preserve">to changes to the Prices, the Completion Date and the Key Dates are their only rights in respect of a compensation event. </w:t>
            </w:r>
            <w:r w:rsidRPr="004002A1">
              <w:rPr>
                <w:color w:val="0000FF"/>
                <w:w w:val="105"/>
                <w:sz w:val="20"/>
                <w:szCs w:val="20"/>
              </w:rPr>
              <w:t xml:space="preserve">Notwithstanding the foregoing, </w:t>
            </w:r>
            <w:r w:rsidRPr="004002A1">
              <w:rPr>
                <w:color w:val="0000FF"/>
                <w:spacing w:val="-2"/>
                <w:w w:val="105"/>
                <w:sz w:val="20"/>
                <w:szCs w:val="20"/>
              </w:rPr>
              <w:t xml:space="preserve">for </w:t>
            </w:r>
            <w:r w:rsidRPr="004002A1">
              <w:rPr>
                <w:color w:val="0000FF"/>
                <w:w w:val="105"/>
                <w:sz w:val="20"/>
                <w:szCs w:val="20"/>
              </w:rPr>
              <w:t xml:space="preserve">compensation events under clauses 60.1(5), </w:t>
            </w:r>
            <w:r w:rsidRPr="004002A1">
              <w:rPr>
                <w:color w:val="0000FF"/>
                <w:w w:val="105"/>
                <w:sz w:val="20"/>
                <w:szCs w:val="20"/>
                <w:u w:val="single"/>
              </w:rPr>
              <w:t>60.1(13</w:t>
            </w:r>
            <w:proofErr w:type="gramStart"/>
            <w:r w:rsidRPr="004002A1">
              <w:rPr>
                <w:color w:val="0000FF"/>
                <w:w w:val="105"/>
                <w:sz w:val="20"/>
                <w:szCs w:val="20"/>
                <w:u w:val="single"/>
              </w:rPr>
              <w:t>)(</w:t>
            </w:r>
            <w:proofErr w:type="gramEnd"/>
            <w:r w:rsidRPr="004002A1">
              <w:rPr>
                <w:color w:val="0000FF"/>
                <w:w w:val="105"/>
                <w:sz w:val="20"/>
                <w:szCs w:val="20"/>
                <w:u w:val="single"/>
              </w:rPr>
              <w:t>iv) &amp;(v)</w:t>
            </w:r>
            <w:r w:rsidRPr="004002A1">
              <w:rPr>
                <w:color w:val="0000FF"/>
                <w:w w:val="105"/>
                <w:sz w:val="20"/>
                <w:szCs w:val="20"/>
              </w:rPr>
              <w:t xml:space="preserve">, 60.1(19) or 60.1(21), the </w:t>
            </w:r>
            <w:r w:rsidRPr="004002A1">
              <w:rPr>
                <w:i/>
                <w:color w:val="0000FF"/>
                <w:w w:val="105"/>
                <w:sz w:val="20"/>
                <w:szCs w:val="20"/>
              </w:rPr>
              <w:t xml:space="preserve">Contractor </w:t>
            </w:r>
            <w:r w:rsidRPr="004002A1">
              <w:rPr>
                <w:color w:val="0000FF"/>
                <w:w w:val="105"/>
                <w:sz w:val="20"/>
                <w:szCs w:val="20"/>
              </w:rPr>
              <w:t>has no rights to changes to the Prices.</w:t>
            </w:r>
            <w:r w:rsidR="00665BC8" w:rsidRPr="004002A1">
              <w:rPr>
                <w:color w:val="0000FF"/>
                <w:w w:val="105"/>
                <w:sz w:val="20"/>
                <w:szCs w:val="20"/>
              </w:rPr>
              <w:t xml:space="preserve"> </w:t>
            </w:r>
            <w:r w:rsidRPr="004002A1">
              <w:rPr>
                <w:color w:val="0000FF"/>
                <w:w w:val="105"/>
                <w:sz w:val="20"/>
                <w:szCs w:val="20"/>
              </w:rPr>
              <w:t xml:space="preserve"> Nor will the assessment of changes to the Prices for other compensation events be affected by any concurrent compensation event under clauses 60.1(5), </w:t>
            </w:r>
            <w:r w:rsidRPr="004002A1">
              <w:rPr>
                <w:color w:val="0000FF"/>
                <w:w w:val="105"/>
                <w:sz w:val="20"/>
                <w:szCs w:val="20"/>
                <w:u w:val="single"/>
              </w:rPr>
              <w:t>60.1(13</w:t>
            </w:r>
            <w:proofErr w:type="gramStart"/>
            <w:r w:rsidRPr="004002A1">
              <w:rPr>
                <w:color w:val="0000FF"/>
                <w:w w:val="105"/>
                <w:sz w:val="20"/>
                <w:szCs w:val="20"/>
                <w:u w:val="single"/>
              </w:rPr>
              <w:t>)(</w:t>
            </w:r>
            <w:proofErr w:type="gramEnd"/>
            <w:r w:rsidRPr="004002A1">
              <w:rPr>
                <w:color w:val="0000FF"/>
                <w:w w:val="105"/>
                <w:sz w:val="20"/>
                <w:szCs w:val="20"/>
                <w:u w:val="single"/>
              </w:rPr>
              <w:t>iv) &amp;(v)</w:t>
            </w:r>
            <w:r w:rsidRPr="004002A1">
              <w:rPr>
                <w:color w:val="0000FF"/>
                <w:w w:val="105"/>
                <w:sz w:val="20"/>
                <w:szCs w:val="20"/>
              </w:rPr>
              <w:t>, 60.1(19) or 60.1(21).</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1"/>
                <w:w w:val="105"/>
                <w:sz w:val="20"/>
                <w:szCs w:val="20"/>
              </w:rPr>
              <w:t xml:space="preserve"> </w:t>
            </w:r>
            <w:r w:rsidRPr="004002A1">
              <w:rPr>
                <w:w w:val="105"/>
                <w:sz w:val="20"/>
                <w:szCs w:val="20"/>
              </w:rPr>
              <w:t>conditions</w:t>
            </w:r>
            <w:r w:rsidRPr="004002A1">
              <w:rPr>
                <w:spacing w:val="-11"/>
                <w:w w:val="105"/>
                <w:sz w:val="20"/>
                <w:szCs w:val="20"/>
              </w:rPr>
              <w:t xml:space="preserve"> </w:t>
            </w:r>
            <w:r w:rsidRPr="004002A1">
              <w:rPr>
                <w:w w:val="105"/>
                <w:sz w:val="20"/>
                <w:szCs w:val="20"/>
              </w:rPr>
              <w:t>where</w:t>
            </w:r>
            <w:r w:rsidRPr="004002A1">
              <w:rPr>
                <w:spacing w:val="-12"/>
                <w:w w:val="105"/>
                <w:sz w:val="20"/>
                <w:szCs w:val="20"/>
              </w:rPr>
              <w:t xml:space="preserve"> </w:t>
            </w:r>
            <w:r w:rsidRPr="004002A1">
              <w:rPr>
                <w:w w:val="105"/>
                <w:sz w:val="20"/>
                <w:szCs w:val="20"/>
              </w:rPr>
              <w:t>the</w:t>
            </w:r>
            <w:r w:rsidRPr="004002A1">
              <w:rPr>
                <w:i/>
                <w:spacing w:val="-12"/>
                <w:w w:val="105"/>
                <w:sz w:val="20"/>
                <w:szCs w:val="20"/>
              </w:rPr>
              <w:t xml:space="preserve"> </w:t>
            </w:r>
            <w:r w:rsidRPr="004002A1">
              <w:rPr>
                <w:i/>
                <w:w w:val="105"/>
                <w:sz w:val="20"/>
                <w:szCs w:val="20"/>
              </w:rPr>
              <w:t>Contractor</w:t>
            </w:r>
            <w:r w:rsidRPr="004002A1">
              <w:rPr>
                <w:spacing w:val="-12"/>
                <w:w w:val="105"/>
                <w:sz w:val="20"/>
                <w:szCs w:val="20"/>
              </w:rPr>
              <w:t xml:space="preserve"> </w:t>
            </w:r>
            <w:r w:rsidRPr="004002A1">
              <w:rPr>
                <w:w w:val="105"/>
                <w:sz w:val="20"/>
                <w:szCs w:val="20"/>
              </w:rPr>
              <w:t>is</w:t>
            </w:r>
            <w:r w:rsidRPr="004002A1">
              <w:rPr>
                <w:spacing w:val="-12"/>
                <w:w w:val="105"/>
                <w:sz w:val="20"/>
                <w:szCs w:val="20"/>
              </w:rPr>
              <w:t xml:space="preserve"> </w:t>
            </w:r>
            <w:r w:rsidRPr="004002A1">
              <w:rPr>
                <w:w w:val="105"/>
                <w:sz w:val="20"/>
                <w:szCs w:val="20"/>
              </w:rPr>
              <w:t>only</w:t>
            </w:r>
            <w:r w:rsidRPr="004002A1">
              <w:rPr>
                <w:spacing w:val="-14"/>
                <w:w w:val="105"/>
                <w:sz w:val="20"/>
                <w:szCs w:val="20"/>
              </w:rPr>
              <w:t xml:space="preserve"> </w:t>
            </w:r>
            <w:r w:rsidRPr="004002A1">
              <w:rPr>
                <w:w w:val="105"/>
                <w:sz w:val="20"/>
                <w:szCs w:val="20"/>
              </w:rPr>
              <w:t>entitled</w:t>
            </w:r>
            <w:r w:rsidRPr="004002A1">
              <w:rPr>
                <w:spacing w:val="-11"/>
                <w:w w:val="105"/>
                <w:sz w:val="20"/>
                <w:szCs w:val="20"/>
              </w:rPr>
              <w:t xml:space="preserve"> </w:t>
            </w:r>
            <w:r w:rsidRPr="004002A1">
              <w:rPr>
                <w:w w:val="105"/>
                <w:sz w:val="20"/>
                <w:szCs w:val="20"/>
              </w:rPr>
              <w:t>for</w:t>
            </w:r>
            <w:r w:rsidRPr="004002A1">
              <w:rPr>
                <w:spacing w:val="-12"/>
                <w:w w:val="105"/>
                <w:sz w:val="20"/>
                <w:szCs w:val="20"/>
              </w:rPr>
              <w:t xml:space="preserve"> </w:t>
            </w:r>
            <w:r w:rsidRPr="004002A1">
              <w:rPr>
                <w:w w:val="105"/>
                <w:sz w:val="20"/>
                <w:szCs w:val="20"/>
              </w:rPr>
              <w:t>extension</w:t>
            </w:r>
            <w:r w:rsidRPr="004002A1">
              <w:rPr>
                <w:spacing w:val="-12"/>
                <w:w w:val="105"/>
                <w:sz w:val="20"/>
                <w:szCs w:val="20"/>
              </w:rPr>
              <w:t xml:space="preserve"> </w:t>
            </w:r>
            <w:r w:rsidRPr="004002A1">
              <w:rPr>
                <w:w w:val="105"/>
                <w:sz w:val="20"/>
                <w:szCs w:val="20"/>
              </w:rPr>
              <w:t>of</w:t>
            </w:r>
            <w:r w:rsidRPr="004002A1">
              <w:rPr>
                <w:spacing w:val="-9"/>
                <w:w w:val="105"/>
                <w:sz w:val="20"/>
                <w:szCs w:val="20"/>
              </w:rPr>
              <w:t xml:space="preserve"> </w:t>
            </w:r>
            <w:r w:rsidRPr="004002A1">
              <w:rPr>
                <w:w w:val="105"/>
                <w:sz w:val="20"/>
                <w:szCs w:val="20"/>
              </w:rPr>
              <w:t>time</w:t>
            </w:r>
            <w:r w:rsidRPr="004002A1">
              <w:rPr>
                <w:spacing w:val="-12"/>
                <w:w w:val="105"/>
                <w:sz w:val="20"/>
                <w:szCs w:val="20"/>
              </w:rPr>
              <w:t xml:space="preserve"> </w:t>
            </w:r>
            <w:r w:rsidRPr="004002A1">
              <w:rPr>
                <w:w w:val="105"/>
                <w:sz w:val="20"/>
                <w:szCs w:val="20"/>
              </w:rPr>
              <w:t>due</w:t>
            </w:r>
            <w:r w:rsidRPr="004002A1">
              <w:rPr>
                <w:spacing w:val="-12"/>
                <w:w w:val="105"/>
                <w:sz w:val="20"/>
                <w:szCs w:val="20"/>
              </w:rPr>
              <w:t xml:space="preserve"> </w:t>
            </w:r>
            <w:r w:rsidRPr="004002A1">
              <w:rPr>
                <w:w w:val="105"/>
                <w:sz w:val="20"/>
                <w:szCs w:val="20"/>
              </w:rPr>
              <w:t>to certain</w:t>
            </w:r>
            <w:r w:rsidRPr="004002A1">
              <w:rPr>
                <w:spacing w:val="-13"/>
                <w:w w:val="105"/>
                <w:sz w:val="20"/>
                <w:szCs w:val="20"/>
              </w:rPr>
              <w:t xml:space="preserve"> </w:t>
            </w:r>
            <w:r w:rsidRPr="004002A1">
              <w:rPr>
                <w:w w:val="105"/>
                <w:sz w:val="20"/>
                <w:szCs w:val="20"/>
              </w:rPr>
              <w:t>compensation</w:t>
            </w:r>
            <w:r w:rsidRPr="004002A1">
              <w:rPr>
                <w:spacing w:val="-13"/>
                <w:w w:val="105"/>
                <w:sz w:val="20"/>
                <w:szCs w:val="20"/>
              </w:rPr>
              <w:t xml:space="preserve"> </w:t>
            </w:r>
            <w:r w:rsidRPr="004002A1">
              <w:rPr>
                <w:w w:val="105"/>
                <w:sz w:val="20"/>
                <w:szCs w:val="20"/>
              </w:rPr>
              <w:t>events.</w:t>
            </w:r>
            <w:r w:rsidRPr="004002A1">
              <w:rPr>
                <w:spacing w:val="17"/>
                <w:w w:val="105"/>
                <w:sz w:val="20"/>
                <w:szCs w:val="20"/>
              </w:rPr>
              <w:t xml:space="preserve"> </w:t>
            </w:r>
            <w:r w:rsidRPr="004002A1">
              <w:rPr>
                <w:w w:val="105"/>
                <w:sz w:val="20"/>
                <w:szCs w:val="20"/>
              </w:rPr>
              <w:t>This</w:t>
            </w:r>
            <w:r w:rsidRPr="004002A1">
              <w:rPr>
                <w:spacing w:val="-13"/>
                <w:w w:val="105"/>
                <w:sz w:val="20"/>
                <w:szCs w:val="20"/>
              </w:rPr>
              <w:t xml:space="preserve"> </w:t>
            </w:r>
            <w:r w:rsidRPr="004002A1">
              <w:rPr>
                <w:w w:val="105"/>
                <w:sz w:val="20"/>
                <w:szCs w:val="20"/>
              </w:rPr>
              <w:t>amendment</w:t>
            </w:r>
            <w:r w:rsidRPr="004002A1">
              <w:rPr>
                <w:spacing w:val="-13"/>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3"/>
                <w:w w:val="105"/>
                <w:sz w:val="20"/>
                <w:szCs w:val="20"/>
              </w:rPr>
              <w:t xml:space="preserve"> </w:t>
            </w:r>
            <w:r w:rsidRPr="004002A1">
              <w:rPr>
                <w:w w:val="105"/>
                <w:sz w:val="20"/>
                <w:szCs w:val="20"/>
              </w:rPr>
              <w:t>made</w:t>
            </w:r>
            <w:r w:rsidRPr="004002A1">
              <w:rPr>
                <w:spacing w:val="-13"/>
                <w:w w:val="105"/>
                <w:sz w:val="20"/>
                <w:szCs w:val="20"/>
              </w:rPr>
              <w:t xml:space="preserve"> </w:t>
            </w:r>
            <w:r w:rsidRPr="004002A1">
              <w:rPr>
                <w:w w:val="105"/>
                <w:sz w:val="20"/>
                <w:szCs w:val="20"/>
              </w:rPr>
              <w:t>in</w:t>
            </w:r>
            <w:r w:rsidRPr="004002A1">
              <w:rPr>
                <w:spacing w:val="-13"/>
                <w:w w:val="105"/>
                <w:sz w:val="20"/>
                <w:szCs w:val="20"/>
              </w:rPr>
              <w:t xml:space="preserve"> </w:t>
            </w:r>
            <w:r w:rsidRPr="004002A1">
              <w:rPr>
                <w:w w:val="105"/>
                <w:sz w:val="20"/>
                <w:szCs w:val="20"/>
              </w:rPr>
              <w:t>conjunction</w:t>
            </w:r>
            <w:r w:rsidRPr="004002A1">
              <w:rPr>
                <w:spacing w:val="-13"/>
                <w:w w:val="105"/>
                <w:sz w:val="20"/>
                <w:szCs w:val="20"/>
              </w:rPr>
              <w:t xml:space="preserve"> </w:t>
            </w:r>
            <w:r w:rsidRPr="004002A1">
              <w:rPr>
                <w:w w:val="105"/>
                <w:sz w:val="20"/>
                <w:szCs w:val="20"/>
              </w:rPr>
              <w:t>with</w:t>
            </w:r>
            <w:r w:rsidRPr="004002A1">
              <w:rPr>
                <w:spacing w:val="-13"/>
                <w:w w:val="105"/>
                <w:sz w:val="20"/>
                <w:szCs w:val="20"/>
              </w:rPr>
              <w:t xml:space="preserve"> </w:t>
            </w:r>
            <w:r w:rsidRPr="004002A1">
              <w:rPr>
                <w:w w:val="105"/>
                <w:sz w:val="20"/>
                <w:szCs w:val="20"/>
              </w:rPr>
              <w:t>clause</w:t>
            </w:r>
            <w:r w:rsidRPr="004002A1">
              <w:rPr>
                <w:spacing w:val="-13"/>
                <w:w w:val="105"/>
                <w:sz w:val="20"/>
                <w:szCs w:val="20"/>
              </w:rPr>
              <w:t xml:space="preserve"> </w:t>
            </w:r>
            <w:r w:rsidRPr="004002A1">
              <w:rPr>
                <w:w w:val="105"/>
                <w:sz w:val="20"/>
                <w:szCs w:val="20"/>
              </w:rPr>
              <w:t>62.2 and</w:t>
            </w:r>
            <w:r w:rsidRPr="004002A1">
              <w:rPr>
                <w:spacing w:val="-10"/>
                <w:w w:val="105"/>
                <w:sz w:val="20"/>
                <w:szCs w:val="20"/>
              </w:rPr>
              <w:t xml:space="preserve"> </w:t>
            </w:r>
            <w:r w:rsidRPr="004002A1">
              <w:rPr>
                <w:w w:val="105"/>
                <w:sz w:val="20"/>
                <w:szCs w:val="20"/>
              </w:rPr>
              <w:t>63.6. The project office may add any of the items under sub-clause 60.1(13) after reviewing their project specific situations and such proposal or other amendments shall be approved by DEVB.</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83.4</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clause 83.4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afterLines="20" w:after="72" w:line="220" w:lineRule="exact"/>
              <w:ind w:left="17"/>
              <w:rPr>
                <w:i/>
                <w:color w:val="0000FF"/>
                <w:w w:val="105"/>
                <w:sz w:val="20"/>
                <w:szCs w:val="20"/>
              </w:rPr>
            </w:pPr>
            <w:r w:rsidRPr="004002A1">
              <w:rPr>
                <w:w w:val="105"/>
                <w:sz w:val="20"/>
                <w:szCs w:val="20"/>
              </w:rPr>
              <w:t>“</w:t>
            </w:r>
            <w:r w:rsidRPr="004002A1">
              <w:rPr>
                <w:color w:val="0000FF"/>
                <w:w w:val="105"/>
                <w:sz w:val="20"/>
                <w:szCs w:val="20"/>
              </w:rPr>
              <w:t xml:space="preserve">If the </w:t>
            </w:r>
            <w:r w:rsidRPr="004002A1">
              <w:rPr>
                <w:i/>
                <w:color w:val="0000FF"/>
                <w:w w:val="105"/>
                <w:sz w:val="20"/>
                <w:szCs w:val="20"/>
              </w:rPr>
              <w:t>Contractor</w:t>
            </w:r>
            <w:r w:rsidRPr="004002A1">
              <w:rPr>
                <w:color w:val="0000FF"/>
                <w:w w:val="105"/>
                <w:sz w:val="20"/>
                <w:szCs w:val="20"/>
              </w:rPr>
              <w:t xml:space="preserve"> cannot provide an insurance required by the contract in the form specified in the Scope, the</w:t>
            </w:r>
            <w:r w:rsidRPr="004002A1">
              <w:rPr>
                <w:i/>
                <w:color w:val="0000FF"/>
                <w:w w:val="105"/>
                <w:sz w:val="20"/>
                <w:szCs w:val="20"/>
              </w:rPr>
              <w:t xml:space="preserve"> Contractor</w:t>
            </w:r>
            <w:r w:rsidRPr="004002A1">
              <w:rPr>
                <w:color w:val="0000FF"/>
                <w:w w:val="105"/>
                <w:sz w:val="20"/>
                <w:szCs w:val="20"/>
              </w:rPr>
              <w:t xml:space="preserve"> submits proposal for changes to the form for providing</w:t>
            </w:r>
            <w:r w:rsidRPr="004002A1">
              <w:rPr>
                <w:color w:val="0000FF"/>
                <w:sz w:val="20"/>
                <w:szCs w:val="20"/>
              </w:rPr>
              <w:t xml:space="preserve"> insurance as close as practically possible to the form to the </w:t>
            </w:r>
            <w:r w:rsidRPr="004002A1">
              <w:rPr>
                <w:i/>
                <w:color w:val="0000FF"/>
                <w:sz w:val="20"/>
                <w:szCs w:val="20"/>
              </w:rPr>
              <w:t>Proj</w:t>
            </w:r>
            <w:r w:rsidRPr="004002A1">
              <w:rPr>
                <w:color w:val="0000FF"/>
                <w:w w:val="105"/>
                <w:sz w:val="20"/>
                <w:szCs w:val="20"/>
              </w:rPr>
              <w:t xml:space="preserve">ect Manager for acceptance. </w:t>
            </w:r>
            <w:r w:rsidR="00826DC3" w:rsidRPr="004002A1">
              <w:rPr>
                <w:color w:val="0000FF"/>
                <w:w w:val="105"/>
                <w:sz w:val="20"/>
                <w:szCs w:val="20"/>
              </w:rPr>
              <w:t xml:space="preserve"> </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includes in the proposal a quotation for reduced Prices as a result of the changes. </w:t>
            </w:r>
            <w:r w:rsidR="00826DC3" w:rsidRPr="004002A1">
              <w:rPr>
                <w:color w:val="0000FF"/>
                <w:w w:val="105"/>
                <w:sz w:val="20"/>
                <w:szCs w:val="20"/>
              </w:rPr>
              <w:t xml:space="preserve"> </w:t>
            </w:r>
            <w:r w:rsidRPr="004002A1">
              <w:rPr>
                <w:color w:val="0000FF"/>
                <w:w w:val="105"/>
                <w:sz w:val="20"/>
                <w:szCs w:val="20"/>
              </w:rPr>
              <w:t xml:space="preserve">A reason for not accepting the proposal is that the insurance does not provide cover for the events stated in the </w:t>
            </w:r>
            <w:r w:rsidRPr="004002A1">
              <w:rPr>
                <w:i/>
                <w:color w:val="0000FF"/>
                <w:w w:val="105"/>
                <w:sz w:val="20"/>
                <w:szCs w:val="20"/>
              </w:rPr>
              <w:t>insurance table</w:t>
            </w:r>
            <w:r w:rsidRPr="004002A1">
              <w:rPr>
                <w:color w:val="0000FF"/>
                <w:w w:val="105"/>
                <w:sz w:val="20"/>
                <w:szCs w:val="20"/>
              </w:rPr>
              <w:t xml:space="preserve">. </w:t>
            </w:r>
            <w:r w:rsidR="00826DC3" w:rsidRPr="004002A1">
              <w:rPr>
                <w:color w:val="0000FF"/>
                <w:w w:val="105"/>
                <w:sz w:val="20"/>
                <w:szCs w:val="20"/>
              </w:rPr>
              <w:t xml:space="preserve"> </w:t>
            </w:r>
            <w:r w:rsidRPr="004002A1">
              <w:rPr>
                <w:color w:val="0000FF"/>
                <w:w w:val="105"/>
                <w:sz w:val="20"/>
                <w:szCs w:val="20"/>
              </w:rPr>
              <w:t xml:space="preserve">The </w:t>
            </w:r>
            <w:r w:rsidRPr="004002A1">
              <w:rPr>
                <w:i/>
                <w:color w:val="0000FF"/>
                <w:w w:val="105"/>
                <w:sz w:val="20"/>
                <w:szCs w:val="20"/>
              </w:rPr>
              <w:t>Project Manager</w:t>
            </w:r>
          </w:p>
          <w:p w:rsidR="0036010F" w:rsidRPr="004002A1" w:rsidRDefault="0036010F" w:rsidP="00D25AEC">
            <w:pPr>
              <w:pStyle w:val="TableParagraph"/>
              <w:numPr>
                <w:ilvl w:val="0"/>
                <w:numId w:val="25"/>
              </w:numPr>
              <w:spacing w:afterLines="20" w:after="72" w:line="220" w:lineRule="exact"/>
              <w:ind w:left="499" w:hanging="482"/>
              <w:rPr>
                <w:color w:val="0000FF"/>
                <w:w w:val="105"/>
                <w:sz w:val="20"/>
                <w:szCs w:val="20"/>
              </w:rPr>
            </w:pPr>
            <w:r w:rsidRPr="004002A1">
              <w:rPr>
                <w:color w:val="0000FF"/>
                <w:w w:val="105"/>
                <w:sz w:val="20"/>
                <w:szCs w:val="20"/>
              </w:rPr>
              <w:t xml:space="preserve">notifies the </w:t>
            </w:r>
            <w:r w:rsidRPr="004002A1">
              <w:rPr>
                <w:i/>
                <w:color w:val="0000FF"/>
                <w:w w:val="105"/>
                <w:sz w:val="20"/>
                <w:szCs w:val="20"/>
              </w:rPr>
              <w:t xml:space="preserve">Contractor </w:t>
            </w:r>
            <w:r w:rsidRPr="004002A1">
              <w:rPr>
                <w:color w:val="0000FF"/>
                <w:w w:val="105"/>
                <w:sz w:val="20"/>
                <w:szCs w:val="20"/>
              </w:rPr>
              <w:t>of its acceptance of the proposal and quotation or</w:t>
            </w:r>
          </w:p>
          <w:p w:rsidR="0036010F" w:rsidRPr="004002A1" w:rsidRDefault="0036010F" w:rsidP="00D25AEC">
            <w:pPr>
              <w:pStyle w:val="TableParagraph"/>
              <w:numPr>
                <w:ilvl w:val="0"/>
                <w:numId w:val="25"/>
              </w:numPr>
              <w:spacing w:afterLines="20" w:after="72" w:line="220" w:lineRule="exact"/>
              <w:ind w:left="499" w:hanging="482"/>
              <w:rPr>
                <w:color w:val="0000FF"/>
                <w:w w:val="105"/>
                <w:sz w:val="20"/>
                <w:szCs w:val="20"/>
              </w:rPr>
            </w:pPr>
            <w:proofErr w:type="gramStart"/>
            <w:r w:rsidRPr="004002A1">
              <w:rPr>
                <w:color w:val="0000FF"/>
                <w:w w:val="105"/>
                <w:sz w:val="20"/>
                <w:szCs w:val="20"/>
              </w:rPr>
              <w:t>if</w:t>
            </w:r>
            <w:proofErr w:type="gramEnd"/>
            <w:r w:rsidRPr="004002A1">
              <w:rPr>
                <w:color w:val="0000FF"/>
                <w:w w:val="105"/>
                <w:sz w:val="20"/>
                <w:szCs w:val="20"/>
              </w:rPr>
              <w:t xml:space="preserve"> it does not agree with the</w:t>
            </w:r>
            <w:r w:rsidRPr="004002A1">
              <w:rPr>
                <w:i/>
                <w:color w:val="0000FF"/>
                <w:w w:val="105"/>
                <w:sz w:val="20"/>
                <w:szCs w:val="20"/>
              </w:rPr>
              <w:t xml:space="preserve"> Contractor</w:t>
            </w:r>
            <w:r w:rsidRPr="004002A1">
              <w:rPr>
                <w:color w:val="0000FF"/>
                <w:w w:val="105"/>
                <w:sz w:val="20"/>
                <w:szCs w:val="20"/>
              </w:rPr>
              <w:t xml:space="preserve">’s quotation, notifies the </w:t>
            </w:r>
            <w:r w:rsidRPr="004002A1">
              <w:rPr>
                <w:i/>
                <w:color w:val="0000FF"/>
                <w:w w:val="105"/>
                <w:sz w:val="20"/>
                <w:szCs w:val="20"/>
              </w:rPr>
              <w:t xml:space="preserve">Contractor </w:t>
            </w:r>
            <w:r w:rsidRPr="004002A1">
              <w:rPr>
                <w:color w:val="0000FF"/>
                <w:w w:val="105"/>
                <w:sz w:val="20"/>
                <w:szCs w:val="20"/>
              </w:rPr>
              <w:t>of an assessment of the reduced Prices made by it.</w:t>
            </w:r>
          </w:p>
          <w:p w:rsidR="0036010F" w:rsidRPr="004002A1" w:rsidRDefault="0036010F" w:rsidP="00C5315D">
            <w:pPr>
              <w:pStyle w:val="TableParagraph"/>
              <w:spacing w:afterLines="20" w:after="72" w:line="220" w:lineRule="exact"/>
              <w:ind w:left="17"/>
              <w:rPr>
                <w:color w:val="0000FF"/>
                <w:w w:val="105"/>
                <w:sz w:val="20"/>
                <w:szCs w:val="20"/>
              </w:rPr>
            </w:pPr>
            <w:r w:rsidRPr="004002A1">
              <w:rPr>
                <w:color w:val="0000FF"/>
                <w:w w:val="105"/>
                <w:sz w:val="20"/>
                <w:szCs w:val="20"/>
              </w:rPr>
              <w:t xml:space="preserve">The </w:t>
            </w:r>
            <w:r w:rsidRPr="004002A1">
              <w:rPr>
                <w:i/>
                <w:color w:val="0000FF"/>
                <w:w w:val="105"/>
                <w:sz w:val="20"/>
                <w:szCs w:val="20"/>
              </w:rPr>
              <w:t>Project Manager</w:t>
            </w:r>
            <w:r w:rsidRPr="004002A1">
              <w:rPr>
                <w:color w:val="0000FF"/>
                <w:w w:val="105"/>
                <w:sz w:val="20"/>
                <w:szCs w:val="20"/>
              </w:rPr>
              <w:t xml:space="preserve"> changes the Scope and the Prices accordingly.</w:t>
            </w:r>
            <w:r w:rsidRPr="004002A1">
              <w:rPr>
                <w:w w:val="105"/>
                <w:sz w:val="20"/>
                <w:szCs w:val="20"/>
              </w:rPr>
              <w:t>”</w:t>
            </w:r>
          </w:p>
          <w:p w:rsidR="0036010F" w:rsidRPr="004002A1" w:rsidRDefault="0036010F" w:rsidP="00C5315D">
            <w:pPr>
              <w:pStyle w:val="TableParagraph"/>
              <w:spacing w:afterLines="20" w:after="72" w:line="220" w:lineRule="exact"/>
              <w:ind w:left="17"/>
              <w:rPr>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impose specific requirements for procurement of construction related </w:t>
            </w:r>
            <w:r w:rsidRPr="004002A1">
              <w:rPr>
                <w:b/>
                <w:w w:val="105"/>
                <w:sz w:val="20"/>
                <w:szCs w:val="20"/>
              </w:rPr>
              <w:t xml:space="preserve">insurance </w:t>
            </w:r>
            <w:r w:rsidRPr="004002A1">
              <w:rPr>
                <w:w w:val="105"/>
                <w:sz w:val="20"/>
                <w:szCs w:val="20"/>
              </w:rPr>
              <w:t xml:space="preserve">according to ETWB TCW No. 7/2005. The project office should include the relevant form in the Scope. </w:t>
            </w:r>
          </w:p>
          <w:p w:rsidR="0036010F" w:rsidRPr="004002A1" w:rsidRDefault="0036010F" w:rsidP="00C5315D">
            <w:pPr>
              <w:pStyle w:val="TableParagraph"/>
              <w:spacing w:line="220" w:lineRule="exact"/>
              <w:ind w:left="0" w:rightChars="-45" w:right="-108"/>
              <w:rPr>
                <w:sz w:val="20"/>
                <w:szCs w:val="20"/>
              </w:rPr>
            </w:pPr>
          </w:p>
        </w:tc>
        <w:tc>
          <w:tcPr>
            <w:tcW w:w="1417" w:type="dxa"/>
          </w:tcPr>
          <w:p w:rsidR="0036010F" w:rsidRPr="004002A1" w:rsidRDefault="0036010F" w:rsidP="00277079">
            <w:pPr>
              <w:pStyle w:val="TableParagraph"/>
              <w:spacing w:line="220" w:lineRule="exact"/>
              <w:ind w:rightChars="-45" w:right="-108"/>
              <w:rPr>
                <w:sz w:val="20"/>
                <w:szCs w:val="20"/>
              </w:rPr>
            </w:pPr>
            <w:r w:rsidRPr="004002A1">
              <w:rPr>
                <w:sz w:val="20"/>
                <w:szCs w:val="20"/>
              </w:rPr>
              <w:t>ETWB TCW No. 7/</w:t>
            </w:r>
            <w:r w:rsidRPr="004002A1">
              <w:rPr>
                <w:w w:val="105"/>
                <w:sz w:val="20"/>
                <w:szCs w:val="20"/>
              </w:rPr>
              <w:t>2005</w:t>
            </w:r>
            <w:r w:rsidRPr="004002A1">
              <w:rPr>
                <w:sz w:val="20"/>
                <w:szCs w:val="20"/>
              </w:rPr>
              <w:t xml:space="preserve"> </w:t>
            </w:r>
          </w:p>
          <w:p w:rsidR="0036010F" w:rsidRPr="004002A1" w:rsidRDefault="0036010F" w:rsidP="00277079">
            <w:pPr>
              <w:pStyle w:val="TableParagraph"/>
              <w:spacing w:line="220" w:lineRule="exact"/>
              <w:ind w:rightChars="-45" w:right="-108"/>
              <w:rPr>
                <w:sz w:val="20"/>
                <w:szCs w:val="20"/>
              </w:rPr>
            </w:pPr>
            <w:r w:rsidRPr="004002A1">
              <w:rPr>
                <w:sz w:val="20"/>
                <w:szCs w:val="20"/>
              </w:rPr>
              <w:t xml:space="preserve">SCC </w:t>
            </w:r>
            <w:r w:rsidRPr="004002A1">
              <w:rPr>
                <w:w w:val="105"/>
                <w:sz w:val="20"/>
                <w:szCs w:val="20"/>
              </w:rPr>
              <w:t>11</w:t>
            </w:r>
          </w:p>
          <w:p w:rsidR="0036010F" w:rsidRPr="004002A1" w:rsidRDefault="0036010F" w:rsidP="00277079">
            <w:pPr>
              <w:pStyle w:val="TableParagraph"/>
              <w:spacing w:line="220" w:lineRule="exact"/>
              <w:ind w:rightChars="-45" w:right="-108"/>
              <w:rPr>
                <w:w w:val="105"/>
                <w:sz w:val="20"/>
                <w:szCs w:val="20"/>
              </w:rPr>
            </w:pPr>
            <w:r w:rsidRPr="004002A1">
              <w:rPr>
                <w:w w:val="105"/>
                <w:sz w:val="20"/>
                <w:szCs w:val="20"/>
              </w:rPr>
              <w:t>SCC</w:t>
            </w:r>
            <w:r w:rsidRPr="004002A1">
              <w:rPr>
                <w:sz w:val="20"/>
                <w:szCs w:val="20"/>
              </w:rPr>
              <w:t xml:space="preserve"> 12</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2" w:hangingChars="64" w:hanging="128"/>
              <w:rPr>
                <w:w w:val="105"/>
                <w:sz w:val="20"/>
                <w:szCs w:val="20"/>
              </w:rPr>
            </w:pPr>
            <w:r w:rsidRPr="004002A1">
              <w:rPr>
                <w:sz w:val="20"/>
                <w:szCs w:val="20"/>
              </w:rPr>
              <w:t>90.2</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afterLines="30" w:after="108" w:line="220" w:lineRule="exact"/>
              <w:ind w:left="17"/>
              <w:rPr>
                <w:sz w:val="20"/>
                <w:szCs w:val="20"/>
              </w:rPr>
            </w:pPr>
            <w:r w:rsidRPr="004002A1">
              <w:rPr>
                <w:b/>
                <w:sz w:val="20"/>
                <w:szCs w:val="20"/>
              </w:rPr>
              <w:t>Replace</w:t>
            </w:r>
            <w:r w:rsidRPr="004002A1">
              <w:rPr>
                <w:sz w:val="20"/>
                <w:szCs w:val="20"/>
              </w:rPr>
              <w:t xml:space="preserve"> “R1-R15, R18 or R22” by “R1-R15, R18, R22</w:t>
            </w:r>
            <w:r w:rsidRPr="004002A1">
              <w:rPr>
                <w:color w:val="0000FF"/>
                <w:sz w:val="20"/>
                <w:szCs w:val="20"/>
              </w:rPr>
              <w:t xml:space="preserve"> or R23</w:t>
            </w:r>
            <w:r w:rsidRPr="004002A1">
              <w:rPr>
                <w:sz w:val="20"/>
                <w:szCs w:val="20"/>
              </w:rPr>
              <w:t>” in the first line of the Termination Table.</w:t>
            </w:r>
          </w:p>
        </w:tc>
        <w:tc>
          <w:tcPr>
            <w:tcW w:w="2694" w:type="dxa"/>
            <w:vMerge w:val="restart"/>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align with Stores and Procurement Regulations (SPR) requirements on safeguarding </w:t>
            </w:r>
            <w:r w:rsidRPr="004002A1">
              <w:rPr>
                <w:b/>
                <w:w w:val="105"/>
                <w:sz w:val="20"/>
                <w:szCs w:val="20"/>
              </w:rPr>
              <w:t>national security</w:t>
            </w:r>
            <w:r w:rsidRPr="004002A1">
              <w:rPr>
                <w:w w:val="105"/>
                <w:sz w:val="20"/>
                <w:szCs w:val="20"/>
              </w:rPr>
              <w:t xml:space="preserve"> interests. Amendment to 90.2, 90.3 and 91.9 should be made together. </w:t>
            </w:r>
          </w:p>
        </w:tc>
        <w:tc>
          <w:tcPr>
            <w:tcW w:w="1417" w:type="dxa"/>
            <w:vMerge w:val="restart"/>
          </w:tcPr>
          <w:p w:rsidR="0036010F" w:rsidRPr="004002A1" w:rsidRDefault="0036010F" w:rsidP="00C5315D">
            <w:pPr>
              <w:pStyle w:val="TableParagraph"/>
              <w:spacing w:line="220" w:lineRule="exact"/>
              <w:ind w:left="0"/>
              <w:rPr>
                <w:w w:val="105"/>
                <w:sz w:val="20"/>
                <w:szCs w:val="20"/>
              </w:rPr>
            </w:pPr>
            <w:r w:rsidRPr="004002A1">
              <w:rPr>
                <w:sz w:val="20"/>
                <w:szCs w:val="20"/>
              </w:rPr>
              <w:t>SDEV’s memo ref.  DEVB(W) 510/30/01 dated 31.8.2022</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2" w:hangingChars="64" w:hanging="128"/>
              <w:rPr>
                <w:w w:val="105"/>
                <w:sz w:val="20"/>
                <w:szCs w:val="20"/>
              </w:rPr>
            </w:pPr>
            <w:r w:rsidRPr="004002A1">
              <w:rPr>
                <w:sz w:val="20"/>
                <w:szCs w:val="20"/>
              </w:rPr>
              <w:t>90.3</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afterLines="30" w:after="108" w:line="220" w:lineRule="exact"/>
              <w:ind w:left="17"/>
              <w:rPr>
                <w:sz w:val="20"/>
                <w:szCs w:val="20"/>
              </w:rPr>
            </w:pPr>
            <w:r w:rsidRPr="004002A1">
              <w:rPr>
                <w:b/>
                <w:sz w:val="20"/>
                <w:szCs w:val="20"/>
              </w:rPr>
              <w:t>Replace</w:t>
            </w:r>
            <w:r w:rsidRPr="004002A1">
              <w:rPr>
                <w:sz w:val="20"/>
                <w:szCs w:val="20"/>
              </w:rPr>
              <w:t xml:space="preserve"> “R1 to R15, R18 or R22” by “R1 to R15, R18, R22 </w:t>
            </w:r>
            <w:r w:rsidRPr="004002A1">
              <w:rPr>
                <w:color w:val="0000FF"/>
                <w:sz w:val="20"/>
                <w:szCs w:val="20"/>
              </w:rPr>
              <w:t>or R23</w:t>
            </w:r>
            <w:r w:rsidRPr="004002A1">
              <w:rPr>
                <w:sz w:val="20"/>
                <w:szCs w:val="20"/>
              </w:rPr>
              <w:t>” in the first line of second paragraph in this clause.</w:t>
            </w:r>
          </w:p>
        </w:tc>
        <w:tc>
          <w:tcPr>
            <w:tcW w:w="2694" w:type="dxa"/>
            <w:vMerge/>
          </w:tcPr>
          <w:p w:rsidR="0036010F" w:rsidRPr="004002A1" w:rsidRDefault="0036010F" w:rsidP="00C5315D">
            <w:pPr>
              <w:pStyle w:val="TableParagraph"/>
              <w:spacing w:line="220" w:lineRule="exact"/>
              <w:ind w:rightChars="-45" w:right="-108"/>
              <w:rPr>
                <w:color w:val="0000FF"/>
                <w:w w:val="105"/>
                <w:sz w:val="20"/>
                <w:szCs w:val="20"/>
              </w:rPr>
            </w:pPr>
          </w:p>
        </w:tc>
        <w:tc>
          <w:tcPr>
            <w:tcW w:w="1417" w:type="dxa"/>
            <w:vMerge/>
          </w:tcPr>
          <w:p w:rsidR="0036010F" w:rsidRPr="004002A1" w:rsidRDefault="0036010F" w:rsidP="00C5315D">
            <w:pPr>
              <w:pStyle w:val="TableParagraph"/>
              <w:spacing w:line="220" w:lineRule="exact"/>
              <w:ind w:left="0"/>
              <w:rPr>
                <w:color w:val="0000FF"/>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 xml:space="preserve">91.9 </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spacing w:line="220" w:lineRule="exact"/>
              <w:rPr>
                <w:rFonts w:ascii="Times New Roman" w:eastAsia="Times New Roman" w:hAnsi="Times New Roman" w:cs="Times New Roman"/>
                <w:w w:val="105"/>
                <w:kern w:val="0"/>
                <w:sz w:val="20"/>
                <w:szCs w:val="20"/>
                <w:lang w:eastAsia="en-US"/>
              </w:rPr>
            </w:pPr>
            <w:r w:rsidRPr="004002A1">
              <w:rPr>
                <w:rFonts w:ascii="Times New Roman" w:eastAsia="Times New Roman" w:hAnsi="Times New Roman" w:cs="Times New Roman"/>
                <w:b/>
                <w:w w:val="105"/>
                <w:kern w:val="0"/>
                <w:sz w:val="20"/>
                <w:szCs w:val="20"/>
                <w:lang w:eastAsia="en-US"/>
              </w:rPr>
              <w:t>Add</w:t>
            </w:r>
            <w:r w:rsidRPr="004002A1">
              <w:rPr>
                <w:rFonts w:ascii="Times New Roman" w:eastAsia="Times New Roman" w:hAnsi="Times New Roman" w:cs="Times New Roman"/>
                <w:w w:val="105"/>
                <w:kern w:val="0"/>
                <w:sz w:val="20"/>
                <w:szCs w:val="20"/>
                <w:lang w:eastAsia="en-US"/>
              </w:rPr>
              <w:t xml:space="preserve"> a new clause 91.9 after clause 91.8 as follows:</w:t>
            </w:r>
          </w:p>
          <w:p w:rsidR="0036010F" w:rsidRPr="004002A1" w:rsidRDefault="0036010F" w:rsidP="00C5315D">
            <w:pPr>
              <w:spacing w:line="220" w:lineRule="exact"/>
              <w:rPr>
                <w:rFonts w:ascii="Times New Roman" w:eastAsia="Times New Roman" w:hAnsi="Times New Roman" w:cs="Times New Roman"/>
                <w:w w:val="105"/>
                <w:kern w:val="0"/>
                <w:sz w:val="20"/>
                <w:szCs w:val="20"/>
                <w:lang w:eastAsia="en-US"/>
              </w:rPr>
            </w:pPr>
          </w:p>
          <w:p w:rsidR="0036010F" w:rsidRPr="004002A1" w:rsidRDefault="0036010F" w:rsidP="00C5315D">
            <w:pPr>
              <w:pStyle w:val="TableParagraph"/>
              <w:spacing w:afterLines="30" w:after="108" w:line="220" w:lineRule="exact"/>
              <w:ind w:left="17"/>
              <w:rPr>
                <w:sz w:val="20"/>
                <w:szCs w:val="20"/>
              </w:rPr>
            </w:pPr>
            <w:r w:rsidRPr="004002A1">
              <w:rPr>
                <w:sz w:val="20"/>
                <w:szCs w:val="20"/>
              </w:rPr>
              <w:t>“</w:t>
            </w:r>
            <w:r w:rsidRPr="004002A1">
              <w:rPr>
                <w:color w:val="0000FF"/>
                <w:sz w:val="20"/>
                <w:szCs w:val="20"/>
              </w:rPr>
              <w:t xml:space="preserve">The </w:t>
            </w:r>
            <w:r w:rsidRPr="004002A1">
              <w:rPr>
                <w:i/>
                <w:color w:val="0000FF"/>
                <w:sz w:val="20"/>
                <w:szCs w:val="20"/>
              </w:rPr>
              <w:t>Client</w:t>
            </w:r>
            <w:r w:rsidRPr="004002A1">
              <w:rPr>
                <w:color w:val="0000FF"/>
                <w:sz w:val="20"/>
                <w:szCs w:val="20"/>
              </w:rPr>
              <w:t xml:space="preserve"> may terminate if the </w:t>
            </w:r>
            <w:r w:rsidRPr="004002A1">
              <w:rPr>
                <w:i/>
                <w:color w:val="0000FF"/>
                <w:sz w:val="20"/>
                <w:szCs w:val="20"/>
              </w:rPr>
              <w:t>Contractor</w:t>
            </w:r>
            <w:r w:rsidRPr="004002A1">
              <w:rPr>
                <w:color w:val="0000FF"/>
                <w:sz w:val="20"/>
                <w:szCs w:val="20"/>
              </w:rPr>
              <w:t xml:space="preserve"> has engaged or is engaging in acts or activities that are likely to constitute or cause the occurrence of offences endangering national security or which would otherwise be contrary to the interest of national security, or the continued engagement of the </w:t>
            </w:r>
            <w:r w:rsidRPr="004002A1">
              <w:rPr>
                <w:i/>
                <w:color w:val="0000FF"/>
                <w:sz w:val="20"/>
                <w:szCs w:val="20"/>
              </w:rPr>
              <w:t>Contractor</w:t>
            </w:r>
            <w:r w:rsidRPr="004002A1">
              <w:rPr>
                <w:color w:val="0000FF"/>
                <w:sz w:val="20"/>
                <w:szCs w:val="20"/>
              </w:rPr>
              <w:t xml:space="preserve"> or the continued performance of the contract is contrary to the interest of national security (R23).</w:t>
            </w:r>
            <w:r w:rsidRPr="004002A1">
              <w:rPr>
                <w:sz w:val="20"/>
                <w:szCs w:val="20"/>
              </w:rPr>
              <w:t>”</w:t>
            </w:r>
          </w:p>
        </w:tc>
        <w:tc>
          <w:tcPr>
            <w:tcW w:w="2694" w:type="dxa"/>
            <w:vMerge/>
          </w:tcPr>
          <w:p w:rsidR="0036010F" w:rsidRPr="004002A1" w:rsidRDefault="0036010F" w:rsidP="00C5315D">
            <w:pPr>
              <w:pStyle w:val="TableParagraph"/>
              <w:spacing w:line="220" w:lineRule="exact"/>
              <w:ind w:rightChars="-45" w:right="-108"/>
              <w:rPr>
                <w:color w:val="0000FF"/>
                <w:w w:val="105"/>
                <w:sz w:val="20"/>
                <w:szCs w:val="20"/>
              </w:rPr>
            </w:pPr>
          </w:p>
        </w:tc>
        <w:tc>
          <w:tcPr>
            <w:tcW w:w="1417" w:type="dxa"/>
            <w:vMerge/>
          </w:tcPr>
          <w:p w:rsidR="0036010F" w:rsidRPr="004002A1" w:rsidRDefault="0036010F" w:rsidP="00C5315D">
            <w:pPr>
              <w:pStyle w:val="TableParagraph"/>
              <w:spacing w:line="220" w:lineRule="exact"/>
              <w:ind w:left="0"/>
              <w:rPr>
                <w:color w:val="0000FF"/>
                <w:w w:val="105"/>
                <w:sz w:val="20"/>
                <w:szCs w:val="20"/>
              </w:rPr>
            </w:pPr>
          </w:p>
        </w:tc>
      </w:tr>
    </w:tbl>
    <w:p w:rsidR="0036010F" w:rsidRPr="004002A1" w:rsidRDefault="0036010F" w:rsidP="00EE4F43">
      <w:pPr>
        <w:rPr>
          <w:rFonts w:ascii="Times New Roman" w:hAnsi="Times New Roman" w:cs="Times New Roman"/>
          <w:b/>
        </w:rPr>
      </w:pPr>
    </w:p>
    <w:p w:rsidR="0036010F" w:rsidRPr="004002A1" w:rsidRDefault="0036010F">
      <w:pPr>
        <w:widowControl/>
        <w:rPr>
          <w:rFonts w:ascii="Times New Roman" w:hAnsi="Times New Roman" w:cs="Times New Roman"/>
          <w:b/>
        </w:rPr>
      </w:pPr>
      <w:r w:rsidRPr="004002A1">
        <w:rPr>
          <w:rFonts w:ascii="Times New Roman" w:hAnsi="Times New Roman" w:cs="Times New Roman"/>
          <w:b/>
        </w:rPr>
        <w:br w:type="page"/>
      </w:r>
    </w:p>
    <w:p w:rsidR="00500B7E" w:rsidRPr="004002A1" w:rsidRDefault="00500B7E" w:rsidP="00500B7E">
      <w:pPr>
        <w:rPr>
          <w:rFonts w:ascii="Times New Roman" w:hAnsi="Times New Roman" w:cs="Times New Roman"/>
          <w:b/>
        </w:rPr>
      </w:pPr>
      <w:r w:rsidRPr="004002A1">
        <w:rPr>
          <w:rFonts w:ascii="Times New Roman" w:hAnsi="Times New Roman" w:cs="Times New Roman"/>
          <w:b/>
        </w:rPr>
        <w:lastRenderedPageBreak/>
        <w:t>I</w:t>
      </w:r>
      <w:proofErr w:type="gramStart"/>
      <w:r w:rsidRPr="004002A1">
        <w:rPr>
          <w:rFonts w:ascii="Times New Roman" w:hAnsi="Times New Roman" w:cs="Times New Roman"/>
          <w:b/>
        </w:rPr>
        <w:t>:2</w:t>
      </w:r>
      <w:proofErr w:type="gramEnd"/>
      <w:r w:rsidRPr="004002A1">
        <w:rPr>
          <w:rFonts w:ascii="Times New Roman" w:hAnsi="Times New Roman" w:cs="Times New Roman"/>
          <w:b/>
        </w:rPr>
        <w:tab/>
      </w:r>
      <w:r w:rsidRPr="004002A1">
        <w:rPr>
          <w:rFonts w:ascii="Times New Roman" w:hAnsi="Times New Roman" w:cs="Times New Roman" w:hint="eastAsia"/>
          <w:b/>
        </w:rPr>
        <w:t>A</w:t>
      </w:r>
      <w:r w:rsidR="00C05878" w:rsidRPr="004002A1">
        <w:rPr>
          <w:rFonts w:ascii="Times New Roman" w:hAnsi="Times New Roman" w:cs="Times New Roman"/>
          <w:b/>
        </w:rPr>
        <w:t>mendments to Secondary Option Clauses</w:t>
      </w:r>
    </w:p>
    <w:tbl>
      <w:tblPr>
        <w:tblStyle w:val="a4"/>
        <w:tblW w:w="9975" w:type="dxa"/>
        <w:tblInd w:w="-998" w:type="dxa"/>
        <w:tblLayout w:type="fixed"/>
        <w:tblLook w:val="04A0" w:firstRow="1" w:lastRow="0" w:firstColumn="1" w:lastColumn="0" w:noHBand="0" w:noVBand="1"/>
      </w:tblPr>
      <w:tblGrid>
        <w:gridCol w:w="738"/>
        <w:gridCol w:w="1299"/>
        <w:gridCol w:w="3918"/>
        <w:gridCol w:w="2551"/>
        <w:gridCol w:w="1469"/>
      </w:tblGrid>
      <w:tr w:rsidR="0036010F" w:rsidRPr="004002A1" w:rsidTr="00C5315D">
        <w:trPr>
          <w:tblHeader/>
        </w:trPr>
        <w:tc>
          <w:tcPr>
            <w:tcW w:w="738"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Clause No.</w:t>
            </w:r>
          </w:p>
        </w:tc>
        <w:tc>
          <w:tcPr>
            <w:tcW w:w="1299"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Applicable main Option(s)</w:t>
            </w:r>
          </w:p>
        </w:tc>
        <w:tc>
          <w:tcPr>
            <w:tcW w:w="3918"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Details</w:t>
            </w:r>
          </w:p>
        </w:tc>
        <w:tc>
          <w:tcPr>
            <w:tcW w:w="2551" w:type="dxa"/>
            <w:vAlign w:val="center"/>
          </w:tcPr>
          <w:p w:rsidR="0036010F" w:rsidRPr="004002A1" w:rsidRDefault="0036010F" w:rsidP="00C5315D">
            <w:pPr>
              <w:spacing w:line="220" w:lineRule="exact"/>
              <w:ind w:rightChars="31" w:right="74"/>
              <w:jc w:val="center"/>
              <w:rPr>
                <w:rFonts w:ascii="Times New Roman" w:hAnsi="Times New Roman" w:cs="Times New Roman"/>
                <w:b/>
                <w:sz w:val="16"/>
                <w:szCs w:val="16"/>
              </w:rPr>
            </w:pPr>
            <w:r w:rsidRPr="004002A1">
              <w:rPr>
                <w:rFonts w:ascii="Times New Roman" w:hAnsi="Times New Roman" w:cs="Times New Roman"/>
                <w:b/>
                <w:sz w:val="16"/>
                <w:szCs w:val="16"/>
              </w:rPr>
              <w:t>Rationale</w:t>
            </w:r>
          </w:p>
        </w:tc>
        <w:tc>
          <w:tcPr>
            <w:tcW w:w="1469"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Reference</w:t>
            </w:r>
          </w:p>
        </w:tc>
      </w:tr>
      <w:tr w:rsidR="0036010F" w:rsidRPr="004002A1" w:rsidTr="00C5315D">
        <w:trPr>
          <w:trHeight w:val="598"/>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hint="eastAsia"/>
                <w:sz w:val="20"/>
                <w:szCs w:val="20"/>
              </w:rPr>
              <w:t>X1</w:t>
            </w:r>
            <w:r w:rsidRPr="004002A1">
              <w:rPr>
                <w:rFonts w:ascii="Times New Roman" w:hAnsi="Times New Roman" w:cs="Times New Roman"/>
                <w:sz w:val="20"/>
                <w:szCs w:val="20"/>
              </w:rPr>
              <w:t>.5</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autoSpaceDE w:val="0"/>
              <w:autoSpaceDN w:val="0"/>
              <w:adjustRightInd w:val="0"/>
              <w:spacing w:line="220" w:lineRule="exact"/>
              <w:rPr>
                <w:rFonts w:ascii="Times New Roman" w:eastAsia="TimesNewRomanPSMT" w:hAnsi="Times New Roman" w:cs="Times New Roman"/>
                <w:kern w:val="0"/>
                <w:sz w:val="20"/>
                <w:szCs w:val="20"/>
              </w:rPr>
            </w:pPr>
            <w:r w:rsidRPr="004002A1">
              <w:rPr>
                <w:rFonts w:ascii="Times New Roman" w:eastAsia="TimesNewRomanPSMT" w:hAnsi="Times New Roman" w:cs="Times New Roman" w:hint="eastAsia"/>
                <w:b/>
                <w:kern w:val="0"/>
                <w:sz w:val="20"/>
                <w:szCs w:val="20"/>
              </w:rPr>
              <w:t>Replace</w:t>
            </w:r>
            <w:r w:rsidRPr="004002A1">
              <w:rPr>
                <w:rFonts w:ascii="Times New Roman" w:eastAsia="TimesNewRomanPSMT" w:hAnsi="Times New Roman" w:cs="Times New Roman" w:hint="eastAsia"/>
                <w:kern w:val="0"/>
                <w:sz w:val="20"/>
                <w:szCs w:val="20"/>
              </w:rPr>
              <w:t xml:space="preserve"> </w:t>
            </w:r>
            <w:r w:rsidRPr="004002A1">
              <w:rPr>
                <w:rFonts w:ascii="Times New Roman" w:eastAsia="TimesNewRomanPSMT" w:hAnsi="Times New Roman" w:cs="Times New Roman"/>
                <w:kern w:val="0"/>
                <w:sz w:val="20"/>
                <w:szCs w:val="20"/>
              </w:rPr>
              <w:t>“base date” by “</w:t>
            </w:r>
            <w:r w:rsidRPr="004002A1">
              <w:rPr>
                <w:rFonts w:ascii="Times New Roman" w:eastAsia="TimesNewRomanPSMT" w:hAnsi="Times New Roman" w:cs="Times New Roman"/>
                <w:i/>
                <w:color w:val="0000FF"/>
                <w:kern w:val="0"/>
                <w:sz w:val="20"/>
                <w:szCs w:val="20"/>
              </w:rPr>
              <w:t>base date</w:t>
            </w:r>
            <w:r w:rsidRPr="004002A1">
              <w:rPr>
                <w:rFonts w:ascii="Times New Roman" w:eastAsia="TimesNewRomanPSMT" w:hAnsi="Times New Roman" w:cs="Times New Roman"/>
                <w:kern w:val="0"/>
                <w:sz w:val="20"/>
                <w:szCs w:val="20"/>
              </w:rPr>
              <w:t>” in the first bullet.</w:t>
            </w:r>
          </w:p>
          <w:p w:rsidR="0036010F" w:rsidRPr="004002A1" w:rsidRDefault="0036010F" w:rsidP="00C5315D">
            <w:pPr>
              <w:autoSpaceDE w:val="0"/>
              <w:autoSpaceDN w:val="0"/>
              <w:adjustRightInd w:val="0"/>
              <w:spacing w:line="220" w:lineRule="exact"/>
              <w:rPr>
                <w:rFonts w:ascii="Times New Roman" w:eastAsia="TimesNewRomanPSMT" w:hAnsi="Times New Roman" w:cs="Times New Roman"/>
                <w:kern w:val="0"/>
                <w:sz w:val="20"/>
                <w:szCs w:val="20"/>
              </w:rPr>
            </w:pPr>
          </w:p>
        </w:tc>
        <w:tc>
          <w:tcPr>
            <w:tcW w:w="2551" w:type="dxa"/>
          </w:tcPr>
          <w:p w:rsidR="0036010F" w:rsidRPr="004002A1" w:rsidRDefault="0036010F" w:rsidP="00C5315D">
            <w:pPr>
              <w:pStyle w:val="TableParagraph"/>
              <w:spacing w:line="220" w:lineRule="exact"/>
              <w:rPr>
                <w:w w:val="105"/>
                <w:sz w:val="20"/>
                <w:szCs w:val="20"/>
              </w:rPr>
            </w:pPr>
            <w:r w:rsidRPr="004002A1">
              <w:rPr>
                <w:w w:val="105"/>
                <w:sz w:val="20"/>
                <w:szCs w:val="20"/>
              </w:rPr>
              <w:t>The term “</w:t>
            </w:r>
            <w:r w:rsidRPr="004002A1">
              <w:rPr>
                <w:i/>
                <w:w w:val="105"/>
                <w:sz w:val="20"/>
                <w:szCs w:val="20"/>
              </w:rPr>
              <w:t>base date</w:t>
            </w:r>
            <w:r w:rsidR="005D7CA6" w:rsidRPr="004002A1">
              <w:rPr>
                <w:w w:val="105"/>
                <w:sz w:val="20"/>
                <w:szCs w:val="20"/>
              </w:rPr>
              <w:t>” should be in italic.</w:t>
            </w:r>
          </w:p>
          <w:p w:rsidR="0036010F" w:rsidRPr="004002A1" w:rsidRDefault="0036010F" w:rsidP="00C5315D">
            <w:pPr>
              <w:pStyle w:val="TableParagraph"/>
              <w:spacing w:line="220" w:lineRule="exact"/>
              <w:rPr>
                <w:w w:val="105"/>
                <w:sz w:val="20"/>
                <w:szCs w:val="20"/>
              </w:rPr>
            </w:pPr>
          </w:p>
        </w:tc>
        <w:tc>
          <w:tcPr>
            <w:tcW w:w="1469" w:type="dxa"/>
          </w:tcPr>
          <w:p w:rsidR="0036010F" w:rsidRPr="004002A1" w:rsidRDefault="0036010F" w:rsidP="00C5315D">
            <w:pPr>
              <w:pStyle w:val="TableParagraph"/>
              <w:spacing w:line="220" w:lineRule="exact"/>
              <w:ind w:right="697"/>
              <w:rPr>
                <w:w w:val="105"/>
                <w:sz w:val="20"/>
                <w:szCs w:val="20"/>
              </w:rPr>
            </w:pPr>
            <w:r w:rsidRPr="004002A1">
              <w:rPr>
                <w:w w:val="105"/>
                <w:sz w:val="20"/>
                <w:szCs w:val="20"/>
              </w:rPr>
              <w:t>N.A.</w:t>
            </w:r>
          </w:p>
        </w:tc>
      </w:tr>
      <w:tr w:rsidR="0036010F" w:rsidRPr="004002A1" w:rsidTr="00C5315D">
        <w:trPr>
          <w:trHeight w:val="1447"/>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X7.1</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autoSpaceDE w:val="0"/>
              <w:autoSpaceDN w:val="0"/>
              <w:adjustRightInd w:val="0"/>
              <w:spacing w:line="220" w:lineRule="exact"/>
              <w:rPr>
                <w:rFonts w:ascii="Times New Roman" w:eastAsia="TimesNewRomanPSMT" w:hAnsi="Times New Roman" w:cs="Times New Roman"/>
                <w:kern w:val="0"/>
                <w:sz w:val="20"/>
                <w:szCs w:val="20"/>
              </w:rPr>
            </w:pPr>
            <w:r w:rsidRPr="004002A1">
              <w:rPr>
                <w:rFonts w:ascii="Times New Roman" w:eastAsia="TimesNewRomanPSMT" w:hAnsi="Times New Roman" w:cs="Times New Roman"/>
                <w:b/>
                <w:kern w:val="0"/>
                <w:sz w:val="20"/>
                <w:szCs w:val="20"/>
              </w:rPr>
              <w:t>Add</w:t>
            </w:r>
            <w:r w:rsidRPr="004002A1">
              <w:rPr>
                <w:rFonts w:ascii="Times New Roman" w:eastAsia="TimesNewRomanPSMT" w:hAnsi="Times New Roman" w:cs="Times New Roman"/>
                <w:kern w:val="0"/>
                <w:sz w:val="20"/>
                <w:szCs w:val="20"/>
              </w:rPr>
              <w:t xml:space="preserve"> a new sub-clause X7.1A after sub-clause X7.1 as follows:</w:t>
            </w:r>
          </w:p>
          <w:p w:rsidR="0036010F" w:rsidRPr="004002A1" w:rsidRDefault="0036010F" w:rsidP="00C5315D">
            <w:pPr>
              <w:autoSpaceDE w:val="0"/>
              <w:autoSpaceDN w:val="0"/>
              <w:adjustRightInd w:val="0"/>
              <w:spacing w:line="220" w:lineRule="exact"/>
              <w:rPr>
                <w:rFonts w:ascii="Times New Roman" w:eastAsia="TimesNewRomanPSMT" w:hAnsi="Times New Roman" w:cs="Times New Roman"/>
                <w:kern w:val="0"/>
                <w:sz w:val="20"/>
                <w:szCs w:val="20"/>
              </w:rPr>
            </w:pPr>
          </w:p>
          <w:p w:rsidR="0036010F" w:rsidRPr="004002A1" w:rsidRDefault="0036010F" w:rsidP="00DC5441">
            <w:pPr>
              <w:autoSpaceDE w:val="0"/>
              <w:autoSpaceDN w:val="0"/>
              <w:adjustRightInd w:val="0"/>
              <w:spacing w:afterLines="20" w:after="72" w:line="220" w:lineRule="exact"/>
              <w:rPr>
                <w:rFonts w:ascii="Times New Roman" w:eastAsia="TimesNewRomanPSMT" w:hAnsi="Times New Roman" w:cs="Times New Roman"/>
                <w:color w:val="0000FF"/>
                <w:kern w:val="0"/>
                <w:sz w:val="20"/>
                <w:szCs w:val="20"/>
              </w:rPr>
            </w:pPr>
            <w:r w:rsidRPr="004002A1">
              <w:rPr>
                <w:rFonts w:ascii="Times New Roman" w:eastAsia="TimesNewRomanPSMT" w:hAnsi="Times New Roman" w:cs="Times New Roman"/>
                <w:kern w:val="0"/>
                <w:sz w:val="20"/>
                <w:szCs w:val="20"/>
              </w:rPr>
              <w:t>“</w:t>
            </w:r>
            <w:r w:rsidRPr="004002A1">
              <w:rPr>
                <w:rFonts w:ascii="Times New Roman" w:eastAsia="TimesNewRomanPSMT" w:hAnsi="Times New Roman" w:cs="Times New Roman"/>
                <w:color w:val="0000FF"/>
                <w:kern w:val="0"/>
                <w:sz w:val="20"/>
                <w:szCs w:val="20"/>
              </w:rPr>
              <w:t xml:space="preserve">X7.1A The </w:t>
            </w:r>
            <w:r w:rsidRPr="004002A1">
              <w:rPr>
                <w:rFonts w:ascii="Times New Roman" w:eastAsia="TimesNewRomanPSMT" w:hAnsi="Times New Roman" w:cs="Times New Roman"/>
                <w:i/>
                <w:iCs/>
                <w:color w:val="0000FF"/>
                <w:kern w:val="0"/>
                <w:sz w:val="20"/>
                <w:szCs w:val="20"/>
              </w:rPr>
              <w:t xml:space="preserve">Contractor </w:t>
            </w:r>
            <w:r w:rsidRPr="004002A1">
              <w:rPr>
                <w:rFonts w:ascii="Times New Roman" w:eastAsia="TimesNewRomanPSMT" w:hAnsi="Times New Roman" w:cs="Times New Roman"/>
                <w:color w:val="0000FF"/>
                <w:kern w:val="0"/>
                <w:sz w:val="20"/>
                <w:szCs w:val="20"/>
              </w:rPr>
              <w:t>pays delay damages at the rate stated in the Contract Data from a Key Date for each day until the earlier of</w:t>
            </w:r>
          </w:p>
          <w:p w:rsidR="0036010F" w:rsidRPr="004002A1" w:rsidRDefault="0036010F" w:rsidP="00D25AEC">
            <w:pPr>
              <w:pStyle w:val="TableParagraph"/>
              <w:numPr>
                <w:ilvl w:val="0"/>
                <w:numId w:val="25"/>
              </w:numPr>
              <w:spacing w:afterLines="20" w:after="72" w:line="220" w:lineRule="exact"/>
              <w:ind w:left="499" w:hanging="482"/>
              <w:rPr>
                <w:rFonts w:eastAsia="TimesNewRomanPSMT"/>
                <w:color w:val="0000FF"/>
                <w:sz w:val="20"/>
                <w:szCs w:val="20"/>
              </w:rPr>
            </w:pPr>
            <w:r w:rsidRPr="004002A1">
              <w:rPr>
                <w:rFonts w:eastAsia="TimesNewRomanPSMT"/>
                <w:color w:val="0000FF"/>
                <w:sz w:val="20"/>
                <w:szCs w:val="20"/>
              </w:rPr>
              <w:t xml:space="preserve">the date certified by the </w:t>
            </w:r>
            <w:r w:rsidRPr="004002A1">
              <w:rPr>
                <w:rFonts w:eastAsia="TimesNewRomanPSMT"/>
                <w:i/>
                <w:iCs/>
                <w:color w:val="0000FF"/>
                <w:sz w:val="20"/>
                <w:szCs w:val="20"/>
              </w:rPr>
              <w:t xml:space="preserve">Project Manager </w:t>
            </w:r>
            <w:r w:rsidRPr="004002A1">
              <w:rPr>
                <w:rFonts w:eastAsia="TimesNewRomanPSMT"/>
                <w:color w:val="0000FF"/>
                <w:sz w:val="20"/>
                <w:szCs w:val="20"/>
              </w:rPr>
              <w:t>as the date on which the Condition is met and</w:t>
            </w:r>
          </w:p>
          <w:p w:rsidR="0036010F" w:rsidRPr="004002A1" w:rsidRDefault="0036010F" w:rsidP="00D25AEC">
            <w:pPr>
              <w:pStyle w:val="TableParagraph"/>
              <w:numPr>
                <w:ilvl w:val="0"/>
                <w:numId w:val="25"/>
              </w:numPr>
              <w:spacing w:afterLines="20" w:after="72" w:line="220" w:lineRule="exact"/>
              <w:ind w:left="499" w:hanging="482"/>
              <w:rPr>
                <w:rFonts w:eastAsia="TimesNewRomanPSMT"/>
                <w:color w:val="0000FF"/>
                <w:sz w:val="20"/>
                <w:szCs w:val="20"/>
              </w:rPr>
            </w:pPr>
            <w:r w:rsidRPr="004002A1">
              <w:rPr>
                <w:rFonts w:eastAsia="TimesNewRomanPSMT"/>
                <w:color w:val="0000FF"/>
                <w:sz w:val="20"/>
                <w:szCs w:val="20"/>
              </w:rPr>
              <w:t xml:space="preserve">the date on which the </w:t>
            </w:r>
            <w:r w:rsidRPr="004002A1">
              <w:rPr>
                <w:rFonts w:eastAsia="TimesNewRomanPSMT"/>
                <w:i/>
                <w:iCs/>
                <w:color w:val="0000FF"/>
                <w:sz w:val="20"/>
                <w:szCs w:val="20"/>
              </w:rPr>
              <w:t>Client</w:t>
            </w:r>
            <w:r w:rsidRPr="004002A1">
              <w:rPr>
                <w:rFonts w:eastAsia="TimesNewRomanPSMT"/>
                <w:color w:val="0000FF"/>
                <w:sz w:val="20"/>
                <w:szCs w:val="20"/>
              </w:rPr>
              <w:t xml:space="preserve"> takes over the </w:t>
            </w:r>
            <w:r w:rsidRPr="004002A1">
              <w:rPr>
                <w:rFonts w:eastAsia="TimesNewRomanPSMT"/>
                <w:i/>
                <w:iCs/>
                <w:color w:val="0000FF"/>
                <w:sz w:val="20"/>
                <w:szCs w:val="20"/>
              </w:rPr>
              <w:t xml:space="preserve">works </w:t>
            </w:r>
            <w:r w:rsidRPr="004002A1">
              <w:rPr>
                <w:rFonts w:eastAsia="TimesNewRomanPSMT"/>
                <w:color w:val="0000FF"/>
                <w:sz w:val="20"/>
                <w:szCs w:val="20"/>
              </w:rPr>
              <w:t>and</w:t>
            </w:r>
          </w:p>
          <w:p w:rsidR="0036010F" w:rsidRPr="004002A1" w:rsidRDefault="0036010F" w:rsidP="00D25AEC">
            <w:pPr>
              <w:pStyle w:val="TableParagraph"/>
              <w:numPr>
                <w:ilvl w:val="0"/>
                <w:numId w:val="25"/>
              </w:numPr>
              <w:spacing w:afterLines="20" w:after="72" w:line="220" w:lineRule="exact"/>
              <w:ind w:left="499" w:hanging="482"/>
              <w:rPr>
                <w:rFonts w:eastAsia="TimesNewRomanPSMT"/>
                <w:color w:val="0000FF"/>
                <w:sz w:val="20"/>
                <w:szCs w:val="20"/>
              </w:rPr>
            </w:pPr>
            <w:proofErr w:type="gramStart"/>
            <w:r w:rsidRPr="004002A1">
              <w:rPr>
                <w:rFonts w:eastAsia="TimesNewRomanPSMT"/>
                <w:color w:val="0000FF"/>
                <w:sz w:val="20"/>
                <w:szCs w:val="20"/>
              </w:rPr>
              <w:t>the</w:t>
            </w:r>
            <w:proofErr w:type="gramEnd"/>
            <w:r w:rsidRPr="004002A1">
              <w:rPr>
                <w:rFonts w:eastAsia="TimesNewRomanPSMT"/>
                <w:color w:val="0000FF"/>
                <w:sz w:val="20"/>
                <w:szCs w:val="20"/>
              </w:rPr>
              <w:t xml:space="preserve"> date on which the </w:t>
            </w:r>
            <w:r w:rsidRPr="004002A1">
              <w:rPr>
                <w:rFonts w:eastAsia="TimesNewRomanPSMT"/>
                <w:i/>
                <w:color w:val="0000FF"/>
                <w:sz w:val="20"/>
                <w:szCs w:val="20"/>
              </w:rPr>
              <w:t>Project Manager</w:t>
            </w:r>
            <w:r w:rsidRPr="004002A1">
              <w:rPr>
                <w:rFonts w:eastAsia="TimesNewRomanPSMT"/>
                <w:color w:val="0000FF"/>
                <w:sz w:val="20"/>
                <w:szCs w:val="20"/>
              </w:rPr>
              <w:t xml:space="preserve"> issues a termination certificate.</w:t>
            </w:r>
            <w:r w:rsidRPr="004002A1">
              <w:rPr>
                <w:rFonts w:eastAsia="TimesNewRomanPSMT"/>
                <w:color w:val="000000" w:themeColor="text1"/>
                <w:sz w:val="20"/>
                <w:szCs w:val="20"/>
              </w:rPr>
              <w:t>”</w:t>
            </w:r>
          </w:p>
          <w:p w:rsidR="0036010F" w:rsidRPr="004002A1" w:rsidRDefault="0036010F" w:rsidP="00C5315D">
            <w:pPr>
              <w:pStyle w:val="TableParagraph"/>
              <w:spacing w:line="220" w:lineRule="exact"/>
              <w:rPr>
                <w:rFonts w:eastAsia="TimesNewRomanPSMT"/>
                <w:sz w:val="20"/>
                <w:szCs w:val="20"/>
              </w:rPr>
            </w:pPr>
          </w:p>
        </w:tc>
        <w:tc>
          <w:tcPr>
            <w:tcW w:w="2551" w:type="dxa"/>
          </w:tcPr>
          <w:p w:rsidR="0036010F" w:rsidRPr="004002A1" w:rsidRDefault="0036010F" w:rsidP="00C5315D">
            <w:pPr>
              <w:pStyle w:val="TableParagraph"/>
              <w:spacing w:line="220" w:lineRule="exact"/>
              <w:rPr>
                <w:w w:val="105"/>
                <w:sz w:val="20"/>
                <w:szCs w:val="20"/>
              </w:rPr>
            </w:pPr>
            <w:r w:rsidRPr="004002A1">
              <w:rPr>
                <w:w w:val="105"/>
                <w:sz w:val="20"/>
                <w:szCs w:val="20"/>
              </w:rPr>
              <w:t>If this optional amendment is adopted to suit the need of individual projects, the project office should amend core clauses 25.3 and 30.3 accordingly.</w:t>
            </w:r>
          </w:p>
        </w:tc>
        <w:tc>
          <w:tcPr>
            <w:tcW w:w="1469" w:type="dxa"/>
          </w:tcPr>
          <w:p w:rsidR="0036010F" w:rsidRPr="004002A1" w:rsidRDefault="0036010F" w:rsidP="00C5315D">
            <w:pPr>
              <w:pStyle w:val="TableParagraph"/>
              <w:spacing w:line="220" w:lineRule="exact"/>
              <w:ind w:right="697"/>
              <w:rPr>
                <w:w w:val="105"/>
                <w:sz w:val="20"/>
                <w:szCs w:val="20"/>
              </w:rPr>
            </w:pPr>
            <w:r w:rsidRPr="004002A1">
              <w:rPr>
                <w:w w:val="105"/>
                <w:sz w:val="20"/>
                <w:szCs w:val="20"/>
              </w:rPr>
              <w:t>N.A.</w:t>
            </w:r>
          </w:p>
        </w:tc>
      </w:tr>
      <w:tr w:rsidR="0036010F" w:rsidRPr="004002A1" w:rsidTr="00C5315D">
        <w:trPr>
          <w:trHeight w:val="1447"/>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X7.2</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w:t>
            </w:r>
            <w:r w:rsidRPr="004002A1">
              <w:rPr>
                <w:rFonts w:hint="eastAsia"/>
                <w:w w:val="105"/>
                <w:sz w:val="20"/>
                <w:szCs w:val="20"/>
              </w:rPr>
              <w:t>“</w:t>
            </w:r>
            <w:r w:rsidRPr="004002A1">
              <w:rPr>
                <w:color w:val="0000FF"/>
                <w:w w:val="105"/>
                <w:sz w:val="20"/>
                <w:szCs w:val="20"/>
              </w:rPr>
              <w:t>or Key Date</w:t>
            </w:r>
            <w:r w:rsidRPr="004002A1">
              <w:rPr>
                <w:w w:val="105"/>
                <w:sz w:val="20"/>
                <w:szCs w:val="20"/>
              </w:rPr>
              <w:t>” after “the Completion Date” in the first sentence.</w:t>
            </w:r>
          </w:p>
        </w:tc>
        <w:tc>
          <w:tcPr>
            <w:tcW w:w="2551" w:type="dxa"/>
          </w:tcPr>
          <w:p w:rsidR="0036010F" w:rsidRPr="004002A1" w:rsidRDefault="0036010F" w:rsidP="00C5315D">
            <w:pPr>
              <w:pStyle w:val="TableParagraph"/>
              <w:spacing w:line="220" w:lineRule="exact"/>
              <w:rPr>
                <w:w w:val="105"/>
                <w:sz w:val="20"/>
                <w:szCs w:val="20"/>
              </w:rPr>
            </w:pPr>
            <w:r w:rsidRPr="004002A1">
              <w:rPr>
                <w:w w:val="105"/>
                <w:sz w:val="20"/>
                <w:szCs w:val="20"/>
              </w:rPr>
              <w:t>If this optional amendment is adopted to suit the need of individual projects, the project office should amend core clauses 25.3 and 30.3 accordingly.</w:t>
            </w:r>
          </w:p>
          <w:p w:rsidR="0036010F" w:rsidRPr="004002A1" w:rsidRDefault="0036010F" w:rsidP="00C5315D">
            <w:pPr>
              <w:pStyle w:val="TableParagraph"/>
              <w:spacing w:line="220" w:lineRule="exact"/>
              <w:ind w:rightChars="-499" w:right="-1198"/>
              <w:rPr>
                <w:w w:val="105"/>
                <w:sz w:val="20"/>
                <w:szCs w:val="20"/>
              </w:rPr>
            </w:pPr>
          </w:p>
        </w:tc>
        <w:tc>
          <w:tcPr>
            <w:tcW w:w="1469" w:type="dxa"/>
          </w:tcPr>
          <w:p w:rsidR="0036010F" w:rsidRPr="004002A1" w:rsidRDefault="0036010F" w:rsidP="00C5315D">
            <w:pPr>
              <w:pStyle w:val="TableParagraph"/>
              <w:spacing w:line="220" w:lineRule="exact"/>
              <w:ind w:right="697"/>
              <w:rPr>
                <w:w w:val="105"/>
                <w:sz w:val="20"/>
                <w:szCs w:val="20"/>
              </w:rPr>
            </w:pPr>
            <w:r w:rsidRPr="004002A1">
              <w:rPr>
                <w:w w:val="105"/>
                <w:sz w:val="20"/>
                <w:szCs w:val="20"/>
              </w:rPr>
              <w:t>N.A.</w:t>
            </w:r>
          </w:p>
        </w:tc>
      </w:tr>
      <w:tr w:rsidR="0036010F" w:rsidRPr="004002A1" w:rsidTr="00C5315D">
        <w:trPr>
          <w:trHeight w:val="995"/>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X11</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whole clause X11 by the following:</w:t>
            </w:r>
          </w:p>
          <w:p w:rsidR="0036010F" w:rsidRPr="004002A1" w:rsidRDefault="0036010F" w:rsidP="00C5315D">
            <w:pPr>
              <w:pStyle w:val="TableParagraph"/>
              <w:spacing w:line="220" w:lineRule="exact"/>
              <w:rPr>
                <w:b/>
                <w:w w:val="105"/>
                <w:sz w:val="20"/>
                <w:szCs w:val="20"/>
              </w:rPr>
            </w:pPr>
          </w:p>
          <w:p w:rsidR="0036010F" w:rsidRPr="004002A1" w:rsidRDefault="0036010F" w:rsidP="00C5315D">
            <w:pPr>
              <w:pStyle w:val="2"/>
              <w:tabs>
                <w:tab w:val="left" w:pos="1190"/>
              </w:tabs>
              <w:spacing w:line="220" w:lineRule="exact"/>
              <w:ind w:leftChars="30" w:left="938" w:rightChars="23" w:right="55" w:hanging="866"/>
              <w:jc w:val="left"/>
              <w:rPr>
                <w:rFonts w:ascii="Times New Roman" w:hAnsi="Times New Roman"/>
                <w:i/>
                <w:sz w:val="20"/>
                <w:lang w:eastAsia="zh-HK"/>
              </w:rPr>
            </w:pPr>
            <w:r w:rsidRPr="004002A1">
              <w:rPr>
                <w:rFonts w:ascii="Times New Roman" w:hAnsi="Times New Roman"/>
                <w:w w:val="105"/>
                <w:sz w:val="20"/>
              </w:rPr>
              <w:t>“</w:t>
            </w:r>
            <w:r w:rsidRPr="004002A1">
              <w:rPr>
                <w:rFonts w:ascii="Times New Roman" w:eastAsia="Times New Roman" w:hAnsi="Times New Roman"/>
                <w:color w:val="0000FF"/>
                <w:spacing w:val="0"/>
                <w:w w:val="105"/>
                <w:sz w:val="20"/>
                <w:lang w:val="en-US" w:eastAsia="en-US"/>
              </w:rPr>
              <w:t>X11.1</w:t>
            </w:r>
            <w:r w:rsidRPr="004002A1">
              <w:rPr>
                <w:rFonts w:ascii="Times New Roman" w:hAnsi="Times New Roman"/>
                <w:color w:val="0000FF"/>
                <w:w w:val="105"/>
                <w:sz w:val="20"/>
              </w:rPr>
              <w:tab/>
            </w:r>
            <w:r w:rsidRPr="004002A1">
              <w:rPr>
                <w:rFonts w:ascii="Times New Roman" w:eastAsia="Times New Roman" w:hAnsi="Times New Roman"/>
                <w:color w:val="0000FF"/>
                <w:spacing w:val="0"/>
                <w:w w:val="105"/>
                <w:sz w:val="20"/>
                <w:lang w:val="en-US" w:eastAsia="en-US"/>
              </w:rPr>
              <w:t xml:space="preserve">The </w:t>
            </w:r>
            <w:r w:rsidRPr="004002A1">
              <w:rPr>
                <w:rFonts w:ascii="Times New Roman" w:eastAsia="Times New Roman" w:hAnsi="Times New Roman"/>
                <w:i/>
                <w:color w:val="0000FF"/>
                <w:spacing w:val="0"/>
                <w:w w:val="105"/>
                <w:sz w:val="20"/>
                <w:lang w:val="en-US" w:eastAsia="en-US"/>
              </w:rPr>
              <w:t xml:space="preserve">Client </w:t>
            </w:r>
            <w:r w:rsidRPr="004002A1">
              <w:rPr>
                <w:rFonts w:ascii="Times New Roman" w:eastAsia="Times New Roman" w:hAnsi="Times New Roman"/>
                <w:color w:val="0000FF"/>
                <w:spacing w:val="0"/>
                <w:w w:val="105"/>
                <w:sz w:val="20"/>
                <w:lang w:val="en-US" w:eastAsia="en-US"/>
              </w:rPr>
              <w:t xml:space="preserve">may terminate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’s obligation to Provide the Works for a reason not identified in the Termination Table by notifying the </w:t>
            </w:r>
            <w:r w:rsidRPr="004002A1">
              <w:rPr>
                <w:rFonts w:ascii="Times New Roman" w:eastAsia="Times New Roman" w:hAnsi="Times New Roman"/>
                <w:i/>
                <w:color w:val="0000FF"/>
                <w:spacing w:val="0"/>
                <w:w w:val="105"/>
                <w:sz w:val="20"/>
                <w:lang w:val="en-US" w:eastAsia="en-US"/>
              </w:rPr>
              <w:t xml:space="preserve">Project Manager </w:t>
            </w:r>
            <w:r w:rsidRPr="004002A1">
              <w:rPr>
                <w:rFonts w:ascii="Times New Roman" w:eastAsia="Times New Roman" w:hAnsi="Times New Roman"/>
                <w:color w:val="0000FF"/>
                <w:spacing w:val="0"/>
                <w:w w:val="105"/>
                <w:sz w:val="20"/>
                <w:lang w:val="en-US" w:eastAsia="en-US"/>
              </w:rPr>
              <w:t>and the</w:t>
            </w:r>
            <w:r w:rsidRPr="004002A1">
              <w:rPr>
                <w:rFonts w:ascii="Times New Roman" w:eastAsia="Times New Roman" w:hAnsi="Times New Roman"/>
                <w:i/>
                <w:color w:val="0000FF"/>
                <w:spacing w:val="0"/>
                <w:w w:val="105"/>
                <w:sz w:val="20"/>
                <w:lang w:val="en-US" w:eastAsia="en-US"/>
              </w:rPr>
              <w:t xml:space="preserve"> Contractor</w:t>
            </w:r>
            <w:r w:rsidRPr="004002A1">
              <w:rPr>
                <w:rFonts w:ascii="Times New Roman" w:eastAsia="Times New Roman" w:hAnsi="Times New Roman"/>
                <w:color w:val="0000FF"/>
                <w:spacing w:val="0"/>
                <w:w w:val="105"/>
                <w:sz w:val="20"/>
                <w:lang w:val="en-US" w:eastAsia="en-US"/>
              </w:rPr>
              <w:t>.</w:t>
            </w:r>
          </w:p>
          <w:p w:rsidR="0036010F" w:rsidRPr="004002A1" w:rsidRDefault="0036010F" w:rsidP="00C5315D">
            <w:pPr>
              <w:pStyle w:val="2"/>
              <w:tabs>
                <w:tab w:val="left" w:pos="1190"/>
              </w:tabs>
              <w:spacing w:line="220" w:lineRule="exact"/>
              <w:ind w:leftChars="30" w:left="938" w:rightChars="23" w:right="55" w:hanging="866"/>
              <w:jc w:val="left"/>
              <w:rPr>
                <w:rFonts w:ascii="Times New Roman" w:hAnsi="Times New Roman"/>
                <w:sz w:val="20"/>
                <w:lang w:eastAsia="zh-HK"/>
              </w:rPr>
            </w:pPr>
          </w:p>
          <w:p w:rsidR="0036010F" w:rsidRPr="004002A1" w:rsidRDefault="0036010F" w:rsidP="00C5315D">
            <w:pPr>
              <w:pStyle w:val="2"/>
              <w:tabs>
                <w:tab w:val="left" w:pos="1190"/>
              </w:tabs>
              <w:spacing w:line="220" w:lineRule="exact"/>
              <w:ind w:leftChars="30" w:left="938" w:rightChars="23" w:right="55" w:hanging="866"/>
              <w:jc w:val="left"/>
              <w:rPr>
                <w:rFonts w:ascii="Times New Roman" w:eastAsia="Times New Roman" w:hAnsi="Times New Roman"/>
                <w:color w:val="0000FF"/>
                <w:spacing w:val="0"/>
                <w:w w:val="105"/>
                <w:sz w:val="20"/>
                <w:lang w:val="en-US" w:eastAsia="en-US"/>
              </w:rPr>
            </w:pPr>
            <w:r w:rsidRPr="004002A1">
              <w:rPr>
                <w:rFonts w:ascii="Times New Roman" w:eastAsia="Times New Roman" w:hAnsi="Times New Roman"/>
                <w:color w:val="0000FF"/>
                <w:spacing w:val="0"/>
                <w:w w:val="105"/>
                <w:sz w:val="20"/>
                <w:lang w:val="en-US" w:eastAsia="en-US"/>
              </w:rPr>
              <w:t>X11.2</w:t>
            </w:r>
            <w:r w:rsidRPr="004002A1">
              <w:rPr>
                <w:rFonts w:ascii="Times New Roman" w:hAnsi="Times New Roman"/>
                <w:color w:val="0000FF"/>
                <w:sz w:val="20"/>
                <w:lang w:eastAsia="zh-HK"/>
              </w:rPr>
              <w:tab/>
            </w:r>
            <w:r w:rsidRPr="004002A1">
              <w:rPr>
                <w:rFonts w:ascii="Times New Roman" w:eastAsia="Times New Roman" w:hAnsi="Times New Roman"/>
                <w:color w:val="0000FF"/>
                <w:spacing w:val="0"/>
                <w:w w:val="105"/>
                <w:sz w:val="20"/>
                <w:lang w:val="en-US" w:eastAsia="en-US"/>
              </w:rPr>
              <w:t xml:space="preserve">Without prejudice to the generality of clause X11.1, if the </w:t>
            </w:r>
            <w:r w:rsidRPr="004002A1">
              <w:rPr>
                <w:rFonts w:ascii="Times New Roman" w:eastAsia="Times New Roman" w:hAnsi="Times New Roman"/>
                <w:i/>
                <w:color w:val="0000FF"/>
                <w:spacing w:val="0"/>
                <w:w w:val="105"/>
                <w:sz w:val="20"/>
                <w:lang w:val="en-US" w:eastAsia="en-US"/>
              </w:rPr>
              <w:t>Project Manager</w:t>
            </w:r>
            <w:r w:rsidRPr="004002A1">
              <w:rPr>
                <w:rFonts w:ascii="Times New Roman" w:eastAsia="Times New Roman" w:hAnsi="Times New Roman"/>
                <w:color w:val="0000FF"/>
                <w:spacing w:val="0"/>
                <w:w w:val="105"/>
                <w:sz w:val="20"/>
                <w:lang w:val="en-US" w:eastAsia="en-US"/>
              </w:rPr>
              <w:t xml:space="preserve"> certifies to the </w:t>
            </w:r>
            <w:r w:rsidRPr="004002A1">
              <w:rPr>
                <w:rFonts w:ascii="Times New Roman" w:eastAsia="Times New Roman" w:hAnsi="Times New Roman"/>
                <w:i/>
                <w:color w:val="0000FF"/>
                <w:spacing w:val="0"/>
                <w:w w:val="105"/>
                <w:sz w:val="20"/>
                <w:lang w:val="en-US" w:eastAsia="en-US"/>
              </w:rPr>
              <w:t>Client</w:t>
            </w:r>
            <w:r w:rsidRPr="004002A1">
              <w:rPr>
                <w:rFonts w:ascii="Times New Roman" w:eastAsia="Times New Roman" w:hAnsi="Times New Roman"/>
                <w:color w:val="0000FF"/>
                <w:spacing w:val="0"/>
                <w:w w:val="105"/>
                <w:sz w:val="20"/>
                <w:lang w:val="en-US" w:eastAsia="en-US"/>
              </w:rPr>
              <w:t xml:space="preserve"> that in its opinion Completion will be delayed by a period of not less than one year due to interfacing problems or </w:t>
            </w:r>
            <w:proofErr w:type="spellStart"/>
            <w:r w:rsidRPr="004002A1">
              <w:rPr>
                <w:rFonts w:ascii="Times New Roman" w:eastAsia="Times New Roman" w:hAnsi="Times New Roman"/>
                <w:color w:val="0000FF"/>
                <w:spacing w:val="0"/>
                <w:w w:val="105"/>
                <w:sz w:val="20"/>
                <w:lang w:val="en-US" w:eastAsia="en-US"/>
              </w:rPr>
              <w:t>programme</w:t>
            </w:r>
            <w:proofErr w:type="spellEnd"/>
            <w:r w:rsidRPr="004002A1">
              <w:rPr>
                <w:rFonts w:ascii="Times New Roman" w:eastAsia="Times New Roman" w:hAnsi="Times New Roman"/>
                <w:color w:val="0000FF"/>
                <w:spacing w:val="0"/>
                <w:w w:val="105"/>
                <w:sz w:val="20"/>
                <w:lang w:val="en-US" w:eastAsia="en-US"/>
              </w:rPr>
              <w:t xml:space="preserve"> slippages of associated works outside the scope of the contract, the</w:t>
            </w:r>
            <w:r w:rsidRPr="004002A1">
              <w:rPr>
                <w:rFonts w:ascii="Times New Roman" w:eastAsia="Times New Roman" w:hAnsi="Times New Roman"/>
                <w:i/>
                <w:color w:val="0000FF"/>
                <w:spacing w:val="0"/>
                <w:w w:val="105"/>
                <w:sz w:val="20"/>
                <w:lang w:val="en-US" w:eastAsia="en-US"/>
              </w:rPr>
              <w:t xml:space="preserve"> Client</w:t>
            </w:r>
            <w:r w:rsidRPr="004002A1">
              <w:rPr>
                <w:rFonts w:ascii="Times New Roman" w:eastAsia="Times New Roman" w:hAnsi="Times New Roman"/>
                <w:color w:val="0000FF"/>
                <w:spacing w:val="0"/>
                <w:w w:val="105"/>
                <w:sz w:val="20"/>
                <w:lang w:val="en-US" w:eastAsia="en-US"/>
              </w:rPr>
              <w:t xml:space="preserve"> may terminate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’s obligation to Provide the Works for convenience and thereafter Provide the Works itself or arrange for another contractor to Provide the Works.</w:t>
            </w:r>
          </w:p>
          <w:p w:rsidR="0036010F" w:rsidRPr="004002A1" w:rsidRDefault="0036010F" w:rsidP="00C5315D">
            <w:pPr>
              <w:pStyle w:val="2"/>
              <w:tabs>
                <w:tab w:val="left" w:pos="1190"/>
              </w:tabs>
              <w:spacing w:line="220" w:lineRule="exact"/>
              <w:ind w:leftChars="30" w:left="938" w:rightChars="23" w:right="55" w:hanging="866"/>
              <w:jc w:val="left"/>
              <w:rPr>
                <w:rFonts w:ascii="Times New Roman" w:eastAsia="Times New Roman" w:hAnsi="Times New Roman"/>
                <w:color w:val="0000FF"/>
                <w:spacing w:val="0"/>
                <w:w w:val="105"/>
                <w:sz w:val="20"/>
                <w:lang w:val="en-US" w:eastAsia="en-US"/>
              </w:rPr>
            </w:pPr>
          </w:p>
          <w:p w:rsidR="0036010F" w:rsidRPr="004002A1" w:rsidRDefault="0036010F" w:rsidP="00C5315D">
            <w:pPr>
              <w:pStyle w:val="2"/>
              <w:tabs>
                <w:tab w:val="left" w:pos="1190"/>
              </w:tabs>
              <w:spacing w:line="220" w:lineRule="exact"/>
              <w:ind w:leftChars="30" w:left="940" w:rightChars="23" w:right="55" w:hanging="868"/>
              <w:jc w:val="left"/>
              <w:rPr>
                <w:rFonts w:ascii="Times New Roman" w:eastAsia="Times New Roman" w:hAnsi="Times New Roman"/>
                <w:color w:val="0000FF"/>
                <w:spacing w:val="0"/>
                <w:w w:val="105"/>
                <w:sz w:val="20"/>
                <w:lang w:val="en-US" w:eastAsia="en-US"/>
              </w:rPr>
            </w:pPr>
            <w:r w:rsidRPr="004002A1">
              <w:rPr>
                <w:rFonts w:ascii="Times New Roman" w:eastAsia="Times New Roman" w:hAnsi="Times New Roman"/>
                <w:color w:val="0000FF"/>
                <w:spacing w:val="0"/>
                <w:w w:val="105"/>
                <w:sz w:val="20"/>
                <w:lang w:val="en-US" w:eastAsia="en-US"/>
              </w:rPr>
              <w:t>X11.3</w:t>
            </w:r>
            <w:r w:rsidRPr="004002A1">
              <w:rPr>
                <w:rFonts w:ascii="Times New Roman" w:eastAsia="Times New Roman" w:hAnsi="Times New Roman"/>
                <w:color w:val="0000FF"/>
                <w:spacing w:val="0"/>
                <w:w w:val="105"/>
                <w:sz w:val="20"/>
                <w:lang w:val="en-US" w:eastAsia="en-US"/>
              </w:rPr>
              <w:tab/>
              <w:t xml:space="preserve">If the </w:t>
            </w:r>
            <w:r w:rsidRPr="004002A1">
              <w:rPr>
                <w:rFonts w:ascii="Times New Roman" w:eastAsia="Times New Roman" w:hAnsi="Times New Roman"/>
                <w:i/>
                <w:color w:val="0000FF"/>
                <w:spacing w:val="0"/>
                <w:w w:val="105"/>
                <w:sz w:val="20"/>
                <w:lang w:val="en-US" w:eastAsia="en-US"/>
              </w:rPr>
              <w:t xml:space="preserve">Client </w:t>
            </w:r>
            <w:r w:rsidRPr="004002A1">
              <w:rPr>
                <w:rFonts w:ascii="Times New Roman" w:eastAsia="Times New Roman" w:hAnsi="Times New Roman"/>
                <w:color w:val="0000FF"/>
                <w:spacing w:val="0"/>
                <w:w w:val="105"/>
                <w:sz w:val="20"/>
                <w:lang w:val="en-US" w:eastAsia="en-US"/>
              </w:rPr>
              <w:t xml:space="preserve">terminates for a reason not identified in the Termination Table (including without limitation the reason stated in clause X11.2), the termination procedures </w:t>
            </w:r>
            <w:r w:rsidRPr="004002A1">
              <w:rPr>
                <w:rFonts w:ascii="Times New Roman" w:eastAsia="Times New Roman" w:hAnsi="Times New Roman"/>
                <w:color w:val="0000FF"/>
                <w:spacing w:val="0"/>
                <w:w w:val="105"/>
                <w:sz w:val="20"/>
                <w:lang w:val="en-US" w:eastAsia="en-US"/>
              </w:rPr>
              <w:lastRenderedPageBreak/>
              <w:t xml:space="preserve">followed are P1 and P2 and the amounts due on termination are A1 and A2. </w:t>
            </w:r>
            <w:r w:rsidR="00665BC8" w:rsidRPr="004002A1">
              <w:rPr>
                <w:rFonts w:ascii="Times New Roman" w:eastAsia="Times New Roman" w:hAnsi="Times New Roman"/>
                <w:color w:val="0000FF"/>
                <w:spacing w:val="0"/>
                <w:w w:val="105"/>
                <w:sz w:val="20"/>
                <w:lang w:val="en-US" w:eastAsia="en-US"/>
              </w:rPr>
              <w:t xml:space="preserve"> </w:t>
            </w:r>
            <w:r w:rsidRPr="004002A1">
              <w:rPr>
                <w:rFonts w:ascii="Times New Roman" w:eastAsia="Times New Roman" w:hAnsi="Times New Roman"/>
                <w:color w:val="0000FF"/>
                <w:spacing w:val="0"/>
                <w:w w:val="105"/>
                <w:sz w:val="20"/>
                <w:lang w:val="en-US" w:eastAsia="en-US"/>
              </w:rPr>
              <w:t xml:space="preserve">Payment to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 under clause 53.1 shall be in full and final settlement of all claims, costs and charges incurred by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 as a result of the contract. </w:t>
            </w:r>
          </w:p>
          <w:p w:rsidR="0036010F" w:rsidRPr="004002A1" w:rsidRDefault="0036010F" w:rsidP="00C5315D">
            <w:pPr>
              <w:pStyle w:val="2"/>
              <w:tabs>
                <w:tab w:val="left" w:pos="1190"/>
              </w:tabs>
              <w:spacing w:line="220" w:lineRule="exact"/>
              <w:ind w:leftChars="30" w:left="940" w:rightChars="23" w:right="55" w:hanging="868"/>
              <w:jc w:val="left"/>
              <w:rPr>
                <w:rFonts w:ascii="Times New Roman" w:hAnsi="Times New Roman"/>
                <w:color w:val="0000FF"/>
                <w:sz w:val="20"/>
                <w:lang w:eastAsia="zh-HK"/>
              </w:rPr>
            </w:pPr>
          </w:p>
          <w:p w:rsidR="0036010F" w:rsidRPr="004002A1" w:rsidRDefault="0036010F" w:rsidP="00C5315D">
            <w:pPr>
              <w:pStyle w:val="2"/>
              <w:tabs>
                <w:tab w:val="left" w:pos="1190"/>
              </w:tabs>
              <w:spacing w:line="220" w:lineRule="exact"/>
              <w:ind w:leftChars="30" w:left="940" w:rightChars="23" w:right="55" w:hanging="868"/>
              <w:jc w:val="left"/>
              <w:rPr>
                <w:rFonts w:ascii="Times New Roman" w:eastAsia="Times New Roman" w:hAnsi="Times New Roman"/>
                <w:spacing w:val="0"/>
                <w:w w:val="105"/>
                <w:sz w:val="20"/>
                <w:lang w:val="en-US" w:eastAsia="en-US"/>
              </w:rPr>
            </w:pPr>
            <w:r w:rsidRPr="004002A1">
              <w:rPr>
                <w:rFonts w:ascii="Times New Roman" w:eastAsia="Times New Roman" w:hAnsi="Times New Roman"/>
                <w:color w:val="0000FF"/>
                <w:spacing w:val="0"/>
                <w:w w:val="105"/>
                <w:sz w:val="20"/>
                <w:lang w:val="en-US" w:eastAsia="en-US"/>
              </w:rPr>
              <w:t>X11.4</w:t>
            </w:r>
            <w:r w:rsidRPr="004002A1">
              <w:rPr>
                <w:rFonts w:ascii="Times New Roman" w:eastAsia="Times New Roman" w:hAnsi="Times New Roman"/>
                <w:color w:val="0000FF"/>
                <w:spacing w:val="0"/>
                <w:w w:val="105"/>
                <w:sz w:val="20"/>
                <w:lang w:val="en-US" w:eastAsia="en-US"/>
              </w:rPr>
              <w:tab/>
              <w:t xml:space="preserve">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 includes provisions equivalent to this clause in its subcontracts and supply contracts to reserve its power to terminate such subcontract or supply contract in the event of the termination by the </w:t>
            </w:r>
            <w:r w:rsidRPr="004002A1">
              <w:rPr>
                <w:rFonts w:ascii="Times New Roman" w:eastAsia="Times New Roman" w:hAnsi="Times New Roman"/>
                <w:i/>
                <w:color w:val="0000FF"/>
                <w:spacing w:val="0"/>
                <w:w w:val="105"/>
                <w:sz w:val="20"/>
                <w:lang w:val="en-US" w:eastAsia="en-US"/>
              </w:rPr>
              <w:t xml:space="preserve">Client </w:t>
            </w:r>
            <w:r w:rsidRPr="004002A1">
              <w:rPr>
                <w:rFonts w:ascii="Times New Roman" w:eastAsia="Times New Roman" w:hAnsi="Times New Roman"/>
                <w:color w:val="0000FF"/>
                <w:spacing w:val="0"/>
                <w:w w:val="105"/>
                <w:sz w:val="20"/>
                <w:lang w:val="en-US" w:eastAsia="en-US"/>
              </w:rPr>
              <w:t>under this clause.</w:t>
            </w:r>
            <w:r w:rsidR="00826DC3" w:rsidRPr="004002A1">
              <w:rPr>
                <w:rFonts w:ascii="Times New Roman" w:eastAsia="Times New Roman" w:hAnsi="Times New Roman"/>
                <w:color w:val="0000FF"/>
                <w:spacing w:val="0"/>
                <w:w w:val="105"/>
                <w:sz w:val="20"/>
                <w:lang w:val="en-US" w:eastAsia="en-US"/>
              </w:rPr>
              <w:t xml:space="preserve"> </w:t>
            </w:r>
            <w:r w:rsidRPr="004002A1">
              <w:rPr>
                <w:rFonts w:ascii="Times New Roman" w:eastAsia="Times New Roman" w:hAnsi="Times New Roman"/>
                <w:color w:val="0000FF"/>
                <w:spacing w:val="0"/>
                <w:w w:val="105"/>
                <w:sz w:val="20"/>
                <w:lang w:val="en-US" w:eastAsia="en-US"/>
              </w:rPr>
              <w:t xml:space="preserve">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 is not entitled to compensation for any expenditure, liability and/or loss resulting from non-compliance with this requirement.</w:t>
            </w:r>
            <w:r w:rsidRPr="004002A1">
              <w:rPr>
                <w:rFonts w:ascii="Times New Roman" w:eastAsia="Times New Roman" w:hAnsi="Times New Roman"/>
                <w:spacing w:val="0"/>
                <w:w w:val="105"/>
                <w:sz w:val="20"/>
                <w:lang w:val="en-US" w:eastAsia="en-US"/>
              </w:rPr>
              <w:t>”</w:t>
            </w:r>
          </w:p>
          <w:p w:rsidR="0036010F" w:rsidRPr="004002A1" w:rsidRDefault="0036010F" w:rsidP="00C5315D">
            <w:pPr>
              <w:pStyle w:val="TableParagraph"/>
              <w:spacing w:line="220" w:lineRule="exact"/>
              <w:rPr>
                <w:b/>
                <w:w w:val="105"/>
                <w:sz w:val="20"/>
                <w:szCs w:val="20"/>
                <w:lang w:val="en-GB"/>
              </w:rPr>
            </w:pPr>
          </w:p>
        </w:tc>
        <w:tc>
          <w:tcPr>
            <w:tcW w:w="2551" w:type="dxa"/>
          </w:tcPr>
          <w:p w:rsidR="0036010F" w:rsidRPr="004002A1" w:rsidRDefault="0036010F" w:rsidP="00C5315D">
            <w:pPr>
              <w:pStyle w:val="TableParagraph"/>
              <w:spacing w:line="220" w:lineRule="exact"/>
              <w:rPr>
                <w:w w:val="105"/>
                <w:sz w:val="20"/>
                <w:szCs w:val="20"/>
              </w:rPr>
            </w:pPr>
            <w:r w:rsidRPr="004002A1">
              <w:rPr>
                <w:w w:val="105"/>
                <w:sz w:val="20"/>
                <w:szCs w:val="20"/>
              </w:rPr>
              <w:lastRenderedPageBreak/>
              <w:t>To</w:t>
            </w:r>
            <w:r w:rsidRPr="004002A1">
              <w:rPr>
                <w:spacing w:val="-11"/>
                <w:w w:val="105"/>
                <w:sz w:val="20"/>
                <w:szCs w:val="20"/>
              </w:rPr>
              <w:t xml:space="preserve"> </w:t>
            </w:r>
            <w:r w:rsidRPr="004002A1">
              <w:rPr>
                <w:w w:val="105"/>
                <w:sz w:val="20"/>
                <w:szCs w:val="20"/>
              </w:rPr>
              <w:t>effect</w:t>
            </w:r>
            <w:r w:rsidRPr="004002A1">
              <w:rPr>
                <w:spacing w:val="-11"/>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right</w:t>
            </w:r>
            <w:r w:rsidRPr="004002A1">
              <w:rPr>
                <w:spacing w:val="-11"/>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the</w:t>
            </w:r>
            <w:r w:rsidRPr="004002A1">
              <w:rPr>
                <w:spacing w:val="-11"/>
                <w:w w:val="105"/>
                <w:sz w:val="20"/>
                <w:szCs w:val="20"/>
              </w:rPr>
              <w:t xml:space="preserve"> </w:t>
            </w:r>
            <w:r w:rsidRPr="004002A1">
              <w:rPr>
                <w:spacing w:val="-3"/>
                <w:w w:val="105"/>
                <w:sz w:val="20"/>
                <w:szCs w:val="20"/>
              </w:rPr>
              <w:t>Government</w:t>
            </w:r>
            <w:r w:rsidRPr="004002A1">
              <w:rPr>
                <w:spacing w:val="-11"/>
                <w:w w:val="105"/>
                <w:sz w:val="20"/>
                <w:szCs w:val="20"/>
              </w:rPr>
              <w:t xml:space="preserve"> </w:t>
            </w:r>
            <w:r w:rsidRPr="004002A1">
              <w:rPr>
                <w:w w:val="105"/>
                <w:sz w:val="20"/>
                <w:szCs w:val="20"/>
              </w:rPr>
              <w:t>to</w:t>
            </w:r>
            <w:r w:rsidRPr="004002A1">
              <w:rPr>
                <w:spacing w:val="-11"/>
                <w:w w:val="105"/>
                <w:sz w:val="20"/>
                <w:szCs w:val="20"/>
              </w:rPr>
              <w:t xml:space="preserve"> </w:t>
            </w:r>
            <w:r w:rsidRPr="004002A1">
              <w:rPr>
                <w:w w:val="105"/>
                <w:sz w:val="20"/>
                <w:szCs w:val="20"/>
              </w:rPr>
              <w:t>terminate</w:t>
            </w:r>
            <w:r w:rsidRPr="004002A1">
              <w:rPr>
                <w:spacing w:val="-12"/>
                <w:w w:val="105"/>
                <w:sz w:val="20"/>
                <w:szCs w:val="20"/>
              </w:rPr>
              <w:t xml:space="preserve"> </w:t>
            </w:r>
            <w:r w:rsidRPr="004002A1">
              <w:rPr>
                <w:w w:val="105"/>
                <w:sz w:val="20"/>
                <w:szCs w:val="20"/>
              </w:rPr>
              <w:t>for</w:t>
            </w:r>
            <w:r w:rsidRPr="004002A1">
              <w:rPr>
                <w:spacing w:val="-11"/>
                <w:w w:val="105"/>
                <w:sz w:val="20"/>
                <w:szCs w:val="20"/>
              </w:rPr>
              <w:t xml:space="preserve"> </w:t>
            </w:r>
            <w:r w:rsidRPr="004002A1">
              <w:rPr>
                <w:w w:val="105"/>
                <w:sz w:val="20"/>
                <w:szCs w:val="20"/>
              </w:rPr>
              <w:t>convenience</w:t>
            </w:r>
            <w:r w:rsidRPr="004002A1">
              <w:rPr>
                <w:spacing w:val="-11"/>
                <w:w w:val="105"/>
                <w:sz w:val="20"/>
                <w:szCs w:val="20"/>
              </w:rPr>
              <w:t xml:space="preserve"> </w:t>
            </w:r>
            <w:r w:rsidRPr="004002A1">
              <w:rPr>
                <w:w w:val="105"/>
                <w:sz w:val="20"/>
                <w:szCs w:val="20"/>
              </w:rPr>
              <w:t>under</w:t>
            </w:r>
            <w:r w:rsidRPr="004002A1">
              <w:rPr>
                <w:spacing w:val="-11"/>
                <w:w w:val="105"/>
                <w:sz w:val="20"/>
                <w:szCs w:val="20"/>
              </w:rPr>
              <w:t xml:space="preserve"> </w:t>
            </w:r>
            <w:r w:rsidRPr="004002A1">
              <w:rPr>
                <w:w w:val="105"/>
                <w:sz w:val="20"/>
                <w:szCs w:val="20"/>
              </w:rPr>
              <w:t>ETWB</w:t>
            </w:r>
            <w:r w:rsidRPr="004002A1">
              <w:rPr>
                <w:spacing w:val="-11"/>
                <w:w w:val="105"/>
                <w:sz w:val="20"/>
                <w:szCs w:val="20"/>
              </w:rPr>
              <w:t xml:space="preserve"> </w:t>
            </w:r>
            <w:proofErr w:type="gramStart"/>
            <w:r w:rsidRPr="004002A1">
              <w:rPr>
                <w:w w:val="105"/>
                <w:sz w:val="20"/>
                <w:szCs w:val="20"/>
              </w:rPr>
              <w:t>TC(</w:t>
            </w:r>
            <w:proofErr w:type="gramEnd"/>
            <w:r w:rsidRPr="004002A1">
              <w:rPr>
                <w:w w:val="105"/>
                <w:sz w:val="20"/>
                <w:szCs w:val="20"/>
              </w:rPr>
              <w:t>W)</w:t>
            </w:r>
            <w:r w:rsidRPr="004002A1">
              <w:rPr>
                <w:spacing w:val="-11"/>
                <w:w w:val="105"/>
                <w:sz w:val="20"/>
                <w:szCs w:val="20"/>
              </w:rPr>
              <w:t xml:space="preserve"> </w:t>
            </w:r>
            <w:r w:rsidRPr="004002A1">
              <w:rPr>
                <w:w w:val="105"/>
                <w:sz w:val="20"/>
                <w:szCs w:val="20"/>
              </w:rPr>
              <w:t>No. 23/2004.</w:t>
            </w:r>
          </w:p>
          <w:p w:rsidR="0036010F" w:rsidRPr="004002A1" w:rsidRDefault="0036010F" w:rsidP="00C5315D">
            <w:pPr>
              <w:pStyle w:val="TableParagraph"/>
              <w:spacing w:line="220" w:lineRule="exact"/>
              <w:ind w:rightChars="-499" w:right="-1198"/>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 xml:space="preserve">X11 and this amendment are to be included </w:t>
            </w:r>
            <w:r w:rsidRPr="004002A1">
              <w:rPr>
                <w:b/>
                <w:w w:val="105"/>
                <w:sz w:val="20"/>
                <w:szCs w:val="20"/>
              </w:rPr>
              <w:t>in all contracts</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tc>
        <w:tc>
          <w:tcPr>
            <w:tcW w:w="1469" w:type="dxa"/>
          </w:tcPr>
          <w:p w:rsidR="0036010F" w:rsidRPr="004002A1" w:rsidRDefault="0036010F" w:rsidP="00C5315D">
            <w:pPr>
              <w:pStyle w:val="TableParagraph"/>
              <w:spacing w:line="220" w:lineRule="exact"/>
              <w:rPr>
                <w:w w:val="105"/>
                <w:sz w:val="20"/>
                <w:szCs w:val="20"/>
              </w:rPr>
            </w:pPr>
            <w:r w:rsidRPr="004002A1">
              <w:rPr>
                <w:w w:val="105"/>
                <w:sz w:val="20"/>
                <w:szCs w:val="20"/>
              </w:rPr>
              <w:t xml:space="preserve">ETWB TC(W) No. 23/2004 </w:t>
            </w:r>
          </w:p>
          <w:p w:rsidR="0036010F" w:rsidRPr="004002A1" w:rsidRDefault="0036010F" w:rsidP="00C5315D">
            <w:pPr>
              <w:pStyle w:val="TableParagraph"/>
              <w:spacing w:line="220" w:lineRule="exact"/>
              <w:rPr>
                <w:color w:val="0000FF"/>
                <w:w w:val="105"/>
                <w:sz w:val="20"/>
                <w:szCs w:val="20"/>
              </w:rPr>
            </w:pPr>
            <w:r w:rsidRPr="004002A1">
              <w:rPr>
                <w:w w:val="105"/>
                <w:sz w:val="20"/>
                <w:szCs w:val="20"/>
              </w:rPr>
              <w:t>SCC 59</w:t>
            </w:r>
          </w:p>
        </w:tc>
      </w:tr>
      <w:tr w:rsidR="0036010F" w:rsidRPr="004002A1" w:rsidTr="00C5315D">
        <w:trPr>
          <w:trHeight w:val="319"/>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X16.2</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pStyle w:val="TableParagraph"/>
              <w:spacing w:afterLines="50" w:after="180" w:line="220" w:lineRule="exact"/>
              <w:ind w:left="17"/>
              <w:rPr>
                <w:w w:val="105"/>
                <w:sz w:val="20"/>
                <w:szCs w:val="20"/>
              </w:rPr>
            </w:pPr>
            <w:r w:rsidRPr="004002A1">
              <w:rPr>
                <w:b/>
                <w:w w:val="105"/>
                <w:sz w:val="20"/>
                <w:szCs w:val="20"/>
              </w:rPr>
              <w:t>Replace</w:t>
            </w:r>
            <w:r w:rsidRPr="004002A1">
              <w:rPr>
                <w:w w:val="105"/>
                <w:sz w:val="20"/>
                <w:szCs w:val="20"/>
              </w:rPr>
              <w:t xml:space="preserve"> the whole clause X16.2 by the following:</w:t>
            </w:r>
          </w:p>
          <w:p w:rsidR="0036010F" w:rsidRPr="004002A1" w:rsidRDefault="0036010F" w:rsidP="00C5315D">
            <w:pPr>
              <w:pStyle w:val="TableParagraph"/>
              <w:tabs>
                <w:tab w:val="left" w:pos="406"/>
              </w:tabs>
              <w:spacing w:before="14" w:line="220" w:lineRule="exact"/>
              <w:rPr>
                <w:sz w:val="20"/>
                <w:szCs w:val="20"/>
              </w:rPr>
            </w:pPr>
            <w:r w:rsidRPr="004002A1">
              <w:rPr>
                <w:w w:val="105"/>
                <w:sz w:val="20"/>
                <w:szCs w:val="20"/>
              </w:rPr>
              <w:t>“</w:t>
            </w:r>
            <w:r w:rsidRPr="004002A1">
              <w:rPr>
                <w:color w:val="0000FF"/>
                <w:w w:val="105"/>
                <w:sz w:val="20"/>
                <w:szCs w:val="20"/>
              </w:rPr>
              <w:t>(1)</w:t>
            </w:r>
            <w:r w:rsidRPr="004002A1">
              <w:rPr>
                <w:color w:val="0000FF"/>
                <w:w w:val="105"/>
                <w:sz w:val="20"/>
                <w:szCs w:val="20"/>
              </w:rPr>
              <w:tab/>
              <w:t>The amount retained is halved</w:t>
            </w:r>
          </w:p>
          <w:p w:rsidR="0036010F" w:rsidRPr="004002A1" w:rsidRDefault="0036010F" w:rsidP="00D25AEC">
            <w:pPr>
              <w:pStyle w:val="TableParagraph"/>
              <w:numPr>
                <w:ilvl w:val="0"/>
                <w:numId w:val="25"/>
              </w:numPr>
              <w:spacing w:afterLines="20" w:after="72" w:line="220" w:lineRule="exact"/>
              <w:ind w:left="689" w:hanging="283"/>
              <w:rPr>
                <w:color w:val="0000FF"/>
                <w:w w:val="105"/>
                <w:sz w:val="20"/>
                <w:szCs w:val="20"/>
              </w:rPr>
            </w:pPr>
            <w:r w:rsidRPr="004002A1">
              <w:rPr>
                <w:color w:val="0000FF"/>
                <w:w w:val="105"/>
                <w:sz w:val="20"/>
                <w:szCs w:val="20"/>
              </w:rPr>
              <w:t xml:space="preserve">in the next assessment made after the Completion of the whole of the </w:t>
            </w:r>
            <w:r w:rsidRPr="004002A1">
              <w:rPr>
                <w:i/>
                <w:color w:val="0000FF"/>
                <w:w w:val="105"/>
                <w:sz w:val="20"/>
                <w:szCs w:val="20"/>
              </w:rPr>
              <w:t>works</w:t>
            </w:r>
            <w:r w:rsidRPr="004002A1">
              <w:rPr>
                <w:color w:val="0000FF"/>
                <w:w w:val="105"/>
                <w:sz w:val="20"/>
                <w:szCs w:val="20"/>
              </w:rPr>
              <w:t xml:space="preserve"> or</w:t>
            </w:r>
          </w:p>
          <w:p w:rsidR="0036010F" w:rsidRPr="004002A1" w:rsidRDefault="0036010F" w:rsidP="00D25AEC">
            <w:pPr>
              <w:pStyle w:val="TableParagraph"/>
              <w:numPr>
                <w:ilvl w:val="0"/>
                <w:numId w:val="25"/>
              </w:numPr>
              <w:spacing w:afterLines="20" w:after="72" w:line="220" w:lineRule="exact"/>
              <w:ind w:left="689" w:hanging="283"/>
              <w:rPr>
                <w:color w:val="0000FF"/>
                <w:w w:val="105"/>
                <w:sz w:val="20"/>
                <w:szCs w:val="20"/>
              </w:rPr>
            </w:pPr>
            <w:proofErr w:type="gramStart"/>
            <w:r w:rsidRPr="004002A1">
              <w:rPr>
                <w:color w:val="0000FF"/>
                <w:w w:val="105"/>
                <w:sz w:val="20"/>
                <w:szCs w:val="20"/>
              </w:rPr>
              <w:t>in</w:t>
            </w:r>
            <w:proofErr w:type="gramEnd"/>
            <w:r w:rsidRPr="004002A1">
              <w:rPr>
                <w:color w:val="0000FF"/>
                <w:w w:val="105"/>
                <w:sz w:val="20"/>
                <w:szCs w:val="20"/>
              </w:rPr>
              <w:t xml:space="preserve"> the next assessment after the </w:t>
            </w:r>
            <w:r w:rsidRPr="004002A1">
              <w:rPr>
                <w:i/>
                <w:color w:val="0000FF"/>
                <w:w w:val="105"/>
                <w:sz w:val="20"/>
                <w:szCs w:val="20"/>
              </w:rPr>
              <w:t xml:space="preserve">Client </w:t>
            </w:r>
            <w:r w:rsidRPr="004002A1">
              <w:rPr>
                <w:color w:val="0000FF"/>
                <w:w w:val="105"/>
                <w:sz w:val="20"/>
                <w:szCs w:val="20"/>
              </w:rPr>
              <w:t xml:space="preserve">has taken over the whole of the </w:t>
            </w:r>
            <w:r w:rsidRPr="004002A1">
              <w:rPr>
                <w:i/>
                <w:color w:val="0000FF"/>
                <w:w w:val="105"/>
                <w:sz w:val="20"/>
                <w:szCs w:val="20"/>
              </w:rPr>
              <w:t>works</w:t>
            </w:r>
            <w:r w:rsidRPr="004002A1">
              <w:rPr>
                <w:color w:val="0000FF"/>
                <w:w w:val="105"/>
                <w:sz w:val="20"/>
                <w:szCs w:val="20"/>
              </w:rPr>
              <w:t xml:space="preserve"> if this is before Completion of the whole of the </w:t>
            </w:r>
            <w:r w:rsidRPr="004002A1">
              <w:rPr>
                <w:i/>
                <w:color w:val="0000FF"/>
                <w:w w:val="105"/>
                <w:sz w:val="20"/>
                <w:szCs w:val="20"/>
              </w:rPr>
              <w:t>works</w:t>
            </w:r>
            <w:r w:rsidRPr="004002A1">
              <w:rPr>
                <w:color w:val="0000FF"/>
                <w:w w:val="105"/>
                <w:sz w:val="20"/>
                <w:szCs w:val="20"/>
              </w:rPr>
              <w:t>.</w:t>
            </w:r>
          </w:p>
          <w:p w:rsidR="0036010F" w:rsidRPr="004002A1" w:rsidRDefault="0036010F" w:rsidP="00C5315D">
            <w:pPr>
              <w:pStyle w:val="TableParagraph"/>
              <w:tabs>
                <w:tab w:val="left" w:pos="406"/>
              </w:tabs>
              <w:spacing w:before="14" w:line="220" w:lineRule="exact"/>
              <w:rPr>
                <w:color w:val="0000FF"/>
                <w:w w:val="105"/>
                <w:sz w:val="20"/>
                <w:szCs w:val="20"/>
              </w:rPr>
            </w:pPr>
            <w:r w:rsidRPr="004002A1">
              <w:rPr>
                <w:color w:val="0000FF"/>
                <w:w w:val="105"/>
                <w:sz w:val="20"/>
                <w:szCs w:val="20"/>
              </w:rPr>
              <w:t>(2)</w:t>
            </w:r>
            <w:r w:rsidRPr="004002A1">
              <w:rPr>
                <w:color w:val="0000FF"/>
                <w:spacing w:val="-16"/>
                <w:w w:val="105"/>
                <w:sz w:val="20"/>
                <w:szCs w:val="20"/>
              </w:rPr>
              <w:tab/>
            </w:r>
            <w:r w:rsidRPr="004002A1">
              <w:rPr>
                <w:color w:val="0000FF"/>
                <w:w w:val="105"/>
                <w:sz w:val="20"/>
                <w:szCs w:val="20"/>
              </w:rPr>
              <w:t xml:space="preserve">The remaining amount retained following reduction in accordance with clause X16.2 (1) (“the halved retained amount”) is further reduced in the next assessment following the </w:t>
            </w:r>
            <w:r w:rsidRPr="004002A1">
              <w:rPr>
                <w:i/>
                <w:color w:val="0000FF"/>
                <w:w w:val="105"/>
                <w:sz w:val="20"/>
                <w:szCs w:val="20"/>
              </w:rPr>
              <w:t>defects date</w:t>
            </w:r>
            <w:r w:rsidRPr="004002A1">
              <w:rPr>
                <w:color w:val="0000FF"/>
                <w:w w:val="105"/>
                <w:sz w:val="20"/>
                <w:szCs w:val="20"/>
              </w:rPr>
              <w:t xml:space="preserve"> by the halved retained amount minus the anticipated cost of rectification of the Defects requiring for correction as at the </w:t>
            </w:r>
            <w:r w:rsidRPr="004002A1">
              <w:rPr>
                <w:i/>
                <w:color w:val="0000FF"/>
                <w:w w:val="105"/>
                <w:sz w:val="20"/>
                <w:szCs w:val="20"/>
              </w:rPr>
              <w:t>defects date</w:t>
            </w:r>
            <w:r w:rsidRPr="004002A1">
              <w:rPr>
                <w:color w:val="0000FF"/>
                <w:w w:val="105"/>
                <w:sz w:val="20"/>
                <w:szCs w:val="20"/>
              </w:rPr>
              <w:t xml:space="preserve"> as assessed by the </w:t>
            </w:r>
            <w:r w:rsidRPr="004002A1">
              <w:rPr>
                <w:i/>
                <w:color w:val="0000FF"/>
                <w:w w:val="105"/>
                <w:sz w:val="20"/>
                <w:szCs w:val="20"/>
              </w:rPr>
              <w:t>Project Manager</w:t>
            </w:r>
            <w:r w:rsidRPr="004002A1">
              <w:rPr>
                <w:color w:val="0000FF"/>
                <w:w w:val="105"/>
                <w:sz w:val="20"/>
                <w:szCs w:val="20"/>
              </w:rPr>
              <w:t>.</w:t>
            </w:r>
          </w:p>
          <w:p w:rsidR="0036010F" w:rsidRPr="004002A1" w:rsidRDefault="0036010F" w:rsidP="00C5315D">
            <w:pPr>
              <w:pStyle w:val="TableParagraph"/>
              <w:tabs>
                <w:tab w:val="left" w:pos="406"/>
              </w:tabs>
              <w:spacing w:before="14" w:line="220" w:lineRule="exact"/>
              <w:rPr>
                <w:sz w:val="20"/>
                <w:szCs w:val="20"/>
              </w:rPr>
            </w:pPr>
          </w:p>
          <w:p w:rsidR="0036010F" w:rsidRPr="004002A1" w:rsidRDefault="0036010F" w:rsidP="00C5315D">
            <w:pPr>
              <w:pStyle w:val="TableParagraph"/>
              <w:tabs>
                <w:tab w:val="left" w:pos="406"/>
              </w:tabs>
              <w:spacing w:afterLines="30" w:after="108" w:line="220" w:lineRule="exact"/>
              <w:ind w:left="17" w:right="85"/>
              <w:rPr>
                <w:sz w:val="20"/>
                <w:szCs w:val="20"/>
              </w:rPr>
            </w:pPr>
            <w:r w:rsidRPr="004002A1">
              <w:rPr>
                <w:color w:val="0000FF"/>
                <w:w w:val="105"/>
                <w:sz w:val="20"/>
                <w:szCs w:val="20"/>
              </w:rPr>
              <w:t>(3)</w:t>
            </w:r>
            <w:r w:rsidRPr="004002A1">
              <w:rPr>
                <w:color w:val="0000FF"/>
                <w:w w:val="105"/>
                <w:sz w:val="20"/>
                <w:szCs w:val="20"/>
              </w:rPr>
              <w:tab/>
              <w:t>The remaining amount retained following reduction in accordance with clause X16.2 (2) remains unaltered until the Defects Certificate is issued. No amount is retained in the assessments made after the Defects Certificate has been issued.</w:t>
            </w:r>
            <w:r w:rsidRPr="004002A1">
              <w:rPr>
                <w:w w:val="105"/>
                <w:sz w:val="20"/>
                <w:szCs w:val="20"/>
              </w:rPr>
              <w:t>”</w:t>
            </w:r>
          </w:p>
        </w:tc>
        <w:tc>
          <w:tcPr>
            <w:tcW w:w="2551" w:type="dxa"/>
          </w:tcPr>
          <w:p w:rsidR="0036010F" w:rsidRPr="004002A1" w:rsidRDefault="0036010F" w:rsidP="00C5315D">
            <w:pPr>
              <w:pStyle w:val="TableParagraph"/>
              <w:spacing w:line="220" w:lineRule="exact"/>
              <w:rPr>
                <w:sz w:val="20"/>
                <w:szCs w:val="20"/>
              </w:rPr>
            </w:pPr>
            <w:r w:rsidRPr="004002A1">
              <w:rPr>
                <w:w w:val="105"/>
                <w:sz w:val="20"/>
                <w:szCs w:val="20"/>
              </w:rPr>
              <w:t>To</w:t>
            </w:r>
            <w:r w:rsidRPr="004002A1">
              <w:rPr>
                <w:spacing w:val="-20"/>
                <w:w w:val="105"/>
                <w:sz w:val="20"/>
                <w:szCs w:val="20"/>
              </w:rPr>
              <w:t xml:space="preserve"> </w:t>
            </w:r>
            <w:r w:rsidRPr="004002A1">
              <w:rPr>
                <w:w w:val="105"/>
                <w:sz w:val="20"/>
                <w:szCs w:val="20"/>
              </w:rPr>
              <w:t>match</w:t>
            </w:r>
            <w:r w:rsidRPr="004002A1">
              <w:rPr>
                <w:spacing w:val="-20"/>
                <w:w w:val="105"/>
                <w:sz w:val="20"/>
                <w:szCs w:val="20"/>
              </w:rPr>
              <w:t xml:space="preserve"> </w:t>
            </w:r>
            <w:r w:rsidRPr="004002A1">
              <w:rPr>
                <w:w w:val="105"/>
                <w:sz w:val="20"/>
                <w:szCs w:val="20"/>
              </w:rPr>
              <w:t>with</w:t>
            </w:r>
            <w:r w:rsidRPr="004002A1">
              <w:rPr>
                <w:spacing w:val="-20"/>
                <w:w w:val="105"/>
                <w:sz w:val="20"/>
                <w:szCs w:val="20"/>
              </w:rPr>
              <w:t xml:space="preserve"> </w:t>
            </w:r>
            <w:r w:rsidRPr="004002A1">
              <w:rPr>
                <w:w w:val="105"/>
                <w:sz w:val="20"/>
                <w:szCs w:val="20"/>
              </w:rPr>
              <w:t>the</w:t>
            </w:r>
            <w:r w:rsidRPr="004002A1">
              <w:rPr>
                <w:spacing w:val="-21"/>
                <w:w w:val="105"/>
                <w:sz w:val="20"/>
                <w:szCs w:val="20"/>
              </w:rPr>
              <w:t xml:space="preserve"> </w:t>
            </w:r>
            <w:r w:rsidRPr="004002A1">
              <w:rPr>
                <w:w w:val="105"/>
                <w:sz w:val="20"/>
                <w:szCs w:val="20"/>
              </w:rPr>
              <w:t>retention</w:t>
            </w:r>
            <w:r w:rsidRPr="004002A1">
              <w:rPr>
                <w:spacing w:val="-20"/>
                <w:w w:val="105"/>
                <w:sz w:val="20"/>
                <w:szCs w:val="20"/>
              </w:rPr>
              <w:t xml:space="preserve"> </w:t>
            </w:r>
            <w:r w:rsidRPr="004002A1">
              <w:rPr>
                <w:w w:val="105"/>
                <w:sz w:val="20"/>
                <w:szCs w:val="20"/>
              </w:rPr>
              <w:t>mechanism</w:t>
            </w:r>
            <w:r w:rsidRPr="004002A1">
              <w:rPr>
                <w:spacing w:val="-23"/>
                <w:w w:val="105"/>
                <w:sz w:val="20"/>
                <w:szCs w:val="20"/>
              </w:rPr>
              <w:t xml:space="preserve"> </w:t>
            </w:r>
            <w:r w:rsidRPr="004002A1">
              <w:rPr>
                <w:w w:val="105"/>
                <w:sz w:val="20"/>
                <w:szCs w:val="20"/>
              </w:rPr>
              <w:t>promulgated through WBTC No. 10/97, GCC79 and associated guidelines.</w:t>
            </w:r>
          </w:p>
        </w:tc>
        <w:tc>
          <w:tcPr>
            <w:tcW w:w="1469" w:type="dxa"/>
          </w:tcPr>
          <w:p w:rsidR="0036010F" w:rsidRPr="004002A1" w:rsidRDefault="0036010F" w:rsidP="00C5315D">
            <w:pPr>
              <w:pStyle w:val="TableParagraph"/>
              <w:spacing w:line="220" w:lineRule="exact"/>
              <w:rPr>
                <w:sz w:val="20"/>
                <w:szCs w:val="20"/>
              </w:rPr>
            </w:pPr>
            <w:r w:rsidRPr="004002A1">
              <w:rPr>
                <w:w w:val="105"/>
                <w:sz w:val="20"/>
                <w:szCs w:val="20"/>
              </w:rPr>
              <w:t>GCC 79</w:t>
            </w:r>
          </w:p>
        </w:tc>
      </w:tr>
    </w:tbl>
    <w:p w:rsidR="0036010F" w:rsidRPr="004002A1" w:rsidRDefault="0036010F" w:rsidP="00500B7E">
      <w:pPr>
        <w:rPr>
          <w:rFonts w:ascii="Times New Roman" w:hAnsi="Times New Roman" w:cs="Times New Roman"/>
          <w:b/>
        </w:rPr>
      </w:pPr>
    </w:p>
    <w:p w:rsidR="0036010F" w:rsidRPr="004002A1" w:rsidRDefault="0036010F">
      <w:pPr>
        <w:widowControl/>
        <w:rPr>
          <w:rFonts w:ascii="Times New Roman" w:hAnsi="Times New Roman" w:cs="Times New Roman"/>
          <w:b/>
        </w:rPr>
      </w:pPr>
      <w:r w:rsidRPr="004002A1">
        <w:rPr>
          <w:rFonts w:ascii="Times New Roman" w:hAnsi="Times New Roman" w:cs="Times New Roman"/>
          <w:b/>
        </w:rPr>
        <w:br w:type="page"/>
      </w:r>
    </w:p>
    <w:p w:rsidR="000466FE" w:rsidRPr="004002A1" w:rsidRDefault="00D87E98" w:rsidP="0036010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691"/>
        </w:tabs>
        <w:rPr>
          <w:rFonts w:ascii="Times New Roman" w:hAnsi="Times New Roman" w:cs="Times New Roman"/>
          <w:b/>
        </w:rPr>
      </w:pPr>
      <w:r w:rsidRPr="004002A1">
        <w:rPr>
          <w:rFonts w:ascii="Times New Roman" w:hAnsi="Times New Roman" w:cs="Times New Roman"/>
          <w:b/>
        </w:rPr>
        <w:lastRenderedPageBreak/>
        <w:t>I</w:t>
      </w:r>
      <w:proofErr w:type="gramStart"/>
      <w:r w:rsidRPr="004002A1">
        <w:rPr>
          <w:rFonts w:ascii="Times New Roman" w:hAnsi="Times New Roman" w:cs="Times New Roman"/>
          <w:b/>
        </w:rPr>
        <w:t>:3</w:t>
      </w:r>
      <w:proofErr w:type="gramEnd"/>
      <w:r w:rsidR="000466FE" w:rsidRPr="004002A1">
        <w:rPr>
          <w:rFonts w:ascii="Times New Roman" w:hAnsi="Times New Roman" w:cs="Times New Roman"/>
          <w:b/>
        </w:rPr>
        <w:tab/>
      </w:r>
      <w:r w:rsidR="000466FE" w:rsidRPr="004002A1">
        <w:rPr>
          <w:rFonts w:ascii="Times New Roman" w:hAnsi="Times New Roman" w:cs="Times New Roman" w:hint="eastAsia"/>
          <w:b/>
        </w:rPr>
        <w:t>A</w:t>
      </w:r>
      <w:r w:rsidR="000466FE" w:rsidRPr="004002A1">
        <w:rPr>
          <w:rFonts w:ascii="Times New Roman" w:hAnsi="Times New Roman" w:cs="Times New Roman"/>
          <w:b/>
        </w:rPr>
        <w:t>mendments to</w:t>
      </w:r>
      <w:r w:rsidR="00FE4AC5" w:rsidRPr="004002A1">
        <w:rPr>
          <w:rFonts w:ascii="Times New Roman" w:hAnsi="Times New Roman" w:cs="Times New Roman"/>
          <w:b/>
        </w:rPr>
        <w:t xml:space="preserve"> Schedule of Cost </w:t>
      </w:r>
      <w:r w:rsidR="00827BED" w:rsidRPr="004002A1">
        <w:rPr>
          <w:rFonts w:ascii="Times New Roman" w:hAnsi="Times New Roman" w:cs="Times New Roman"/>
          <w:b/>
        </w:rPr>
        <w:t>Component</w:t>
      </w:r>
      <w:r w:rsidR="007D1FC2" w:rsidRPr="004002A1">
        <w:rPr>
          <w:rFonts w:ascii="Times New Roman" w:hAnsi="Times New Roman" w:cs="Times New Roman"/>
          <w:b/>
        </w:rPr>
        <w:t>s</w:t>
      </w:r>
      <w:r w:rsidR="0036010F" w:rsidRPr="004002A1">
        <w:rPr>
          <w:rFonts w:ascii="Times New Roman" w:hAnsi="Times New Roman" w:cs="Times New Roman"/>
          <w:b/>
        </w:rPr>
        <w:tab/>
      </w:r>
    </w:p>
    <w:tbl>
      <w:tblPr>
        <w:tblStyle w:val="a4"/>
        <w:tblW w:w="9975" w:type="dxa"/>
        <w:tblInd w:w="-998" w:type="dxa"/>
        <w:tblLayout w:type="fixed"/>
        <w:tblLook w:val="04A0" w:firstRow="1" w:lastRow="0" w:firstColumn="1" w:lastColumn="0" w:noHBand="0" w:noVBand="1"/>
      </w:tblPr>
      <w:tblGrid>
        <w:gridCol w:w="738"/>
        <w:gridCol w:w="1299"/>
        <w:gridCol w:w="3787"/>
        <w:gridCol w:w="2584"/>
        <w:gridCol w:w="1567"/>
      </w:tblGrid>
      <w:tr w:rsidR="0036010F" w:rsidRPr="004002A1" w:rsidTr="00C5315D">
        <w:trPr>
          <w:tblHeader/>
        </w:trPr>
        <w:tc>
          <w:tcPr>
            <w:tcW w:w="738"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 xml:space="preserve">Item No. </w:t>
            </w:r>
          </w:p>
        </w:tc>
        <w:tc>
          <w:tcPr>
            <w:tcW w:w="1299"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Applicable main Option(s)</w:t>
            </w:r>
          </w:p>
        </w:tc>
        <w:tc>
          <w:tcPr>
            <w:tcW w:w="3787"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Details</w:t>
            </w:r>
          </w:p>
        </w:tc>
        <w:tc>
          <w:tcPr>
            <w:tcW w:w="2584"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Rationale</w:t>
            </w:r>
          </w:p>
        </w:tc>
        <w:tc>
          <w:tcPr>
            <w:tcW w:w="1567"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Reference</w:t>
            </w:r>
          </w:p>
        </w:tc>
      </w:tr>
      <w:tr w:rsidR="0036010F" w:rsidRPr="004002A1" w:rsidTr="00C5315D">
        <w:trPr>
          <w:trHeight w:val="1447"/>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41</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C and D</w:t>
            </w:r>
          </w:p>
          <w:p w:rsidR="0036010F" w:rsidRPr="004002A1" w:rsidRDefault="0036010F" w:rsidP="00C5315D">
            <w:pPr>
              <w:pStyle w:val="TableParagraph"/>
              <w:spacing w:line="220" w:lineRule="exact"/>
              <w:rPr>
                <w:w w:val="105"/>
                <w:sz w:val="20"/>
                <w:szCs w:val="20"/>
              </w:rPr>
            </w:pPr>
          </w:p>
        </w:tc>
        <w:tc>
          <w:tcPr>
            <w:tcW w:w="3787" w:type="dxa"/>
          </w:tcPr>
          <w:p w:rsidR="0036010F" w:rsidRPr="004002A1" w:rsidRDefault="0036010F" w:rsidP="00C5315D">
            <w:pPr>
              <w:pStyle w:val="TableParagraph"/>
              <w:spacing w:before="1" w:line="220" w:lineRule="exact"/>
              <w:rPr>
                <w:w w:val="105"/>
                <w:sz w:val="20"/>
                <w:szCs w:val="20"/>
              </w:rPr>
            </w:pPr>
            <w:r w:rsidRPr="004002A1">
              <w:rPr>
                <w:b/>
                <w:w w:val="105"/>
                <w:sz w:val="20"/>
                <w:szCs w:val="20"/>
              </w:rPr>
              <w:t xml:space="preserve">Replace </w:t>
            </w:r>
            <w:r w:rsidRPr="004002A1">
              <w:rPr>
                <w:w w:val="105"/>
                <w:sz w:val="20"/>
                <w:szCs w:val="20"/>
              </w:rPr>
              <w:t>the whole item 41 by the following:</w:t>
            </w:r>
          </w:p>
          <w:p w:rsidR="0036010F" w:rsidRPr="004002A1" w:rsidRDefault="0036010F" w:rsidP="00C5315D">
            <w:pPr>
              <w:pStyle w:val="TableParagraph"/>
              <w:spacing w:before="1" w:line="220" w:lineRule="exact"/>
              <w:rPr>
                <w:w w:val="105"/>
                <w:sz w:val="20"/>
                <w:szCs w:val="20"/>
              </w:rPr>
            </w:pPr>
          </w:p>
          <w:p w:rsidR="0036010F" w:rsidRPr="004002A1" w:rsidRDefault="0036010F" w:rsidP="00C5315D">
            <w:pPr>
              <w:pStyle w:val="TableParagraph"/>
              <w:spacing w:before="1" w:line="220" w:lineRule="exact"/>
              <w:rPr>
                <w:w w:val="105"/>
                <w:sz w:val="20"/>
                <w:szCs w:val="20"/>
              </w:rPr>
            </w:pPr>
            <w:r w:rsidRPr="004002A1">
              <w:rPr>
                <w:w w:val="105"/>
                <w:sz w:val="20"/>
                <w:szCs w:val="20"/>
              </w:rPr>
              <w:t>“Payments to Subcontractors</w:t>
            </w:r>
            <w:r w:rsidRPr="004002A1">
              <w:rPr>
                <w:color w:val="0000FF"/>
                <w:w w:val="105"/>
                <w:sz w:val="20"/>
                <w:szCs w:val="20"/>
              </w:rPr>
              <w:t xml:space="preserve"> accepted by the </w:t>
            </w:r>
            <w:r w:rsidRPr="004002A1">
              <w:rPr>
                <w:i/>
                <w:color w:val="0000FF"/>
                <w:w w:val="105"/>
                <w:sz w:val="20"/>
                <w:szCs w:val="20"/>
              </w:rPr>
              <w:t>Project Manager</w:t>
            </w:r>
            <w:r w:rsidRPr="004002A1">
              <w:rPr>
                <w:color w:val="0000FF"/>
                <w:w w:val="105"/>
                <w:sz w:val="20"/>
                <w:szCs w:val="20"/>
              </w:rPr>
              <w:t xml:space="preserve"> </w:t>
            </w:r>
            <w:r w:rsidRPr="004002A1">
              <w:rPr>
                <w:w w:val="105"/>
                <w:sz w:val="20"/>
                <w:szCs w:val="20"/>
              </w:rPr>
              <w:t>for work which is subcontracted without taking into account any amounts</w:t>
            </w:r>
          </w:p>
          <w:p w:rsidR="0036010F" w:rsidRPr="004002A1" w:rsidRDefault="0036010F" w:rsidP="00D25AEC">
            <w:pPr>
              <w:pStyle w:val="TableParagraph"/>
              <w:numPr>
                <w:ilvl w:val="0"/>
                <w:numId w:val="26"/>
              </w:numPr>
              <w:tabs>
                <w:tab w:val="left" w:pos="528"/>
                <w:tab w:val="left" w:pos="529"/>
              </w:tabs>
              <w:spacing w:before="11" w:line="220" w:lineRule="exact"/>
              <w:rPr>
                <w:w w:val="105"/>
                <w:sz w:val="20"/>
                <w:szCs w:val="20"/>
              </w:rPr>
            </w:pPr>
            <w:r w:rsidRPr="004002A1">
              <w:rPr>
                <w:w w:val="105"/>
                <w:sz w:val="20"/>
                <w:szCs w:val="20"/>
              </w:rPr>
              <w:t xml:space="preserve">paid to or retained from the Subcontractor by the </w:t>
            </w:r>
            <w:r w:rsidRPr="004002A1">
              <w:rPr>
                <w:i/>
                <w:w w:val="105"/>
                <w:sz w:val="20"/>
                <w:szCs w:val="20"/>
              </w:rPr>
              <w:t>Contractor</w:t>
            </w:r>
            <w:r w:rsidRPr="004002A1">
              <w:rPr>
                <w:w w:val="105"/>
                <w:sz w:val="20"/>
                <w:szCs w:val="20"/>
              </w:rPr>
              <w:t xml:space="preserve"> or</w:t>
            </w:r>
          </w:p>
          <w:p w:rsidR="0036010F" w:rsidRPr="004002A1" w:rsidRDefault="0036010F" w:rsidP="00D25AEC">
            <w:pPr>
              <w:pStyle w:val="TableParagraph"/>
              <w:numPr>
                <w:ilvl w:val="0"/>
                <w:numId w:val="26"/>
              </w:numPr>
              <w:tabs>
                <w:tab w:val="left" w:pos="528"/>
                <w:tab w:val="left" w:pos="529"/>
              </w:tabs>
              <w:spacing w:before="11" w:line="220" w:lineRule="exact"/>
              <w:rPr>
                <w:color w:val="0000FF"/>
                <w:w w:val="105"/>
                <w:sz w:val="20"/>
                <w:szCs w:val="20"/>
              </w:rPr>
            </w:pPr>
            <w:r w:rsidRPr="004002A1">
              <w:rPr>
                <w:color w:val="0000FF"/>
                <w:w w:val="105"/>
                <w:sz w:val="20"/>
                <w:szCs w:val="20"/>
              </w:rPr>
              <w:t xml:space="preserve">deducted by the </w:t>
            </w:r>
            <w:r w:rsidRPr="004002A1">
              <w:rPr>
                <w:i/>
                <w:color w:val="0000FF"/>
                <w:w w:val="105"/>
                <w:sz w:val="20"/>
                <w:szCs w:val="20"/>
              </w:rPr>
              <w:t>Contractor</w:t>
            </w:r>
            <w:r w:rsidRPr="004002A1">
              <w:rPr>
                <w:color w:val="0000FF"/>
                <w:w w:val="105"/>
                <w:sz w:val="20"/>
                <w:szCs w:val="20"/>
              </w:rPr>
              <w:t xml:space="preserve"> for any direct payment for settlement of an Adjudicated Amount under Relevant Subcontract pursuant to clause 43(4)(e) of the Security of Payment Provisions for Relevant Subcontracts as incorporated in the Relevant Subcontract, </w:t>
            </w:r>
          </w:p>
          <w:p w:rsidR="0036010F" w:rsidRPr="004002A1" w:rsidRDefault="0036010F" w:rsidP="00C5315D">
            <w:pPr>
              <w:pStyle w:val="TableParagraph"/>
              <w:spacing w:before="1" w:line="220" w:lineRule="exact"/>
              <w:rPr>
                <w:w w:val="105"/>
                <w:sz w:val="20"/>
                <w:szCs w:val="20"/>
              </w:rPr>
            </w:pPr>
            <w:proofErr w:type="gramStart"/>
            <w:r w:rsidRPr="004002A1">
              <w:rPr>
                <w:w w:val="105"/>
                <w:sz w:val="20"/>
                <w:szCs w:val="20"/>
              </w:rPr>
              <w:t>which</w:t>
            </w:r>
            <w:proofErr w:type="gramEnd"/>
            <w:r w:rsidRPr="004002A1">
              <w:rPr>
                <w:w w:val="105"/>
                <w:sz w:val="20"/>
                <w:szCs w:val="20"/>
              </w:rPr>
              <w:t xml:space="preserve"> would result in the </w:t>
            </w:r>
            <w:r w:rsidRPr="004002A1">
              <w:rPr>
                <w:i/>
                <w:w w:val="105"/>
                <w:sz w:val="20"/>
                <w:szCs w:val="20"/>
              </w:rPr>
              <w:t xml:space="preserve">Client </w:t>
            </w:r>
            <w:r w:rsidRPr="004002A1">
              <w:rPr>
                <w:w w:val="105"/>
                <w:sz w:val="20"/>
                <w:szCs w:val="20"/>
              </w:rPr>
              <w:t>paying, retaining</w:t>
            </w:r>
            <w:r w:rsidRPr="004002A1">
              <w:rPr>
                <w:color w:val="0000FF"/>
                <w:w w:val="105"/>
                <w:sz w:val="20"/>
                <w:szCs w:val="20"/>
              </w:rPr>
              <w:t xml:space="preserve"> or deducting</w:t>
            </w:r>
            <w:r w:rsidRPr="004002A1">
              <w:rPr>
                <w:w w:val="105"/>
                <w:sz w:val="20"/>
                <w:szCs w:val="20"/>
              </w:rPr>
              <w:t xml:space="preserve"> the amount twice.”</w:t>
            </w:r>
          </w:p>
          <w:p w:rsidR="0036010F" w:rsidRPr="004002A1" w:rsidRDefault="0036010F" w:rsidP="00C5315D">
            <w:pPr>
              <w:pStyle w:val="TableParagraph"/>
              <w:spacing w:line="220" w:lineRule="exact"/>
              <w:rPr>
                <w:w w:val="105"/>
                <w:sz w:val="20"/>
                <w:szCs w:val="20"/>
              </w:rPr>
            </w:pPr>
          </w:p>
        </w:tc>
        <w:tc>
          <w:tcPr>
            <w:tcW w:w="2584" w:type="dxa"/>
          </w:tcPr>
          <w:p w:rsidR="0036010F" w:rsidRPr="004002A1" w:rsidRDefault="0036010F" w:rsidP="00C5315D">
            <w:pPr>
              <w:pStyle w:val="TableParagraph"/>
              <w:spacing w:line="220" w:lineRule="exact"/>
              <w:ind w:right="67"/>
              <w:rPr>
                <w:sz w:val="20"/>
                <w:szCs w:val="20"/>
                <w:lang w:val="en-GB"/>
              </w:rPr>
            </w:pPr>
            <w:r w:rsidRPr="004002A1">
              <w:rPr>
                <w:w w:val="105"/>
                <w:sz w:val="20"/>
                <w:szCs w:val="20"/>
              </w:rPr>
              <w:t xml:space="preserve">To promote clarity on the cost component item where the Subcontractor being paid must have been accepted by the </w:t>
            </w:r>
            <w:r w:rsidRPr="004002A1">
              <w:rPr>
                <w:i/>
                <w:w w:val="105"/>
                <w:sz w:val="20"/>
                <w:szCs w:val="20"/>
              </w:rPr>
              <w:t>Project Manager</w:t>
            </w:r>
            <w:r w:rsidRPr="004002A1">
              <w:rPr>
                <w:w w:val="105"/>
                <w:sz w:val="20"/>
                <w:szCs w:val="20"/>
              </w:rPr>
              <w:t>.</w:t>
            </w:r>
          </w:p>
          <w:p w:rsidR="0036010F" w:rsidRPr="004002A1" w:rsidRDefault="0036010F" w:rsidP="00C5315D">
            <w:pPr>
              <w:pStyle w:val="TableParagraph"/>
              <w:spacing w:line="220" w:lineRule="exact"/>
              <w:ind w:left="0" w:right="67"/>
              <w:rPr>
                <w:sz w:val="20"/>
                <w:szCs w:val="20"/>
                <w:lang w:val="en-GB"/>
              </w:rPr>
            </w:pPr>
          </w:p>
          <w:p w:rsidR="0036010F" w:rsidRPr="004002A1" w:rsidRDefault="0036010F" w:rsidP="00C5315D">
            <w:pPr>
              <w:pStyle w:val="TableParagraph"/>
              <w:spacing w:line="220" w:lineRule="exact"/>
              <w:ind w:right="67"/>
              <w:rPr>
                <w:sz w:val="20"/>
                <w:szCs w:val="20"/>
              </w:rPr>
            </w:pPr>
            <w:r w:rsidRPr="004002A1">
              <w:rPr>
                <w:sz w:val="20"/>
                <w:szCs w:val="20"/>
                <w:lang w:val="en-GB"/>
              </w:rPr>
              <w:t xml:space="preserve">To avoid double deduction from the </w:t>
            </w:r>
            <w:r w:rsidRPr="004002A1">
              <w:rPr>
                <w:i/>
                <w:sz w:val="20"/>
                <w:szCs w:val="20"/>
                <w:lang w:val="en-GB"/>
              </w:rPr>
              <w:t>Contractor</w:t>
            </w:r>
            <w:r w:rsidRPr="004002A1">
              <w:rPr>
                <w:sz w:val="20"/>
                <w:szCs w:val="20"/>
                <w:lang w:val="en-GB"/>
              </w:rPr>
              <w:t xml:space="preserve">’s account. In the situation where the </w:t>
            </w:r>
            <w:r w:rsidRPr="004002A1">
              <w:rPr>
                <w:i/>
                <w:sz w:val="20"/>
                <w:szCs w:val="20"/>
                <w:lang w:val="en-GB"/>
              </w:rPr>
              <w:t>Contractor</w:t>
            </w:r>
            <w:r w:rsidRPr="004002A1">
              <w:rPr>
                <w:sz w:val="20"/>
                <w:szCs w:val="20"/>
                <w:lang w:val="en-GB"/>
              </w:rPr>
              <w:t xml:space="preserve"> makes direct payment to a lower-tier subcontractor (as a claimant) for an unpaid adjudicated amount and then deducts such sum from any payment owed to his Subcontractor (first tier) under a Relevant Subcontract, such deduction in payment made to his Subcontractor (first tier) under that Relevant Subcontract should not be taken into account in the “</w:t>
            </w:r>
            <w:r w:rsidRPr="004002A1">
              <w:rPr>
                <w:sz w:val="20"/>
                <w:szCs w:val="20"/>
              </w:rPr>
              <w:t>Payments to Subcontractors for work which is subcontracted”.</w:t>
            </w:r>
          </w:p>
          <w:p w:rsidR="0036010F" w:rsidRPr="004002A1" w:rsidRDefault="0036010F" w:rsidP="00C5315D">
            <w:pPr>
              <w:pStyle w:val="TableParagraph"/>
              <w:spacing w:line="220" w:lineRule="exact"/>
              <w:ind w:right="67"/>
              <w:rPr>
                <w:w w:val="105"/>
                <w:sz w:val="20"/>
                <w:szCs w:val="20"/>
              </w:rPr>
            </w:pPr>
          </w:p>
        </w:tc>
        <w:tc>
          <w:tcPr>
            <w:tcW w:w="1567" w:type="dxa"/>
          </w:tcPr>
          <w:p w:rsidR="0036010F" w:rsidRPr="004002A1" w:rsidRDefault="0036010F" w:rsidP="00C5315D">
            <w:pPr>
              <w:pStyle w:val="TableParagraph"/>
              <w:spacing w:line="220" w:lineRule="exact"/>
              <w:rPr>
                <w:w w:val="105"/>
                <w:sz w:val="20"/>
                <w:szCs w:val="20"/>
              </w:rPr>
            </w:pPr>
            <w:r w:rsidRPr="004002A1">
              <w:rPr>
                <w:w w:val="105"/>
                <w:sz w:val="20"/>
                <w:szCs w:val="20"/>
              </w:rPr>
              <w:t>N.A.</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DEVB TCW No. 6/2021</w:t>
            </w:r>
          </w:p>
        </w:tc>
      </w:tr>
    </w:tbl>
    <w:p w:rsidR="0036010F" w:rsidRPr="004002A1" w:rsidRDefault="0036010F" w:rsidP="0036010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691"/>
        </w:tabs>
        <w:rPr>
          <w:rFonts w:ascii="Times New Roman" w:hAnsi="Times New Roman" w:cs="Times New Roman"/>
          <w:b/>
        </w:rPr>
      </w:pPr>
    </w:p>
    <w:p w:rsidR="001300C3" w:rsidRPr="004002A1" w:rsidRDefault="001300C3" w:rsidP="001300C3">
      <w:pPr>
        <w:rPr>
          <w:rFonts w:ascii="Times New Roman" w:hAnsi="Times New Roman" w:cs="Times New Roman"/>
          <w:b/>
        </w:rPr>
      </w:pPr>
      <w:r w:rsidRPr="004002A1">
        <w:rPr>
          <w:rFonts w:ascii="Times New Roman" w:hAnsi="Times New Roman" w:cs="Times New Roman"/>
          <w:b/>
        </w:rPr>
        <w:t>I</w:t>
      </w:r>
      <w:proofErr w:type="gramStart"/>
      <w:r w:rsidRPr="004002A1">
        <w:rPr>
          <w:rFonts w:ascii="Times New Roman" w:hAnsi="Times New Roman" w:cs="Times New Roman"/>
          <w:b/>
        </w:rPr>
        <w:t>:4</w:t>
      </w:r>
      <w:proofErr w:type="gramEnd"/>
      <w:r w:rsidRPr="004002A1">
        <w:rPr>
          <w:rFonts w:ascii="Times New Roman" w:hAnsi="Times New Roman" w:cs="Times New Roman"/>
          <w:b/>
        </w:rPr>
        <w:tab/>
      </w:r>
      <w:r w:rsidRPr="004002A1">
        <w:rPr>
          <w:rFonts w:ascii="Times New Roman" w:hAnsi="Times New Roman" w:cs="Times New Roman" w:hint="eastAsia"/>
          <w:b/>
        </w:rPr>
        <w:t>A</w:t>
      </w:r>
      <w:r w:rsidRPr="004002A1">
        <w:rPr>
          <w:rFonts w:ascii="Times New Roman" w:hAnsi="Times New Roman" w:cs="Times New Roman"/>
          <w:b/>
        </w:rPr>
        <w:t>mendments to Short Schedule of Cost Component</w:t>
      </w:r>
      <w:r w:rsidR="007D1FC2" w:rsidRPr="004002A1">
        <w:rPr>
          <w:rFonts w:ascii="Times New Roman" w:hAnsi="Times New Roman" w:cs="Times New Roman"/>
          <w:b/>
        </w:rPr>
        <w:t>s</w:t>
      </w:r>
    </w:p>
    <w:tbl>
      <w:tblPr>
        <w:tblStyle w:val="a4"/>
        <w:tblW w:w="9975" w:type="dxa"/>
        <w:tblInd w:w="-998" w:type="dxa"/>
        <w:tblLayout w:type="fixed"/>
        <w:tblLook w:val="04A0" w:firstRow="1" w:lastRow="0" w:firstColumn="1" w:lastColumn="0" w:noHBand="0" w:noVBand="1"/>
      </w:tblPr>
      <w:tblGrid>
        <w:gridCol w:w="738"/>
        <w:gridCol w:w="1299"/>
        <w:gridCol w:w="3787"/>
        <w:gridCol w:w="2584"/>
        <w:gridCol w:w="1567"/>
      </w:tblGrid>
      <w:tr w:rsidR="0036010F" w:rsidRPr="004002A1" w:rsidTr="00C5315D">
        <w:trPr>
          <w:tblHeader/>
        </w:trPr>
        <w:tc>
          <w:tcPr>
            <w:tcW w:w="738"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 xml:space="preserve">Item No. </w:t>
            </w:r>
          </w:p>
        </w:tc>
        <w:tc>
          <w:tcPr>
            <w:tcW w:w="1299"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Applicable main Option(s)</w:t>
            </w:r>
          </w:p>
        </w:tc>
        <w:tc>
          <w:tcPr>
            <w:tcW w:w="3787"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Details</w:t>
            </w:r>
          </w:p>
        </w:tc>
        <w:tc>
          <w:tcPr>
            <w:tcW w:w="2584"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Rationale</w:t>
            </w:r>
          </w:p>
        </w:tc>
        <w:tc>
          <w:tcPr>
            <w:tcW w:w="1567"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Reference</w:t>
            </w:r>
          </w:p>
        </w:tc>
      </w:tr>
      <w:tr w:rsidR="0036010F" w:rsidRPr="004002A1" w:rsidTr="00C5315D">
        <w:trPr>
          <w:trHeight w:val="1447"/>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41</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and B</w:t>
            </w:r>
          </w:p>
        </w:tc>
        <w:tc>
          <w:tcPr>
            <w:tcW w:w="3787" w:type="dxa"/>
          </w:tcPr>
          <w:p w:rsidR="0036010F" w:rsidRPr="004002A1" w:rsidRDefault="0036010F" w:rsidP="00C5315D">
            <w:pPr>
              <w:pStyle w:val="TableParagraph"/>
              <w:spacing w:line="240" w:lineRule="exact"/>
              <w:rPr>
                <w:w w:val="105"/>
                <w:sz w:val="20"/>
                <w:szCs w:val="20"/>
              </w:rPr>
            </w:pPr>
            <w:r w:rsidRPr="004002A1">
              <w:rPr>
                <w:b/>
                <w:w w:val="105"/>
                <w:sz w:val="20"/>
                <w:szCs w:val="20"/>
              </w:rPr>
              <w:t xml:space="preserve">Replace </w:t>
            </w:r>
            <w:r w:rsidRPr="004002A1">
              <w:rPr>
                <w:w w:val="105"/>
                <w:sz w:val="20"/>
                <w:szCs w:val="20"/>
              </w:rPr>
              <w:t>the whole item 41 by the following:</w:t>
            </w:r>
          </w:p>
          <w:p w:rsidR="0036010F" w:rsidRPr="004002A1" w:rsidRDefault="0036010F" w:rsidP="00C5315D">
            <w:pPr>
              <w:pStyle w:val="TableParagraph"/>
              <w:spacing w:line="240" w:lineRule="exact"/>
              <w:rPr>
                <w:w w:val="105"/>
                <w:sz w:val="20"/>
                <w:szCs w:val="20"/>
              </w:rPr>
            </w:pPr>
          </w:p>
          <w:p w:rsidR="0036010F" w:rsidRPr="004002A1" w:rsidRDefault="0036010F" w:rsidP="00C5315D">
            <w:pPr>
              <w:pStyle w:val="TableParagraph"/>
              <w:spacing w:line="240" w:lineRule="exact"/>
              <w:rPr>
                <w:w w:val="105"/>
                <w:sz w:val="20"/>
                <w:szCs w:val="20"/>
              </w:rPr>
            </w:pPr>
            <w:r w:rsidRPr="004002A1">
              <w:rPr>
                <w:w w:val="105"/>
                <w:sz w:val="20"/>
                <w:szCs w:val="20"/>
              </w:rPr>
              <w:t>“</w:t>
            </w:r>
            <w:r w:rsidRPr="004002A1">
              <w:rPr>
                <w:sz w:val="20"/>
                <w:szCs w:val="20"/>
              </w:rPr>
              <w:t>Payments to Subcontractors for work which is subcontracted</w:t>
            </w:r>
            <w:r w:rsidRPr="004002A1">
              <w:rPr>
                <w:b/>
                <w:color w:val="0000FF"/>
                <w:sz w:val="20"/>
                <w:szCs w:val="20"/>
              </w:rPr>
              <w:t xml:space="preserve"> </w:t>
            </w:r>
            <w:r w:rsidRPr="004002A1">
              <w:rPr>
                <w:color w:val="0000FF"/>
                <w:w w:val="105"/>
                <w:sz w:val="20"/>
                <w:szCs w:val="20"/>
              </w:rPr>
              <w:t xml:space="preserve">without taking into account any amounts deducted by the </w:t>
            </w:r>
            <w:r w:rsidRPr="004002A1">
              <w:rPr>
                <w:i/>
                <w:color w:val="0000FF"/>
                <w:w w:val="105"/>
                <w:sz w:val="20"/>
                <w:szCs w:val="20"/>
              </w:rPr>
              <w:t xml:space="preserve">Contractor </w:t>
            </w:r>
            <w:r w:rsidRPr="004002A1">
              <w:rPr>
                <w:color w:val="0000FF"/>
                <w:w w:val="105"/>
                <w:sz w:val="20"/>
                <w:szCs w:val="20"/>
              </w:rPr>
              <w:t xml:space="preserve">for any direct payment for settlement of an Adjudicated Amount under Relevant Subcontract pursuant to </w:t>
            </w:r>
            <w:r w:rsidR="000D3A42" w:rsidRPr="004002A1">
              <w:rPr>
                <w:color w:val="0000FF"/>
                <w:w w:val="105"/>
                <w:sz w:val="20"/>
                <w:szCs w:val="20"/>
              </w:rPr>
              <w:t>SOP Clause </w:t>
            </w:r>
            <w:r w:rsidRPr="004002A1">
              <w:rPr>
                <w:color w:val="0000FF"/>
                <w:w w:val="105"/>
                <w:sz w:val="20"/>
                <w:szCs w:val="20"/>
              </w:rPr>
              <w:t>43(4</w:t>
            </w:r>
            <w:proofErr w:type="gramStart"/>
            <w:r w:rsidRPr="004002A1">
              <w:rPr>
                <w:color w:val="0000FF"/>
                <w:w w:val="105"/>
                <w:sz w:val="20"/>
                <w:szCs w:val="20"/>
              </w:rPr>
              <w:t>)(</w:t>
            </w:r>
            <w:proofErr w:type="gramEnd"/>
            <w:r w:rsidRPr="004002A1">
              <w:rPr>
                <w:color w:val="0000FF"/>
                <w:w w:val="105"/>
                <w:sz w:val="20"/>
                <w:szCs w:val="20"/>
              </w:rPr>
              <w:t>e) for Relevant Subcontracts as incorporated in the Relevant Subcontract.</w:t>
            </w:r>
            <w:r w:rsidRPr="004002A1">
              <w:rPr>
                <w:w w:val="105"/>
                <w:sz w:val="20"/>
                <w:szCs w:val="20"/>
              </w:rPr>
              <w:t>”</w:t>
            </w:r>
          </w:p>
          <w:p w:rsidR="0036010F" w:rsidRPr="004002A1" w:rsidRDefault="0036010F" w:rsidP="00C5315D">
            <w:pPr>
              <w:widowControl/>
              <w:spacing w:line="240" w:lineRule="exact"/>
              <w:rPr>
                <w:rFonts w:ascii="Times New Roman" w:eastAsia="新細明體" w:hAnsi="Times New Roman" w:cs="Times New Roman"/>
                <w:sz w:val="20"/>
                <w:szCs w:val="20"/>
              </w:rPr>
            </w:pPr>
          </w:p>
        </w:tc>
        <w:tc>
          <w:tcPr>
            <w:tcW w:w="2584" w:type="dxa"/>
          </w:tcPr>
          <w:p w:rsidR="0036010F" w:rsidRPr="004002A1" w:rsidRDefault="0036010F" w:rsidP="00C5315D">
            <w:pPr>
              <w:widowControl/>
              <w:spacing w:line="240" w:lineRule="exact"/>
              <w:rPr>
                <w:rFonts w:ascii="Times New Roman" w:hAnsi="Times New Roman" w:cs="Times New Roman"/>
                <w:sz w:val="20"/>
                <w:szCs w:val="20"/>
              </w:rPr>
            </w:pPr>
            <w:r w:rsidRPr="004002A1">
              <w:rPr>
                <w:rFonts w:ascii="Times New Roman" w:hAnsi="Times New Roman" w:cs="Times New Roman"/>
                <w:sz w:val="20"/>
                <w:szCs w:val="20"/>
                <w:lang w:val="en-GB"/>
              </w:rPr>
              <w:t xml:space="preserve">To avoid double deduction from the </w:t>
            </w:r>
            <w:r w:rsidRPr="004002A1">
              <w:rPr>
                <w:rFonts w:ascii="Times New Roman" w:hAnsi="Times New Roman" w:cs="Times New Roman"/>
                <w:i/>
                <w:sz w:val="20"/>
                <w:szCs w:val="20"/>
                <w:lang w:val="en-GB"/>
              </w:rPr>
              <w:t>Contractor</w:t>
            </w:r>
            <w:r w:rsidRPr="004002A1">
              <w:rPr>
                <w:rFonts w:ascii="Times New Roman" w:hAnsi="Times New Roman" w:cs="Times New Roman"/>
                <w:sz w:val="20"/>
                <w:szCs w:val="20"/>
                <w:lang w:val="en-GB"/>
              </w:rPr>
              <w:t xml:space="preserve">’s account. In the situation where the </w:t>
            </w:r>
            <w:r w:rsidRPr="004002A1">
              <w:rPr>
                <w:rFonts w:ascii="Times New Roman" w:hAnsi="Times New Roman" w:cs="Times New Roman"/>
                <w:i/>
                <w:sz w:val="20"/>
                <w:szCs w:val="20"/>
                <w:lang w:val="en-GB"/>
              </w:rPr>
              <w:t>Contractor</w:t>
            </w:r>
            <w:r w:rsidRPr="004002A1">
              <w:rPr>
                <w:rFonts w:ascii="Times New Roman" w:hAnsi="Times New Roman" w:cs="Times New Roman"/>
                <w:sz w:val="20"/>
                <w:szCs w:val="20"/>
                <w:lang w:val="en-GB"/>
              </w:rPr>
              <w:t xml:space="preserve"> makes direct payment to a lower-tier subcontractor (as a claimant) for an unpaid adjudicated amount and then deducts such sum from any payment owed to his Subcontractor (first tier) under a Relevant Subcontract, such deduction in payment made to his Subcontractor (first tier) under that Relevant Subcontract should not be taken into account in the “</w:t>
            </w:r>
            <w:r w:rsidRPr="004002A1">
              <w:rPr>
                <w:rFonts w:ascii="Times New Roman" w:hAnsi="Times New Roman" w:cs="Times New Roman"/>
                <w:sz w:val="20"/>
                <w:szCs w:val="20"/>
              </w:rPr>
              <w:t>Payments to Subcontractors for work which is subcontracted”.</w:t>
            </w:r>
          </w:p>
          <w:p w:rsidR="0036010F" w:rsidRPr="004002A1" w:rsidRDefault="0036010F" w:rsidP="00C5315D">
            <w:pPr>
              <w:widowControl/>
              <w:spacing w:line="240" w:lineRule="exact"/>
              <w:rPr>
                <w:rFonts w:ascii="Times New Roman" w:eastAsia="新細明體" w:hAnsi="Times New Roman" w:cs="Times New Roman"/>
                <w:sz w:val="20"/>
                <w:szCs w:val="20"/>
              </w:rPr>
            </w:pPr>
          </w:p>
        </w:tc>
        <w:tc>
          <w:tcPr>
            <w:tcW w:w="1567" w:type="dxa"/>
          </w:tcPr>
          <w:p w:rsidR="0036010F" w:rsidRPr="004002A1" w:rsidRDefault="0036010F" w:rsidP="00C5315D">
            <w:pPr>
              <w:widowControl/>
              <w:spacing w:line="240" w:lineRule="exact"/>
              <w:rPr>
                <w:rFonts w:ascii="Times New Roman" w:eastAsia="新細明體" w:hAnsi="Times New Roman" w:cs="Times New Roman"/>
                <w:sz w:val="20"/>
                <w:szCs w:val="20"/>
              </w:rPr>
            </w:pPr>
            <w:r w:rsidRPr="004002A1">
              <w:rPr>
                <w:rFonts w:ascii="Times New Roman" w:eastAsia="新細明體" w:hAnsi="Times New Roman" w:cs="Times New Roman"/>
                <w:sz w:val="20"/>
                <w:szCs w:val="20"/>
              </w:rPr>
              <w:t>DEVB TCW No. 6/2021</w:t>
            </w:r>
          </w:p>
        </w:tc>
      </w:tr>
    </w:tbl>
    <w:p w:rsidR="0036010F" w:rsidRPr="004002A1" w:rsidRDefault="0036010F" w:rsidP="001300C3">
      <w:pPr>
        <w:rPr>
          <w:rFonts w:ascii="Times New Roman" w:hAnsi="Times New Roman" w:cs="Times New Roman"/>
          <w:b/>
        </w:rPr>
      </w:pPr>
    </w:p>
    <w:p w:rsidR="00186551" w:rsidRPr="004002A1" w:rsidRDefault="00186551" w:rsidP="0036010F">
      <w:pPr>
        <w:widowControl/>
        <w:tabs>
          <w:tab w:val="left" w:pos="3684"/>
        </w:tabs>
        <w:rPr>
          <w:rFonts w:ascii="Times New Roman" w:hAnsi="Times New Roman" w:cs="Times New Roman"/>
          <w:b/>
          <w:color w:val="0000FF"/>
        </w:rPr>
      </w:pPr>
      <w:r w:rsidRPr="004002A1">
        <w:rPr>
          <w:rFonts w:ascii="Times New Roman" w:hAnsi="Times New Roman" w:cs="Times New Roman"/>
          <w:b/>
          <w:color w:val="0000FF"/>
        </w:rPr>
        <w:br w:type="page"/>
      </w:r>
      <w:r w:rsidR="0036010F" w:rsidRPr="004002A1">
        <w:rPr>
          <w:rFonts w:ascii="Times New Roman" w:hAnsi="Times New Roman" w:cs="Times New Roman"/>
          <w:b/>
          <w:color w:val="0000FF"/>
        </w:rPr>
        <w:lastRenderedPageBreak/>
        <w:tab/>
      </w:r>
    </w:p>
    <w:p w:rsidR="00B37926" w:rsidRPr="004002A1" w:rsidRDefault="00B37926">
      <w:pPr>
        <w:rPr>
          <w:rFonts w:ascii="Times New Roman" w:hAnsi="Times New Roman" w:cs="Times New Roman"/>
          <w:b/>
          <w:sz w:val="28"/>
          <w:szCs w:val="28"/>
        </w:rPr>
      </w:pPr>
      <w:r w:rsidRPr="004002A1">
        <w:rPr>
          <w:rFonts w:ascii="Times New Roman" w:hAnsi="Times New Roman" w:cs="Times New Roman"/>
          <w:b/>
          <w:sz w:val="28"/>
          <w:szCs w:val="28"/>
        </w:rPr>
        <w:t>Section II</w:t>
      </w:r>
      <w:r w:rsidRPr="004002A1">
        <w:rPr>
          <w:rFonts w:ascii="Times New Roman" w:hAnsi="Times New Roman" w:cs="Times New Roman"/>
          <w:b/>
          <w:sz w:val="28"/>
          <w:szCs w:val="28"/>
        </w:rPr>
        <w:tab/>
        <w:t>Definitions and Contract Documents</w:t>
      </w:r>
    </w:p>
    <w:p w:rsidR="00955A8B" w:rsidRPr="004002A1" w:rsidRDefault="00955A8B">
      <w:pPr>
        <w:widowControl/>
        <w:rPr>
          <w:rFonts w:ascii="Times New Roman" w:hAnsi="Times New Roman" w:cs="Times New Roman"/>
          <w:b/>
          <w:sz w:val="28"/>
          <w:szCs w:val="28"/>
        </w:rPr>
      </w:pPr>
    </w:p>
    <w:p w:rsidR="00955A8B" w:rsidRPr="004002A1" w:rsidRDefault="00955A8B" w:rsidP="000A791F">
      <w:pPr>
        <w:widowControl/>
        <w:tabs>
          <w:tab w:val="left" w:pos="993"/>
        </w:tabs>
        <w:rPr>
          <w:rFonts w:ascii="Times New Roman" w:hAnsi="Times New Roman" w:cs="Times New Roman"/>
          <w:b/>
          <w:sz w:val="28"/>
          <w:szCs w:val="28"/>
        </w:rPr>
      </w:pPr>
      <w:r w:rsidRPr="004002A1">
        <w:rPr>
          <w:rFonts w:ascii="Times New Roman" w:hAnsi="Times New Roman" w:cs="Times New Roman" w:hint="eastAsia"/>
          <w:b/>
          <w:sz w:val="28"/>
          <w:szCs w:val="28"/>
        </w:rPr>
        <w:t>II</w:t>
      </w:r>
      <w:proofErr w:type="gramStart"/>
      <w:r w:rsidRPr="004002A1">
        <w:rPr>
          <w:rFonts w:ascii="Times New Roman" w:hAnsi="Times New Roman" w:cs="Times New Roman" w:hint="eastAsia"/>
          <w:b/>
          <w:sz w:val="28"/>
          <w:szCs w:val="28"/>
        </w:rPr>
        <w:t>:1</w:t>
      </w:r>
      <w:proofErr w:type="gramEnd"/>
      <w:r w:rsidRPr="004002A1">
        <w:rPr>
          <w:rFonts w:ascii="Times New Roman" w:hAnsi="Times New Roman" w:cs="Times New Roman" w:hint="eastAsia"/>
          <w:b/>
          <w:sz w:val="28"/>
          <w:szCs w:val="28"/>
        </w:rPr>
        <w:tab/>
        <w:t>Definitions</w:t>
      </w:r>
    </w:p>
    <w:p w:rsidR="008A511C" w:rsidRPr="004002A1" w:rsidRDefault="008A511C">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FB2420">
        <w:trPr>
          <w:cantSplit/>
          <w:tblHeader/>
        </w:trPr>
        <w:tc>
          <w:tcPr>
            <w:tcW w:w="708" w:type="dxa"/>
          </w:tcPr>
          <w:p w:rsidR="00501EFC" w:rsidRPr="004002A1" w:rsidRDefault="00501EFC" w:rsidP="005472AE">
            <w:pPr>
              <w:tabs>
                <w:tab w:val="left" w:pos="199"/>
              </w:tabs>
              <w:spacing w:line="280" w:lineRule="exact"/>
              <w:ind w:left="57" w:rightChars="23" w:right="55" w:firstLine="3"/>
              <w:jc w:val="right"/>
              <w:rPr>
                <w:rFonts w:ascii="Times New Roman" w:hAnsi="Times New Roman" w:cs="Times New Roman"/>
                <w:b/>
                <w:sz w:val="22"/>
              </w:rPr>
            </w:pPr>
            <w:r w:rsidRPr="004002A1">
              <w:rPr>
                <w:rFonts w:ascii="Times New Roman" w:hAnsi="Times New Roman" w:cs="Times New Roman" w:hint="eastAsia"/>
                <w:b/>
                <w:sz w:val="22"/>
              </w:rPr>
              <w:t>II:1</w:t>
            </w:r>
          </w:p>
        </w:tc>
        <w:tc>
          <w:tcPr>
            <w:tcW w:w="6862" w:type="dxa"/>
          </w:tcPr>
          <w:p w:rsidR="00501EFC" w:rsidRPr="004002A1" w:rsidRDefault="00501EFC" w:rsidP="005472AE">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Definitions</w:t>
            </w:r>
          </w:p>
          <w:p w:rsidR="00501EFC" w:rsidRPr="004002A1" w:rsidRDefault="00501EFC" w:rsidP="005472AE">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501EFC" w:rsidRPr="004002A1" w:rsidRDefault="00501EFC" w:rsidP="005472AE">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046CD5" w:rsidRPr="004002A1" w:rsidTr="00FB2420">
        <w:trPr>
          <w:cantSplit/>
        </w:trPr>
        <w:tc>
          <w:tcPr>
            <w:tcW w:w="708" w:type="dxa"/>
          </w:tcPr>
          <w:p w:rsidR="00046CD5" w:rsidRPr="004002A1" w:rsidRDefault="00046CD5"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046CD5" w:rsidRPr="004002A1" w:rsidRDefault="00046CD5" w:rsidP="009F1F6E">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sz w:val="22"/>
              </w:rPr>
              <w:t>Unless otherwise specified, i</w:t>
            </w:r>
            <w:r w:rsidRPr="004002A1">
              <w:rPr>
                <w:rFonts w:ascii="Times New Roman" w:hAnsi="Times New Roman" w:cs="Times New Roman" w:hint="eastAsia"/>
                <w:sz w:val="22"/>
              </w:rPr>
              <w:t>n the contract</w:t>
            </w:r>
            <w:r w:rsidR="006201FD" w:rsidRPr="004002A1">
              <w:rPr>
                <w:rFonts w:ascii="Times New Roman" w:hAnsi="Times New Roman" w:cs="Times New Roman"/>
                <w:sz w:val="22"/>
              </w:rPr>
              <w:t>:</w:t>
            </w:r>
          </w:p>
        </w:tc>
        <w:tc>
          <w:tcPr>
            <w:tcW w:w="1784" w:type="dxa"/>
          </w:tcPr>
          <w:p w:rsidR="00046CD5" w:rsidRPr="004002A1" w:rsidRDefault="00046CD5" w:rsidP="0087424A">
            <w:pPr>
              <w:spacing w:line="320" w:lineRule="exact"/>
              <w:ind w:leftChars="24" w:left="58"/>
              <w:rPr>
                <w:rFonts w:ascii="Times New Roman" w:hAnsi="Times New Roman" w:cs="Times New Roman"/>
                <w:b/>
                <w:sz w:val="22"/>
                <w:lang w:eastAsia="zh-HK"/>
              </w:rPr>
            </w:pPr>
          </w:p>
        </w:tc>
      </w:tr>
      <w:tr w:rsidR="00907C0D" w:rsidRPr="004002A1" w:rsidTr="00FB2420">
        <w:trPr>
          <w:cantSplit/>
        </w:trPr>
        <w:tc>
          <w:tcPr>
            <w:tcW w:w="708" w:type="dxa"/>
          </w:tcPr>
          <w:p w:rsidR="00907C0D" w:rsidRPr="004002A1" w:rsidRDefault="00907C0D"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907C0D" w:rsidRPr="004002A1" w:rsidRDefault="00907C0D" w:rsidP="009F1F6E">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b/>
                <w:sz w:val="22"/>
              </w:rPr>
              <w:t>Assistant Clerical Officer (</w:t>
            </w:r>
            <w:proofErr w:type="spellStart"/>
            <w:r w:rsidRPr="004002A1">
              <w:rPr>
                <w:rFonts w:ascii="Times New Roman" w:hAnsi="Times New Roman" w:cs="Times New Roman"/>
                <w:b/>
                <w:sz w:val="22"/>
              </w:rPr>
              <w:t>Labour</w:t>
            </w:r>
            <w:proofErr w:type="spellEnd"/>
            <w:r w:rsidRPr="004002A1">
              <w:rPr>
                <w:rFonts w:ascii="Times New Roman" w:hAnsi="Times New Roman" w:cs="Times New Roman"/>
                <w:b/>
                <w:sz w:val="22"/>
              </w:rPr>
              <w:t xml:space="preserve"> Relations)</w:t>
            </w:r>
            <w:r w:rsidRPr="004002A1">
              <w:rPr>
                <w:rFonts w:ascii="Times New Roman" w:hAnsi="Times New Roman" w:cs="Times New Roman"/>
                <w:sz w:val="22"/>
              </w:rPr>
              <w:t xml:space="preserve"> means any person appointed from time to time by the</w:t>
            </w:r>
            <w:r w:rsidRPr="004002A1">
              <w:rPr>
                <w:rFonts w:ascii="Times New Roman" w:hAnsi="Times New Roman" w:cs="Times New Roman"/>
                <w:i/>
                <w:sz w:val="22"/>
              </w:rPr>
              <w:t xml:space="preserve"> Project Manager </w:t>
            </w:r>
            <w:r w:rsidRPr="004002A1">
              <w:rPr>
                <w:rFonts w:ascii="Times New Roman" w:hAnsi="Times New Roman" w:cs="Times New Roman"/>
                <w:sz w:val="22"/>
              </w:rPr>
              <w:t xml:space="preserve">and notified in writing to the </w:t>
            </w:r>
            <w:r w:rsidRPr="004002A1">
              <w:rPr>
                <w:rFonts w:ascii="Times New Roman" w:hAnsi="Times New Roman" w:cs="Times New Roman"/>
                <w:i/>
                <w:sz w:val="22"/>
              </w:rPr>
              <w:t>Contractor</w:t>
            </w:r>
            <w:r w:rsidRPr="004002A1">
              <w:rPr>
                <w:rFonts w:ascii="Times New Roman" w:hAnsi="Times New Roman" w:cs="Times New Roman"/>
                <w:sz w:val="22"/>
              </w:rPr>
              <w:t xml:space="preserve"> to act as the Assistant Clerical Officer (</w:t>
            </w:r>
            <w:proofErr w:type="spellStart"/>
            <w:r w:rsidRPr="004002A1">
              <w:rPr>
                <w:rFonts w:ascii="Times New Roman" w:hAnsi="Times New Roman" w:cs="Times New Roman"/>
                <w:sz w:val="22"/>
              </w:rPr>
              <w:t>Labour</w:t>
            </w:r>
            <w:proofErr w:type="spellEnd"/>
            <w:r w:rsidRPr="004002A1">
              <w:rPr>
                <w:rFonts w:ascii="Times New Roman" w:hAnsi="Times New Roman" w:cs="Times New Roman"/>
                <w:sz w:val="22"/>
              </w:rPr>
              <w:t xml:space="preserve"> Relations) for the purpose of the contract.</w:t>
            </w:r>
          </w:p>
        </w:tc>
        <w:tc>
          <w:tcPr>
            <w:tcW w:w="1784" w:type="dxa"/>
          </w:tcPr>
          <w:p w:rsidR="00907C0D" w:rsidRPr="004002A1" w:rsidRDefault="00907C0D" w:rsidP="0087424A">
            <w:pPr>
              <w:spacing w:line="320" w:lineRule="exact"/>
              <w:ind w:leftChars="24" w:left="58"/>
              <w:rPr>
                <w:rFonts w:ascii="Times New Roman" w:hAnsi="Times New Roman" w:cs="Times New Roman"/>
                <w:b/>
                <w:sz w:val="22"/>
                <w:lang w:eastAsia="zh-HK"/>
              </w:rPr>
            </w:pPr>
          </w:p>
        </w:tc>
      </w:tr>
      <w:tr w:rsidR="001530BD" w:rsidRPr="004002A1" w:rsidTr="00FB2420">
        <w:trPr>
          <w:cantSplit/>
        </w:trPr>
        <w:tc>
          <w:tcPr>
            <w:tcW w:w="708" w:type="dxa"/>
          </w:tcPr>
          <w:p w:rsidR="001530BD" w:rsidRPr="004002A1" w:rsidRDefault="001530BD"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32417E" w:rsidRPr="004002A1" w:rsidRDefault="001F5E2C" w:rsidP="001F5E2C">
            <w:pPr>
              <w:tabs>
                <w:tab w:val="left" w:pos="-3"/>
              </w:tabs>
              <w:spacing w:afterLines="80" w:after="28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b/>
                <w:sz w:val="22"/>
              </w:rPr>
              <w:t xml:space="preserve">ACC </w:t>
            </w:r>
            <w:r w:rsidR="001B46B7" w:rsidRPr="004002A1">
              <w:rPr>
                <w:rFonts w:ascii="Times New Roman" w:hAnsi="Times New Roman" w:cs="Times New Roman" w:hint="eastAsia"/>
                <w:b/>
                <w:sz w:val="22"/>
              </w:rPr>
              <w:t xml:space="preserve">Clause </w:t>
            </w:r>
            <w:r w:rsidR="00DE1F07" w:rsidRPr="004002A1">
              <w:rPr>
                <w:rFonts w:ascii="Times New Roman" w:hAnsi="Times New Roman" w:cs="Times New Roman" w:hint="eastAsia"/>
                <w:sz w:val="22"/>
              </w:rPr>
              <w:t>means a clause of the</w:t>
            </w:r>
            <w:r w:rsidR="001B46B7" w:rsidRPr="004002A1">
              <w:rPr>
                <w:rFonts w:ascii="Times New Roman" w:hAnsi="Times New Roman" w:cs="Times New Roman" w:hint="eastAsia"/>
                <w:sz w:val="22"/>
              </w:rPr>
              <w:t xml:space="preserve"> </w:t>
            </w:r>
            <w:r w:rsidR="001B46B7" w:rsidRPr="004002A1">
              <w:rPr>
                <w:rFonts w:ascii="Times New Roman" w:hAnsi="Times New Roman" w:cs="Times New Roman"/>
                <w:i/>
                <w:sz w:val="22"/>
              </w:rPr>
              <w:t>additional</w:t>
            </w:r>
            <w:r w:rsidR="001B46B7" w:rsidRPr="004002A1">
              <w:rPr>
                <w:rFonts w:ascii="Times New Roman" w:hAnsi="Times New Roman" w:cs="Times New Roman" w:hint="eastAsia"/>
                <w:i/>
                <w:sz w:val="22"/>
              </w:rPr>
              <w:t xml:space="preserve"> </w:t>
            </w:r>
            <w:r w:rsidR="001B46B7" w:rsidRPr="004002A1">
              <w:rPr>
                <w:rFonts w:ascii="Times New Roman" w:hAnsi="Times New Roman" w:cs="Times New Roman"/>
                <w:i/>
                <w:sz w:val="22"/>
              </w:rPr>
              <w:t>conditions of contract</w:t>
            </w:r>
            <w:r w:rsidR="001B46B7" w:rsidRPr="004002A1">
              <w:rPr>
                <w:rFonts w:ascii="Times New Roman" w:hAnsi="Times New Roman" w:cs="Times New Roman"/>
                <w:sz w:val="22"/>
              </w:rPr>
              <w:t xml:space="preserve">. </w:t>
            </w:r>
          </w:p>
        </w:tc>
        <w:tc>
          <w:tcPr>
            <w:tcW w:w="1784" w:type="dxa"/>
          </w:tcPr>
          <w:p w:rsidR="001530BD" w:rsidRPr="004002A1" w:rsidRDefault="001530BD" w:rsidP="0087424A">
            <w:pPr>
              <w:spacing w:line="320" w:lineRule="exact"/>
              <w:ind w:leftChars="24" w:left="58"/>
              <w:rPr>
                <w:rFonts w:ascii="Times New Roman" w:hAnsi="Times New Roman" w:cs="Times New Roman"/>
                <w:b/>
                <w:sz w:val="22"/>
                <w:lang w:eastAsia="zh-HK"/>
              </w:rPr>
            </w:pPr>
          </w:p>
        </w:tc>
      </w:tr>
      <w:tr w:rsidR="000E0084" w:rsidRPr="004002A1" w:rsidTr="00FB2420">
        <w:trPr>
          <w:cantSplit/>
        </w:trPr>
        <w:tc>
          <w:tcPr>
            <w:tcW w:w="708" w:type="dxa"/>
          </w:tcPr>
          <w:p w:rsidR="000E0084" w:rsidRPr="004002A1" w:rsidRDefault="000E0084"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0E0084" w:rsidRPr="004002A1" w:rsidRDefault="00907C0D" w:rsidP="009F48ED">
            <w:pPr>
              <w:tabs>
                <w:tab w:val="left" w:pos="-3"/>
              </w:tabs>
              <w:spacing w:afterLines="30" w:after="10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b/>
                <w:sz w:val="22"/>
              </w:rPr>
              <w:t>e</w:t>
            </w:r>
            <w:r w:rsidR="000E0084" w:rsidRPr="004002A1">
              <w:rPr>
                <w:rFonts w:ascii="Times New Roman" w:hAnsi="Times New Roman" w:cs="Times New Roman"/>
                <w:b/>
                <w:sz w:val="22"/>
              </w:rPr>
              <w:t>rratically</w:t>
            </w:r>
            <w:r w:rsidR="000E0084" w:rsidRPr="004002A1">
              <w:rPr>
                <w:rFonts w:ascii="Times New Roman" w:hAnsi="Times New Roman" w:cs="Times New Roman" w:hint="eastAsia"/>
                <w:b/>
                <w:sz w:val="22"/>
              </w:rPr>
              <w:t xml:space="preserve"> priced</w:t>
            </w:r>
            <w:r w:rsidR="000E0084" w:rsidRPr="004002A1">
              <w:rPr>
                <w:rFonts w:ascii="Times New Roman" w:hAnsi="Times New Roman" w:cs="Times New Roman" w:hint="eastAsia"/>
                <w:sz w:val="22"/>
              </w:rPr>
              <w:t xml:space="preserve"> means</w:t>
            </w:r>
            <w:r w:rsidR="00C844BB" w:rsidRPr="004002A1">
              <w:rPr>
                <w:rFonts w:ascii="Times New Roman" w:hAnsi="Times New Roman" w:cs="Times New Roman"/>
                <w:sz w:val="22"/>
              </w:rPr>
              <w:t xml:space="preserve"> the situation where an item/</w:t>
            </w:r>
            <w:r w:rsidR="000E0084" w:rsidRPr="004002A1">
              <w:rPr>
                <w:rFonts w:ascii="Times New Roman" w:hAnsi="Times New Roman" w:cs="Times New Roman"/>
                <w:sz w:val="22"/>
              </w:rPr>
              <w:t>activity or certain items</w:t>
            </w:r>
            <w:r w:rsidR="00C844BB" w:rsidRPr="004002A1">
              <w:rPr>
                <w:rFonts w:ascii="Times New Roman" w:hAnsi="Times New Roman" w:cs="Times New Roman"/>
                <w:sz w:val="22"/>
              </w:rPr>
              <w:t>/a</w:t>
            </w:r>
            <w:r w:rsidR="000E0084" w:rsidRPr="004002A1">
              <w:rPr>
                <w:rFonts w:ascii="Times New Roman" w:hAnsi="Times New Roman" w:cs="Times New Roman"/>
                <w:sz w:val="22"/>
              </w:rPr>
              <w:t>ctivities in pricing documents s</w:t>
            </w:r>
            <w:r w:rsidR="009B3F1B" w:rsidRPr="004002A1">
              <w:rPr>
                <w:rFonts w:ascii="Times New Roman" w:hAnsi="Times New Roman" w:cs="Times New Roman"/>
                <w:sz w:val="22"/>
              </w:rPr>
              <w:t>ubmitted in accordance with NEC Clause </w:t>
            </w:r>
            <w:r w:rsidR="00924D15" w:rsidRPr="004002A1">
              <w:rPr>
                <w:rFonts w:ascii="Times New Roman" w:hAnsi="Times New Roman" w:cs="Times New Roman"/>
                <w:sz w:val="22"/>
              </w:rPr>
              <w:t>26 and Section </w:t>
            </w:r>
            <w:r w:rsidR="00D36571" w:rsidRPr="004002A1">
              <w:rPr>
                <w:rFonts w:ascii="Times New Roman" w:hAnsi="Times New Roman" w:cs="Times New Roman"/>
                <w:sz w:val="22"/>
              </w:rPr>
              <w:t>VI</w:t>
            </w:r>
            <w:r w:rsidR="000E0084" w:rsidRPr="004002A1">
              <w:rPr>
                <w:rFonts w:ascii="Times New Roman" w:hAnsi="Times New Roman" w:cs="Times New Roman"/>
                <w:sz w:val="22"/>
              </w:rPr>
              <w:t xml:space="preserve"> of the </w:t>
            </w:r>
            <w:r w:rsidR="000E0084" w:rsidRPr="004002A1">
              <w:rPr>
                <w:rFonts w:ascii="Times New Roman" w:hAnsi="Times New Roman" w:cs="Times New Roman"/>
                <w:i/>
                <w:sz w:val="22"/>
              </w:rPr>
              <w:t>additional conditions of contract</w:t>
            </w:r>
            <w:r w:rsidR="000E0084" w:rsidRPr="004002A1">
              <w:rPr>
                <w:rFonts w:ascii="Times New Roman" w:hAnsi="Times New Roman" w:cs="Times New Roman"/>
                <w:sz w:val="22"/>
              </w:rPr>
              <w:t xml:space="preserve"> are priced or structured in such a way as to suggest significant and unjustified:</w:t>
            </w:r>
          </w:p>
          <w:p w:rsidR="000E0084" w:rsidRPr="004002A1" w:rsidRDefault="000E0084" w:rsidP="00D25AEC">
            <w:pPr>
              <w:pStyle w:val="a3"/>
              <w:numPr>
                <w:ilvl w:val="0"/>
                <w:numId w:val="33"/>
              </w:numPr>
              <w:tabs>
                <w:tab w:val="left" w:pos="-3"/>
              </w:tabs>
              <w:spacing w:afterLines="30" w:after="108" w:line="280" w:lineRule="exact"/>
              <w:ind w:leftChars="0" w:left="482" w:rightChars="23" w:right="55" w:hanging="482"/>
              <w:jc w:val="both"/>
              <w:rPr>
                <w:rFonts w:ascii="Times New Roman" w:hAnsi="Times New Roman" w:cs="Times New Roman"/>
                <w:sz w:val="22"/>
              </w:rPr>
            </w:pPr>
            <w:r w:rsidRPr="004002A1">
              <w:rPr>
                <w:rFonts w:ascii="Times New Roman" w:eastAsia="新細明體" w:hAnsi="Times New Roman" w:cs="Times New Roman"/>
                <w:sz w:val="22"/>
                <w:lang w:eastAsia="zh-HK"/>
              </w:rPr>
              <w:t>inconsistency</w:t>
            </w:r>
            <w:r w:rsidRPr="004002A1">
              <w:rPr>
                <w:rFonts w:ascii="Times New Roman" w:hAnsi="Times New Roman" w:cs="Times New Roman"/>
                <w:sz w:val="22"/>
              </w:rPr>
              <w:t>, irregularity or non-u</w:t>
            </w:r>
            <w:r w:rsidR="00C844BB" w:rsidRPr="004002A1">
              <w:rPr>
                <w:rFonts w:ascii="Times New Roman" w:hAnsi="Times New Roman" w:cs="Times New Roman"/>
                <w:sz w:val="22"/>
              </w:rPr>
              <w:t>niformity as compared with item/</w:t>
            </w:r>
            <w:r w:rsidR="00C844BB"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sz w:val="22"/>
                <w:lang w:eastAsia="zh-HK"/>
              </w:rPr>
              <w:t>ctivity</w:t>
            </w:r>
            <w:r w:rsidRPr="004002A1">
              <w:rPr>
                <w:rFonts w:ascii="Times New Roman" w:hAnsi="Times New Roman" w:cs="Times New Roman"/>
                <w:sz w:val="22"/>
              </w:rPr>
              <w:t xml:space="preserve"> or items</w:t>
            </w:r>
            <w:r w:rsidR="00C844BB" w:rsidRPr="004002A1">
              <w:rPr>
                <w:rFonts w:ascii="Times New Roman" w:hAnsi="Times New Roman" w:cs="Times New Roman"/>
                <w:sz w:val="22"/>
              </w:rPr>
              <w:t>/</w:t>
            </w:r>
            <w:r w:rsidRPr="004002A1">
              <w:rPr>
                <w:rFonts w:ascii="Times New Roman" w:hAnsi="Times New Roman" w:cs="Times New Roman"/>
                <w:sz w:val="22"/>
              </w:rPr>
              <w:t xml:space="preserve">activities of the same or similar nature in the same pricing document or another pricing documents submitted by the </w:t>
            </w:r>
            <w:r w:rsidRPr="004002A1">
              <w:rPr>
                <w:rFonts w:ascii="Times New Roman" w:hAnsi="Times New Roman" w:cs="Times New Roman"/>
                <w:i/>
                <w:sz w:val="22"/>
              </w:rPr>
              <w:t xml:space="preserve">Contractor </w:t>
            </w:r>
            <w:r w:rsidR="00137BC3" w:rsidRPr="004002A1">
              <w:rPr>
                <w:rFonts w:ascii="Times New Roman" w:hAnsi="Times New Roman" w:cs="Times New Roman"/>
                <w:sz w:val="22"/>
              </w:rPr>
              <w:t>for the contract,</w:t>
            </w:r>
            <w:r w:rsidRPr="004002A1">
              <w:rPr>
                <w:rFonts w:ascii="Times New Roman" w:hAnsi="Times New Roman" w:cs="Times New Roman"/>
                <w:sz w:val="22"/>
              </w:rPr>
              <w:t xml:space="preserve"> or</w:t>
            </w:r>
          </w:p>
          <w:p w:rsidR="000E0084" w:rsidRPr="004002A1" w:rsidRDefault="000E0084" w:rsidP="009F48ED">
            <w:pPr>
              <w:pStyle w:val="a3"/>
              <w:numPr>
                <w:ilvl w:val="0"/>
                <w:numId w:val="33"/>
              </w:numPr>
              <w:tabs>
                <w:tab w:val="left" w:pos="-3"/>
              </w:tabs>
              <w:spacing w:afterLines="80" w:after="288" w:line="280" w:lineRule="exact"/>
              <w:ind w:leftChars="0" w:left="482" w:rightChars="23" w:right="55" w:hanging="482"/>
              <w:jc w:val="both"/>
              <w:rPr>
                <w:rFonts w:ascii="Times New Roman" w:hAnsi="Times New Roman" w:cs="Times New Roman"/>
                <w:sz w:val="22"/>
              </w:rPr>
            </w:pPr>
            <w:proofErr w:type="gramStart"/>
            <w:r w:rsidRPr="004002A1">
              <w:rPr>
                <w:rFonts w:ascii="Times New Roman" w:hAnsi="Times New Roman" w:cs="Times New Roman"/>
                <w:sz w:val="22"/>
              </w:rPr>
              <w:t>deviation</w:t>
            </w:r>
            <w:proofErr w:type="gramEnd"/>
            <w:r w:rsidRPr="004002A1">
              <w:rPr>
                <w:rFonts w:ascii="Times New Roman" w:hAnsi="Times New Roman" w:cs="Times New Roman"/>
                <w:sz w:val="22"/>
              </w:rPr>
              <w:t xml:space="preserve"> from prevailing market prices in respect of the same or similar item or activi</w:t>
            </w:r>
            <w:r w:rsidR="009F48ED" w:rsidRPr="004002A1">
              <w:rPr>
                <w:rFonts w:ascii="Times New Roman" w:hAnsi="Times New Roman" w:cs="Times New Roman"/>
                <w:sz w:val="22"/>
              </w:rPr>
              <w:t>ty or items or activities.</w:t>
            </w:r>
          </w:p>
        </w:tc>
        <w:tc>
          <w:tcPr>
            <w:tcW w:w="1784" w:type="dxa"/>
          </w:tcPr>
          <w:p w:rsidR="000E0084" w:rsidRPr="004002A1" w:rsidRDefault="000E0084" w:rsidP="0087424A">
            <w:pPr>
              <w:spacing w:line="320" w:lineRule="exact"/>
              <w:ind w:leftChars="24" w:left="58"/>
              <w:rPr>
                <w:rFonts w:ascii="Times New Roman" w:hAnsi="Times New Roman" w:cs="Times New Roman"/>
                <w:b/>
                <w:sz w:val="22"/>
                <w:lang w:eastAsia="zh-HK"/>
              </w:rPr>
            </w:pPr>
          </w:p>
        </w:tc>
      </w:tr>
      <w:tr w:rsidR="008D45FA" w:rsidRPr="004002A1" w:rsidTr="00FB2420">
        <w:trPr>
          <w:cantSplit/>
        </w:trPr>
        <w:tc>
          <w:tcPr>
            <w:tcW w:w="708" w:type="dxa"/>
          </w:tcPr>
          <w:p w:rsidR="008D45FA" w:rsidRPr="004002A1" w:rsidRDefault="008D45FA"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8D45FA" w:rsidRPr="004002A1" w:rsidRDefault="008D45FA" w:rsidP="009F48ED">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hint="eastAsia"/>
                <w:b/>
                <w:sz w:val="22"/>
              </w:rPr>
              <w:t>General Holiday</w:t>
            </w:r>
            <w:r w:rsidRPr="004002A1">
              <w:rPr>
                <w:rFonts w:ascii="Times New Roman" w:hAnsi="Times New Roman" w:cs="Times New Roman" w:hint="eastAsia"/>
                <w:sz w:val="22"/>
              </w:rPr>
              <w:t xml:space="preserve"> means every Sunday and other day which is a </w:t>
            </w:r>
            <w:r w:rsidRPr="004002A1">
              <w:rPr>
                <w:rFonts w:ascii="Times New Roman" w:hAnsi="Times New Roman" w:cs="Times New Roman"/>
                <w:sz w:val="22"/>
              </w:rPr>
              <w:t>general</w:t>
            </w:r>
            <w:r w:rsidRPr="004002A1">
              <w:rPr>
                <w:rFonts w:ascii="Times New Roman" w:hAnsi="Times New Roman" w:cs="Times New Roman" w:hint="eastAsia"/>
                <w:sz w:val="22"/>
              </w:rPr>
              <w:t xml:space="preserve"> holiday by </w:t>
            </w:r>
            <w:r w:rsidRPr="004002A1">
              <w:rPr>
                <w:rFonts w:ascii="Times New Roman" w:hAnsi="Times New Roman" w:cs="Times New Roman"/>
                <w:sz w:val="22"/>
              </w:rPr>
              <w:t>virtue</w:t>
            </w:r>
            <w:r w:rsidRPr="004002A1">
              <w:rPr>
                <w:rFonts w:ascii="Times New Roman" w:hAnsi="Times New Roman" w:cs="Times New Roman" w:hint="eastAsia"/>
                <w:sz w:val="22"/>
              </w:rPr>
              <w:t xml:space="preserve"> </w:t>
            </w:r>
            <w:r w:rsidRPr="004002A1">
              <w:rPr>
                <w:rFonts w:ascii="Times New Roman" w:hAnsi="Times New Roman" w:cs="Times New Roman"/>
                <w:sz w:val="22"/>
              </w:rPr>
              <w:t>of the General Holiday</w:t>
            </w:r>
            <w:r w:rsidR="00975E42" w:rsidRPr="004002A1">
              <w:rPr>
                <w:rFonts w:ascii="Times New Roman" w:hAnsi="Times New Roman" w:cs="Times New Roman"/>
                <w:sz w:val="22"/>
              </w:rPr>
              <w:t>s</w:t>
            </w:r>
            <w:r w:rsidR="00826DC3" w:rsidRPr="004002A1">
              <w:rPr>
                <w:rFonts w:ascii="Times New Roman" w:hAnsi="Times New Roman" w:cs="Times New Roman"/>
                <w:sz w:val="22"/>
              </w:rPr>
              <w:t xml:space="preserve"> Ordinance (Cap. </w:t>
            </w:r>
            <w:r w:rsidRPr="004002A1">
              <w:rPr>
                <w:rFonts w:ascii="Times New Roman" w:hAnsi="Times New Roman" w:cs="Times New Roman"/>
                <w:sz w:val="22"/>
              </w:rPr>
              <w:t>149).</w:t>
            </w:r>
          </w:p>
        </w:tc>
        <w:tc>
          <w:tcPr>
            <w:tcW w:w="1784" w:type="dxa"/>
          </w:tcPr>
          <w:p w:rsidR="008D45FA" w:rsidRPr="004002A1" w:rsidRDefault="008D45FA" w:rsidP="0087424A">
            <w:pPr>
              <w:spacing w:line="320" w:lineRule="exact"/>
              <w:ind w:leftChars="24" w:left="58"/>
              <w:rPr>
                <w:rFonts w:ascii="Times New Roman" w:hAnsi="Times New Roman" w:cs="Times New Roman"/>
                <w:b/>
                <w:sz w:val="22"/>
                <w:lang w:eastAsia="zh-HK"/>
              </w:rPr>
            </w:pPr>
          </w:p>
        </w:tc>
      </w:tr>
      <w:tr w:rsidR="00A15E7A" w:rsidRPr="004002A1" w:rsidTr="00FB2420">
        <w:trPr>
          <w:cantSplit/>
        </w:trPr>
        <w:tc>
          <w:tcPr>
            <w:tcW w:w="708" w:type="dxa"/>
          </w:tcPr>
          <w:p w:rsidR="00A15E7A" w:rsidRPr="004002A1" w:rsidRDefault="00A15E7A"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A15E7A" w:rsidRPr="004002A1" w:rsidRDefault="00A15E7A" w:rsidP="00B71BED">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hint="eastAsia"/>
                <w:b/>
                <w:sz w:val="22"/>
              </w:rPr>
              <w:t>G</w:t>
            </w:r>
            <w:r w:rsidRPr="004002A1">
              <w:rPr>
                <w:rFonts w:ascii="Times New Roman" w:hAnsi="Times New Roman" w:cs="Times New Roman"/>
                <w:b/>
                <w:sz w:val="22"/>
              </w:rPr>
              <w:t>o</w:t>
            </w:r>
            <w:r w:rsidRPr="004002A1">
              <w:rPr>
                <w:rFonts w:ascii="Times New Roman" w:hAnsi="Times New Roman" w:cs="Times New Roman" w:hint="eastAsia"/>
                <w:b/>
                <w:sz w:val="22"/>
              </w:rPr>
              <w:t>vernment</w:t>
            </w:r>
            <w:r w:rsidRPr="004002A1">
              <w:rPr>
                <w:rFonts w:ascii="Times New Roman" w:hAnsi="Times New Roman" w:cs="Times New Roman" w:hint="eastAsia"/>
                <w:sz w:val="22"/>
              </w:rPr>
              <w:t xml:space="preserve"> mean</w:t>
            </w:r>
            <w:r w:rsidR="00AD5D13" w:rsidRPr="004002A1">
              <w:rPr>
                <w:rFonts w:ascii="Times New Roman" w:hAnsi="Times New Roman" w:cs="Times New Roman"/>
                <w:sz w:val="22"/>
              </w:rPr>
              <w:t>s</w:t>
            </w:r>
            <w:r w:rsidRPr="004002A1">
              <w:rPr>
                <w:rFonts w:ascii="Times New Roman" w:hAnsi="Times New Roman" w:cs="Times New Roman" w:hint="eastAsia"/>
                <w:sz w:val="22"/>
              </w:rPr>
              <w:t xml:space="preserve"> the Government of the Hong Kong Special </w:t>
            </w:r>
            <w:r w:rsidRPr="004002A1">
              <w:rPr>
                <w:rFonts w:ascii="Times New Roman" w:hAnsi="Times New Roman" w:cs="Times New Roman"/>
                <w:sz w:val="22"/>
              </w:rPr>
              <w:t>Administrative</w:t>
            </w:r>
            <w:r w:rsidR="00826DC3" w:rsidRPr="004002A1">
              <w:rPr>
                <w:rFonts w:ascii="Times New Roman" w:hAnsi="Times New Roman" w:cs="Times New Roman" w:hint="eastAsia"/>
                <w:sz w:val="22"/>
              </w:rPr>
              <w:t xml:space="preserve"> Region.</w:t>
            </w:r>
          </w:p>
        </w:tc>
        <w:tc>
          <w:tcPr>
            <w:tcW w:w="1784" w:type="dxa"/>
          </w:tcPr>
          <w:p w:rsidR="00A15E7A" w:rsidRPr="004002A1" w:rsidRDefault="00A15E7A" w:rsidP="0087424A">
            <w:pPr>
              <w:spacing w:line="320" w:lineRule="exact"/>
              <w:ind w:leftChars="24" w:left="58"/>
              <w:rPr>
                <w:rFonts w:ascii="Times New Roman" w:hAnsi="Times New Roman" w:cs="Times New Roman"/>
                <w:b/>
                <w:sz w:val="22"/>
                <w:lang w:eastAsia="zh-HK"/>
              </w:rPr>
            </w:pPr>
          </w:p>
        </w:tc>
      </w:tr>
      <w:tr w:rsidR="001B46B7" w:rsidRPr="004002A1" w:rsidTr="00FB2420">
        <w:trPr>
          <w:cantSplit/>
        </w:trPr>
        <w:tc>
          <w:tcPr>
            <w:tcW w:w="708" w:type="dxa"/>
          </w:tcPr>
          <w:p w:rsidR="001B46B7" w:rsidRPr="004002A1" w:rsidRDefault="001B46B7"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1B46B7" w:rsidRPr="004002A1" w:rsidRDefault="001B46B7" w:rsidP="00B71BED">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hint="eastAsia"/>
                <w:b/>
                <w:sz w:val="22"/>
              </w:rPr>
              <w:t xml:space="preserve">Hong Kong </w:t>
            </w:r>
            <w:r w:rsidRPr="004002A1">
              <w:rPr>
                <w:rFonts w:ascii="Times New Roman" w:hAnsi="Times New Roman" w:cs="Times New Roman" w:hint="eastAsia"/>
                <w:sz w:val="22"/>
              </w:rPr>
              <w:t xml:space="preserve">means the Hong Kong </w:t>
            </w:r>
            <w:r w:rsidRPr="004002A1">
              <w:rPr>
                <w:rFonts w:ascii="Times New Roman" w:hAnsi="Times New Roman" w:cs="Times New Roman"/>
                <w:sz w:val="22"/>
              </w:rPr>
              <w:t>Special</w:t>
            </w:r>
            <w:r w:rsidRPr="004002A1">
              <w:rPr>
                <w:rFonts w:ascii="Times New Roman" w:hAnsi="Times New Roman" w:cs="Times New Roman" w:hint="eastAsia"/>
                <w:sz w:val="22"/>
              </w:rPr>
              <w:t xml:space="preserve"> </w:t>
            </w:r>
            <w:r w:rsidRPr="004002A1">
              <w:rPr>
                <w:rFonts w:ascii="Times New Roman" w:hAnsi="Times New Roman" w:cs="Times New Roman"/>
                <w:sz w:val="22"/>
              </w:rPr>
              <w:t>Administrative</w:t>
            </w:r>
            <w:r w:rsidRPr="004002A1">
              <w:rPr>
                <w:rFonts w:ascii="Times New Roman" w:hAnsi="Times New Roman" w:cs="Times New Roman" w:hint="eastAsia"/>
                <w:sz w:val="22"/>
              </w:rPr>
              <w:t xml:space="preserve"> Region.</w:t>
            </w:r>
          </w:p>
        </w:tc>
        <w:tc>
          <w:tcPr>
            <w:tcW w:w="1784" w:type="dxa"/>
          </w:tcPr>
          <w:p w:rsidR="001B46B7" w:rsidRPr="004002A1" w:rsidRDefault="001B46B7" w:rsidP="0087424A">
            <w:pPr>
              <w:spacing w:line="320" w:lineRule="exact"/>
              <w:ind w:leftChars="24" w:left="58"/>
              <w:rPr>
                <w:rFonts w:ascii="Times New Roman" w:hAnsi="Times New Roman" w:cs="Times New Roman"/>
                <w:b/>
                <w:sz w:val="22"/>
                <w:lang w:eastAsia="zh-HK"/>
              </w:rPr>
            </w:pPr>
          </w:p>
        </w:tc>
      </w:tr>
      <w:tr w:rsidR="00137BC3" w:rsidRPr="004002A1" w:rsidTr="00FB2420">
        <w:trPr>
          <w:cantSplit/>
        </w:trPr>
        <w:tc>
          <w:tcPr>
            <w:tcW w:w="708" w:type="dxa"/>
          </w:tcPr>
          <w:p w:rsidR="00137BC3" w:rsidRPr="004002A1" w:rsidRDefault="00137BC3"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137BC3" w:rsidRPr="004002A1" w:rsidRDefault="00137BC3" w:rsidP="00B71BED">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b/>
                <w:sz w:val="22"/>
              </w:rPr>
              <w:t xml:space="preserve">Intellectual Property Rights </w:t>
            </w:r>
            <w:r w:rsidRPr="004002A1">
              <w:rPr>
                <w:rFonts w:ascii="Times New Roman" w:hAnsi="Times New Roman" w:cs="Times New Roman"/>
                <w:sz w:val="22"/>
              </w:rPr>
              <w:t xml:space="preserve">means patents, </w:t>
            </w:r>
            <w:proofErr w:type="spellStart"/>
            <w:r w:rsidRPr="004002A1">
              <w:rPr>
                <w:rFonts w:ascii="Times New Roman" w:hAnsi="Times New Roman" w:cs="Times New Roman"/>
                <w:sz w:val="22"/>
              </w:rPr>
              <w:t>trade marks</w:t>
            </w:r>
            <w:proofErr w:type="spellEnd"/>
            <w:r w:rsidRPr="004002A1">
              <w:rPr>
                <w:rFonts w:ascii="Times New Roman" w:hAnsi="Times New Roman" w:cs="Times New Roman"/>
                <w:sz w:val="22"/>
              </w:rPr>
              <w:t>, service marks, trade names, design rights, copyright, domain names, database rights, rights in know-how, new inventions, designs or processes and other intellectual property rights whether now known or created in future (of whatever nature and wherever arising) and in each case whether registered or unregistered and including applications for the grant of any such rights.</w:t>
            </w:r>
          </w:p>
        </w:tc>
        <w:tc>
          <w:tcPr>
            <w:tcW w:w="1784" w:type="dxa"/>
          </w:tcPr>
          <w:p w:rsidR="00137BC3" w:rsidRPr="004002A1" w:rsidRDefault="00137BC3" w:rsidP="0087424A">
            <w:pPr>
              <w:spacing w:line="320" w:lineRule="exact"/>
              <w:ind w:leftChars="24" w:left="58"/>
              <w:rPr>
                <w:rFonts w:ascii="Times New Roman" w:hAnsi="Times New Roman" w:cs="Times New Roman"/>
                <w:b/>
                <w:sz w:val="22"/>
                <w:lang w:eastAsia="zh-HK"/>
              </w:rPr>
            </w:pPr>
          </w:p>
        </w:tc>
      </w:tr>
      <w:tr w:rsidR="00A15E7A" w:rsidRPr="004002A1" w:rsidTr="00FB2420">
        <w:trPr>
          <w:cantSplit/>
        </w:trPr>
        <w:tc>
          <w:tcPr>
            <w:tcW w:w="708" w:type="dxa"/>
          </w:tcPr>
          <w:p w:rsidR="00A15E7A" w:rsidRPr="004002A1" w:rsidRDefault="00A15E7A"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A15E7A" w:rsidRPr="004002A1" w:rsidRDefault="00E92B08" w:rsidP="009B3F1B">
            <w:pPr>
              <w:tabs>
                <w:tab w:val="left" w:pos="-3"/>
              </w:tabs>
              <w:spacing w:afterLines="80" w:after="288" w:line="280" w:lineRule="exact"/>
              <w:ind w:left="-6" w:rightChars="22" w:right="53" w:firstLine="6"/>
              <w:jc w:val="both"/>
              <w:rPr>
                <w:rFonts w:ascii="Times New Roman" w:hAnsi="Times New Roman" w:cs="Times New Roman"/>
                <w:b/>
                <w:sz w:val="22"/>
              </w:rPr>
            </w:pPr>
            <w:r w:rsidRPr="004002A1">
              <w:rPr>
                <w:rFonts w:ascii="Times New Roman" w:hAnsi="Times New Roman" w:cs="Times New Roman" w:hint="eastAsia"/>
                <w:b/>
                <w:sz w:val="22"/>
              </w:rPr>
              <w:t>N</w:t>
            </w:r>
            <w:r w:rsidRPr="004002A1">
              <w:rPr>
                <w:rFonts w:ascii="Times New Roman" w:hAnsi="Times New Roman" w:cs="Times New Roman"/>
                <w:b/>
                <w:sz w:val="22"/>
              </w:rPr>
              <w:t>EC</w:t>
            </w:r>
            <w:r w:rsidR="00A15E7A" w:rsidRPr="004002A1">
              <w:rPr>
                <w:rFonts w:ascii="Times New Roman" w:hAnsi="Times New Roman" w:cs="Times New Roman" w:hint="eastAsia"/>
                <w:b/>
                <w:sz w:val="22"/>
              </w:rPr>
              <w:t xml:space="preserve"> Clause </w:t>
            </w:r>
            <w:r w:rsidR="00A15E7A" w:rsidRPr="004002A1">
              <w:rPr>
                <w:rFonts w:ascii="Times New Roman" w:hAnsi="Times New Roman" w:cs="Times New Roman" w:hint="eastAsia"/>
                <w:sz w:val="22"/>
              </w:rPr>
              <w:t xml:space="preserve">means a clause in the </w:t>
            </w:r>
            <w:r w:rsidR="00A15E7A" w:rsidRPr="004002A1">
              <w:rPr>
                <w:rFonts w:ascii="Times New Roman" w:hAnsi="Times New Roman" w:cs="Times New Roman" w:hint="eastAsia"/>
                <w:i/>
                <w:sz w:val="22"/>
              </w:rPr>
              <w:t xml:space="preserve">conditions of contract </w:t>
            </w:r>
            <w:r w:rsidR="009B3F1B" w:rsidRPr="004002A1">
              <w:rPr>
                <w:rFonts w:ascii="Times New Roman" w:hAnsi="Times New Roman" w:cs="Times New Roman"/>
                <w:sz w:val="22"/>
              </w:rPr>
              <w:t xml:space="preserve">other than the </w:t>
            </w:r>
            <w:r w:rsidR="009B3F1B" w:rsidRPr="004002A1">
              <w:rPr>
                <w:rFonts w:ascii="Times New Roman" w:hAnsi="Times New Roman" w:cs="Times New Roman"/>
                <w:i/>
                <w:sz w:val="22"/>
              </w:rPr>
              <w:t>additional conditions of contract</w:t>
            </w:r>
            <w:r w:rsidR="00A15E7A" w:rsidRPr="004002A1">
              <w:rPr>
                <w:rFonts w:ascii="Times New Roman" w:hAnsi="Times New Roman" w:cs="Times New Roman"/>
                <w:sz w:val="22"/>
              </w:rPr>
              <w:t>.</w:t>
            </w:r>
          </w:p>
        </w:tc>
        <w:tc>
          <w:tcPr>
            <w:tcW w:w="1784" w:type="dxa"/>
          </w:tcPr>
          <w:p w:rsidR="00A15E7A" w:rsidRPr="004002A1" w:rsidRDefault="00A15E7A" w:rsidP="0087424A">
            <w:pPr>
              <w:spacing w:line="320" w:lineRule="exact"/>
              <w:ind w:leftChars="24" w:left="58"/>
              <w:rPr>
                <w:rFonts w:ascii="Times New Roman" w:hAnsi="Times New Roman" w:cs="Times New Roman"/>
                <w:b/>
                <w:color w:val="0000FF"/>
                <w:sz w:val="22"/>
                <w:lang w:eastAsia="zh-HK"/>
              </w:rPr>
            </w:pPr>
          </w:p>
        </w:tc>
      </w:tr>
      <w:tr w:rsidR="00A81FAD" w:rsidRPr="004002A1" w:rsidTr="00FB2420">
        <w:trPr>
          <w:cantSplit/>
        </w:trPr>
        <w:tc>
          <w:tcPr>
            <w:tcW w:w="708" w:type="dxa"/>
          </w:tcPr>
          <w:p w:rsidR="00A81FAD" w:rsidRPr="004002A1" w:rsidRDefault="00A81FAD"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A81FAD" w:rsidRPr="004002A1" w:rsidRDefault="00A81FAD" w:rsidP="00D31F2B">
            <w:pPr>
              <w:tabs>
                <w:tab w:val="left" w:pos="-3"/>
              </w:tabs>
              <w:spacing w:afterLines="80" w:after="288" w:line="280" w:lineRule="exact"/>
              <w:ind w:left="-6" w:rightChars="82" w:right="197" w:firstLine="6"/>
              <w:jc w:val="both"/>
              <w:rPr>
                <w:rFonts w:ascii="Times New Roman" w:hAnsi="Times New Roman" w:cs="Times New Roman"/>
                <w:color w:val="0000FF"/>
                <w:sz w:val="22"/>
              </w:rPr>
            </w:pPr>
            <w:r w:rsidRPr="004002A1">
              <w:rPr>
                <w:rFonts w:ascii="Times New Roman" w:hAnsi="Times New Roman" w:cs="Times New Roman"/>
                <w:b/>
                <w:sz w:val="22"/>
              </w:rPr>
              <w:t xml:space="preserve">Particular Specification </w:t>
            </w:r>
            <w:r w:rsidRPr="004002A1">
              <w:rPr>
                <w:rFonts w:ascii="Times New Roman" w:hAnsi="Times New Roman" w:cs="Times New Roman"/>
                <w:sz w:val="22"/>
              </w:rPr>
              <w:t xml:space="preserve">means the part named “Particular Specification” in the Scope provided by the </w:t>
            </w:r>
            <w:r w:rsidRPr="004002A1">
              <w:rPr>
                <w:rFonts w:ascii="Times New Roman" w:hAnsi="Times New Roman" w:cs="Times New Roman"/>
                <w:i/>
                <w:sz w:val="22"/>
              </w:rPr>
              <w:t>Client</w:t>
            </w:r>
            <w:r w:rsidRPr="004002A1">
              <w:rPr>
                <w:rFonts w:ascii="Times New Roman" w:hAnsi="Times New Roman" w:cs="Times New Roman"/>
                <w:sz w:val="22"/>
              </w:rPr>
              <w:t xml:space="preserve">. </w:t>
            </w:r>
          </w:p>
        </w:tc>
        <w:tc>
          <w:tcPr>
            <w:tcW w:w="1784" w:type="dxa"/>
          </w:tcPr>
          <w:p w:rsidR="00A81FAD" w:rsidRPr="004002A1" w:rsidRDefault="00A81FAD" w:rsidP="00A81FAD">
            <w:pPr>
              <w:spacing w:line="320" w:lineRule="exact"/>
              <w:rPr>
                <w:rFonts w:ascii="Times New Roman" w:hAnsi="Times New Roman" w:cs="Times New Roman"/>
                <w:color w:val="0000FF"/>
                <w:sz w:val="22"/>
              </w:rPr>
            </w:pPr>
          </w:p>
        </w:tc>
      </w:tr>
      <w:tr w:rsidR="004C4045" w:rsidRPr="004002A1" w:rsidTr="00FB2420">
        <w:trPr>
          <w:cantSplit/>
        </w:trPr>
        <w:tc>
          <w:tcPr>
            <w:tcW w:w="708" w:type="dxa"/>
          </w:tcPr>
          <w:p w:rsidR="004C4045" w:rsidRPr="004002A1" w:rsidRDefault="004C4045"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4C4045" w:rsidRPr="004002A1" w:rsidRDefault="004C4045" w:rsidP="004C4045">
            <w:pPr>
              <w:tabs>
                <w:tab w:val="left" w:pos="-3"/>
              </w:tabs>
              <w:spacing w:afterLines="50" w:after="180" w:line="280" w:lineRule="exact"/>
              <w:ind w:left="-6" w:rightChars="82" w:right="197" w:firstLine="6"/>
              <w:jc w:val="both"/>
              <w:rPr>
                <w:rFonts w:ascii="Times New Roman" w:hAnsi="Times New Roman" w:cs="Times New Roman"/>
                <w:sz w:val="22"/>
              </w:rPr>
            </w:pPr>
            <w:r w:rsidRPr="004002A1">
              <w:rPr>
                <w:rFonts w:ascii="Times New Roman" w:hAnsi="Times New Roman" w:cs="Times New Roman" w:hint="eastAsia"/>
                <w:b/>
                <w:sz w:val="22"/>
              </w:rPr>
              <w:t>Site Worker</w:t>
            </w:r>
            <w:r w:rsidRPr="004002A1">
              <w:rPr>
                <w:rFonts w:ascii="Times New Roman" w:hAnsi="Times New Roman" w:cs="Times New Roman" w:hint="eastAsia"/>
                <w:sz w:val="22"/>
              </w:rPr>
              <w:t xml:space="preserve"> means any person who is </w:t>
            </w:r>
          </w:p>
          <w:p w:rsidR="004C4045" w:rsidRPr="004002A1" w:rsidRDefault="004C4045" w:rsidP="004C4045">
            <w:pPr>
              <w:pStyle w:val="a3"/>
              <w:numPr>
                <w:ilvl w:val="0"/>
                <w:numId w:val="34"/>
              </w:numPr>
              <w:tabs>
                <w:tab w:val="left" w:pos="-3"/>
              </w:tabs>
              <w:spacing w:afterLines="30" w:after="108" w:line="280" w:lineRule="exact"/>
              <w:ind w:leftChars="0" w:rightChars="82" w:right="197"/>
              <w:jc w:val="both"/>
              <w:rPr>
                <w:rFonts w:ascii="Times New Roman" w:hAnsi="Times New Roman" w:cs="Times New Roman"/>
                <w:sz w:val="22"/>
              </w:rPr>
            </w:pPr>
            <w:proofErr w:type="gramStart"/>
            <w:r w:rsidRPr="004002A1">
              <w:rPr>
                <w:rFonts w:ascii="Times New Roman" w:hAnsi="Times New Roman" w:cs="Times New Roman"/>
                <w:sz w:val="22"/>
              </w:rPr>
              <w:t>working</w:t>
            </w:r>
            <w:proofErr w:type="gramEnd"/>
            <w:r w:rsidRPr="004002A1">
              <w:rPr>
                <w:rFonts w:ascii="Times New Roman" w:hAnsi="Times New Roman" w:cs="Times New Roman"/>
                <w:sz w:val="22"/>
              </w:rPr>
              <w:t xml:space="preserve"> in the Working Areas.  For the purpose of this definition, a truck driver engaged for any part of the </w:t>
            </w:r>
            <w:r w:rsidRPr="004002A1">
              <w:rPr>
                <w:rFonts w:ascii="Times New Roman" w:hAnsi="Times New Roman" w:cs="Times New Roman"/>
                <w:i/>
                <w:sz w:val="22"/>
              </w:rPr>
              <w:t>work</w:t>
            </w:r>
            <w:r w:rsidR="005D7CA6" w:rsidRPr="004002A1">
              <w:rPr>
                <w:rFonts w:ascii="Times New Roman" w:hAnsi="Times New Roman" w:cs="Times New Roman"/>
                <w:i/>
                <w:sz w:val="22"/>
              </w:rPr>
              <w:t>s</w:t>
            </w:r>
            <w:r w:rsidRPr="004002A1">
              <w:rPr>
                <w:rFonts w:ascii="Times New Roman" w:hAnsi="Times New Roman" w:cs="Times New Roman"/>
                <w:i/>
                <w:sz w:val="22"/>
              </w:rPr>
              <w:t xml:space="preserve"> </w:t>
            </w:r>
            <w:r w:rsidRPr="004002A1">
              <w:rPr>
                <w:rFonts w:ascii="Times New Roman" w:hAnsi="Times New Roman" w:cs="Times New Roman"/>
                <w:sz w:val="22"/>
              </w:rPr>
              <w:t>is regarded as working in the Working Areas unless he is only engaged by a supplier to deliver Equipment,</w:t>
            </w:r>
            <w:r w:rsidR="00815E14" w:rsidRPr="004002A1">
              <w:rPr>
                <w:rFonts w:ascii="Times New Roman" w:hAnsi="Times New Roman" w:cs="Times New Roman"/>
                <w:sz w:val="22"/>
              </w:rPr>
              <w:t xml:space="preserve"> Plant and Material to the Site,</w:t>
            </w:r>
          </w:p>
          <w:p w:rsidR="004C4045" w:rsidRPr="004002A1" w:rsidRDefault="004C4045" w:rsidP="004C4045">
            <w:pPr>
              <w:pStyle w:val="a3"/>
              <w:numPr>
                <w:ilvl w:val="0"/>
                <w:numId w:val="34"/>
              </w:numPr>
              <w:tabs>
                <w:tab w:val="left" w:pos="-3"/>
              </w:tabs>
              <w:spacing w:afterLines="30" w:after="108" w:line="280" w:lineRule="exact"/>
              <w:ind w:leftChars="0" w:left="482" w:rightChars="82" w:right="197" w:hanging="482"/>
              <w:jc w:val="both"/>
              <w:rPr>
                <w:rFonts w:ascii="Times New Roman" w:hAnsi="Times New Roman" w:cs="Times New Roman"/>
                <w:sz w:val="22"/>
              </w:rPr>
            </w:pPr>
            <w:r w:rsidRPr="004002A1">
              <w:rPr>
                <w:rFonts w:ascii="Times New Roman" w:hAnsi="Times New Roman" w:cs="Times New Roman"/>
                <w:sz w:val="22"/>
              </w:rPr>
              <w:t xml:space="preserve">employed by the </w:t>
            </w:r>
            <w:r w:rsidRPr="004002A1">
              <w:rPr>
                <w:rFonts w:ascii="Times New Roman" w:hAnsi="Times New Roman" w:cs="Times New Roman"/>
                <w:i/>
                <w:sz w:val="22"/>
              </w:rPr>
              <w:t xml:space="preserve">Contractor </w:t>
            </w:r>
            <w:r w:rsidRPr="004002A1">
              <w:rPr>
                <w:rFonts w:ascii="Times New Roman" w:hAnsi="Times New Roman" w:cs="Times New Roman"/>
                <w:sz w:val="22"/>
              </w:rPr>
              <w:t>or a Tier Subcont</w:t>
            </w:r>
            <w:r w:rsidR="00815E14" w:rsidRPr="004002A1">
              <w:rPr>
                <w:rFonts w:ascii="Times New Roman" w:hAnsi="Times New Roman" w:cs="Times New Roman"/>
                <w:sz w:val="22"/>
              </w:rPr>
              <w:t xml:space="preserve">ractor for Providing the Works, </w:t>
            </w:r>
            <w:r w:rsidRPr="004002A1">
              <w:rPr>
                <w:rFonts w:ascii="Times New Roman" w:hAnsi="Times New Roman" w:cs="Times New Roman"/>
                <w:sz w:val="22"/>
              </w:rPr>
              <w:t>and</w:t>
            </w:r>
          </w:p>
          <w:p w:rsidR="004C4045" w:rsidRPr="004002A1" w:rsidRDefault="004C4045" w:rsidP="009F48ED">
            <w:pPr>
              <w:pStyle w:val="a3"/>
              <w:numPr>
                <w:ilvl w:val="0"/>
                <w:numId w:val="34"/>
              </w:numPr>
              <w:tabs>
                <w:tab w:val="left" w:pos="-3"/>
              </w:tabs>
              <w:spacing w:afterLines="80" w:after="288" w:line="280" w:lineRule="exact"/>
              <w:ind w:leftChars="0" w:left="482" w:rightChars="82" w:right="197" w:hanging="482"/>
              <w:jc w:val="both"/>
              <w:rPr>
                <w:rFonts w:ascii="Times New Roman" w:hAnsi="Times New Roman" w:cs="Times New Roman"/>
                <w:sz w:val="22"/>
              </w:rPr>
            </w:pPr>
            <w:proofErr w:type="gramStart"/>
            <w:r w:rsidRPr="004002A1">
              <w:rPr>
                <w:rFonts w:ascii="Times New Roman" w:hAnsi="Times New Roman" w:cs="Times New Roman"/>
                <w:sz w:val="22"/>
              </w:rPr>
              <w:t>a</w:t>
            </w:r>
            <w:proofErr w:type="gramEnd"/>
            <w:r w:rsidRPr="004002A1">
              <w:rPr>
                <w:rFonts w:ascii="Times New Roman" w:hAnsi="Times New Roman" w:cs="Times New Roman"/>
                <w:sz w:val="22"/>
              </w:rPr>
              <w:t xml:space="preserve"> registered construction worker under the Construction </w:t>
            </w:r>
            <w:r w:rsidRPr="004002A1">
              <w:rPr>
                <w:rFonts w:ascii="Times New Roman" w:eastAsia="新細明體" w:hAnsi="Times New Roman" w:cs="Times New Roman"/>
                <w:sz w:val="22"/>
                <w:lang w:eastAsia="zh-HK"/>
              </w:rPr>
              <w:t>Workers</w:t>
            </w:r>
            <w:r w:rsidR="00826DC3" w:rsidRPr="004002A1">
              <w:rPr>
                <w:rFonts w:ascii="Times New Roman" w:hAnsi="Times New Roman" w:cs="Times New Roman"/>
                <w:sz w:val="22"/>
              </w:rPr>
              <w:t xml:space="preserve"> Registration Ordinance (Cap. </w:t>
            </w:r>
            <w:r w:rsidRPr="004002A1">
              <w:rPr>
                <w:rFonts w:ascii="Times New Roman" w:hAnsi="Times New Roman" w:cs="Times New Roman"/>
                <w:sz w:val="22"/>
              </w:rPr>
              <w:t>583), whether or not registered for a trade division thereunder.</w:t>
            </w:r>
          </w:p>
        </w:tc>
        <w:tc>
          <w:tcPr>
            <w:tcW w:w="1784" w:type="dxa"/>
          </w:tcPr>
          <w:p w:rsidR="004C4045" w:rsidRPr="004002A1" w:rsidRDefault="004C4045" w:rsidP="00A81FAD">
            <w:pPr>
              <w:spacing w:line="320" w:lineRule="exact"/>
              <w:rPr>
                <w:rFonts w:ascii="Times New Roman" w:hAnsi="Times New Roman" w:cs="Times New Roman"/>
                <w:color w:val="0000FF"/>
                <w:sz w:val="22"/>
              </w:rPr>
            </w:pPr>
          </w:p>
        </w:tc>
      </w:tr>
      <w:tr w:rsidR="005C2EE1" w:rsidRPr="004002A1" w:rsidTr="00FB2420">
        <w:trPr>
          <w:cantSplit/>
        </w:trPr>
        <w:tc>
          <w:tcPr>
            <w:tcW w:w="708" w:type="dxa"/>
          </w:tcPr>
          <w:p w:rsidR="005C2EE1" w:rsidRPr="004002A1" w:rsidRDefault="005C2EE1"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5C2EE1" w:rsidRPr="004002A1" w:rsidRDefault="005C2EE1" w:rsidP="009F48ED">
            <w:pPr>
              <w:tabs>
                <w:tab w:val="left" w:pos="-3"/>
              </w:tabs>
              <w:spacing w:afterLines="80" w:after="288" w:line="280" w:lineRule="exact"/>
              <w:ind w:left="-6" w:rightChars="82" w:right="197" w:firstLine="6"/>
              <w:jc w:val="both"/>
              <w:rPr>
                <w:rFonts w:ascii="Times New Roman" w:hAnsi="Times New Roman" w:cs="Times New Roman"/>
                <w:b/>
                <w:sz w:val="22"/>
              </w:rPr>
            </w:pPr>
            <w:r w:rsidRPr="004002A1">
              <w:rPr>
                <w:rFonts w:ascii="Times New Roman" w:hAnsi="Times New Roman" w:cs="Times New Roman" w:hint="eastAsia"/>
                <w:b/>
                <w:sz w:val="22"/>
              </w:rPr>
              <w:t>SOP</w:t>
            </w:r>
            <w:r w:rsidRPr="004002A1">
              <w:rPr>
                <w:rFonts w:ascii="Times New Roman" w:hAnsi="Times New Roman" w:cs="Times New Roman"/>
                <w:b/>
                <w:sz w:val="22"/>
              </w:rPr>
              <w:t xml:space="preserve"> Clause</w:t>
            </w:r>
            <w:r w:rsidRPr="004002A1">
              <w:rPr>
                <w:rFonts w:ascii="Times New Roman" w:hAnsi="Times New Roman" w:cs="Times New Roman"/>
                <w:sz w:val="22"/>
              </w:rPr>
              <w:t xml:space="preserve"> means a clause in the Security of Payment Provisions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Pr="004002A1">
              <w:rPr>
                <w:rFonts w:ascii="Times New Roman" w:hAnsi="Times New Roman" w:cs="Times New Roman"/>
                <w:i/>
                <w:color w:val="0000FF"/>
                <w:sz w:val="22"/>
              </w:rPr>
              <w:t>insert reference</w:t>
            </w:r>
            <w:r w:rsidRPr="004002A1">
              <w:rPr>
                <w:rFonts w:ascii="Times New Roman" w:hAnsi="Times New Roman" w:cs="Times New Roman"/>
                <w:sz w:val="22"/>
              </w:rPr>
              <w:t xml:space="preserve">] to the </w:t>
            </w:r>
            <w:r w:rsidRPr="004002A1">
              <w:rPr>
                <w:rFonts w:ascii="Times New Roman" w:hAnsi="Times New Roman" w:cs="Times New Roman"/>
                <w:i/>
                <w:sz w:val="22"/>
              </w:rPr>
              <w:t>additional conditions of contract</w:t>
            </w:r>
            <w:r w:rsidRPr="004002A1">
              <w:rPr>
                <w:rFonts w:ascii="Times New Roman" w:hAnsi="Times New Roman" w:cs="Times New Roman"/>
                <w:sz w:val="22"/>
              </w:rPr>
              <w:t>.</w:t>
            </w:r>
          </w:p>
        </w:tc>
        <w:tc>
          <w:tcPr>
            <w:tcW w:w="1784" w:type="dxa"/>
          </w:tcPr>
          <w:p w:rsidR="005C2EE1" w:rsidRPr="004002A1" w:rsidRDefault="005C2EE1" w:rsidP="00A81FAD">
            <w:pPr>
              <w:spacing w:line="320" w:lineRule="exact"/>
              <w:rPr>
                <w:rFonts w:ascii="Times New Roman" w:hAnsi="Times New Roman" w:cs="Times New Roman"/>
                <w:color w:val="0000FF"/>
                <w:sz w:val="22"/>
              </w:rPr>
            </w:pPr>
          </w:p>
        </w:tc>
      </w:tr>
      <w:tr w:rsidR="00A81FAD" w:rsidRPr="004002A1" w:rsidTr="00FB2420">
        <w:trPr>
          <w:cantSplit/>
        </w:trPr>
        <w:tc>
          <w:tcPr>
            <w:tcW w:w="708" w:type="dxa"/>
          </w:tcPr>
          <w:p w:rsidR="00A81FAD" w:rsidRPr="004002A1" w:rsidRDefault="00A81FAD"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A81FAD" w:rsidRPr="004002A1" w:rsidRDefault="00A81FAD" w:rsidP="00D31F2B">
            <w:pPr>
              <w:tabs>
                <w:tab w:val="left" w:pos="-3"/>
              </w:tabs>
              <w:spacing w:afterLines="80" w:after="288" w:line="280" w:lineRule="exact"/>
              <w:ind w:left="-6" w:rightChars="82" w:right="197" w:firstLine="6"/>
              <w:jc w:val="both"/>
              <w:rPr>
                <w:rFonts w:ascii="Times New Roman" w:hAnsi="Times New Roman" w:cs="Times New Roman"/>
                <w:b/>
                <w:sz w:val="22"/>
              </w:rPr>
            </w:pPr>
            <w:r w:rsidRPr="004002A1">
              <w:rPr>
                <w:rFonts w:ascii="Times New Roman" w:hAnsi="Times New Roman" w:cs="Times New Roman" w:hint="eastAsia"/>
                <w:b/>
                <w:sz w:val="22"/>
              </w:rPr>
              <w:t xml:space="preserve">SOP </w:t>
            </w:r>
            <w:r w:rsidRPr="004002A1">
              <w:rPr>
                <w:rFonts w:ascii="Times New Roman" w:hAnsi="Times New Roman" w:cs="Times New Roman"/>
                <w:b/>
                <w:sz w:val="22"/>
              </w:rPr>
              <w:t>Provisions</w:t>
            </w:r>
            <w:r w:rsidRPr="004002A1">
              <w:rPr>
                <w:rFonts w:ascii="Times New Roman" w:hAnsi="Times New Roman" w:cs="Times New Roman"/>
                <w:sz w:val="22"/>
              </w:rPr>
              <w:t xml:space="preserve"> means the Security of Payment Provisions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001F17BA" w:rsidRPr="004002A1">
              <w:rPr>
                <w:rFonts w:ascii="Times New Roman" w:hAnsi="Times New Roman" w:cs="Times New Roman"/>
                <w:sz w:val="22"/>
              </w:rPr>
              <w:t>[</w:t>
            </w:r>
            <w:r w:rsidR="001F17BA" w:rsidRPr="004002A1">
              <w:rPr>
                <w:rFonts w:ascii="Times New Roman" w:hAnsi="Times New Roman" w:cs="Times New Roman"/>
                <w:i/>
                <w:color w:val="0000FF"/>
                <w:sz w:val="22"/>
              </w:rPr>
              <w:t>insert reference</w:t>
            </w:r>
            <w:r w:rsidR="001F17BA" w:rsidRPr="004002A1">
              <w:rPr>
                <w:rFonts w:ascii="Times New Roman" w:hAnsi="Times New Roman" w:cs="Times New Roman"/>
                <w:sz w:val="22"/>
              </w:rPr>
              <w:t>]</w:t>
            </w:r>
            <w:r w:rsidRPr="004002A1">
              <w:rPr>
                <w:rFonts w:ascii="Times New Roman" w:hAnsi="Times New Roman" w:cs="Times New Roman"/>
                <w:sz w:val="22"/>
              </w:rPr>
              <w:t xml:space="preserve"> to the </w:t>
            </w:r>
            <w:r w:rsidRPr="004002A1">
              <w:rPr>
                <w:rFonts w:ascii="Times New Roman" w:hAnsi="Times New Roman" w:cs="Times New Roman"/>
                <w:i/>
                <w:sz w:val="22"/>
              </w:rPr>
              <w:t>additional conditions of contract</w:t>
            </w:r>
            <w:r w:rsidRPr="004002A1">
              <w:rPr>
                <w:rFonts w:ascii="Times New Roman" w:hAnsi="Times New Roman" w:cs="Times New Roman"/>
                <w:sz w:val="22"/>
              </w:rPr>
              <w:t>.</w:t>
            </w:r>
          </w:p>
        </w:tc>
        <w:tc>
          <w:tcPr>
            <w:tcW w:w="1784" w:type="dxa"/>
          </w:tcPr>
          <w:p w:rsidR="00A81FAD" w:rsidRPr="004002A1" w:rsidRDefault="00A81FAD" w:rsidP="00A81FAD">
            <w:pPr>
              <w:spacing w:line="320" w:lineRule="exact"/>
              <w:rPr>
                <w:rFonts w:ascii="Times New Roman" w:hAnsi="Times New Roman" w:cs="Times New Roman"/>
                <w:color w:val="0000FF"/>
                <w:sz w:val="22"/>
              </w:rPr>
            </w:pPr>
          </w:p>
        </w:tc>
      </w:tr>
      <w:tr w:rsidR="00EC46A4" w:rsidRPr="004002A1" w:rsidTr="00FB2420">
        <w:trPr>
          <w:cantSplit/>
        </w:trPr>
        <w:tc>
          <w:tcPr>
            <w:tcW w:w="708" w:type="dxa"/>
          </w:tcPr>
          <w:p w:rsidR="00EC46A4" w:rsidRPr="004002A1" w:rsidRDefault="00EC46A4"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EC46A4" w:rsidRPr="004002A1" w:rsidRDefault="00EC46A4" w:rsidP="00EC46A4">
            <w:pPr>
              <w:tabs>
                <w:tab w:val="left" w:pos="-3"/>
              </w:tabs>
              <w:spacing w:afterLines="80" w:after="288" w:line="280" w:lineRule="exact"/>
              <w:ind w:left="-6" w:rightChars="82" w:right="197" w:firstLine="6"/>
              <w:jc w:val="both"/>
              <w:rPr>
                <w:rFonts w:ascii="Times New Roman" w:hAnsi="Times New Roman" w:cs="Times New Roman"/>
                <w:b/>
                <w:sz w:val="22"/>
              </w:rPr>
            </w:pPr>
            <w:r w:rsidRPr="004002A1">
              <w:rPr>
                <w:rFonts w:ascii="Times New Roman" w:hAnsi="Times New Roman" w:cs="Times New Roman"/>
                <w:b/>
                <w:sz w:val="22"/>
              </w:rPr>
              <w:t>Tender Submissions</w:t>
            </w:r>
            <w:r w:rsidRPr="004002A1">
              <w:rPr>
                <w:rFonts w:ascii="Times New Roman" w:hAnsi="Times New Roman" w:cs="Times New Roman"/>
                <w:sz w:val="22"/>
              </w:rPr>
              <w:t xml:space="preserve"> bears the meaning as assigned to it in ACC Clause II</w:t>
            </w:r>
            <w:proofErr w:type="gramStart"/>
            <w:r w:rsidRPr="004002A1">
              <w:rPr>
                <w:rFonts w:ascii="Times New Roman" w:hAnsi="Times New Roman" w:cs="Times New Roman"/>
                <w:sz w:val="22"/>
              </w:rPr>
              <w:t>:2</w:t>
            </w:r>
            <w:proofErr w:type="gramEnd"/>
            <w:r w:rsidRPr="004002A1">
              <w:rPr>
                <w:rFonts w:ascii="Times New Roman" w:hAnsi="Times New Roman" w:cs="Times New Roman"/>
                <w:sz w:val="22"/>
              </w:rPr>
              <w:t xml:space="preserve">(1). </w:t>
            </w:r>
          </w:p>
        </w:tc>
        <w:tc>
          <w:tcPr>
            <w:tcW w:w="1784" w:type="dxa"/>
          </w:tcPr>
          <w:p w:rsidR="00EC46A4" w:rsidRPr="004002A1" w:rsidRDefault="00EC46A4" w:rsidP="00A81FAD">
            <w:pPr>
              <w:spacing w:line="320" w:lineRule="exact"/>
              <w:rPr>
                <w:rFonts w:ascii="Times New Roman" w:hAnsi="Times New Roman" w:cs="Times New Roman"/>
                <w:color w:val="0000FF"/>
                <w:sz w:val="22"/>
              </w:rPr>
            </w:pPr>
          </w:p>
        </w:tc>
      </w:tr>
      <w:tr w:rsidR="00A81FAD" w:rsidRPr="004002A1" w:rsidTr="00FB2420">
        <w:trPr>
          <w:cantSplit/>
        </w:trPr>
        <w:tc>
          <w:tcPr>
            <w:tcW w:w="708" w:type="dxa"/>
          </w:tcPr>
          <w:p w:rsidR="00A81FAD" w:rsidRPr="004002A1" w:rsidRDefault="00A81FAD"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A81FAD" w:rsidRPr="004002A1" w:rsidRDefault="00A81FAD" w:rsidP="00D31F2B">
            <w:pPr>
              <w:tabs>
                <w:tab w:val="left" w:pos="-3"/>
              </w:tabs>
              <w:spacing w:afterLines="80" w:after="288" w:line="280" w:lineRule="exact"/>
              <w:ind w:left="-6" w:rightChars="82" w:right="197" w:firstLine="6"/>
              <w:jc w:val="both"/>
              <w:rPr>
                <w:rFonts w:ascii="Times New Roman" w:hAnsi="Times New Roman" w:cs="Times New Roman"/>
                <w:b/>
                <w:sz w:val="22"/>
              </w:rPr>
            </w:pPr>
            <w:r w:rsidRPr="004002A1">
              <w:rPr>
                <w:rFonts w:ascii="Times New Roman" w:hAnsi="Times New Roman" w:cs="Times New Roman"/>
                <w:b/>
                <w:sz w:val="22"/>
              </w:rPr>
              <w:t xml:space="preserve">utility undertaking </w:t>
            </w:r>
            <w:r w:rsidRPr="004002A1">
              <w:rPr>
                <w:rFonts w:ascii="Times New Roman" w:hAnsi="Times New Roman" w:cs="Times New Roman"/>
                <w:sz w:val="22"/>
              </w:rPr>
              <w:t xml:space="preserve">means any person, undertaking, company, </w:t>
            </w:r>
            <w:proofErr w:type="spellStart"/>
            <w:r w:rsidRPr="004002A1">
              <w:rPr>
                <w:rFonts w:ascii="Times New Roman" w:hAnsi="Times New Roman" w:cs="Times New Roman"/>
                <w:sz w:val="22"/>
              </w:rPr>
              <w:t>organisation</w:t>
            </w:r>
            <w:proofErr w:type="spellEnd"/>
            <w:r w:rsidRPr="004002A1">
              <w:rPr>
                <w:rFonts w:ascii="Times New Roman" w:hAnsi="Times New Roman" w:cs="Times New Roman"/>
                <w:sz w:val="22"/>
              </w:rPr>
              <w:t xml:space="preserve"> or Government department and includes any office, division, sub-division, section, subsection, unit or group within a Government department which engages in or is so engaged in supplying or providing utilities (including electricity, lighting, traffic control, telecommunications, cable television, gas, water, drainage, sewerage and tramway) and any associated work and the supply or provision of which does not form part of the </w:t>
            </w:r>
            <w:r w:rsidRPr="004002A1">
              <w:rPr>
                <w:rFonts w:ascii="Times New Roman" w:hAnsi="Times New Roman" w:cs="Times New Roman"/>
                <w:i/>
                <w:sz w:val="22"/>
              </w:rPr>
              <w:t>works</w:t>
            </w:r>
            <w:r w:rsidRPr="004002A1">
              <w:rPr>
                <w:rFonts w:ascii="Times New Roman" w:hAnsi="Times New Roman" w:cs="Times New Roman"/>
                <w:sz w:val="22"/>
              </w:rPr>
              <w:t xml:space="preserve"> under the contract, including the contractors and subcontractors of such person, undertaking, company, </w:t>
            </w:r>
            <w:proofErr w:type="spellStart"/>
            <w:r w:rsidRPr="004002A1">
              <w:rPr>
                <w:rFonts w:ascii="Times New Roman" w:hAnsi="Times New Roman" w:cs="Times New Roman"/>
                <w:sz w:val="22"/>
              </w:rPr>
              <w:t>organisation</w:t>
            </w:r>
            <w:proofErr w:type="spellEnd"/>
            <w:r w:rsidRPr="004002A1">
              <w:rPr>
                <w:rFonts w:ascii="Times New Roman" w:hAnsi="Times New Roman" w:cs="Times New Roman"/>
                <w:sz w:val="22"/>
              </w:rPr>
              <w:t xml:space="preserve"> or Government department.</w:t>
            </w:r>
          </w:p>
        </w:tc>
        <w:tc>
          <w:tcPr>
            <w:tcW w:w="1784" w:type="dxa"/>
          </w:tcPr>
          <w:p w:rsidR="00A81FAD" w:rsidRPr="004002A1" w:rsidRDefault="00A81FAD" w:rsidP="00A81FAD">
            <w:pPr>
              <w:spacing w:line="320" w:lineRule="exact"/>
              <w:rPr>
                <w:rFonts w:ascii="Times New Roman" w:hAnsi="Times New Roman" w:cs="Times New Roman"/>
                <w:color w:val="0000FF"/>
                <w:sz w:val="22"/>
              </w:rPr>
            </w:pPr>
          </w:p>
        </w:tc>
      </w:tr>
    </w:tbl>
    <w:p w:rsidR="00501EFC" w:rsidRPr="004002A1" w:rsidRDefault="00501EFC">
      <w:pPr>
        <w:widowControl/>
        <w:rPr>
          <w:rFonts w:ascii="Times New Roman" w:hAnsi="Times New Roman" w:cs="Times New Roman"/>
          <w:color w:val="0000FF"/>
        </w:rPr>
      </w:pPr>
    </w:p>
    <w:p w:rsidR="00501EFC" w:rsidRPr="004002A1" w:rsidRDefault="00501EFC">
      <w:pPr>
        <w:widowControl/>
        <w:rPr>
          <w:rFonts w:ascii="Times New Roman" w:hAnsi="Times New Roman" w:cs="Times New Roman"/>
          <w:color w:val="0000FF"/>
        </w:rPr>
      </w:pPr>
    </w:p>
    <w:p w:rsidR="00501EFC" w:rsidRPr="004002A1" w:rsidRDefault="00501EFC">
      <w:pPr>
        <w:widowControl/>
        <w:rPr>
          <w:rFonts w:ascii="Times New Roman" w:hAnsi="Times New Roman" w:cs="Times New Roman"/>
          <w:b/>
          <w:color w:val="0000FF"/>
        </w:rPr>
      </w:pPr>
      <w:r w:rsidRPr="004002A1">
        <w:rPr>
          <w:rFonts w:ascii="Times New Roman" w:hAnsi="Times New Roman" w:cs="Times New Roman"/>
          <w:b/>
          <w:color w:val="0000FF"/>
        </w:rPr>
        <w:br w:type="page"/>
      </w:r>
    </w:p>
    <w:p w:rsidR="00955A8B" w:rsidRPr="004002A1" w:rsidRDefault="00955A8B" w:rsidP="000A791F">
      <w:pPr>
        <w:widowControl/>
        <w:tabs>
          <w:tab w:val="left" w:pos="993"/>
        </w:tabs>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II</w:t>
      </w:r>
      <w:proofErr w:type="gramStart"/>
      <w:r w:rsidRPr="004002A1">
        <w:rPr>
          <w:rFonts w:ascii="Times New Roman" w:hAnsi="Times New Roman" w:cs="Times New Roman" w:hint="eastAsia"/>
          <w:b/>
          <w:sz w:val="28"/>
          <w:szCs w:val="28"/>
        </w:rPr>
        <w:t>:2</w:t>
      </w:r>
      <w:proofErr w:type="gramEnd"/>
      <w:r w:rsidRPr="004002A1">
        <w:rPr>
          <w:rFonts w:ascii="Times New Roman" w:hAnsi="Times New Roman" w:cs="Times New Roman" w:hint="eastAsia"/>
          <w:b/>
          <w:sz w:val="28"/>
          <w:szCs w:val="28"/>
        </w:rPr>
        <w:tab/>
      </w:r>
      <w:r w:rsidR="00B053A2" w:rsidRPr="004002A1">
        <w:rPr>
          <w:rFonts w:ascii="Times New Roman" w:hAnsi="Times New Roman" w:cs="Times New Roman"/>
          <w:b/>
          <w:sz w:val="28"/>
          <w:szCs w:val="28"/>
        </w:rPr>
        <w:t>Tender Submissions</w:t>
      </w:r>
    </w:p>
    <w:p w:rsidR="00955A8B" w:rsidRPr="004002A1" w:rsidRDefault="00955A8B">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516A4E">
        <w:trPr>
          <w:cantSplit/>
          <w:tblHeader/>
        </w:trPr>
        <w:tc>
          <w:tcPr>
            <w:tcW w:w="708" w:type="dxa"/>
          </w:tcPr>
          <w:p w:rsidR="000247ED" w:rsidRPr="004002A1" w:rsidRDefault="000247ED" w:rsidP="00E019D1">
            <w:pPr>
              <w:tabs>
                <w:tab w:val="left" w:pos="199"/>
              </w:tabs>
              <w:spacing w:line="280" w:lineRule="exact"/>
              <w:ind w:left="57" w:rightChars="23" w:right="55" w:firstLine="6"/>
              <w:jc w:val="right"/>
              <w:rPr>
                <w:rFonts w:ascii="Times New Roman" w:hAnsi="Times New Roman" w:cs="Times New Roman"/>
                <w:b/>
                <w:sz w:val="22"/>
              </w:rPr>
            </w:pPr>
            <w:r w:rsidRPr="004002A1">
              <w:rPr>
                <w:rFonts w:ascii="Times New Roman" w:hAnsi="Times New Roman" w:cs="Times New Roman" w:hint="eastAsia"/>
                <w:b/>
                <w:sz w:val="22"/>
              </w:rPr>
              <w:t>II:2</w:t>
            </w:r>
          </w:p>
        </w:tc>
        <w:tc>
          <w:tcPr>
            <w:tcW w:w="6862" w:type="dxa"/>
          </w:tcPr>
          <w:p w:rsidR="000247ED" w:rsidRPr="004002A1" w:rsidRDefault="00B053A2" w:rsidP="00E019D1">
            <w:pPr>
              <w:tabs>
                <w:tab w:val="left" w:pos="-3"/>
              </w:tabs>
              <w:spacing w:line="280" w:lineRule="exact"/>
              <w:ind w:left="-6" w:rightChars="22" w:right="53" w:firstLine="6"/>
              <w:jc w:val="both"/>
              <w:rPr>
                <w:rFonts w:ascii="Times New Roman" w:hAnsi="Times New Roman" w:cs="Times New Roman"/>
                <w:b/>
                <w:sz w:val="22"/>
              </w:rPr>
            </w:pPr>
            <w:r w:rsidRPr="004002A1">
              <w:rPr>
                <w:rFonts w:ascii="Times New Roman" w:hAnsi="Times New Roman" w:cs="Times New Roman"/>
                <w:b/>
                <w:sz w:val="22"/>
              </w:rPr>
              <w:t>Tender Submissions</w:t>
            </w:r>
          </w:p>
          <w:p w:rsidR="000247ED" w:rsidRPr="004002A1" w:rsidRDefault="000247ED" w:rsidP="00E019D1">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0247ED" w:rsidRPr="004002A1" w:rsidRDefault="000247ED" w:rsidP="00E019D1">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53A2" w:rsidRPr="004002A1" w:rsidTr="000247ED">
        <w:trPr>
          <w:cantSplit/>
        </w:trPr>
        <w:tc>
          <w:tcPr>
            <w:tcW w:w="708" w:type="dxa"/>
          </w:tcPr>
          <w:p w:rsidR="000247ED" w:rsidRPr="004002A1" w:rsidRDefault="000247ED" w:rsidP="00B672A9">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F11CFB" w:rsidRPr="004002A1" w:rsidRDefault="000247ED" w:rsidP="00B672A9">
            <w:pPr>
              <w:tabs>
                <w:tab w:val="left" w:pos="-3"/>
              </w:tabs>
              <w:spacing w:afterLines="80" w:after="288" w:line="280" w:lineRule="exact"/>
              <w:ind w:left="-6" w:rightChars="82" w:right="197" w:firstLine="6"/>
              <w:jc w:val="both"/>
              <w:rPr>
                <w:rFonts w:ascii="Times New Roman" w:hAnsi="Times New Roman" w:cs="Times New Roman"/>
                <w:sz w:val="22"/>
              </w:rPr>
            </w:pPr>
            <w:r w:rsidRPr="004002A1">
              <w:rPr>
                <w:rFonts w:ascii="Times New Roman" w:hAnsi="Times New Roman" w:cs="Times New Roman"/>
                <w:sz w:val="22"/>
              </w:rPr>
              <w:t xml:space="preserve">The </w:t>
            </w:r>
            <w:r w:rsidR="00B053A2" w:rsidRPr="004002A1">
              <w:rPr>
                <w:rFonts w:ascii="Times New Roman" w:hAnsi="Times New Roman" w:cs="Times New Roman"/>
                <w:sz w:val="22"/>
              </w:rPr>
              <w:t>Tender S</w:t>
            </w:r>
            <w:r w:rsidRPr="004002A1">
              <w:rPr>
                <w:rFonts w:ascii="Times New Roman" w:hAnsi="Times New Roman" w:cs="Times New Roman"/>
                <w:sz w:val="22"/>
              </w:rPr>
              <w:t xml:space="preserve">ubmissions </w:t>
            </w:r>
            <w:r w:rsidR="00B053A2" w:rsidRPr="004002A1">
              <w:rPr>
                <w:rFonts w:ascii="Times New Roman" w:hAnsi="Times New Roman" w:cs="Times New Roman"/>
                <w:sz w:val="22"/>
              </w:rPr>
              <w:t xml:space="preserve">are, subject to sub-clause (2) below, the submissions on </w:t>
            </w:r>
            <w:r w:rsidRPr="004002A1">
              <w:rPr>
                <w:rFonts w:ascii="Times New Roman" w:hAnsi="Times New Roman" w:cs="Times New Roman"/>
                <w:sz w:val="22"/>
              </w:rPr>
              <w:t xml:space="preserve">technical resources and technical proposals made by the </w:t>
            </w:r>
            <w:r w:rsidRPr="004002A1">
              <w:rPr>
                <w:rFonts w:ascii="Times New Roman" w:hAnsi="Times New Roman" w:cs="Times New Roman"/>
                <w:i/>
                <w:sz w:val="22"/>
              </w:rPr>
              <w:t>Contractor</w:t>
            </w:r>
            <w:r w:rsidR="00B053A2" w:rsidRPr="004002A1">
              <w:rPr>
                <w:rFonts w:ascii="Times New Roman" w:hAnsi="Times New Roman" w:cs="Times New Roman"/>
                <w:sz w:val="22"/>
              </w:rPr>
              <w:t xml:space="preserve"> in its</w:t>
            </w:r>
            <w:r w:rsidRPr="004002A1">
              <w:rPr>
                <w:rFonts w:ascii="Times New Roman" w:hAnsi="Times New Roman" w:cs="Times New Roman"/>
                <w:sz w:val="22"/>
              </w:rPr>
              <w:t xml:space="preserve"> tender</w:t>
            </w:r>
            <w:r w:rsidR="00B053A2" w:rsidRPr="004002A1">
              <w:rPr>
                <w:rFonts w:ascii="Times New Roman" w:hAnsi="Times New Roman" w:cs="Times New Roman"/>
                <w:sz w:val="22"/>
              </w:rPr>
              <w:t>.</w:t>
            </w:r>
            <w:r w:rsidRPr="004002A1">
              <w:rPr>
                <w:rFonts w:ascii="Times New Roman" w:hAnsi="Times New Roman" w:cs="Times New Roman"/>
                <w:sz w:val="22"/>
              </w:rPr>
              <w:t xml:space="preserve"> </w:t>
            </w:r>
          </w:p>
        </w:tc>
        <w:tc>
          <w:tcPr>
            <w:tcW w:w="1784" w:type="dxa"/>
            <w:vMerge w:val="restart"/>
          </w:tcPr>
          <w:p w:rsidR="000247ED" w:rsidRPr="004002A1" w:rsidRDefault="001D3BD8" w:rsidP="003A2FD9">
            <w:pPr>
              <w:spacing w:line="280" w:lineRule="exact"/>
              <w:ind w:leftChars="24" w:left="58"/>
              <w:rPr>
                <w:rFonts w:ascii="Times New Roman" w:hAnsi="Times New Roman" w:cs="Times New Roman"/>
                <w:sz w:val="22"/>
                <w:lang w:eastAsia="zh-HK"/>
              </w:rPr>
            </w:pPr>
            <w:r w:rsidRPr="004002A1">
              <w:rPr>
                <w:rFonts w:ascii="Times New Roman" w:hAnsi="Times New Roman" w:cs="Times New Roman"/>
                <w:sz w:val="22"/>
                <w:lang w:eastAsia="zh-HK"/>
              </w:rPr>
              <w:t xml:space="preserve">This </w:t>
            </w:r>
            <w:r w:rsidR="000247ED" w:rsidRPr="004002A1">
              <w:rPr>
                <w:rFonts w:ascii="Times New Roman" w:hAnsi="Times New Roman" w:cs="Times New Roman"/>
                <w:sz w:val="22"/>
                <w:lang w:eastAsia="zh-HK"/>
              </w:rPr>
              <w:t xml:space="preserve">ACC </w:t>
            </w:r>
            <w:r w:rsidR="00B053A2" w:rsidRPr="004002A1">
              <w:rPr>
                <w:rFonts w:ascii="Times New Roman" w:hAnsi="Times New Roman" w:cs="Times New Roman"/>
                <w:sz w:val="22"/>
                <w:lang w:eastAsia="zh-HK"/>
              </w:rPr>
              <w:t>II</w:t>
            </w:r>
            <w:proofErr w:type="gramStart"/>
            <w:r w:rsidR="00B053A2" w:rsidRPr="004002A1">
              <w:rPr>
                <w:rFonts w:ascii="Times New Roman" w:hAnsi="Times New Roman" w:cs="Times New Roman"/>
                <w:sz w:val="22"/>
                <w:lang w:eastAsia="zh-HK"/>
              </w:rPr>
              <w:t>:2</w:t>
            </w:r>
            <w:proofErr w:type="gramEnd"/>
            <w:r w:rsidR="00B053A2" w:rsidRPr="004002A1">
              <w:rPr>
                <w:rFonts w:ascii="Times New Roman" w:hAnsi="Times New Roman" w:cs="Times New Roman"/>
                <w:sz w:val="22"/>
                <w:lang w:eastAsia="zh-HK"/>
              </w:rPr>
              <w:t xml:space="preserve"> </w:t>
            </w:r>
            <w:r w:rsidR="000247ED" w:rsidRPr="004002A1">
              <w:rPr>
                <w:rFonts w:ascii="Times New Roman" w:hAnsi="Times New Roman" w:cs="Times New Roman"/>
                <w:b/>
                <w:sz w:val="22"/>
                <w:lang w:eastAsia="zh-HK"/>
              </w:rPr>
              <w:t>only</w:t>
            </w:r>
            <w:r w:rsidR="000247ED" w:rsidRPr="004002A1">
              <w:rPr>
                <w:rFonts w:ascii="Times New Roman" w:hAnsi="Times New Roman" w:cs="Times New Roman"/>
                <w:sz w:val="22"/>
                <w:lang w:eastAsia="zh-HK"/>
              </w:rPr>
              <w:t xml:space="preserve"> used when tenders are evaluated using a </w:t>
            </w:r>
            <w:r w:rsidR="000247ED" w:rsidRPr="004002A1">
              <w:rPr>
                <w:rFonts w:ascii="Times New Roman" w:hAnsi="Times New Roman" w:cs="Times New Roman"/>
                <w:b/>
                <w:sz w:val="22"/>
                <w:lang w:eastAsia="zh-HK"/>
              </w:rPr>
              <w:t>marking scheme</w:t>
            </w:r>
            <w:r w:rsidR="000247ED" w:rsidRPr="004002A1">
              <w:rPr>
                <w:rFonts w:ascii="Times New Roman" w:hAnsi="Times New Roman" w:cs="Times New Roman"/>
                <w:sz w:val="22"/>
                <w:lang w:eastAsia="zh-HK"/>
              </w:rPr>
              <w:t>.</w:t>
            </w:r>
          </w:p>
          <w:p w:rsidR="000247ED" w:rsidRPr="004002A1" w:rsidRDefault="000247ED" w:rsidP="003A2FD9">
            <w:pPr>
              <w:spacing w:line="280" w:lineRule="exact"/>
              <w:ind w:leftChars="24" w:left="58" w:firstLine="1"/>
              <w:rPr>
                <w:rFonts w:ascii="Times New Roman" w:hAnsi="Times New Roman" w:cs="Times New Roman"/>
                <w:color w:val="0000FF"/>
                <w:sz w:val="22"/>
                <w:lang w:val="it-IT"/>
              </w:rPr>
            </w:pPr>
          </w:p>
          <w:p w:rsidR="003A2FD9" w:rsidRPr="004002A1" w:rsidRDefault="003A2FD9" w:rsidP="003A2FD9">
            <w:pPr>
              <w:spacing w:line="280" w:lineRule="exact"/>
              <w:ind w:leftChars="24" w:left="58" w:firstLine="1"/>
              <w:rPr>
                <w:rFonts w:ascii="Times New Roman" w:hAnsi="Times New Roman" w:cs="Times New Roman"/>
                <w:b/>
                <w:i/>
                <w:sz w:val="22"/>
                <w:lang w:val="it-IT"/>
              </w:rPr>
            </w:pPr>
          </w:p>
          <w:p w:rsidR="000247ED" w:rsidRPr="004002A1" w:rsidRDefault="000247ED" w:rsidP="003A2FD9">
            <w:pPr>
              <w:spacing w:line="280" w:lineRule="exact"/>
              <w:ind w:leftChars="24" w:left="58" w:firstLine="1"/>
              <w:rPr>
                <w:rFonts w:ascii="Times New Roman" w:hAnsi="Times New Roman" w:cs="Times New Roman"/>
                <w:b/>
                <w:i/>
                <w:sz w:val="22"/>
                <w:lang w:val="it-IT"/>
              </w:rPr>
            </w:pPr>
            <w:r w:rsidRPr="004002A1">
              <w:rPr>
                <w:rFonts w:ascii="Times New Roman" w:hAnsi="Times New Roman" w:cs="Times New Roman"/>
                <w:b/>
                <w:i/>
                <w:sz w:val="22"/>
                <w:lang w:val="it-IT"/>
              </w:rPr>
              <w:t>Reference</w:t>
            </w:r>
          </w:p>
          <w:p w:rsidR="000247ED" w:rsidRPr="004002A1" w:rsidRDefault="000247ED" w:rsidP="003A2FD9">
            <w:pPr>
              <w:spacing w:line="280" w:lineRule="exact"/>
              <w:ind w:leftChars="24" w:left="58" w:firstLineChars="11" w:firstLine="24"/>
              <w:rPr>
                <w:rFonts w:ascii="Times New Roman" w:hAnsi="Times New Roman" w:cs="Times New Roman"/>
                <w:sz w:val="22"/>
                <w:lang w:val="it-IT"/>
              </w:rPr>
            </w:pPr>
            <w:r w:rsidRPr="004002A1">
              <w:rPr>
                <w:rFonts w:ascii="Times New Roman" w:hAnsi="Times New Roman" w:cs="Times New Roman"/>
                <w:sz w:val="22"/>
                <w:lang w:val="it-IT"/>
              </w:rPr>
              <w:t>ETWB TC(W) No. 8/2004 Appendix C &amp; SDEV’s memo ref. DEVB(W)546/84/01 of 30.10.2009</w:t>
            </w:r>
            <w:r w:rsidRPr="004002A1">
              <w:rPr>
                <w:rFonts w:ascii="Times New Roman" w:hAnsi="Times New Roman" w:cs="Times New Roman"/>
                <w:sz w:val="22"/>
                <w:lang w:val="it-IT"/>
              </w:rPr>
              <w:br/>
              <w:t>Modified from SCC54</w:t>
            </w:r>
          </w:p>
          <w:p w:rsidR="000247ED" w:rsidRPr="004002A1" w:rsidRDefault="000247ED" w:rsidP="00F11CFB">
            <w:pPr>
              <w:spacing w:line="300" w:lineRule="exact"/>
              <w:rPr>
                <w:rFonts w:ascii="Times New Roman" w:hAnsi="Times New Roman" w:cs="Times New Roman"/>
                <w:color w:val="0000FF"/>
                <w:sz w:val="22"/>
              </w:rPr>
            </w:pPr>
          </w:p>
        </w:tc>
      </w:tr>
      <w:tr w:rsidR="00B053A2" w:rsidRPr="004002A1" w:rsidTr="000247ED">
        <w:trPr>
          <w:cantSplit/>
          <w:trHeight w:val="1200"/>
        </w:trPr>
        <w:tc>
          <w:tcPr>
            <w:tcW w:w="708" w:type="dxa"/>
          </w:tcPr>
          <w:p w:rsidR="000247ED" w:rsidRPr="004002A1" w:rsidRDefault="000247ED" w:rsidP="00B672A9">
            <w:pPr>
              <w:tabs>
                <w:tab w:val="left" w:pos="-3"/>
              </w:tabs>
              <w:spacing w:line="280" w:lineRule="exact"/>
              <w:ind w:left="-3" w:rightChars="23" w:right="55" w:firstLine="6"/>
              <w:jc w:val="right"/>
              <w:rPr>
                <w:rFonts w:ascii="Times New Roman" w:hAnsi="Times New Roman" w:cs="Times New Roman"/>
                <w:color w:val="0000FF"/>
                <w:sz w:val="22"/>
              </w:rPr>
            </w:pPr>
            <w:r w:rsidRPr="004002A1">
              <w:rPr>
                <w:rFonts w:ascii="Times New Roman" w:hAnsi="Times New Roman" w:cs="Times New Roman" w:hint="eastAsia"/>
                <w:sz w:val="22"/>
              </w:rPr>
              <w:t>(2)</w:t>
            </w:r>
          </w:p>
        </w:tc>
        <w:tc>
          <w:tcPr>
            <w:tcW w:w="6862" w:type="dxa"/>
          </w:tcPr>
          <w:p w:rsidR="00B053A2" w:rsidRPr="004002A1" w:rsidRDefault="00B053A2" w:rsidP="001A5EE8">
            <w:pPr>
              <w:tabs>
                <w:tab w:val="left" w:pos="-3"/>
              </w:tabs>
              <w:spacing w:afterLines="30" w:after="108" w:line="280" w:lineRule="exact"/>
              <w:ind w:left="-3" w:rightChars="82" w:right="197" w:firstLine="3"/>
              <w:jc w:val="both"/>
              <w:rPr>
                <w:rFonts w:ascii="Times New Roman" w:hAnsi="Times New Roman" w:cs="Times New Roman"/>
                <w:sz w:val="22"/>
                <w:lang w:eastAsia="zh-HK"/>
              </w:rPr>
            </w:pPr>
            <w:r w:rsidRPr="004002A1">
              <w:rPr>
                <w:rFonts w:ascii="Times New Roman" w:hAnsi="Times New Roman" w:cs="Times New Roman"/>
                <w:sz w:val="22"/>
                <w:lang w:eastAsia="zh-HK"/>
              </w:rPr>
              <w:t>If any provision in the</w:t>
            </w:r>
            <w:r w:rsidR="001A5EE8" w:rsidRPr="004002A1">
              <w:rPr>
                <w:rFonts w:ascii="Times New Roman" w:hAnsi="Times New Roman" w:cs="Times New Roman"/>
                <w:sz w:val="22"/>
                <w:lang w:eastAsia="zh-HK"/>
              </w:rPr>
              <w:t xml:space="preserve"> Tender Submissions purports to</w:t>
            </w:r>
          </w:p>
          <w:p w:rsidR="00B053A2" w:rsidRPr="004002A1" w:rsidRDefault="00B053A2" w:rsidP="00D25AEC">
            <w:pPr>
              <w:pStyle w:val="a3"/>
              <w:numPr>
                <w:ilvl w:val="0"/>
                <w:numId w:val="35"/>
              </w:numPr>
              <w:tabs>
                <w:tab w:val="left" w:pos="-3"/>
              </w:tabs>
              <w:spacing w:afterLines="30" w:after="108" w:line="280" w:lineRule="exact"/>
              <w:ind w:leftChars="0" w:rightChars="82" w:right="197"/>
              <w:jc w:val="both"/>
              <w:rPr>
                <w:rFonts w:ascii="Times New Roman" w:hAnsi="Times New Roman" w:cs="Times New Roman"/>
                <w:sz w:val="22"/>
              </w:rPr>
            </w:pPr>
            <w:r w:rsidRPr="004002A1">
              <w:rPr>
                <w:rFonts w:ascii="Times New Roman" w:hAnsi="Times New Roman" w:cs="Times New Roman"/>
                <w:sz w:val="22"/>
              </w:rPr>
              <w:t xml:space="preserve">impose any obligation on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or the </w:t>
            </w:r>
            <w:r w:rsidRPr="004002A1">
              <w:rPr>
                <w:rFonts w:ascii="Times New Roman" w:hAnsi="Times New Roman" w:cs="Times New Roman"/>
                <w:i/>
                <w:sz w:val="22"/>
              </w:rPr>
              <w:t>Supervisor</w:t>
            </w:r>
            <w:r w:rsidRPr="004002A1">
              <w:rPr>
                <w:rFonts w:ascii="Times New Roman" w:hAnsi="Times New Roman" w:cs="Times New Roman"/>
                <w:sz w:val="22"/>
              </w:rPr>
              <w:t xml:space="preserve"> which is not an obligation of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or the </w:t>
            </w:r>
            <w:r w:rsidRPr="004002A1">
              <w:rPr>
                <w:rFonts w:ascii="Times New Roman" w:hAnsi="Times New Roman" w:cs="Times New Roman"/>
                <w:i/>
                <w:sz w:val="22"/>
              </w:rPr>
              <w:t>Supervisor</w:t>
            </w:r>
            <w:r w:rsidRPr="004002A1">
              <w:rPr>
                <w:rFonts w:ascii="Times New Roman" w:hAnsi="Times New Roman" w:cs="Times New Roman"/>
                <w:sz w:val="22"/>
              </w:rPr>
              <w:t xml:space="preserve">, as the case may be, under the contract, </w:t>
            </w:r>
          </w:p>
          <w:p w:rsidR="00B053A2" w:rsidRPr="004002A1" w:rsidRDefault="00B053A2" w:rsidP="00D25AEC">
            <w:pPr>
              <w:pStyle w:val="a3"/>
              <w:numPr>
                <w:ilvl w:val="0"/>
                <w:numId w:val="35"/>
              </w:numPr>
              <w:tabs>
                <w:tab w:val="left" w:pos="-3"/>
              </w:tabs>
              <w:spacing w:afterLines="30" w:after="108" w:line="280" w:lineRule="exact"/>
              <w:ind w:leftChars="0" w:rightChars="82" w:right="197"/>
              <w:jc w:val="both"/>
              <w:rPr>
                <w:rFonts w:ascii="Times New Roman" w:hAnsi="Times New Roman" w:cs="Times New Roman"/>
                <w:sz w:val="22"/>
              </w:rPr>
            </w:pPr>
            <w:r w:rsidRPr="004002A1">
              <w:rPr>
                <w:rFonts w:ascii="Times New Roman" w:hAnsi="Times New Roman" w:cs="Times New Roman"/>
                <w:sz w:val="22"/>
              </w:rPr>
              <w:t xml:space="preserve">confer any right or option on the </w:t>
            </w:r>
            <w:r w:rsidRPr="004002A1">
              <w:rPr>
                <w:rFonts w:ascii="Times New Roman" w:hAnsi="Times New Roman" w:cs="Times New Roman"/>
                <w:i/>
                <w:sz w:val="22"/>
              </w:rPr>
              <w:t>Contractor</w:t>
            </w:r>
            <w:r w:rsidRPr="004002A1">
              <w:rPr>
                <w:rFonts w:ascii="Times New Roman" w:hAnsi="Times New Roman" w:cs="Times New Roman"/>
                <w:sz w:val="22"/>
              </w:rPr>
              <w:t xml:space="preserve"> which is not a right or option of the </w:t>
            </w:r>
            <w:r w:rsidRPr="004002A1">
              <w:rPr>
                <w:rFonts w:ascii="Times New Roman" w:hAnsi="Times New Roman" w:cs="Times New Roman"/>
                <w:i/>
                <w:sz w:val="22"/>
              </w:rPr>
              <w:t>Contractor</w:t>
            </w:r>
            <w:r w:rsidRPr="004002A1">
              <w:rPr>
                <w:rFonts w:ascii="Times New Roman" w:hAnsi="Times New Roman" w:cs="Times New Roman"/>
                <w:sz w:val="22"/>
              </w:rPr>
              <w:t xml:space="preserve"> under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rPr>
              <w:t xml:space="preserve"> contract, or</w:t>
            </w:r>
          </w:p>
          <w:p w:rsidR="00B053A2" w:rsidRPr="004002A1" w:rsidRDefault="00B053A2" w:rsidP="00D25AEC">
            <w:pPr>
              <w:pStyle w:val="a3"/>
              <w:numPr>
                <w:ilvl w:val="0"/>
                <w:numId w:val="35"/>
              </w:numPr>
              <w:tabs>
                <w:tab w:val="left" w:pos="-3"/>
              </w:tabs>
              <w:spacing w:afterLines="30" w:after="108" w:line="280" w:lineRule="exact"/>
              <w:ind w:leftChars="0" w:rightChars="82" w:right="197"/>
              <w:jc w:val="both"/>
              <w:rPr>
                <w:rFonts w:ascii="Times New Roman" w:hAnsi="Times New Roman" w:cs="Times New Roman"/>
                <w:sz w:val="22"/>
                <w:lang w:eastAsia="zh-HK"/>
              </w:rPr>
            </w:pPr>
            <w:r w:rsidRPr="004002A1">
              <w:rPr>
                <w:rFonts w:ascii="Times New Roman" w:hAnsi="Times New Roman" w:cs="Times New Roman" w:hint="eastAsia"/>
                <w:sz w:val="22"/>
              </w:rPr>
              <w:t xml:space="preserve">conflict or contradict </w:t>
            </w:r>
            <w:r w:rsidRPr="004002A1">
              <w:rPr>
                <w:rFonts w:ascii="Times New Roman" w:hAnsi="Times New Roman" w:cs="Times New Roman"/>
                <w:sz w:val="22"/>
              </w:rPr>
              <w:t xml:space="preserve">other documents forming part of the contract, unless it imposes additional obligations on the </w:t>
            </w:r>
            <w:r w:rsidRPr="004002A1">
              <w:rPr>
                <w:rFonts w:ascii="Times New Roman" w:hAnsi="Times New Roman" w:cs="Times New Roman"/>
                <w:i/>
                <w:sz w:val="22"/>
              </w:rPr>
              <w:t>Contractor</w:t>
            </w:r>
            <w:r w:rsidRPr="004002A1">
              <w:rPr>
                <w:rFonts w:ascii="Times New Roman" w:hAnsi="Times New Roman" w:cs="Times New Roman"/>
                <w:sz w:val="22"/>
              </w:rPr>
              <w:t xml:space="preserve"> within the meaning of this sub-clause,</w:t>
            </w:r>
          </w:p>
          <w:p w:rsidR="00501EFC" w:rsidRPr="004002A1" w:rsidRDefault="00B053A2" w:rsidP="001A5EE8">
            <w:pPr>
              <w:tabs>
                <w:tab w:val="left" w:pos="-3"/>
              </w:tabs>
              <w:spacing w:afterLines="80" w:after="288" w:line="280" w:lineRule="exact"/>
              <w:ind w:left="-6" w:rightChars="82" w:right="197" w:firstLine="6"/>
              <w:jc w:val="both"/>
              <w:rPr>
                <w:rFonts w:ascii="Times New Roman" w:hAnsi="Times New Roman" w:cs="Times New Roman"/>
                <w:sz w:val="22"/>
              </w:rPr>
            </w:pPr>
            <w:proofErr w:type="gramStart"/>
            <w:r w:rsidRPr="004002A1">
              <w:rPr>
                <w:rFonts w:ascii="Times New Roman" w:hAnsi="Times New Roman" w:cs="Times New Roman"/>
                <w:sz w:val="22"/>
                <w:lang w:eastAsia="zh-HK"/>
              </w:rPr>
              <w:t>then</w:t>
            </w:r>
            <w:proofErr w:type="gramEnd"/>
            <w:r w:rsidRPr="004002A1">
              <w:rPr>
                <w:rFonts w:ascii="Times New Roman" w:hAnsi="Times New Roman" w:cs="Times New Roman"/>
                <w:sz w:val="22"/>
                <w:lang w:eastAsia="zh-HK"/>
              </w:rPr>
              <w:t xml:space="preserve"> such provision has no contractual effect and is omitted from the Tender Submissions and the Scope. </w:t>
            </w:r>
            <w:r w:rsidR="00E019D1"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rPr>
              <w:t xml:space="preserve">A provision imposes additional obligations on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if it </w:t>
            </w:r>
            <w:r w:rsidRPr="004002A1">
              <w:rPr>
                <w:rFonts w:ascii="Times New Roman" w:hAnsi="Times New Roman" w:cs="Times New Roman"/>
                <w:sz w:val="22"/>
              </w:rPr>
              <w:t xml:space="preserve">imposes higher requirements in terms of quality or quantity than other documents forming part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rPr>
              <w:t xml:space="preserve"> contract, or otherwise imposes more onerous requirements on the </w:t>
            </w:r>
            <w:r w:rsidRPr="004002A1">
              <w:rPr>
                <w:rFonts w:ascii="Times New Roman" w:hAnsi="Times New Roman" w:cs="Times New Roman"/>
                <w:i/>
                <w:sz w:val="22"/>
              </w:rPr>
              <w:t>Contractor</w:t>
            </w:r>
            <w:r w:rsidRPr="004002A1">
              <w:rPr>
                <w:rFonts w:ascii="Times New Roman" w:hAnsi="Times New Roman" w:cs="Times New Roman"/>
                <w:sz w:val="22"/>
              </w:rPr>
              <w:t xml:space="preserve"> than other documents forming part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rPr>
              <w:t xml:space="preserve"> contract</w:t>
            </w:r>
            <w:r w:rsidR="00EB7400" w:rsidRPr="004002A1">
              <w:rPr>
                <w:rFonts w:ascii="Times New Roman" w:hAnsi="Times New Roman" w:cs="Times New Roman"/>
                <w:sz w:val="22"/>
              </w:rPr>
              <w:t>.</w:t>
            </w:r>
          </w:p>
        </w:tc>
        <w:tc>
          <w:tcPr>
            <w:tcW w:w="1784" w:type="dxa"/>
            <w:vMerge/>
          </w:tcPr>
          <w:p w:rsidR="000247ED" w:rsidRPr="004002A1" w:rsidRDefault="000247ED" w:rsidP="00F11CFB">
            <w:pPr>
              <w:spacing w:line="300" w:lineRule="exact"/>
              <w:ind w:leftChars="24" w:left="58" w:firstLineChars="11" w:firstLine="24"/>
              <w:rPr>
                <w:rFonts w:ascii="Times New Roman" w:hAnsi="Times New Roman" w:cs="Times New Roman"/>
                <w:color w:val="0000FF"/>
                <w:sz w:val="22"/>
                <w:lang w:eastAsia="zh-HK"/>
              </w:rPr>
            </w:pPr>
          </w:p>
        </w:tc>
      </w:tr>
      <w:tr w:rsidR="00B053A2" w:rsidRPr="004002A1" w:rsidTr="000247ED">
        <w:trPr>
          <w:cantSplit/>
        </w:trPr>
        <w:tc>
          <w:tcPr>
            <w:tcW w:w="708" w:type="dxa"/>
          </w:tcPr>
          <w:p w:rsidR="000247ED" w:rsidRPr="004002A1" w:rsidRDefault="000247ED" w:rsidP="00B672A9">
            <w:pPr>
              <w:tabs>
                <w:tab w:val="left" w:pos="-3"/>
              </w:tabs>
              <w:spacing w:line="280" w:lineRule="exact"/>
              <w:ind w:left="-3" w:rightChars="23" w:right="55" w:firstLine="6"/>
              <w:jc w:val="right"/>
              <w:rPr>
                <w:rFonts w:ascii="Times New Roman" w:hAnsi="Times New Roman" w:cs="Times New Roman"/>
                <w:color w:val="0000FF"/>
                <w:sz w:val="22"/>
              </w:rPr>
            </w:pPr>
            <w:r w:rsidRPr="004002A1">
              <w:rPr>
                <w:rFonts w:ascii="Times New Roman" w:hAnsi="Times New Roman" w:cs="Times New Roman" w:hint="eastAsia"/>
                <w:sz w:val="22"/>
              </w:rPr>
              <w:t>(3)</w:t>
            </w:r>
          </w:p>
        </w:tc>
        <w:tc>
          <w:tcPr>
            <w:tcW w:w="6862" w:type="dxa"/>
          </w:tcPr>
          <w:p w:rsidR="0022269E" w:rsidRPr="004002A1" w:rsidRDefault="0022269E" w:rsidP="00500327">
            <w:pPr>
              <w:tabs>
                <w:tab w:val="left" w:pos="-3"/>
              </w:tabs>
              <w:spacing w:afterLines="30" w:after="10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sz w:val="22"/>
              </w:rPr>
              <w:t xml:space="preserve">Notwithstanding </w:t>
            </w:r>
            <w:r w:rsidR="00846EAB" w:rsidRPr="004002A1">
              <w:rPr>
                <w:rFonts w:ascii="Times New Roman" w:hAnsi="Times New Roman" w:cs="Times New Roman"/>
                <w:sz w:val="22"/>
              </w:rPr>
              <w:t>NEC</w:t>
            </w:r>
            <w:r w:rsidR="00924D15" w:rsidRPr="004002A1">
              <w:rPr>
                <w:rFonts w:ascii="Times New Roman" w:hAnsi="Times New Roman" w:cs="Times New Roman"/>
                <w:sz w:val="22"/>
              </w:rPr>
              <w:t> Clause </w:t>
            </w:r>
            <w:r w:rsidRPr="004002A1">
              <w:rPr>
                <w:rFonts w:ascii="Times New Roman" w:hAnsi="Times New Roman" w:cs="Times New Roman"/>
                <w:sz w:val="22"/>
              </w:rPr>
              <w:t xml:space="preserve">24.1, if any of the following events occur, the </w:t>
            </w:r>
            <w:r w:rsidRPr="004002A1">
              <w:rPr>
                <w:rFonts w:ascii="Times New Roman" w:hAnsi="Times New Roman" w:cs="Times New Roman"/>
                <w:i/>
                <w:sz w:val="22"/>
              </w:rPr>
              <w:t>Contractor</w:t>
            </w:r>
            <w:r w:rsidRPr="004002A1">
              <w:rPr>
                <w:rFonts w:ascii="Times New Roman" w:hAnsi="Times New Roman" w:cs="Times New Roman"/>
                <w:sz w:val="22"/>
              </w:rPr>
              <w:t xml:space="preserve"> acts in a</w:t>
            </w:r>
            <w:r w:rsidR="00A320B5" w:rsidRPr="004002A1">
              <w:rPr>
                <w:rFonts w:ascii="Times New Roman" w:hAnsi="Times New Roman" w:cs="Times New Roman"/>
                <w:sz w:val="22"/>
              </w:rPr>
              <w:t>ccordance with this sub-clause</w:t>
            </w:r>
            <w:r w:rsidR="000A791F" w:rsidRPr="004002A1">
              <w:rPr>
                <w:rFonts w:ascii="Times New Roman" w:hAnsi="Times New Roman" w:cs="Times New Roman"/>
                <w:sz w:val="22"/>
              </w:rPr>
              <w:t>:</w:t>
            </w:r>
          </w:p>
          <w:p w:rsidR="0022269E" w:rsidRPr="004002A1" w:rsidRDefault="00A320B5" w:rsidP="00D25AEC">
            <w:pPr>
              <w:pStyle w:val="a3"/>
              <w:numPr>
                <w:ilvl w:val="0"/>
                <w:numId w:val="36"/>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I</w:t>
            </w:r>
            <w:r w:rsidR="0022269E" w:rsidRPr="004002A1">
              <w:rPr>
                <w:rFonts w:ascii="Times New Roman" w:hAnsi="Times New Roman" w:cs="Times New Roman"/>
                <w:sz w:val="22"/>
              </w:rPr>
              <w:t xml:space="preserve">f a </w:t>
            </w:r>
            <w:r w:rsidR="0022269E" w:rsidRPr="004002A1">
              <w:rPr>
                <w:rFonts w:ascii="Times New Roman" w:hAnsi="Times New Roman" w:cs="Times New Roman"/>
                <w:i/>
                <w:sz w:val="22"/>
              </w:rPr>
              <w:t xml:space="preserve">key </w:t>
            </w:r>
            <w:r w:rsidR="0022269E" w:rsidRPr="004002A1">
              <w:rPr>
                <w:rFonts w:ascii="Times New Roman" w:hAnsi="Times New Roman" w:cs="Times New Roman"/>
                <w:i/>
                <w:sz w:val="22"/>
                <w:lang w:eastAsia="zh-HK"/>
              </w:rPr>
              <w:t>person</w:t>
            </w:r>
            <w:r w:rsidR="0022269E" w:rsidRPr="004002A1">
              <w:rPr>
                <w:rFonts w:ascii="Times New Roman" w:hAnsi="Times New Roman" w:cs="Times New Roman"/>
                <w:sz w:val="22"/>
              </w:rPr>
              <w:t xml:space="preserve"> is not identified in the Tender Submissions, or if a </w:t>
            </w:r>
            <w:r w:rsidR="0022269E" w:rsidRPr="004002A1">
              <w:rPr>
                <w:rFonts w:ascii="Times New Roman" w:hAnsi="Times New Roman" w:cs="Times New Roman"/>
                <w:i/>
                <w:sz w:val="22"/>
              </w:rPr>
              <w:t xml:space="preserve">key </w:t>
            </w:r>
            <w:r w:rsidR="0022269E" w:rsidRPr="004002A1">
              <w:rPr>
                <w:rFonts w:ascii="Times New Roman" w:hAnsi="Times New Roman" w:cs="Times New Roman"/>
                <w:i/>
                <w:sz w:val="22"/>
                <w:lang w:eastAsia="zh-HK"/>
              </w:rPr>
              <w:t>person</w:t>
            </w:r>
            <w:r w:rsidR="0022269E" w:rsidRPr="004002A1">
              <w:rPr>
                <w:rFonts w:ascii="Times New Roman" w:hAnsi="Times New Roman" w:cs="Times New Roman"/>
                <w:sz w:val="22"/>
              </w:rPr>
              <w:t xml:space="preserve"> identified in the Tender Submissions does not meet the minimum qualification/experience requirements specified in the Scope provided by the </w:t>
            </w:r>
            <w:r w:rsidR="0022269E" w:rsidRPr="004002A1">
              <w:rPr>
                <w:rFonts w:ascii="Times New Roman" w:hAnsi="Times New Roman" w:cs="Times New Roman"/>
                <w:i/>
                <w:sz w:val="22"/>
              </w:rPr>
              <w:t>Client</w:t>
            </w:r>
            <w:r w:rsidR="0022269E" w:rsidRPr="004002A1">
              <w:rPr>
                <w:rFonts w:ascii="Times New Roman" w:hAnsi="Times New Roman" w:cs="Times New Roman"/>
                <w:sz w:val="22"/>
              </w:rPr>
              <w:t xml:space="preserve">, the </w:t>
            </w:r>
            <w:r w:rsidR="0022269E" w:rsidRPr="004002A1">
              <w:rPr>
                <w:rFonts w:ascii="Times New Roman" w:hAnsi="Times New Roman" w:cs="Times New Roman"/>
                <w:i/>
                <w:sz w:val="22"/>
              </w:rPr>
              <w:t xml:space="preserve">Contractor </w:t>
            </w:r>
            <w:r w:rsidR="0022269E" w:rsidRPr="004002A1">
              <w:rPr>
                <w:rFonts w:ascii="Times New Roman" w:hAnsi="Times New Roman" w:cs="Times New Roman"/>
                <w:sz w:val="22"/>
              </w:rPr>
              <w:t xml:space="preserve">proposes the </w:t>
            </w:r>
            <w:r w:rsidR="0022269E" w:rsidRPr="004002A1">
              <w:rPr>
                <w:rFonts w:ascii="Times New Roman" w:hAnsi="Times New Roman" w:cs="Times New Roman"/>
                <w:i/>
                <w:sz w:val="22"/>
              </w:rPr>
              <w:t>key person</w:t>
            </w:r>
            <w:r w:rsidR="0022269E" w:rsidRPr="004002A1">
              <w:rPr>
                <w:rFonts w:ascii="Times New Roman" w:hAnsi="Times New Roman" w:cs="Times New Roman"/>
                <w:sz w:val="22"/>
              </w:rPr>
              <w:t xml:space="preserve"> or substitute person (as the case may be) and submits the name, relevant qualifications and experience of such person to the </w:t>
            </w:r>
            <w:r w:rsidR="0022269E" w:rsidRPr="004002A1">
              <w:rPr>
                <w:rFonts w:ascii="Times New Roman" w:hAnsi="Times New Roman" w:cs="Times New Roman"/>
                <w:i/>
                <w:sz w:val="22"/>
              </w:rPr>
              <w:t>Project Manager</w:t>
            </w:r>
            <w:r w:rsidR="0022269E" w:rsidRPr="004002A1">
              <w:rPr>
                <w:rFonts w:ascii="Times New Roman" w:hAnsi="Times New Roman" w:cs="Times New Roman"/>
                <w:sz w:val="22"/>
              </w:rPr>
              <w:t xml:space="preserve"> for acceptance within 7 days of the Contract Date. </w:t>
            </w:r>
            <w:r w:rsidR="00587528" w:rsidRPr="004002A1">
              <w:rPr>
                <w:rFonts w:ascii="Times New Roman" w:hAnsi="Times New Roman" w:cs="Times New Roman"/>
                <w:sz w:val="22"/>
              </w:rPr>
              <w:t xml:space="preserve"> </w:t>
            </w:r>
            <w:r w:rsidR="0022269E" w:rsidRPr="004002A1">
              <w:rPr>
                <w:rFonts w:ascii="Times New Roman" w:hAnsi="Times New Roman" w:cs="Times New Roman"/>
                <w:sz w:val="22"/>
              </w:rPr>
              <w:t xml:space="preserve">A reason for not accepting a proposed person is that the proposed person does not meet the minimum qualification/experience requirements specified in the Scope provided by the </w:t>
            </w:r>
            <w:r w:rsidR="0022269E" w:rsidRPr="004002A1">
              <w:rPr>
                <w:rFonts w:ascii="Times New Roman" w:hAnsi="Times New Roman" w:cs="Times New Roman"/>
                <w:i/>
                <w:sz w:val="22"/>
              </w:rPr>
              <w:t>Client</w:t>
            </w:r>
            <w:r w:rsidR="00C40BA3" w:rsidRPr="004002A1">
              <w:rPr>
                <w:rFonts w:ascii="Times New Roman" w:hAnsi="Times New Roman" w:cs="Times New Roman"/>
                <w:sz w:val="22"/>
              </w:rPr>
              <w:t>;</w:t>
            </w:r>
          </w:p>
          <w:p w:rsidR="0022269E" w:rsidRPr="004002A1" w:rsidRDefault="00A320B5" w:rsidP="00D25AEC">
            <w:pPr>
              <w:pStyle w:val="a3"/>
              <w:numPr>
                <w:ilvl w:val="0"/>
                <w:numId w:val="36"/>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I</w:t>
            </w:r>
            <w:r w:rsidR="0022269E" w:rsidRPr="004002A1">
              <w:rPr>
                <w:rFonts w:ascii="Times New Roman" w:hAnsi="Times New Roman" w:cs="Times New Roman"/>
                <w:sz w:val="22"/>
              </w:rPr>
              <w:t xml:space="preserve">f the </w:t>
            </w:r>
            <w:r w:rsidR="0022269E" w:rsidRPr="004002A1">
              <w:rPr>
                <w:rFonts w:ascii="Times New Roman" w:hAnsi="Times New Roman" w:cs="Times New Roman"/>
                <w:i/>
                <w:sz w:val="22"/>
              </w:rPr>
              <w:t>Contractor</w:t>
            </w:r>
            <w:r w:rsidR="0022269E" w:rsidRPr="004002A1">
              <w:rPr>
                <w:rFonts w:ascii="Times New Roman" w:hAnsi="Times New Roman" w:cs="Times New Roman"/>
                <w:sz w:val="22"/>
              </w:rPr>
              <w:t xml:space="preserve"> is unlikely to provide or maintain any team structure or staff (including </w:t>
            </w:r>
            <w:r w:rsidR="0022269E" w:rsidRPr="004002A1">
              <w:rPr>
                <w:rFonts w:ascii="Times New Roman" w:hAnsi="Times New Roman" w:cs="Times New Roman"/>
                <w:i/>
                <w:sz w:val="22"/>
              </w:rPr>
              <w:t>key person</w:t>
            </w:r>
            <w:r w:rsidR="0022269E" w:rsidRPr="004002A1">
              <w:rPr>
                <w:rFonts w:ascii="Times New Roman" w:hAnsi="Times New Roman" w:cs="Times New Roman"/>
                <w:sz w:val="22"/>
              </w:rPr>
              <w:t xml:space="preserve">) identified in the Tender Submissions or necessarily inferred therefrom, it informs the </w:t>
            </w:r>
            <w:r w:rsidR="0022269E" w:rsidRPr="004002A1">
              <w:rPr>
                <w:rFonts w:ascii="Times New Roman" w:hAnsi="Times New Roman" w:cs="Times New Roman"/>
                <w:i/>
                <w:sz w:val="22"/>
              </w:rPr>
              <w:t xml:space="preserve">Project Manager </w:t>
            </w:r>
            <w:r w:rsidR="0022269E" w:rsidRPr="004002A1">
              <w:rPr>
                <w:rFonts w:ascii="Times New Roman" w:hAnsi="Times New Roman" w:cs="Times New Roman"/>
                <w:sz w:val="22"/>
              </w:rPr>
              <w:t xml:space="preserve">immediately and proposes a substitute person for the </w:t>
            </w:r>
            <w:r w:rsidR="0022269E" w:rsidRPr="004002A1">
              <w:rPr>
                <w:rFonts w:ascii="Times New Roman" w:hAnsi="Times New Roman" w:cs="Times New Roman"/>
                <w:i/>
                <w:sz w:val="22"/>
              </w:rPr>
              <w:t>Project Manager</w:t>
            </w:r>
            <w:r w:rsidR="0022269E" w:rsidRPr="004002A1">
              <w:rPr>
                <w:rFonts w:ascii="Times New Roman" w:hAnsi="Times New Roman" w:cs="Times New Roman"/>
                <w:sz w:val="22"/>
              </w:rPr>
              <w:t>'s acceptance. A reason for not accepting a proposed person is that the experience and qualification of such person is not as good as the person he/she is replacing,</w:t>
            </w:r>
          </w:p>
          <w:p w:rsidR="00F61898" w:rsidRPr="004002A1" w:rsidRDefault="0022269E" w:rsidP="00500327">
            <w:pPr>
              <w:tabs>
                <w:tab w:val="left" w:pos="-3"/>
              </w:tabs>
              <w:spacing w:afterLines="80" w:after="288" w:line="300" w:lineRule="exact"/>
              <w:ind w:rightChars="83" w:right="199"/>
              <w:jc w:val="both"/>
              <w:rPr>
                <w:rFonts w:ascii="Times New Roman" w:hAnsi="Times New Roman" w:cs="Times New Roman"/>
                <w:sz w:val="22"/>
              </w:rPr>
            </w:pPr>
            <w:proofErr w:type="gramStart"/>
            <w:r w:rsidRPr="004002A1">
              <w:rPr>
                <w:rFonts w:ascii="Times New Roman" w:hAnsi="Times New Roman" w:cs="Times New Roman"/>
                <w:sz w:val="22"/>
              </w:rPr>
              <w:t>and</w:t>
            </w:r>
            <w:proofErr w:type="gramEnd"/>
            <w:r w:rsidRPr="004002A1">
              <w:rPr>
                <w:rFonts w:ascii="Times New Roman" w:hAnsi="Times New Roman" w:cs="Times New Roman"/>
                <w:sz w:val="22"/>
              </w:rPr>
              <w:t xml:space="preserve"> the savings of cost to the </w:t>
            </w:r>
            <w:r w:rsidRPr="004002A1">
              <w:rPr>
                <w:rFonts w:ascii="Times New Roman" w:hAnsi="Times New Roman" w:cs="Times New Roman"/>
                <w:i/>
                <w:sz w:val="22"/>
              </w:rPr>
              <w:t>Contractor</w:t>
            </w:r>
            <w:r w:rsidRPr="004002A1">
              <w:rPr>
                <w:rFonts w:ascii="Times New Roman" w:hAnsi="Times New Roman" w:cs="Times New Roman"/>
                <w:sz w:val="22"/>
              </w:rPr>
              <w:t xml:space="preserve"> as a result of such events, if any, are assessed by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and deducted from the Prices.</w:t>
            </w:r>
          </w:p>
        </w:tc>
        <w:tc>
          <w:tcPr>
            <w:tcW w:w="1784" w:type="dxa"/>
          </w:tcPr>
          <w:p w:rsidR="000247ED" w:rsidRPr="004002A1" w:rsidRDefault="000247ED" w:rsidP="00A76613">
            <w:pPr>
              <w:spacing w:line="300" w:lineRule="exact"/>
              <w:ind w:leftChars="24" w:left="58" w:firstLineChars="11" w:firstLine="24"/>
              <w:rPr>
                <w:rFonts w:ascii="Times New Roman" w:hAnsi="Times New Roman" w:cs="Times New Roman"/>
                <w:color w:val="0000FF"/>
                <w:sz w:val="22"/>
                <w:lang w:eastAsia="zh-HK"/>
              </w:rPr>
            </w:pPr>
          </w:p>
        </w:tc>
      </w:tr>
      <w:tr w:rsidR="00F85768" w:rsidRPr="004002A1" w:rsidTr="000247ED">
        <w:trPr>
          <w:cantSplit/>
        </w:trPr>
        <w:tc>
          <w:tcPr>
            <w:tcW w:w="708" w:type="dxa"/>
          </w:tcPr>
          <w:p w:rsidR="00F85768" w:rsidRPr="004002A1" w:rsidRDefault="00F85768" w:rsidP="00B672A9">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lastRenderedPageBreak/>
              <w:t>(4)</w:t>
            </w:r>
            <w:r w:rsidRPr="004002A1">
              <w:rPr>
                <w:rFonts w:ascii="Times New Roman" w:hAnsi="Times New Roman" w:cs="Times New Roman" w:hint="eastAsia"/>
                <w:color w:val="0000FF"/>
                <w:sz w:val="22"/>
              </w:rPr>
              <w:t>*</w:t>
            </w:r>
          </w:p>
        </w:tc>
        <w:tc>
          <w:tcPr>
            <w:tcW w:w="6862" w:type="dxa"/>
          </w:tcPr>
          <w:p w:rsidR="00F85768" w:rsidRPr="004002A1" w:rsidRDefault="00F85768" w:rsidP="004D618F">
            <w:pPr>
              <w:tabs>
                <w:tab w:val="left" w:pos="-3"/>
              </w:tabs>
              <w:spacing w:afterLines="80" w:after="28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sz w:val="22"/>
              </w:rPr>
              <w:t xml:space="preserve">Subject to sub-clause (5) below, the </w:t>
            </w:r>
            <w:r w:rsidRPr="004002A1">
              <w:rPr>
                <w:rFonts w:ascii="Times New Roman" w:hAnsi="Times New Roman" w:cs="Times New Roman"/>
                <w:i/>
                <w:sz w:val="22"/>
              </w:rPr>
              <w:t>Contractor</w:t>
            </w:r>
            <w:r w:rsidRPr="004002A1">
              <w:rPr>
                <w:rFonts w:ascii="Times New Roman" w:hAnsi="Times New Roman" w:cs="Times New Roman"/>
                <w:sz w:val="22"/>
              </w:rPr>
              <w:t xml:space="preserve"> provides all Equipment including the Equipment identified</w:t>
            </w:r>
            <w:r w:rsidRPr="004002A1">
              <w:rPr>
                <w:rFonts w:ascii="Times New Roman" w:hAnsi="Times New Roman" w:cs="Times New Roman"/>
                <w:i/>
                <w:sz w:val="22"/>
              </w:rPr>
              <w:t xml:space="preserve"> </w:t>
            </w:r>
            <w:r w:rsidRPr="004002A1">
              <w:rPr>
                <w:rFonts w:ascii="Times New Roman" w:hAnsi="Times New Roman" w:cs="Times New Roman"/>
                <w:sz w:val="22"/>
              </w:rPr>
              <w:t>in the Tender Submissions or necessarily inferred therefrom.</w:t>
            </w:r>
          </w:p>
        </w:tc>
        <w:tc>
          <w:tcPr>
            <w:tcW w:w="1784" w:type="dxa"/>
            <w:vMerge w:val="restart"/>
          </w:tcPr>
          <w:p w:rsidR="00F85768" w:rsidRPr="004002A1" w:rsidRDefault="00F85768" w:rsidP="003A2FD9">
            <w:pPr>
              <w:spacing w:line="280" w:lineRule="exact"/>
              <w:ind w:leftChars="24" w:left="58"/>
              <w:rPr>
                <w:rFonts w:ascii="Times New Roman" w:hAnsi="Times New Roman" w:cs="Times New Roman"/>
                <w:sz w:val="22"/>
                <w:lang w:eastAsia="zh-HK"/>
              </w:rPr>
            </w:pPr>
            <w:r w:rsidRPr="004002A1">
              <w:rPr>
                <w:rFonts w:ascii="Times New Roman" w:hAnsi="Times New Roman" w:cs="Times New Roman"/>
                <w:color w:val="0000FF"/>
                <w:sz w:val="22"/>
                <w:lang w:eastAsia="zh-HK"/>
              </w:rPr>
              <w:t>*</w:t>
            </w:r>
            <w:r w:rsidRPr="004002A1">
              <w:rPr>
                <w:rFonts w:ascii="Times New Roman" w:hAnsi="Times New Roman" w:cs="Times New Roman"/>
                <w:sz w:val="22"/>
                <w:lang w:eastAsia="zh-HK"/>
              </w:rPr>
              <w:t>Sub-clauses ACC II</w:t>
            </w:r>
            <w:proofErr w:type="gramStart"/>
            <w:r w:rsidRPr="004002A1">
              <w:rPr>
                <w:rFonts w:ascii="Times New Roman" w:hAnsi="Times New Roman" w:cs="Times New Roman"/>
                <w:sz w:val="22"/>
                <w:lang w:eastAsia="zh-HK"/>
              </w:rPr>
              <w:t>:2</w:t>
            </w:r>
            <w:proofErr w:type="gramEnd"/>
            <w:r w:rsidRPr="004002A1">
              <w:rPr>
                <w:rFonts w:ascii="Times New Roman" w:hAnsi="Times New Roman" w:cs="Times New Roman"/>
                <w:sz w:val="22"/>
                <w:lang w:eastAsia="zh-HK"/>
              </w:rPr>
              <w:t xml:space="preserve">(4) to (5) </w:t>
            </w:r>
            <w:r w:rsidRPr="004002A1">
              <w:rPr>
                <w:rFonts w:ascii="Times New Roman" w:hAnsi="Times New Roman" w:cs="Times New Roman"/>
                <w:b/>
                <w:sz w:val="22"/>
                <w:lang w:eastAsia="zh-HK"/>
              </w:rPr>
              <w:t>only</w:t>
            </w:r>
            <w:r w:rsidRPr="004002A1">
              <w:rPr>
                <w:rFonts w:ascii="Times New Roman" w:hAnsi="Times New Roman" w:cs="Times New Roman"/>
                <w:sz w:val="22"/>
                <w:lang w:eastAsia="zh-HK"/>
              </w:rPr>
              <w:t xml:space="preserve"> used when tenderers are required to submit a proposal on Equipment which is to be assessed and marked.</w:t>
            </w:r>
          </w:p>
          <w:p w:rsidR="00F85768" w:rsidRPr="004002A1" w:rsidRDefault="00F85768" w:rsidP="00A76613">
            <w:pPr>
              <w:spacing w:line="300" w:lineRule="exact"/>
              <w:ind w:leftChars="24" w:left="58" w:firstLineChars="11" w:firstLine="24"/>
              <w:rPr>
                <w:rFonts w:ascii="Times New Roman" w:hAnsi="Times New Roman" w:cs="Times New Roman"/>
                <w:color w:val="0000FF"/>
                <w:sz w:val="22"/>
                <w:lang w:eastAsia="zh-HK"/>
              </w:rPr>
            </w:pPr>
          </w:p>
        </w:tc>
      </w:tr>
      <w:tr w:rsidR="00F85768" w:rsidRPr="004002A1" w:rsidTr="000247ED">
        <w:trPr>
          <w:cantSplit/>
        </w:trPr>
        <w:tc>
          <w:tcPr>
            <w:tcW w:w="708" w:type="dxa"/>
          </w:tcPr>
          <w:p w:rsidR="00F85768" w:rsidRPr="004002A1" w:rsidRDefault="00F85768" w:rsidP="00B672A9">
            <w:pPr>
              <w:tabs>
                <w:tab w:val="left" w:pos="-3"/>
              </w:tabs>
              <w:spacing w:line="280" w:lineRule="exact"/>
              <w:ind w:left="-3" w:rightChars="23" w:right="55" w:firstLine="6"/>
              <w:jc w:val="right"/>
              <w:rPr>
                <w:rFonts w:ascii="Times New Roman" w:hAnsi="Times New Roman" w:cs="Times New Roman"/>
                <w:color w:val="0000FF"/>
                <w:sz w:val="22"/>
              </w:rPr>
            </w:pPr>
            <w:r w:rsidRPr="004002A1">
              <w:rPr>
                <w:rFonts w:ascii="Times New Roman" w:hAnsi="Times New Roman" w:cs="Times New Roman" w:hint="eastAsia"/>
                <w:sz w:val="22"/>
              </w:rPr>
              <w:t>(5)</w:t>
            </w:r>
            <w:r w:rsidRPr="004002A1">
              <w:rPr>
                <w:rFonts w:ascii="Times New Roman" w:hAnsi="Times New Roman" w:cs="Times New Roman" w:hint="eastAsia"/>
                <w:color w:val="0000FF"/>
                <w:sz w:val="22"/>
              </w:rPr>
              <w:t>*</w:t>
            </w:r>
          </w:p>
        </w:tc>
        <w:tc>
          <w:tcPr>
            <w:tcW w:w="6862" w:type="dxa"/>
          </w:tcPr>
          <w:p w:rsidR="00F85768" w:rsidRPr="004002A1" w:rsidRDefault="00F85768" w:rsidP="00C40BA3">
            <w:pPr>
              <w:tabs>
                <w:tab w:val="left" w:pos="-3"/>
              </w:tabs>
              <w:spacing w:afterLines="30" w:after="108" w:line="280" w:lineRule="exact"/>
              <w:ind w:left="-6" w:rightChars="23" w:right="55" w:firstLine="6"/>
              <w:jc w:val="both"/>
              <w:rPr>
                <w:rFonts w:ascii="Times New Roman" w:hAnsi="Times New Roman" w:cs="Times New Roman"/>
                <w:sz w:val="22"/>
              </w:rPr>
            </w:pPr>
            <w:r w:rsidRPr="004002A1">
              <w:rPr>
                <w:rFonts w:ascii="Times New Roman" w:hAnsi="Times New Roman" w:cs="Times New Roman"/>
                <w:sz w:val="22"/>
              </w:rPr>
              <w:t xml:space="preserve">If any of the following events occur, the </w:t>
            </w:r>
            <w:r w:rsidRPr="004002A1">
              <w:rPr>
                <w:rFonts w:ascii="Times New Roman" w:hAnsi="Times New Roman" w:cs="Times New Roman"/>
                <w:i/>
                <w:sz w:val="22"/>
              </w:rPr>
              <w:t>Contractor</w:t>
            </w:r>
            <w:r w:rsidRPr="004002A1">
              <w:rPr>
                <w:rFonts w:ascii="Times New Roman" w:hAnsi="Times New Roman" w:cs="Times New Roman"/>
                <w:sz w:val="22"/>
              </w:rPr>
              <w:t xml:space="preserve"> acts in accordance with this sub-clause</w:t>
            </w:r>
            <w:r w:rsidR="00587528" w:rsidRPr="004002A1">
              <w:rPr>
                <w:rFonts w:ascii="Times New Roman" w:hAnsi="Times New Roman" w:cs="Times New Roman"/>
                <w:sz w:val="22"/>
              </w:rPr>
              <w:t>:</w:t>
            </w:r>
          </w:p>
          <w:p w:rsidR="00F85768" w:rsidRPr="004002A1" w:rsidRDefault="00F85768" w:rsidP="00D25AEC">
            <w:pPr>
              <w:pStyle w:val="a3"/>
              <w:numPr>
                <w:ilvl w:val="0"/>
                <w:numId w:val="66"/>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 xml:space="preserve">If an essential </w:t>
            </w:r>
            <w:r w:rsidRPr="004002A1">
              <w:rPr>
                <w:rFonts w:ascii="Times New Roman" w:hAnsi="Times New Roman" w:cs="Times New Roman"/>
                <w:sz w:val="22"/>
                <w:lang w:eastAsia="zh-HK"/>
              </w:rPr>
              <w:t>E</w:t>
            </w:r>
            <w:r w:rsidRPr="004002A1">
              <w:rPr>
                <w:rFonts w:ascii="Times New Roman" w:hAnsi="Times New Roman" w:cs="Times New Roman"/>
                <w:sz w:val="22"/>
              </w:rPr>
              <w:t xml:space="preserve">quipment required in </w:t>
            </w:r>
            <w:r w:rsidRPr="004002A1">
              <w:rPr>
                <w:rFonts w:ascii="Times New Roman" w:hAnsi="Times New Roman" w:cs="Times New Roman"/>
                <w:sz w:val="22"/>
                <w:lang w:eastAsia="zh-HK"/>
              </w:rPr>
              <w:t>[</w:t>
            </w:r>
            <w:r w:rsidRPr="004002A1">
              <w:rPr>
                <w:rFonts w:ascii="Times New Roman" w:hAnsi="Times New Roman" w:cs="Times New Roman"/>
                <w:i/>
                <w:color w:val="3333FF"/>
                <w:sz w:val="22"/>
                <w:lang w:eastAsia="zh-HK"/>
              </w:rPr>
              <w:t>insert reference</w:t>
            </w:r>
            <w:r w:rsidRPr="004002A1">
              <w:rPr>
                <w:rFonts w:ascii="Times New Roman" w:hAnsi="Times New Roman" w:cs="Times New Roman"/>
                <w:sz w:val="22"/>
                <w:lang w:eastAsia="zh-HK"/>
              </w:rPr>
              <w:t>]</w:t>
            </w:r>
            <w:r w:rsidRPr="004002A1">
              <w:rPr>
                <w:rFonts w:ascii="Times New Roman" w:hAnsi="Times New Roman" w:cs="Times New Roman"/>
                <w:sz w:val="22"/>
              </w:rPr>
              <w:t xml:space="preserve"> of the Particular Specification (“</w:t>
            </w:r>
            <w:r w:rsidRPr="004002A1">
              <w:rPr>
                <w:rFonts w:ascii="Times New Roman" w:hAnsi="Times New Roman" w:cs="Times New Roman"/>
                <w:b/>
                <w:sz w:val="22"/>
              </w:rPr>
              <w:t>Essential Equipment</w:t>
            </w:r>
            <w:r w:rsidRPr="004002A1">
              <w:rPr>
                <w:rFonts w:ascii="Times New Roman" w:hAnsi="Times New Roman" w:cs="Times New Roman"/>
                <w:sz w:val="22"/>
              </w:rPr>
              <w:t xml:space="preserve">”) is not identified in the Tender Submissions, or if an Essential </w:t>
            </w:r>
            <w:r w:rsidRPr="004002A1">
              <w:rPr>
                <w:rFonts w:ascii="Times New Roman" w:hAnsi="Times New Roman" w:cs="Times New Roman"/>
                <w:sz w:val="22"/>
                <w:lang w:eastAsia="zh-HK"/>
              </w:rPr>
              <w:t>E</w:t>
            </w:r>
            <w:r w:rsidRPr="004002A1">
              <w:rPr>
                <w:rFonts w:ascii="Times New Roman" w:hAnsi="Times New Roman" w:cs="Times New Roman"/>
                <w:sz w:val="22"/>
              </w:rPr>
              <w:t xml:space="preserve">quipment is identified in the Tender Submissions but it does not meet the minimum requirements specified in </w:t>
            </w:r>
            <w:r w:rsidR="004C384E" w:rsidRPr="004002A1">
              <w:rPr>
                <w:rFonts w:ascii="Times New Roman" w:hAnsi="Times New Roman" w:cs="Times New Roman"/>
                <w:sz w:val="22"/>
                <w:lang w:eastAsia="zh-HK"/>
              </w:rPr>
              <w:t>[</w:t>
            </w:r>
            <w:r w:rsidR="004C384E" w:rsidRPr="004002A1">
              <w:rPr>
                <w:rFonts w:ascii="Times New Roman" w:hAnsi="Times New Roman" w:cs="Times New Roman"/>
                <w:i/>
                <w:color w:val="3333FF"/>
                <w:sz w:val="22"/>
                <w:lang w:eastAsia="zh-HK"/>
              </w:rPr>
              <w:t>insert reference</w:t>
            </w:r>
            <w:r w:rsidR="004C384E" w:rsidRPr="004002A1">
              <w:rPr>
                <w:rFonts w:ascii="Times New Roman" w:hAnsi="Times New Roman" w:cs="Times New Roman"/>
                <w:sz w:val="22"/>
                <w:lang w:eastAsia="zh-HK"/>
              </w:rPr>
              <w:t>]</w:t>
            </w:r>
            <w:r w:rsidRPr="004002A1">
              <w:rPr>
                <w:rFonts w:ascii="Times New Roman" w:hAnsi="Times New Roman" w:cs="Times New Roman"/>
                <w:sz w:val="22"/>
              </w:rPr>
              <w:t xml:space="preserve"> of the Particular Specification (“</w:t>
            </w:r>
            <w:r w:rsidRPr="004002A1">
              <w:rPr>
                <w:rFonts w:ascii="Times New Roman" w:hAnsi="Times New Roman" w:cs="Times New Roman"/>
                <w:b/>
                <w:sz w:val="22"/>
              </w:rPr>
              <w:t>Minimum Requirements</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proposes the model or substitute model (as the case may be) of such Essential </w:t>
            </w:r>
            <w:r w:rsidRPr="004002A1">
              <w:rPr>
                <w:rFonts w:ascii="Times New Roman" w:hAnsi="Times New Roman" w:cs="Times New Roman"/>
                <w:sz w:val="22"/>
                <w:lang w:eastAsia="zh-HK"/>
              </w:rPr>
              <w:t>E</w:t>
            </w:r>
            <w:r w:rsidRPr="004002A1">
              <w:rPr>
                <w:rFonts w:ascii="Times New Roman" w:hAnsi="Times New Roman" w:cs="Times New Roman"/>
                <w:sz w:val="22"/>
              </w:rPr>
              <w:t xml:space="preserve">quipment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for</w:t>
            </w:r>
            <w:r w:rsidRPr="004002A1">
              <w:rPr>
                <w:rFonts w:ascii="Times New Roman" w:hAnsi="Times New Roman" w:cs="Times New Roman"/>
                <w:i/>
                <w:sz w:val="22"/>
              </w:rPr>
              <w:t xml:space="preserve"> </w:t>
            </w:r>
            <w:r w:rsidRPr="004002A1">
              <w:rPr>
                <w:rFonts w:ascii="Times New Roman" w:hAnsi="Times New Roman" w:cs="Times New Roman"/>
                <w:sz w:val="22"/>
              </w:rPr>
              <w:t>acceptance.  A reason for not accepting a proposed Essential Equipment is that it does not meet the Minimum Requirements;</w:t>
            </w:r>
          </w:p>
          <w:p w:rsidR="00F85768" w:rsidRPr="004002A1" w:rsidRDefault="00F85768" w:rsidP="00D25AEC">
            <w:pPr>
              <w:pStyle w:val="a3"/>
              <w:numPr>
                <w:ilvl w:val="0"/>
                <w:numId w:val="66"/>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Contractor</w:t>
            </w:r>
            <w:r w:rsidRPr="004002A1">
              <w:rPr>
                <w:rFonts w:ascii="Times New Roman" w:hAnsi="Times New Roman" w:cs="Times New Roman"/>
                <w:sz w:val="22"/>
              </w:rPr>
              <w:t xml:space="preserve"> is unlikely to provide or maintain an Equipment identified in the Tender Submissions or necessarily inferred therefrom, it informs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immediately and proposes changes to the Tender Submissions for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’s acceptance.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may give any reason for not accepting the proposal,</w:t>
            </w:r>
          </w:p>
          <w:p w:rsidR="00F85768" w:rsidRPr="004002A1" w:rsidRDefault="00F85768" w:rsidP="00E02691">
            <w:pPr>
              <w:tabs>
                <w:tab w:val="left" w:pos="-3"/>
              </w:tabs>
              <w:spacing w:afterLines="80" w:after="288" w:line="280" w:lineRule="exact"/>
              <w:ind w:left="-6" w:rightChars="83" w:right="199" w:firstLine="6"/>
              <w:jc w:val="both"/>
              <w:rPr>
                <w:rFonts w:ascii="Times New Roman" w:hAnsi="Times New Roman" w:cs="Times New Roman"/>
                <w:sz w:val="22"/>
              </w:rPr>
            </w:pPr>
            <w:proofErr w:type="gramStart"/>
            <w:r w:rsidRPr="004002A1">
              <w:rPr>
                <w:rFonts w:ascii="Times New Roman" w:hAnsi="Times New Roman" w:cs="Times New Roman"/>
                <w:sz w:val="22"/>
              </w:rPr>
              <w:t>and</w:t>
            </w:r>
            <w:proofErr w:type="gramEnd"/>
            <w:r w:rsidRPr="004002A1">
              <w:rPr>
                <w:rFonts w:ascii="Times New Roman" w:hAnsi="Times New Roman" w:cs="Times New Roman"/>
                <w:sz w:val="22"/>
              </w:rPr>
              <w:t xml:space="preserve"> the savings of cost to the </w:t>
            </w:r>
            <w:r w:rsidRPr="004002A1">
              <w:rPr>
                <w:rFonts w:ascii="Times New Roman" w:hAnsi="Times New Roman" w:cs="Times New Roman"/>
                <w:i/>
                <w:sz w:val="22"/>
              </w:rPr>
              <w:t>Contractor</w:t>
            </w:r>
            <w:r w:rsidRPr="004002A1">
              <w:rPr>
                <w:rFonts w:ascii="Times New Roman" w:hAnsi="Times New Roman" w:cs="Times New Roman"/>
                <w:sz w:val="22"/>
              </w:rPr>
              <w:t xml:space="preserve"> as a result of such events, if any, are assessed by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and deducted from the Prices.</w:t>
            </w:r>
          </w:p>
        </w:tc>
        <w:tc>
          <w:tcPr>
            <w:tcW w:w="1784" w:type="dxa"/>
            <w:vMerge/>
          </w:tcPr>
          <w:p w:rsidR="00F85768" w:rsidRPr="004002A1" w:rsidRDefault="00F85768" w:rsidP="00A76613">
            <w:pPr>
              <w:spacing w:line="300" w:lineRule="exact"/>
              <w:ind w:leftChars="24" w:left="58" w:firstLineChars="11" w:firstLine="24"/>
              <w:rPr>
                <w:rFonts w:ascii="Times New Roman" w:hAnsi="Times New Roman" w:cs="Times New Roman"/>
                <w:color w:val="0000FF"/>
                <w:sz w:val="22"/>
                <w:lang w:eastAsia="zh-HK"/>
              </w:rPr>
            </w:pPr>
          </w:p>
        </w:tc>
      </w:tr>
      <w:tr w:rsidR="00B053A2" w:rsidRPr="004002A1" w:rsidTr="000247ED">
        <w:trPr>
          <w:cantSplit/>
        </w:trPr>
        <w:tc>
          <w:tcPr>
            <w:tcW w:w="708" w:type="dxa"/>
          </w:tcPr>
          <w:p w:rsidR="000247ED" w:rsidRPr="004002A1" w:rsidRDefault="00516A4E" w:rsidP="00B672A9">
            <w:pPr>
              <w:tabs>
                <w:tab w:val="left" w:pos="-3"/>
              </w:tabs>
              <w:spacing w:line="280" w:lineRule="exact"/>
              <w:ind w:left="-3" w:rightChars="23" w:right="55" w:firstLine="6"/>
              <w:jc w:val="right"/>
              <w:rPr>
                <w:rFonts w:ascii="Times New Roman" w:hAnsi="Times New Roman" w:cs="Times New Roman"/>
                <w:color w:val="0000FF"/>
                <w:sz w:val="22"/>
              </w:rPr>
            </w:pPr>
            <w:r w:rsidRPr="004002A1">
              <w:rPr>
                <w:rFonts w:ascii="Times New Roman" w:hAnsi="Times New Roman" w:cs="Times New Roman" w:hint="eastAsia"/>
                <w:sz w:val="22"/>
              </w:rPr>
              <w:lastRenderedPageBreak/>
              <w:t>(6)</w:t>
            </w:r>
          </w:p>
        </w:tc>
        <w:tc>
          <w:tcPr>
            <w:tcW w:w="6862" w:type="dxa"/>
          </w:tcPr>
          <w:p w:rsidR="000247ED" w:rsidRPr="004002A1" w:rsidRDefault="00930B14" w:rsidP="009232D4">
            <w:pPr>
              <w:tabs>
                <w:tab w:val="left" w:pos="-3"/>
              </w:tabs>
              <w:spacing w:afterLines="30" w:after="108" w:line="280" w:lineRule="exact"/>
              <w:ind w:rightChars="83" w:right="199"/>
              <w:jc w:val="both"/>
              <w:rPr>
                <w:rFonts w:ascii="Times New Roman" w:hAnsi="Times New Roman" w:cs="Times New Roman"/>
                <w:sz w:val="22"/>
              </w:rPr>
            </w:pPr>
            <w:r w:rsidRPr="004002A1">
              <w:rPr>
                <w:rFonts w:ascii="Times New Roman" w:hAnsi="Times New Roman" w:cs="Times New Roman"/>
                <w:sz w:val="22"/>
              </w:rPr>
              <w:t>In the event that</w:t>
            </w:r>
          </w:p>
          <w:p w:rsidR="0066391F" w:rsidRPr="004002A1" w:rsidRDefault="0066391F" w:rsidP="00D25AEC">
            <w:pPr>
              <w:pStyle w:val="a3"/>
              <w:numPr>
                <w:ilvl w:val="0"/>
                <w:numId w:val="67"/>
              </w:numPr>
              <w:tabs>
                <w:tab w:val="left" w:pos="-3"/>
              </w:tabs>
              <w:spacing w:afterLines="30" w:after="108" w:line="280" w:lineRule="exact"/>
              <w:ind w:leftChars="0" w:left="680" w:rightChars="83" w:right="199" w:hanging="482"/>
              <w:jc w:val="both"/>
              <w:rPr>
                <w:rFonts w:ascii="Times New Roman" w:eastAsia="華康細黑體" w:hAnsi="Times New Roman" w:cs="Times New Roman"/>
                <w:sz w:val="22"/>
              </w:rPr>
            </w:pPr>
            <w:r w:rsidRPr="004002A1">
              <w:rPr>
                <w:rFonts w:ascii="Times New Roman" w:eastAsia="華康細黑體" w:hAnsi="Times New Roman" w:cs="Times New Roman" w:hint="eastAsia"/>
                <w:sz w:val="22"/>
              </w:rPr>
              <w:t xml:space="preserve">an ambiguity or inconsistency </w:t>
            </w:r>
            <w:r w:rsidRPr="004002A1">
              <w:rPr>
                <w:rFonts w:ascii="Times New Roman" w:eastAsia="華康細黑體" w:hAnsi="Times New Roman" w:cs="Times New Roman"/>
                <w:sz w:val="22"/>
              </w:rPr>
              <w:t>arises from</w:t>
            </w:r>
            <w:r w:rsidRPr="004002A1">
              <w:rPr>
                <w:rFonts w:ascii="Times New Roman" w:eastAsia="華康細黑體" w:hAnsi="Times New Roman" w:cs="Times New Roman" w:hint="eastAsia"/>
                <w:sz w:val="22"/>
              </w:rPr>
              <w:t xml:space="preserve"> the Tender Submission</w:t>
            </w:r>
            <w:r w:rsidRPr="004002A1">
              <w:rPr>
                <w:rFonts w:ascii="Times New Roman" w:eastAsia="華康細黑體" w:hAnsi="Times New Roman" w:cs="Times New Roman"/>
                <w:sz w:val="22"/>
              </w:rPr>
              <w:t>s</w:t>
            </w:r>
            <w:r w:rsidR="000D687A" w:rsidRPr="004002A1">
              <w:rPr>
                <w:rFonts w:ascii="Times New Roman" w:eastAsia="華康細黑體" w:hAnsi="Times New Roman" w:cs="Times New Roman"/>
                <w:sz w:val="22"/>
              </w:rPr>
              <w:t>,</w:t>
            </w:r>
            <w:r w:rsidRPr="004002A1">
              <w:rPr>
                <w:rFonts w:ascii="Times New Roman" w:eastAsia="華康細黑體" w:hAnsi="Times New Roman" w:cs="Times New Roman"/>
                <w:sz w:val="22"/>
              </w:rPr>
              <w:t xml:space="preserve"> </w:t>
            </w:r>
          </w:p>
          <w:p w:rsidR="0066391F" w:rsidRPr="004002A1" w:rsidRDefault="0066391F" w:rsidP="00D25AEC">
            <w:pPr>
              <w:pStyle w:val="a3"/>
              <w:numPr>
                <w:ilvl w:val="0"/>
                <w:numId w:val="67"/>
              </w:numPr>
              <w:tabs>
                <w:tab w:val="left" w:pos="-3"/>
              </w:tabs>
              <w:spacing w:afterLines="30" w:after="108" w:line="280" w:lineRule="exact"/>
              <w:ind w:leftChars="0" w:left="680" w:rightChars="83" w:right="199" w:hanging="482"/>
              <w:jc w:val="both"/>
              <w:rPr>
                <w:rFonts w:ascii="Times New Roman" w:eastAsia="華康細黑體" w:hAnsi="Times New Roman" w:cs="Times New Roman"/>
                <w:sz w:val="22"/>
              </w:rPr>
            </w:pPr>
            <w:r w:rsidRPr="004002A1">
              <w:rPr>
                <w:rFonts w:ascii="Times New Roman" w:hAnsi="Times New Roman" w:cs="Times New Roman"/>
                <w:sz w:val="22"/>
              </w:rPr>
              <w:t>an illegal or impossible requirement is found in the Tender Submissions</w:t>
            </w:r>
            <w:r w:rsidR="000D687A" w:rsidRPr="004002A1">
              <w:rPr>
                <w:rFonts w:ascii="Times New Roman" w:hAnsi="Times New Roman" w:cs="Times New Roman"/>
                <w:sz w:val="22"/>
              </w:rPr>
              <w:t>,</w:t>
            </w:r>
            <w:r w:rsidRPr="004002A1">
              <w:rPr>
                <w:rFonts w:ascii="Times New Roman" w:hAnsi="Times New Roman" w:cs="Times New Roman"/>
                <w:sz w:val="22"/>
              </w:rPr>
              <w:t xml:space="preserve"> or</w:t>
            </w:r>
          </w:p>
          <w:p w:rsidR="0066391F" w:rsidRPr="004002A1" w:rsidRDefault="0066391F" w:rsidP="00D25AEC">
            <w:pPr>
              <w:pStyle w:val="a3"/>
              <w:numPr>
                <w:ilvl w:val="0"/>
                <w:numId w:val="67"/>
              </w:numPr>
              <w:tabs>
                <w:tab w:val="left" w:pos="-3"/>
              </w:tabs>
              <w:spacing w:afterLines="50" w:after="180" w:line="280" w:lineRule="exact"/>
              <w:ind w:leftChars="0" w:left="680" w:rightChars="83" w:right="199" w:hanging="482"/>
              <w:jc w:val="both"/>
              <w:rPr>
                <w:rFonts w:ascii="Times New Roman" w:eastAsia="華康細黑體"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decides not to execute the </w:t>
            </w:r>
            <w:r w:rsidRPr="004002A1">
              <w:rPr>
                <w:rFonts w:ascii="Times New Roman" w:hAnsi="Times New Roman" w:cs="Times New Roman"/>
                <w:i/>
                <w:sz w:val="22"/>
              </w:rPr>
              <w:t>works</w:t>
            </w:r>
            <w:r w:rsidRPr="004002A1">
              <w:rPr>
                <w:rFonts w:ascii="Times New Roman" w:hAnsi="Times New Roman" w:cs="Times New Roman"/>
                <w:sz w:val="22"/>
              </w:rPr>
              <w:t xml:space="preserve"> in accordance with the Tender Submissions for any other reasons,</w:t>
            </w:r>
          </w:p>
          <w:p w:rsidR="0066391F" w:rsidRPr="004002A1" w:rsidRDefault="0066391F" w:rsidP="009232D4">
            <w:pPr>
              <w:tabs>
                <w:tab w:val="left" w:pos="-3"/>
              </w:tabs>
              <w:spacing w:afterLines="30" w:after="108" w:line="280" w:lineRule="exact"/>
              <w:ind w:rightChars="23" w:right="55"/>
              <w:jc w:val="both"/>
              <w:rPr>
                <w:rFonts w:ascii="Times New Roman" w:hAnsi="Times New Roman" w:cs="Times New Roman"/>
                <w:sz w:val="22"/>
              </w:rPr>
            </w:pPr>
            <w:proofErr w:type="gramStart"/>
            <w:r w:rsidRPr="004002A1">
              <w:rPr>
                <w:rFonts w:ascii="Times New Roman" w:hAnsi="Times New Roman" w:cs="Times New Roman"/>
                <w:sz w:val="22"/>
              </w:rPr>
              <w:t>the</w:t>
            </w:r>
            <w:proofErr w:type="gramEnd"/>
            <w:r w:rsidRPr="004002A1">
              <w:rPr>
                <w:rFonts w:ascii="Times New Roman" w:hAnsi="Times New Roman" w:cs="Times New Roman"/>
                <w:sz w:val="22"/>
              </w:rPr>
              <w:t xml:space="preserve"> </w:t>
            </w:r>
            <w:r w:rsidRPr="004002A1">
              <w:rPr>
                <w:rFonts w:ascii="Times New Roman" w:hAnsi="Times New Roman" w:cs="Times New Roman"/>
                <w:i/>
                <w:sz w:val="22"/>
              </w:rPr>
              <w:t>Contractor</w:t>
            </w:r>
            <w:r w:rsidRPr="004002A1">
              <w:rPr>
                <w:rFonts w:ascii="Times New Roman" w:hAnsi="Times New Roman" w:cs="Times New Roman"/>
                <w:sz w:val="22"/>
              </w:rPr>
              <w:t xml:space="preserve"> propose</w:t>
            </w:r>
            <w:r w:rsidR="000D687A" w:rsidRPr="004002A1">
              <w:rPr>
                <w:rFonts w:ascii="Times New Roman" w:hAnsi="Times New Roman" w:cs="Times New Roman"/>
                <w:sz w:val="22"/>
              </w:rPr>
              <w:t>s</w:t>
            </w:r>
            <w:r w:rsidRPr="004002A1">
              <w:rPr>
                <w:rFonts w:ascii="Times New Roman" w:hAnsi="Times New Roman" w:cs="Times New Roman"/>
                <w:sz w:val="22"/>
              </w:rPr>
              <w:t xml:space="preserve"> changes to the Tender Submissions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The proposed changes conform </w:t>
            </w:r>
            <w:proofErr w:type="gramStart"/>
            <w:r w:rsidRPr="004002A1">
              <w:rPr>
                <w:rFonts w:ascii="Times New Roman" w:hAnsi="Times New Roman" w:cs="Times New Roman"/>
                <w:sz w:val="22"/>
              </w:rPr>
              <w:t>with</w:t>
            </w:r>
            <w:proofErr w:type="gramEnd"/>
            <w:r w:rsidRPr="004002A1">
              <w:rPr>
                <w:rFonts w:ascii="Times New Roman" w:hAnsi="Times New Roman" w:cs="Times New Roman"/>
                <w:sz w:val="22"/>
              </w:rPr>
              <w:t xml:space="preserve"> the Scope provided by the </w:t>
            </w:r>
            <w:r w:rsidRPr="004002A1">
              <w:rPr>
                <w:rFonts w:ascii="Times New Roman" w:hAnsi="Times New Roman" w:cs="Times New Roman"/>
                <w:i/>
                <w:sz w:val="22"/>
              </w:rPr>
              <w:t>Client</w:t>
            </w:r>
            <w:r w:rsidRPr="004002A1">
              <w:rPr>
                <w:rFonts w:ascii="Times New Roman" w:hAnsi="Times New Roman" w:cs="Times New Roman"/>
                <w:sz w:val="22"/>
              </w:rPr>
              <w:t xml:space="preserve">.  Upon receipt of the proposed changes,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may give any</w:t>
            </w:r>
            <w:r w:rsidR="004900DB" w:rsidRPr="004002A1">
              <w:rPr>
                <w:rFonts w:ascii="Times New Roman" w:hAnsi="Times New Roman" w:cs="Times New Roman"/>
                <w:sz w:val="22"/>
              </w:rPr>
              <w:t xml:space="preserve"> of the following instructions:</w:t>
            </w:r>
          </w:p>
          <w:p w:rsidR="0066391F" w:rsidRPr="004002A1" w:rsidRDefault="0066391F" w:rsidP="00D25AEC">
            <w:pPr>
              <w:pStyle w:val="a3"/>
              <w:numPr>
                <w:ilvl w:val="0"/>
                <w:numId w:val="68"/>
              </w:numPr>
              <w:tabs>
                <w:tab w:val="left" w:pos="-3"/>
              </w:tabs>
              <w:spacing w:afterLines="30" w:after="108" w:line="280" w:lineRule="exact"/>
              <w:ind w:leftChars="0" w:left="680" w:rightChars="83" w:right="199" w:hanging="482"/>
              <w:jc w:val="both"/>
              <w:rPr>
                <w:rFonts w:ascii="Times New Roman" w:hAnsi="Times New Roman" w:cs="Times New Roman"/>
                <w:sz w:val="22"/>
              </w:rPr>
            </w:pPr>
            <w:r w:rsidRPr="004002A1">
              <w:rPr>
                <w:rFonts w:ascii="Times New Roman" w:eastAsia="華康細黑體" w:hAnsi="Times New Roman" w:cs="Times New Roman"/>
                <w:sz w:val="22"/>
              </w:rPr>
              <w:t>request</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to provide further information, including the time and financial impli</w:t>
            </w:r>
            <w:r w:rsidR="008019E8" w:rsidRPr="004002A1">
              <w:rPr>
                <w:rFonts w:ascii="Times New Roman" w:hAnsi="Times New Roman" w:cs="Times New Roman"/>
                <w:sz w:val="22"/>
              </w:rPr>
              <w:t>cations of the proposed changes,</w:t>
            </w:r>
          </w:p>
          <w:p w:rsidR="0066391F" w:rsidRPr="004002A1" w:rsidRDefault="008019E8" w:rsidP="00D25AEC">
            <w:pPr>
              <w:pStyle w:val="a3"/>
              <w:numPr>
                <w:ilvl w:val="0"/>
                <w:numId w:val="68"/>
              </w:numPr>
              <w:tabs>
                <w:tab w:val="left" w:pos="-3"/>
              </w:tabs>
              <w:spacing w:afterLines="30" w:after="108" w:line="280" w:lineRule="exact"/>
              <w:ind w:leftChars="0" w:left="680" w:rightChars="83" w:right="199" w:hanging="482"/>
              <w:jc w:val="both"/>
              <w:rPr>
                <w:rFonts w:ascii="Times New Roman" w:hAnsi="Times New Roman" w:cs="Times New Roman"/>
                <w:sz w:val="22"/>
              </w:rPr>
            </w:pPr>
            <w:r w:rsidRPr="004002A1">
              <w:rPr>
                <w:rFonts w:ascii="Times New Roman" w:eastAsia="華康細黑體" w:hAnsi="Times New Roman" w:cs="Times New Roman"/>
                <w:sz w:val="22"/>
              </w:rPr>
              <w:t>approve</w:t>
            </w:r>
            <w:r w:rsidRPr="004002A1">
              <w:rPr>
                <w:rFonts w:ascii="Times New Roman" w:hAnsi="Times New Roman" w:cs="Times New Roman"/>
                <w:sz w:val="22"/>
              </w:rPr>
              <w:t xml:space="preserve"> the proposed changes,</w:t>
            </w:r>
          </w:p>
          <w:p w:rsidR="0066391F" w:rsidRPr="004002A1" w:rsidRDefault="0066391F" w:rsidP="00D25AEC">
            <w:pPr>
              <w:pStyle w:val="a3"/>
              <w:numPr>
                <w:ilvl w:val="0"/>
                <w:numId w:val="68"/>
              </w:numPr>
              <w:tabs>
                <w:tab w:val="left" w:pos="-3"/>
              </w:tabs>
              <w:spacing w:afterLines="30" w:after="108" w:line="280" w:lineRule="exact"/>
              <w:ind w:leftChars="0" w:left="680" w:rightChars="83" w:right="199" w:hanging="482"/>
              <w:jc w:val="both"/>
              <w:rPr>
                <w:rFonts w:ascii="Times New Roman" w:hAnsi="Times New Roman" w:cs="Times New Roman"/>
                <w:sz w:val="22"/>
              </w:rPr>
            </w:pPr>
            <w:r w:rsidRPr="004002A1">
              <w:rPr>
                <w:rFonts w:ascii="Times New Roman" w:eastAsia="華康細黑體" w:hAnsi="Times New Roman" w:cs="Times New Roman"/>
                <w:sz w:val="22"/>
              </w:rPr>
              <w:t>refuse</w:t>
            </w:r>
            <w:r w:rsidRPr="004002A1">
              <w:rPr>
                <w:rFonts w:ascii="Times New Roman" w:hAnsi="Times New Roman" w:cs="Times New Roman"/>
                <w:sz w:val="22"/>
              </w:rPr>
              <w:t xml:space="preserve"> the </w:t>
            </w:r>
            <w:r w:rsidR="008019E8" w:rsidRPr="004002A1">
              <w:rPr>
                <w:rFonts w:ascii="Times New Roman" w:hAnsi="Times New Roman" w:cs="Times New Roman"/>
                <w:sz w:val="22"/>
              </w:rPr>
              <w:t>proposed changes for any reason,</w:t>
            </w:r>
            <w:r w:rsidRPr="004002A1">
              <w:rPr>
                <w:rFonts w:ascii="Times New Roman" w:hAnsi="Times New Roman" w:cs="Times New Roman"/>
                <w:sz w:val="22"/>
              </w:rPr>
              <w:t xml:space="preserve"> and</w:t>
            </w:r>
          </w:p>
          <w:p w:rsidR="0066391F" w:rsidRPr="004002A1" w:rsidRDefault="0066391F" w:rsidP="00D25AEC">
            <w:pPr>
              <w:pStyle w:val="a3"/>
              <w:numPr>
                <w:ilvl w:val="0"/>
                <w:numId w:val="68"/>
              </w:numPr>
              <w:tabs>
                <w:tab w:val="left" w:pos="-3"/>
              </w:tabs>
              <w:spacing w:afterLines="30" w:after="108" w:line="280" w:lineRule="exact"/>
              <w:ind w:leftChars="0" w:left="680" w:rightChars="83" w:right="199" w:hanging="482"/>
              <w:jc w:val="both"/>
              <w:rPr>
                <w:rFonts w:ascii="Times New Roman" w:hAnsi="Times New Roman" w:cs="Times New Roman"/>
                <w:sz w:val="22"/>
              </w:rPr>
            </w:pPr>
            <w:proofErr w:type="gramStart"/>
            <w:r w:rsidRPr="004002A1">
              <w:rPr>
                <w:rFonts w:ascii="Times New Roman" w:eastAsia="華康細黑體" w:hAnsi="Times New Roman" w:cs="Times New Roman"/>
                <w:sz w:val="22"/>
              </w:rPr>
              <w:t>give</w:t>
            </w:r>
            <w:proofErr w:type="gramEnd"/>
            <w:r w:rsidRPr="004002A1">
              <w:rPr>
                <w:rFonts w:ascii="Times New Roman" w:hAnsi="Times New Roman" w:cs="Times New Roman"/>
                <w:sz w:val="22"/>
              </w:rPr>
              <w:t xml:space="preserve"> any other instructions on the proposed changes and any matters relating to execution of the </w:t>
            </w:r>
            <w:r w:rsidRPr="004002A1">
              <w:rPr>
                <w:rFonts w:ascii="Times New Roman" w:hAnsi="Times New Roman" w:cs="Times New Roman"/>
                <w:i/>
                <w:sz w:val="22"/>
              </w:rPr>
              <w:t>works</w:t>
            </w:r>
            <w:r w:rsidRPr="004002A1">
              <w:rPr>
                <w:rFonts w:ascii="Times New Roman" w:hAnsi="Times New Roman" w:cs="Times New Roman"/>
                <w:sz w:val="22"/>
              </w:rPr>
              <w:t xml:space="preserve"> in accordance with the proposed changes.</w:t>
            </w:r>
          </w:p>
          <w:p w:rsidR="00CC5D93" w:rsidRPr="004002A1" w:rsidRDefault="00CC5D93" w:rsidP="009232D4">
            <w:pPr>
              <w:tabs>
                <w:tab w:val="left" w:pos="-3"/>
              </w:tabs>
              <w:spacing w:afterLines="80" w:after="288" w:line="280" w:lineRule="exact"/>
              <w:ind w:rightChars="83" w:right="199"/>
              <w:jc w:val="both"/>
              <w:rPr>
                <w:rFonts w:ascii="Times New Roman" w:hAnsi="Times New Roman" w:cs="Times New Roman"/>
                <w:color w:val="0000FF"/>
                <w:sz w:val="22"/>
              </w:rPr>
            </w:pPr>
            <w:r w:rsidRPr="004002A1">
              <w:rPr>
                <w:rFonts w:ascii="Times New Roman" w:hAnsi="Times New Roman" w:cs="Times New Roman" w:hint="eastAsia"/>
                <w:sz w:val="22"/>
              </w:rPr>
              <w:t xml:space="preserve">If the </w:t>
            </w:r>
            <w:r w:rsidRPr="004002A1">
              <w:rPr>
                <w:rFonts w:ascii="Times New Roman" w:hAnsi="Times New Roman" w:cs="Times New Roman" w:hint="eastAsia"/>
                <w:i/>
                <w:sz w:val="22"/>
              </w:rPr>
              <w:t>Project Manager</w:t>
            </w:r>
            <w:r w:rsidRPr="004002A1">
              <w:rPr>
                <w:rFonts w:ascii="Times New Roman" w:hAnsi="Times New Roman" w:cs="Times New Roman" w:hint="eastAsia"/>
                <w:sz w:val="22"/>
              </w:rPr>
              <w:t xml:space="preserve"> approves the proposed changes and there is savings of cost to the </w:t>
            </w:r>
            <w:r w:rsidRPr="004002A1">
              <w:rPr>
                <w:rFonts w:ascii="Times New Roman" w:hAnsi="Times New Roman" w:cs="Times New Roman" w:hint="eastAsia"/>
                <w:i/>
                <w:sz w:val="22"/>
              </w:rPr>
              <w:t>C</w:t>
            </w:r>
            <w:r w:rsidRPr="004002A1">
              <w:rPr>
                <w:rFonts w:ascii="Times New Roman" w:hAnsi="Times New Roman" w:cs="Times New Roman"/>
                <w:i/>
                <w:sz w:val="22"/>
              </w:rPr>
              <w:t>o</w:t>
            </w:r>
            <w:r w:rsidRPr="004002A1">
              <w:rPr>
                <w:rFonts w:ascii="Times New Roman" w:hAnsi="Times New Roman" w:cs="Times New Roman" w:hint="eastAsia"/>
                <w:i/>
                <w:sz w:val="22"/>
              </w:rPr>
              <w:t xml:space="preserve">ntractor </w:t>
            </w:r>
            <w:r w:rsidRPr="004002A1">
              <w:rPr>
                <w:rFonts w:ascii="Times New Roman" w:hAnsi="Times New Roman" w:cs="Times New Roman"/>
                <w:sz w:val="22"/>
              </w:rPr>
              <w:t xml:space="preserve">as a result of such event,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assesses the savings </w:t>
            </w:r>
            <w:r w:rsidR="00EC071A" w:rsidRPr="004002A1">
              <w:rPr>
                <w:rFonts w:ascii="Times New Roman" w:hAnsi="Times New Roman" w:cs="Times New Roman"/>
                <w:sz w:val="22"/>
              </w:rPr>
              <w:t>and deducts it from the Prices.</w:t>
            </w:r>
          </w:p>
        </w:tc>
        <w:tc>
          <w:tcPr>
            <w:tcW w:w="1784" w:type="dxa"/>
          </w:tcPr>
          <w:p w:rsidR="000247ED" w:rsidRPr="004002A1" w:rsidRDefault="000247ED" w:rsidP="00A76613">
            <w:pPr>
              <w:spacing w:line="300" w:lineRule="exact"/>
              <w:ind w:leftChars="24" w:left="58" w:firstLineChars="11" w:firstLine="24"/>
              <w:rPr>
                <w:rFonts w:ascii="Times New Roman" w:hAnsi="Times New Roman" w:cs="Times New Roman"/>
                <w:color w:val="0000FF"/>
                <w:sz w:val="22"/>
                <w:lang w:eastAsia="zh-HK"/>
              </w:rPr>
            </w:pPr>
            <w:r w:rsidRPr="004002A1">
              <w:rPr>
                <w:rFonts w:ascii="Times New Roman" w:hAnsi="Times New Roman" w:cs="Times New Roman"/>
                <w:color w:val="0000FF"/>
                <w:sz w:val="22"/>
                <w:lang w:eastAsia="zh-HK"/>
              </w:rPr>
              <w:tab/>
            </w:r>
          </w:p>
        </w:tc>
      </w:tr>
      <w:tr w:rsidR="009232D4" w:rsidRPr="004002A1" w:rsidTr="000247ED">
        <w:trPr>
          <w:cantSplit/>
        </w:trPr>
        <w:tc>
          <w:tcPr>
            <w:tcW w:w="708" w:type="dxa"/>
          </w:tcPr>
          <w:p w:rsidR="009232D4" w:rsidRPr="004002A1" w:rsidRDefault="009232D4" w:rsidP="00B672A9">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(7)</w:t>
            </w:r>
          </w:p>
        </w:tc>
        <w:tc>
          <w:tcPr>
            <w:tcW w:w="6862" w:type="dxa"/>
          </w:tcPr>
          <w:p w:rsidR="009232D4" w:rsidRPr="004002A1" w:rsidRDefault="009232D4" w:rsidP="00EC071A">
            <w:pPr>
              <w:tabs>
                <w:tab w:val="left" w:pos="-3"/>
              </w:tabs>
              <w:spacing w:afterLines="80" w:after="288" w:line="280" w:lineRule="exact"/>
              <w:ind w:rightChars="83" w:right="199"/>
              <w:jc w:val="both"/>
              <w:rPr>
                <w:rFonts w:ascii="Times New Roman" w:hAnsi="Times New Roman" w:cs="Times New Roman"/>
                <w:sz w:val="22"/>
              </w:rPr>
            </w:pPr>
            <w:r w:rsidRPr="004002A1">
              <w:rPr>
                <w:rFonts w:ascii="Times New Roman" w:hAnsi="Times New Roman" w:cs="Times New Roman" w:hint="eastAsia"/>
                <w:sz w:val="22"/>
              </w:rPr>
              <w:t xml:space="preserve">An instruction given by the </w:t>
            </w:r>
            <w:r w:rsidRPr="004002A1">
              <w:rPr>
                <w:rFonts w:ascii="Times New Roman" w:hAnsi="Times New Roman" w:cs="Times New Roman" w:hint="eastAsia"/>
                <w:i/>
                <w:sz w:val="22"/>
              </w:rPr>
              <w:t xml:space="preserve">Project Manager </w:t>
            </w:r>
            <w:r w:rsidR="00822D2A" w:rsidRPr="004002A1">
              <w:rPr>
                <w:rFonts w:ascii="Times New Roman" w:hAnsi="Times New Roman" w:cs="Times New Roman" w:hint="eastAsia"/>
                <w:sz w:val="22"/>
              </w:rPr>
              <w:t>under this c</w:t>
            </w:r>
            <w:r w:rsidRPr="004002A1">
              <w:rPr>
                <w:rFonts w:ascii="Times New Roman" w:hAnsi="Times New Roman" w:cs="Times New Roman" w:hint="eastAsia"/>
                <w:sz w:val="22"/>
              </w:rPr>
              <w:t xml:space="preserve">lause is not a compensation event. </w:t>
            </w:r>
          </w:p>
        </w:tc>
        <w:tc>
          <w:tcPr>
            <w:tcW w:w="1784" w:type="dxa"/>
          </w:tcPr>
          <w:p w:rsidR="009232D4" w:rsidRPr="004002A1" w:rsidRDefault="009232D4" w:rsidP="00A76613">
            <w:pPr>
              <w:spacing w:line="300" w:lineRule="exact"/>
              <w:ind w:leftChars="24" w:left="58" w:firstLineChars="11" w:firstLine="24"/>
              <w:rPr>
                <w:rFonts w:ascii="Times New Roman" w:hAnsi="Times New Roman" w:cs="Times New Roman"/>
                <w:color w:val="0000FF"/>
                <w:sz w:val="22"/>
                <w:lang w:eastAsia="zh-HK"/>
              </w:rPr>
            </w:pPr>
          </w:p>
        </w:tc>
      </w:tr>
    </w:tbl>
    <w:p w:rsidR="007518E4" w:rsidRPr="004002A1" w:rsidRDefault="007518E4">
      <w:pPr>
        <w:widowControl/>
        <w:rPr>
          <w:rFonts w:ascii="Times New Roman" w:hAnsi="Times New Roman" w:cs="Times New Roman"/>
          <w:color w:val="0000FF"/>
        </w:rPr>
      </w:pPr>
      <w:r w:rsidRPr="004002A1">
        <w:rPr>
          <w:rFonts w:ascii="Times New Roman" w:hAnsi="Times New Roman" w:cs="Times New Roman"/>
          <w:color w:val="0000FF"/>
        </w:rPr>
        <w:br w:type="page"/>
      </w:r>
    </w:p>
    <w:p w:rsidR="00917DC4" w:rsidRPr="004002A1" w:rsidRDefault="00917DC4" w:rsidP="00917DC4">
      <w:pPr>
        <w:widowControl/>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II</w:t>
      </w:r>
      <w:proofErr w:type="gramStart"/>
      <w:r w:rsidRPr="004002A1">
        <w:rPr>
          <w:rFonts w:ascii="Times New Roman" w:hAnsi="Times New Roman" w:cs="Times New Roman" w:hint="eastAsia"/>
          <w:b/>
          <w:sz w:val="28"/>
          <w:szCs w:val="28"/>
        </w:rPr>
        <w:t>:3</w:t>
      </w:r>
      <w:proofErr w:type="gramEnd"/>
      <w:r w:rsidRPr="004002A1">
        <w:rPr>
          <w:rFonts w:ascii="Times New Roman" w:hAnsi="Times New Roman" w:cs="Times New Roman" w:hint="eastAsia"/>
          <w:b/>
          <w:sz w:val="28"/>
          <w:szCs w:val="28"/>
        </w:rPr>
        <w:tab/>
      </w:r>
      <w:r w:rsidR="00535E1E" w:rsidRPr="004002A1">
        <w:rPr>
          <w:rFonts w:ascii="Times New Roman" w:hAnsi="Times New Roman" w:cs="Times New Roman"/>
          <w:b/>
          <w:sz w:val="28"/>
          <w:szCs w:val="28"/>
        </w:rPr>
        <w:tab/>
      </w:r>
      <w:r w:rsidRPr="004002A1">
        <w:rPr>
          <w:rFonts w:ascii="Times New Roman" w:hAnsi="Times New Roman" w:cs="Times New Roman"/>
          <w:b/>
          <w:sz w:val="28"/>
          <w:szCs w:val="28"/>
        </w:rPr>
        <w:t>Disclosure</w:t>
      </w:r>
    </w:p>
    <w:p w:rsidR="00917DC4" w:rsidRPr="004002A1" w:rsidRDefault="00917DC4" w:rsidP="00917DC4">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917DC4" w:rsidRPr="004002A1" w:rsidRDefault="00917DC4" w:rsidP="00587528">
            <w:pPr>
              <w:tabs>
                <w:tab w:val="left" w:pos="199"/>
              </w:tabs>
              <w:spacing w:line="280" w:lineRule="exact"/>
              <w:ind w:left="57" w:rightChars="23" w:right="55" w:firstLine="6"/>
              <w:jc w:val="right"/>
              <w:rPr>
                <w:rFonts w:ascii="Times New Roman" w:hAnsi="Times New Roman" w:cs="Times New Roman"/>
                <w:b/>
                <w:sz w:val="22"/>
              </w:rPr>
            </w:pPr>
            <w:r w:rsidRPr="004002A1">
              <w:rPr>
                <w:rFonts w:ascii="Times New Roman" w:hAnsi="Times New Roman" w:cs="Times New Roman" w:hint="eastAsia"/>
                <w:b/>
                <w:sz w:val="22"/>
              </w:rPr>
              <w:t>II:3</w:t>
            </w:r>
          </w:p>
        </w:tc>
        <w:tc>
          <w:tcPr>
            <w:tcW w:w="6862" w:type="dxa"/>
          </w:tcPr>
          <w:p w:rsidR="00917DC4" w:rsidRPr="004002A1" w:rsidRDefault="00917DC4" w:rsidP="00587528">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Disclosure</w:t>
            </w:r>
          </w:p>
          <w:p w:rsidR="00917DC4" w:rsidRPr="004002A1" w:rsidRDefault="00917DC4" w:rsidP="00587528">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917DC4" w:rsidRPr="004002A1" w:rsidRDefault="00917DC4" w:rsidP="00587528">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53A2" w:rsidRPr="004002A1" w:rsidTr="0087424A">
        <w:trPr>
          <w:cantSplit/>
        </w:trPr>
        <w:tc>
          <w:tcPr>
            <w:tcW w:w="708" w:type="dxa"/>
          </w:tcPr>
          <w:p w:rsidR="00917DC4" w:rsidRPr="004002A1" w:rsidRDefault="00917DC4"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06E89" w:rsidRPr="004002A1" w:rsidRDefault="00A06E89" w:rsidP="00A45F3A">
            <w:pPr>
              <w:tabs>
                <w:tab w:val="left" w:pos="-3"/>
              </w:tabs>
              <w:spacing w:afterLines="30" w:after="108" w:line="280" w:lineRule="exact"/>
              <w:ind w:left="-6" w:firstLine="6"/>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and its employees, agents, associates, Tier </w:t>
            </w:r>
            <w:r w:rsidR="003C1C27" w:rsidRPr="004002A1">
              <w:rPr>
                <w:rFonts w:ascii="Times New Roman" w:hAnsi="Times New Roman" w:cs="Times New Roman"/>
                <w:sz w:val="22"/>
                <w:lang w:eastAsia="zh-HK"/>
              </w:rPr>
              <w:t>Subcontractors</w:t>
            </w:r>
            <w:r w:rsidRPr="004002A1">
              <w:rPr>
                <w:rFonts w:ascii="Times New Roman" w:hAnsi="Times New Roman" w:cs="Times New Roman"/>
                <w:sz w:val="22"/>
                <w:lang w:eastAsia="zh-HK"/>
              </w:rPr>
              <w:t xml:space="preserve"> and consultants, and any other persons engaged in connection with the contract (collectively, “</w:t>
            </w:r>
            <w:r w:rsidRPr="004002A1">
              <w:rPr>
                <w:rFonts w:ascii="Times New Roman" w:hAnsi="Times New Roman" w:cs="Times New Roman"/>
                <w:b/>
                <w:sz w:val="22"/>
                <w:lang w:eastAsia="zh-HK"/>
              </w:rPr>
              <w:t>Related Persons</w:t>
            </w:r>
            <w:r w:rsidRPr="004002A1">
              <w:rPr>
                <w:rFonts w:ascii="Times New Roman" w:hAnsi="Times New Roman" w:cs="Times New Roman"/>
                <w:sz w:val="22"/>
                <w:lang w:eastAsia="zh-HK"/>
              </w:rPr>
              <w:t>” and each a “</w:t>
            </w:r>
            <w:r w:rsidRPr="004002A1">
              <w:rPr>
                <w:rFonts w:ascii="Times New Roman" w:hAnsi="Times New Roman" w:cs="Times New Roman"/>
                <w:b/>
                <w:sz w:val="22"/>
                <w:lang w:eastAsia="zh-HK"/>
              </w:rPr>
              <w:t>Related Person</w:t>
            </w:r>
            <w:r w:rsidRPr="004002A1">
              <w:rPr>
                <w:rFonts w:ascii="Times New Roman" w:hAnsi="Times New Roman" w:cs="Times New Roman"/>
                <w:sz w:val="22"/>
                <w:lang w:eastAsia="zh-HK"/>
              </w:rPr>
              <w:t xml:space="preserve">”) do not use or divulge any Confidential Information other than in the proper performance of the contract. </w:t>
            </w:r>
            <w:r w:rsidR="003C1C27"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rPr>
              <w:t>This restriction does</w:t>
            </w:r>
            <w:r w:rsidR="00DC038F" w:rsidRPr="004002A1">
              <w:rPr>
                <w:rFonts w:ascii="Times New Roman" w:hAnsi="Times New Roman" w:cs="Times New Roman"/>
                <w:sz w:val="22"/>
                <w:lang w:eastAsia="zh-HK"/>
              </w:rPr>
              <w:t xml:space="preserve"> not apply</w:t>
            </w:r>
          </w:p>
          <w:p w:rsidR="00A06E89" w:rsidRPr="004002A1" w:rsidRDefault="00A06E89" w:rsidP="00D25AEC">
            <w:pPr>
              <w:pStyle w:val="a3"/>
              <w:numPr>
                <w:ilvl w:val="0"/>
                <w:numId w:val="69"/>
              </w:numPr>
              <w:tabs>
                <w:tab w:val="left" w:pos="-3"/>
              </w:tabs>
              <w:spacing w:afterLines="30" w:after="10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to a disclosure of any Confidential Information to a Related Person in circumstances where such disclosure is necessary for the proper performance of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duties and obligations under the contract, provided that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has imposed on the Related Person an absolute and legally binding obligation to refrain from disclosing the Confidenti</w:t>
            </w:r>
            <w:r w:rsidR="00DC038F" w:rsidRPr="004002A1">
              <w:rPr>
                <w:rFonts w:ascii="Times New Roman" w:hAnsi="Times New Roman" w:cs="Times New Roman"/>
                <w:sz w:val="22"/>
                <w:lang w:eastAsia="zh-HK"/>
              </w:rPr>
              <w:t>al Information to a third party,</w:t>
            </w:r>
          </w:p>
          <w:p w:rsidR="00A06E89" w:rsidRPr="004002A1" w:rsidRDefault="00A06E89" w:rsidP="00D25AEC">
            <w:pPr>
              <w:pStyle w:val="a3"/>
              <w:numPr>
                <w:ilvl w:val="0"/>
                <w:numId w:val="69"/>
              </w:numPr>
              <w:tabs>
                <w:tab w:val="left" w:pos="-3"/>
              </w:tabs>
              <w:spacing w:afterLines="30" w:after="10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to a disclosure of any Confidential Information already known to the recipient other than as a result of disclosure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or a Related Person in breach of its duty </w:t>
            </w:r>
            <w:r w:rsidR="00822D2A" w:rsidRPr="004002A1">
              <w:rPr>
                <w:rFonts w:ascii="Times New Roman" w:hAnsi="Times New Roman" w:cs="Times New Roman"/>
                <w:sz w:val="22"/>
                <w:lang w:eastAsia="zh-HK"/>
              </w:rPr>
              <w:t>of confidence under this c</w:t>
            </w:r>
            <w:r w:rsidR="00DC038F" w:rsidRPr="004002A1">
              <w:rPr>
                <w:rFonts w:ascii="Times New Roman" w:hAnsi="Times New Roman" w:cs="Times New Roman"/>
                <w:sz w:val="22"/>
                <w:lang w:eastAsia="zh-HK"/>
              </w:rPr>
              <w:t>lause or otherwise,</w:t>
            </w:r>
          </w:p>
          <w:p w:rsidR="00A06E89" w:rsidRPr="004002A1" w:rsidRDefault="00A06E89" w:rsidP="00D25AEC">
            <w:pPr>
              <w:pStyle w:val="a3"/>
              <w:numPr>
                <w:ilvl w:val="0"/>
                <w:numId w:val="69"/>
              </w:numPr>
              <w:tabs>
                <w:tab w:val="left" w:pos="-3"/>
              </w:tabs>
              <w:spacing w:afterLines="30" w:after="10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to a disclosure of any Confidential Information which is or becomes public knowledge other than as a result of disclosure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or a Related Person in breach of its</w:t>
            </w:r>
            <w:r w:rsidR="00822D2A" w:rsidRPr="004002A1">
              <w:rPr>
                <w:rFonts w:ascii="Times New Roman" w:hAnsi="Times New Roman" w:cs="Times New Roman"/>
                <w:sz w:val="22"/>
                <w:lang w:eastAsia="zh-HK"/>
              </w:rPr>
              <w:t xml:space="preserve"> duty of confidence under this c</w:t>
            </w:r>
            <w:r w:rsidRPr="004002A1">
              <w:rPr>
                <w:rFonts w:ascii="Times New Roman" w:hAnsi="Times New Roman" w:cs="Times New Roman"/>
                <w:sz w:val="22"/>
                <w:lang w:eastAsia="zh-HK"/>
              </w:rPr>
              <w:t xml:space="preserve">lause </w:t>
            </w:r>
            <w:r w:rsidR="00DC038F" w:rsidRPr="004002A1">
              <w:rPr>
                <w:rFonts w:ascii="Times New Roman" w:hAnsi="Times New Roman" w:cs="Times New Roman"/>
                <w:sz w:val="22"/>
                <w:lang w:eastAsia="zh-HK"/>
              </w:rPr>
              <w:t>or otherwise,</w:t>
            </w:r>
          </w:p>
          <w:p w:rsidR="00A06E89" w:rsidRPr="004002A1" w:rsidRDefault="00A06E89" w:rsidP="00D25AEC">
            <w:pPr>
              <w:pStyle w:val="a3"/>
              <w:numPr>
                <w:ilvl w:val="0"/>
                <w:numId w:val="69"/>
              </w:numPr>
              <w:tabs>
                <w:tab w:val="left" w:pos="-3"/>
              </w:tabs>
              <w:spacing w:afterLines="30" w:after="10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to a disclosure of any Confidential Information in circumstances where such disclosure is required pursuant to any law, regulation, rule of any relevant stock exchange, or an order of a court or arbitral authori</w:t>
            </w:r>
            <w:r w:rsidR="00DC038F" w:rsidRPr="004002A1">
              <w:rPr>
                <w:rFonts w:ascii="Times New Roman" w:hAnsi="Times New Roman" w:cs="Times New Roman"/>
                <w:sz w:val="22"/>
                <w:lang w:eastAsia="zh-HK"/>
              </w:rPr>
              <w:t xml:space="preserve">ty of a competent jurisdiction, </w:t>
            </w:r>
            <w:r w:rsidRPr="004002A1">
              <w:rPr>
                <w:rFonts w:ascii="Times New Roman" w:hAnsi="Times New Roman" w:cs="Times New Roman"/>
                <w:sz w:val="22"/>
                <w:lang w:eastAsia="zh-HK"/>
              </w:rPr>
              <w:t xml:space="preserve">or </w:t>
            </w:r>
          </w:p>
          <w:p w:rsidR="00917DC4" w:rsidRPr="004002A1" w:rsidRDefault="00A06E89" w:rsidP="00D25AEC">
            <w:pPr>
              <w:pStyle w:val="a3"/>
              <w:numPr>
                <w:ilvl w:val="0"/>
                <w:numId w:val="69"/>
              </w:numPr>
              <w:tabs>
                <w:tab w:val="left" w:pos="-3"/>
              </w:tabs>
              <w:spacing w:afterLines="80" w:after="288" w:line="280" w:lineRule="exact"/>
              <w:ind w:leftChars="0" w:left="482" w:hanging="482"/>
              <w:jc w:val="both"/>
              <w:rPr>
                <w:rFonts w:ascii="Times New Roman" w:hAnsi="Times New Roman" w:cs="Times New Roman"/>
                <w:sz w:val="22"/>
                <w:lang w:eastAsia="zh-HK"/>
              </w:rPr>
            </w:pPr>
            <w:proofErr w:type="gramStart"/>
            <w:r w:rsidRPr="004002A1">
              <w:rPr>
                <w:rFonts w:ascii="Times New Roman" w:hAnsi="Times New Roman" w:cs="Times New Roman"/>
                <w:sz w:val="22"/>
                <w:lang w:eastAsia="zh-HK"/>
              </w:rPr>
              <w:t>to</w:t>
            </w:r>
            <w:proofErr w:type="gramEnd"/>
            <w:r w:rsidRPr="004002A1">
              <w:rPr>
                <w:rFonts w:ascii="Times New Roman" w:hAnsi="Times New Roman" w:cs="Times New Roman"/>
                <w:sz w:val="22"/>
                <w:lang w:eastAsia="zh-HK"/>
              </w:rPr>
              <w:t xml:space="preserve"> a disclosure of any Confidential Information with the prior written consent of the </w:t>
            </w:r>
            <w:r w:rsidRPr="004002A1">
              <w:rPr>
                <w:rFonts w:ascii="Times New Roman" w:hAnsi="Times New Roman" w:cs="Times New Roman"/>
                <w:i/>
                <w:sz w:val="22"/>
                <w:lang w:eastAsia="zh-HK"/>
              </w:rPr>
              <w:t>Client</w:t>
            </w:r>
            <w:r w:rsidRPr="004002A1">
              <w:rPr>
                <w:rFonts w:ascii="Times New Roman" w:hAnsi="Times New Roman" w:cs="Times New Roman"/>
                <w:sz w:val="22"/>
                <w:lang w:eastAsia="zh-HK"/>
              </w:rPr>
              <w:t>.</w:t>
            </w:r>
          </w:p>
        </w:tc>
        <w:tc>
          <w:tcPr>
            <w:tcW w:w="1784" w:type="dxa"/>
          </w:tcPr>
          <w:p w:rsidR="00C521F1" w:rsidRPr="004002A1" w:rsidRDefault="00C521F1" w:rsidP="00A06E89">
            <w:pPr>
              <w:spacing w:line="280" w:lineRule="exact"/>
              <w:ind w:leftChars="23" w:left="55"/>
              <w:rPr>
                <w:rFonts w:ascii="Times New Roman" w:hAnsi="Times New Roman" w:cs="Times New Roman"/>
                <w:sz w:val="22"/>
                <w:lang w:val="it-IT" w:eastAsia="zh-HK"/>
              </w:rPr>
            </w:pPr>
            <w:r w:rsidRPr="004002A1">
              <w:rPr>
                <w:rFonts w:ascii="Times New Roman" w:hAnsi="Times New Roman" w:cs="Times New Roman"/>
                <w:sz w:val="22"/>
                <w:lang w:eastAsia="zh-HK"/>
              </w:rPr>
              <w:t>WBTC No. 3/2002</w:t>
            </w:r>
          </w:p>
          <w:p w:rsidR="00C521F1" w:rsidRPr="004002A1" w:rsidRDefault="00C521F1" w:rsidP="00A06E89">
            <w:pPr>
              <w:spacing w:line="280" w:lineRule="exact"/>
              <w:ind w:leftChars="23" w:left="55"/>
              <w:rPr>
                <w:rFonts w:ascii="Times New Roman" w:hAnsi="Times New Roman" w:cs="Times New Roman"/>
                <w:sz w:val="22"/>
                <w:lang w:val="it-IT" w:eastAsia="zh-HK"/>
              </w:rPr>
            </w:pPr>
          </w:p>
          <w:p w:rsidR="00C521F1" w:rsidRPr="004002A1" w:rsidRDefault="00C521F1" w:rsidP="00A06E89">
            <w:pPr>
              <w:spacing w:line="280" w:lineRule="exact"/>
              <w:ind w:leftChars="23" w:left="55"/>
              <w:rPr>
                <w:rFonts w:ascii="Times New Roman" w:hAnsi="Times New Roman" w:cs="Times New Roman"/>
                <w:sz w:val="22"/>
                <w:lang w:val="it-IT" w:eastAsia="zh-HK"/>
              </w:rPr>
            </w:pPr>
            <w:r w:rsidRPr="004002A1">
              <w:rPr>
                <w:rFonts w:ascii="Times New Roman" w:hAnsi="Times New Roman" w:cs="Times New Roman"/>
                <w:sz w:val="22"/>
                <w:lang w:val="it-IT" w:eastAsia="zh-HK"/>
              </w:rPr>
              <w:t xml:space="preserve">Modified from  SCC40 </w:t>
            </w:r>
          </w:p>
          <w:p w:rsidR="00917DC4" w:rsidRPr="004002A1" w:rsidRDefault="00917DC4" w:rsidP="00A06E89">
            <w:pPr>
              <w:spacing w:line="280" w:lineRule="exact"/>
              <w:rPr>
                <w:rFonts w:ascii="Times New Roman" w:hAnsi="Times New Roman" w:cs="Times New Roman"/>
                <w:color w:val="0000FF"/>
                <w:sz w:val="22"/>
              </w:rPr>
            </w:pPr>
          </w:p>
        </w:tc>
      </w:tr>
      <w:tr w:rsidR="00C521F1" w:rsidRPr="004002A1" w:rsidTr="0087424A">
        <w:trPr>
          <w:cantSplit/>
        </w:trPr>
        <w:tc>
          <w:tcPr>
            <w:tcW w:w="708" w:type="dxa"/>
          </w:tcPr>
          <w:p w:rsidR="00C521F1" w:rsidRPr="004002A1" w:rsidRDefault="00C521F1"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C521F1" w:rsidRPr="004002A1" w:rsidRDefault="00A45F3A" w:rsidP="00A45F3A">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Any disclosure of Confidential Information by the </w:t>
            </w:r>
            <w:r w:rsidRPr="004002A1">
              <w:rPr>
                <w:rFonts w:ascii="Times New Roman" w:hAnsi="Times New Roman" w:cs="Times New Roman"/>
                <w:i/>
                <w:sz w:val="22"/>
              </w:rPr>
              <w:t>Contractor</w:t>
            </w:r>
            <w:r w:rsidRPr="004002A1">
              <w:rPr>
                <w:rFonts w:ascii="Times New Roman" w:hAnsi="Times New Roman" w:cs="Times New Roman"/>
                <w:sz w:val="22"/>
              </w:rPr>
              <w:t xml:space="preserve"> or any Related Person is in strict confidence, and on a “need to know” basis and extends only so far as may be necessary for the purpose of the contract.</w:t>
            </w:r>
          </w:p>
        </w:tc>
        <w:tc>
          <w:tcPr>
            <w:tcW w:w="1784" w:type="dxa"/>
          </w:tcPr>
          <w:p w:rsidR="00C521F1" w:rsidRPr="004002A1" w:rsidRDefault="00C521F1" w:rsidP="00A06E89">
            <w:pPr>
              <w:spacing w:line="280" w:lineRule="exact"/>
              <w:rPr>
                <w:rFonts w:ascii="Times New Roman" w:hAnsi="Times New Roman" w:cs="Times New Roman"/>
                <w:color w:val="0000FF"/>
                <w:sz w:val="22"/>
              </w:rPr>
            </w:pPr>
          </w:p>
        </w:tc>
      </w:tr>
      <w:tr w:rsidR="00B053A2" w:rsidRPr="004002A1" w:rsidTr="0087424A">
        <w:trPr>
          <w:cantSplit/>
        </w:trPr>
        <w:tc>
          <w:tcPr>
            <w:tcW w:w="708" w:type="dxa"/>
          </w:tcPr>
          <w:p w:rsidR="00917DC4" w:rsidRPr="004002A1" w:rsidRDefault="00917DC4"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w:t>
            </w:r>
            <w:r w:rsidR="00C521F1" w:rsidRPr="004002A1">
              <w:rPr>
                <w:rFonts w:ascii="Times New Roman" w:hAnsi="Times New Roman" w:cs="Times New Roman"/>
                <w:sz w:val="22"/>
              </w:rPr>
              <w:t>3</w:t>
            </w:r>
            <w:r w:rsidRPr="004002A1">
              <w:rPr>
                <w:rFonts w:ascii="Times New Roman" w:hAnsi="Times New Roman" w:cs="Times New Roman" w:hint="eastAsia"/>
                <w:sz w:val="22"/>
              </w:rPr>
              <w:t>)</w:t>
            </w:r>
          </w:p>
        </w:tc>
        <w:tc>
          <w:tcPr>
            <w:tcW w:w="6862" w:type="dxa"/>
          </w:tcPr>
          <w:p w:rsidR="006D4E64" w:rsidRPr="004002A1" w:rsidRDefault="00A45F3A" w:rsidP="00A45F3A">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takes all necessary measures (including but not limited to security measures, and contractual provisions contained in subcontracts of any tier or other relevant contracts where appropriate) to ensure that Confidential Information is not used or divulged by the </w:t>
            </w:r>
            <w:r w:rsidRPr="004002A1">
              <w:rPr>
                <w:rFonts w:ascii="Times New Roman" w:hAnsi="Times New Roman" w:cs="Times New Roman"/>
                <w:i/>
                <w:sz w:val="22"/>
              </w:rPr>
              <w:t xml:space="preserve">Contractor </w:t>
            </w:r>
            <w:r w:rsidRPr="004002A1">
              <w:rPr>
                <w:rFonts w:ascii="Times New Roman" w:hAnsi="Times New Roman" w:cs="Times New Roman"/>
                <w:sz w:val="22"/>
              </w:rPr>
              <w:t>and each Related Person other than in the proper performance of the contract.</w:t>
            </w:r>
          </w:p>
        </w:tc>
        <w:tc>
          <w:tcPr>
            <w:tcW w:w="1784" w:type="dxa"/>
          </w:tcPr>
          <w:p w:rsidR="00917DC4" w:rsidRPr="004002A1" w:rsidRDefault="00917DC4" w:rsidP="00A06E89">
            <w:pPr>
              <w:spacing w:line="280" w:lineRule="exact"/>
              <w:rPr>
                <w:rFonts w:ascii="Times New Roman" w:hAnsi="Times New Roman" w:cs="Times New Roman"/>
                <w:color w:val="0000FF"/>
                <w:sz w:val="22"/>
              </w:rPr>
            </w:pPr>
          </w:p>
        </w:tc>
      </w:tr>
      <w:tr w:rsidR="00B053A2" w:rsidRPr="004002A1" w:rsidTr="0087424A">
        <w:trPr>
          <w:cantSplit/>
        </w:trPr>
        <w:tc>
          <w:tcPr>
            <w:tcW w:w="708" w:type="dxa"/>
          </w:tcPr>
          <w:p w:rsidR="00917DC4" w:rsidRPr="004002A1" w:rsidRDefault="00C521F1"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(4</w:t>
            </w:r>
            <w:r w:rsidR="00917DC4" w:rsidRPr="004002A1">
              <w:rPr>
                <w:rFonts w:ascii="Times New Roman" w:hAnsi="Times New Roman" w:cs="Times New Roman" w:hint="eastAsia"/>
                <w:sz w:val="22"/>
              </w:rPr>
              <w:t>)</w:t>
            </w:r>
          </w:p>
        </w:tc>
        <w:tc>
          <w:tcPr>
            <w:tcW w:w="6862" w:type="dxa"/>
          </w:tcPr>
          <w:p w:rsidR="00917DC4" w:rsidRPr="004002A1" w:rsidRDefault="00B24158" w:rsidP="00C53BCF">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ensures that each Related Person is aware of and compli</w:t>
            </w:r>
            <w:r w:rsidR="00822D2A" w:rsidRPr="004002A1">
              <w:rPr>
                <w:rFonts w:ascii="Times New Roman" w:hAnsi="Times New Roman" w:cs="Times New Roman"/>
                <w:sz w:val="22"/>
              </w:rPr>
              <w:t>es with the provisions of this c</w:t>
            </w:r>
            <w:r w:rsidRPr="004002A1">
              <w:rPr>
                <w:rFonts w:ascii="Times New Roman" w:hAnsi="Times New Roman" w:cs="Times New Roman"/>
                <w:sz w:val="22"/>
              </w:rPr>
              <w:t>lause and the Official Secrets Ordinance (Cap. 521).</w:t>
            </w:r>
          </w:p>
        </w:tc>
        <w:tc>
          <w:tcPr>
            <w:tcW w:w="1784" w:type="dxa"/>
          </w:tcPr>
          <w:p w:rsidR="00917DC4" w:rsidRPr="004002A1" w:rsidRDefault="00917DC4" w:rsidP="00A06E89">
            <w:pPr>
              <w:spacing w:line="280" w:lineRule="exact"/>
              <w:rPr>
                <w:rFonts w:ascii="Times New Roman" w:hAnsi="Times New Roman" w:cs="Times New Roman"/>
                <w:color w:val="0000FF"/>
                <w:sz w:val="22"/>
              </w:rPr>
            </w:pPr>
          </w:p>
        </w:tc>
      </w:tr>
      <w:tr w:rsidR="004E0FE6" w:rsidRPr="004002A1" w:rsidTr="0087424A">
        <w:trPr>
          <w:cantSplit/>
        </w:trPr>
        <w:tc>
          <w:tcPr>
            <w:tcW w:w="708" w:type="dxa"/>
          </w:tcPr>
          <w:p w:rsidR="004E0FE6" w:rsidRPr="004002A1" w:rsidRDefault="00C521F1"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lastRenderedPageBreak/>
              <w:t>(5</w:t>
            </w:r>
            <w:r w:rsidR="004E0FE6" w:rsidRPr="004002A1">
              <w:rPr>
                <w:rFonts w:ascii="Times New Roman" w:hAnsi="Times New Roman" w:cs="Times New Roman" w:hint="eastAsia"/>
                <w:sz w:val="22"/>
              </w:rPr>
              <w:t>)</w:t>
            </w:r>
          </w:p>
        </w:tc>
        <w:tc>
          <w:tcPr>
            <w:tcW w:w="6862" w:type="dxa"/>
          </w:tcPr>
          <w:p w:rsidR="00B24158" w:rsidRPr="004002A1" w:rsidRDefault="00B24158" w:rsidP="00D25AEC">
            <w:pPr>
              <w:tabs>
                <w:tab w:val="left" w:pos="-3"/>
              </w:tabs>
              <w:spacing w:afterLines="30" w:after="10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If so requested by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 xml:space="preserve">Contractor </w:t>
            </w:r>
            <w:r w:rsidRPr="004002A1">
              <w:rPr>
                <w:rFonts w:ascii="Times New Roman" w:hAnsi="Times New Roman" w:cs="Times New Roman"/>
                <w:sz w:val="22"/>
              </w:rPr>
              <w:t>submits</w:t>
            </w:r>
          </w:p>
          <w:p w:rsidR="00B24158" w:rsidRPr="004002A1" w:rsidRDefault="00B24158" w:rsidP="00D25AEC">
            <w:pPr>
              <w:pStyle w:val="a3"/>
              <w:numPr>
                <w:ilvl w:val="0"/>
                <w:numId w:val="70"/>
              </w:numPr>
              <w:tabs>
                <w:tab w:val="left" w:pos="-3"/>
              </w:tabs>
              <w:spacing w:afterLines="30" w:after="108" w:line="280" w:lineRule="exact"/>
              <w:ind w:leftChars="0" w:left="482" w:hanging="482"/>
              <w:jc w:val="both"/>
              <w:rPr>
                <w:rFonts w:ascii="Times New Roman" w:hAnsi="Times New Roman" w:cs="Times New Roman"/>
                <w:sz w:val="22"/>
              </w:rPr>
            </w:pPr>
            <w:r w:rsidRPr="004002A1">
              <w:rPr>
                <w:rFonts w:ascii="Times New Roman" w:hAnsi="Times New Roman" w:cs="Times New Roman"/>
                <w:sz w:val="22"/>
              </w:rPr>
              <w:t xml:space="preserve">a </w:t>
            </w:r>
            <w:r w:rsidRPr="004002A1">
              <w:rPr>
                <w:rFonts w:ascii="Times New Roman" w:hAnsi="Times New Roman" w:cs="Times New Roman"/>
                <w:sz w:val="22"/>
                <w:lang w:eastAsia="zh-HK"/>
              </w:rPr>
              <w:t>separate</w:t>
            </w:r>
            <w:r w:rsidRPr="004002A1">
              <w:rPr>
                <w:rFonts w:ascii="Times New Roman" w:hAnsi="Times New Roman" w:cs="Times New Roman"/>
                <w:sz w:val="22"/>
              </w:rPr>
              <w:t xml:space="preserve"> confidentiality agreement executed in </w:t>
            </w:r>
            <w:proofErr w:type="spellStart"/>
            <w:r w:rsidRPr="004002A1">
              <w:rPr>
                <w:rFonts w:ascii="Times New Roman" w:hAnsi="Times New Roman" w:cs="Times New Roman"/>
                <w:sz w:val="22"/>
              </w:rPr>
              <w:t>favour</w:t>
            </w:r>
            <w:proofErr w:type="spellEnd"/>
            <w:r w:rsidRPr="004002A1">
              <w:rPr>
                <w:rFonts w:ascii="Times New Roman" w:hAnsi="Times New Roman" w:cs="Times New Roman"/>
                <w:sz w:val="22"/>
              </w:rPr>
              <w:t xml:space="preserve"> of the </w:t>
            </w:r>
            <w:r w:rsidRPr="004002A1">
              <w:rPr>
                <w:rFonts w:ascii="Times New Roman" w:hAnsi="Times New Roman" w:cs="Times New Roman"/>
                <w:i/>
                <w:sz w:val="22"/>
              </w:rPr>
              <w:t xml:space="preserve">Client </w:t>
            </w:r>
            <w:r w:rsidRPr="004002A1">
              <w:rPr>
                <w:rFonts w:ascii="Times New Roman" w:hAnsi="Times New Roman" w:cs="Times New Roman"/>
                <w:sz w:val="22"/>
              </w:rPr>
              <w:t xml:space="preserve">on the terms and in the form prescribed by the </w:t>
            </w:r>
            <w:r w:rsidRPr="004002A1">
              <w:rPr>
                <w:rFonts w:ascii="Times New Roman" w:hAnsi="Times New Roman" w:cs="Times New Roman"/>
                <w:i/>
                <w:sz w:val="22"/>
              </w:rPr>
              <w:t>Client</w:t>
            </w:r>
            <w:r w:rsidR="00D25AEC" w:rsidRPr="004002A1">
              <w:rPr>
                <w:rFonts w:ascii="Times New Roman" w:hAnsi="Times New Roman" w:cs="Times New Roman"/>
                <w:sz w:val="22"/>
              </w:rPr>
              <w:t>,</w:t>
            </w:r>
            <w:r w:rsidRPr="004002A1">
              <w:rPr>
                <w:rFonts w:ascii="Times New Roman" w:hAnsi="Times New Roman" w:cs="Times New Roman"/>
                <w:sz w:val="22"/>
              </w:rPr>
              <w:t xml:space="preserve"> and </w:t>
            </w:r>
          </w:p>
          <w:p w:rsidR="004E0FE6" w:rsidRPr="004002A1" w:rsidRDefault="00B24158" w:rsidP="00D25AEC">
            <w:pPr>
              <w:pStyle w:val="a3"/>
              <w:numPr>
                <w:ilvl w:val="0"/>
                <w:numId w:val="70"/>
              </w:numPr>
              <w:tabs>
                <w:tab w:val="left" w:pos="-3"/>
              </w:tabs>
              <w:spacing w:afterLines="80" w:after="288" w:line="280" w:lineRule="exact"/>
              <w:ind w:leftChars="0" w:left="482" w:hanging="482"/>
              <w:jc w:val="both"/>
              <w:rPr>
                <w:rFonts w:ascii="Times New Roman" w:hAnsi="Times New Roman" w:cs="Times New Roman"/>
                <w:sz w:val="22"/>
              </w:rPr>
            </w:pPr>
            <w:proofErr w:type="gramStart"/>
            <w:r w:rsidRPr="004002A1">
              <w:rPr>
                <w:rFonts w:ascii="Times New Roman" w:hAnsi="Times New Roman" w:cs="Times New Roman"/>
                <w:sz w:val="22"/>
              </w:rPr>
              <w:t>a</w:t>
            </w:r>
            <w:proofErr w:type="gramEnd"/>
            <w:r w:rsidRPr="004002A1">
              <w:rPr>
                <w:rFonts w:ascii="Times New Roman" w:hAnsi="Times New Roman" w:cs="Times New Roman"/>
                <w:sz w:val="22"/>
              </w:rPr>
              <w:t xml:space="preserve"> </w:t>
            </w:r>
            <w:r w:rsidRPr="004002A1">
              <w:rPr>
                <w:rFonts w:ascii="Times New Roman" w:hAnsi="Times New Roman" w:cs="Times New Roman"/>
                <w:sz w:val="22"/>
                <w:lang w:eastAsia="zh-HK"/>
              </w:rPr>
              <w:t>separate</w:t>
            </w:r>
            <w:r w:rsidRPr="004002A1">
              <w:rPr>
                <w:rFonts w:ascii="Times New Roman" w:hAnsi="Times New Roman" w:cs="Times New Roman"/>
                <w:sz w:val="22"/>
              </w:rPr>
              <w:t xml:space="preserve"> confidentiality agreement executed by a Related Person in </w:t>
            </w:r>
            <w:proofErr w:type="spellStart"/>
            <w:r w:rsidRPr="004002A1">
              <w:rPr>
                <w:rFonts w:ascii="Times New Roman" w:hAnsi="Times New Roman" w:cs="Times New Roman"/>
                <w:sz w:val="22"/>
              </w:rPr>
              <w:t>favour</w:t>
            </w:r>
            <w:proofErr w:type="spellEnd"/>
            <w:r w:rsidRPr="004002A1">
              <w:rPr>
                <w:rFonts w:ascii="Times New Roman" w:hAnsi="Times New Roman" w:cs="Times New Roman"/>
                <w:sz w:val="22"/>
              </w:rPr>
              <w:t xml:space="preserve"> of the </w:t>
            </w:r>
            <w:r w:rsidRPr="004002A1">
              <w:rPr>
                <w:rFonts w:ascii="Times New Roman" w:hAnsi="Times New Roman" w:cs="Times New Roman"/>
                <w:i/>
                <w:sz w:val="22"/>
              </w:rPr>
              <w:t xml:space="preserve">Client </w:t>
            </w:r>
            <w:r w:rsidRPr="004002A1">
              <w:rPr>
                <w:rFonts w:ascii="Times New Roman" w:hAnsi="Times New Roman" w:cs="Times New Roman"/>
                <w:sz w:val="22"/>
              </w:rPr>
              <w:t xml:space="preserve">on the terms and in the form prescribed by the </w:t>
            </w:r>
            <w:r w:rsidRPr="004002A1">
              <w:rPr>
                <w:rFonts w:ascii="Times New Roman" w:hAnsi="Times New Roman" w:cs="Times New Roman"/>
                <w:i/>
                <w:sz w:val="22"/>
              </w:rPr>
              <w:t>Client</w:t>
            </w:r>
            <w:r w:rsidRPr="004002A1">
              <w:rPr>
                <w:rFonts w:ascii="Times New Roman" w:hAnsi="Times New Roman" w:cs="Times New Roman"/>
                <w:sz w:val="22"/>
              </w:rPr>
              <w:t>.</w:t>
            </w:r>
          </w:p>
        </w:tc>
        <w:tc>
          <w:tcPr>
            <w:tcW w:w="1784" w:type="dxa"/>
          </w:tcPr>
          <w:p w:rsidR="004E0FE6" w:rsidRPr="004002A1" w:rsidRDefault="004E0FE6" w:rsidP="00A06E89">
            <w:pPr>
              <w:spacing w:line="280" w:lineRule="exact"/>
              <w:rPr>
                <w:rFonts w:ascii="Times New Roman" w:hAnsi="Times New Roman" w:cs="Times New Roman"/>
                <w:color w:val="0000FF"/>
                <w:sz w:val="22"/>
              </w:rPr>
            </w:pPr>
          </w:p>
        </w:tc>
      </w:tr>
      <w:tr w:rsidR="004E0FE6" w:rsidRPr="004002A1" w:rsidTr="0087424A">
        <w:trPr>
          <w:cantSplit/>
        </w:trPr>
        <w:tc>
          <w:tcPr>
            <w:tcW w:w="708" w:type="dxa"/>
          </w:tcPr>
          <w:p w:rsidR="004E0FE6" w:rsidRPr="004002A1" w:rsidRDefault="00C521F1"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(6</w:t>
            </w:r>
            <w:r w:rsidR="004E0FE6" w:rsidRPr="004002A1">
              <w:rPr>
                <w:rFonts w:ascii="Times New Roman" w:hAnsi="Times New Roman" w:cs="Times New Roman" w:hint="eastAsia"/>
                <w:sz w:val="22"/>
              </w:rPr>
              <w:t>)</w:t>
            </w:r>
          </w:p>
        </w:tc>
        <w:tc>
          <w:tcPr>
            <w:tcW w:w="6862" w:type="dxa"/>
          </w:tcPr>
          <w:p w:rsidR="004E0FE6" w:rsidRPr="004002A1" w:rsidRDefault="00B24158" w:rsidP="00D25AEC">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promptly notifies the </w:t>
            </w:r>
            <w:r w:rsidRPr="004002A1">
              <w:rPr>
                <w:rFonts w:ascii="Times New Roman" w:hAnsi="Times New Roman" w:cs="Times New Roman"/>
                <w:i/>
                <w:sz w:val="22"/>
              </w:rPr>
              <w:t xml:space="preserve">Client </w:t>
            </w:r>
            <w:r w:rsidRPr="004002A1">
              <w:rPr>
                <w:rFonts w:ascii="Times New Roman" w:hAnsi="Times New Roman" w:cs="Times New Roman"/>
                <w:sz w:val="22"/>
              </w:rPr>
              <w:t>of any brea</w:t>
            </w:r>
            <w:r w:rsidR="00822D2A" w:rsidRPr="004002A1">
              <w:rPr>
                <w:rFonts w:ascii="Times New Roman" w:hAnsi="Times New Roman" w:cs="Times New Roman"/>
                <w:sz w:val="22"/>
              </w:rPr>
              <w:t>ch or suspected breach of this c</w:t>
            </w:r>
            <w:r w:rsidRPr="004002A1">
              <w:rPr>
                <w:rFonts w:ascii="Times New Roman" w:hAnsi="Times New Roman" w:cs="Times New Roman"/>
                <w:sz w:val="22"/>
              </w:rPr>
              <w:t xml:space="preserve">lause by the </w:t>
            </w:r>
            <w:r w:rsidRPr="004002A1">
              <w:rPr>
                <w:rFonts w:ascii="Times New Roman" w:hAnsi="Times New Roman" w:cs="Times New Roman"/>
                <w:i/>
                <w:sz w:val="22"/>
              </w:rPr>
              <w:t>Contractor</w:t>
            </w:r>
            <w:r w:rsidRPr="004002A1">
              <w:rPr>
                <w:rFonts w:ascii="Times New Roman" w:hAnsi="Times New Roman" w:cs="Times New Roman"/>
                <w:sz w:val="22"/>
              </w:rPr>
              <w:t xml:space="preserve"> or any Related Person. </w:t>
            </w:r>
            <w:r w:rsidR="00D25AEC" w:rsidRPr="004002A1">
              <w:rPr>
                <w:rFonts w:ascii="Times New Roman" w:hAnsi="Times New Roman" w:cs="Times New Roman"/>
                <w:sz w:val="22"/>
              </w:rPr>
              <w:t xml:space="preserve"> </w:t>
            </w:r>
            <w:r w:rsidRPr="004002A1">
              <w:rPr>
                <w:rFonts w:ascii="Times New Roman" w:hAnsi="Times New Roman" w:cs="Times New Roman"/>
                <w:sz w:val="22"/>
              </w:rPr>
              <w:t xml:space="preserve">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and each Related Person give the </w:t>
            </w:r>
            <w:r w:rsidRPr="004002A1">
              <w:rPr>
                <w:rFonts w:ascii="Times New Roman" w:hAnsi="Times New Roman" w:cs="Times New Roman"/>
                <w:i/>
                <w:sz w:val="22"/>
              </w:rPr>
              <w:t>Client</w:t>
            </w:r>
            <w:r w:rsidR="000160BE" w:rsidRPr="004002A1">
              <w:rPr>
                <w:rFonts w:ascii="Times New Roman" w:hAnsi="Times New Roman" w:cs="Times New Roman"/>
                <w:sz w:val="22"/>
              </w:rPr>
              <w:t xml:space="preserve">, its </w:t>
            </w:r>
            <w:proofErr w:type="spellStart"/>
            <w:r w:rsidR="000160BE" w:rsidRPr="004002A1">
              <w:rPr>
                <w:rFonts w:ascii="Times New Roman" w:hAnsi="Times New Roman" w:cs="Times New Roman"/>
                <w:sz w:val="22"/>
              </w:rPr>
              <w:t>authoris</w:t>
            </w:r>
            <w:r w:rsidRPr="004002A1">
              <w:rPr>
                <w:rFonts w:ascii="Times New Roman" w:hAnsi="Times New Roman" w:cs="Times New Roman"/>
                <w:sz w:val="22"/>
              </w:rPr>
              <w:t>ed</w:t>
            </w:r>
            <w:proofErr w:type="spellEnd"/>
            <w:r w:rsidRPr="004002A1">
              <w:rPr>
                <w:rFonts w:ascii="Times New Roman" w:hAnsi="Times New Roman" w:cs="Times New Roman"/>
                <w:sz w:val="22"/>
              </w:rPr>
              <w:t xml:space="preserve"> users, assigns and successors-in-title all reasonable assistance in connection with any action or proceedings the </w:t>
            </w:r>
            <w:r w:rsidRPr="004002A1">
              <w:rPr>
                <w:rFonts w:ascii="Times New Roman" w:hAnsi="Times New Roman" w:cs="Times New Roman"/>
                <w:i/>
                <w:sz w:val="22"/>
              </w:rPr>
              <w:t>Client</w:t>
            </w:r>
            <w:r w:rsidRPr="004002A1">
              <w:rPr>
                <w:rFonts w:ascii="Times New Roman" w:hAnsi="Times New Roman" w:cs="Times New Roman"/>
                <w:sz w:val="22"/>
              </w:rPr>
              <w:t xml:space="preserve"> or any of its </w:t>
            </w:r>
            <w:proofErr w:type="spellStart"/>
            <w:r w:rsidRPr="004002A1">
              <w:rPr>
                <w:rFonts w:ascii="Times New Roman" w:hAnsi="Times New Roman" w:cs="Times New Roman"/>
                <w:sz w:val="22"/>
              </w:rPr>
              <w:t>authori</w:t>
            </w:r>
            <w:r w:rsidR="000160BE" w:rsidRPr="004002A1">
              <w:rPr>
                <w:rFonts w:ascii="Times New Roman" w:hAnsi="Times New Roman" w:cs="Times New Roman"/>
                <w:sz w:val="22"/>
              </w:rPr>
              <w:t>s</w:t>
            </w:r>
            <w:r w:rsidRPr="004002A1">
              <w:rPr>
                <w:rFonts w:ascii="Times New Roman" w:hAnsi="Times New Roman" w:cs="Times New Roman"/>
                <w:sz w:val="22"/>
              </w:rPr>
              <w:t>ed</w:t>
            </w:r>
            <w:proofErr w:type="spellEnd"/>
            <w:r w:rsidRPr="004002A1">
              <w:rPr>
                <w:rFonts w:ascii="Times New Roman" w:hAnsi="Times New Roman" w:cs="Times New Roman"/>
                <w:sz w:val="22"/>
              </w:rPr>
              <w:t xml:space="preserve"> users, assigns and successors-in-title may take to pursue against any party a breach or </w:t>
            </w:r>
            <w:r w:rsidR="00822D2A" w:rsidRPr="004002A1">
              <w:rPr>
                <w:rFonts w:ascii="Times New Roman" w:hAnsi="Times New Roman" w:cs="Times New Roman"/>
                <w:sz w:val="22"/>
              </w:rPr>
              <w:t>suspected breach of this c</w:t>
            </w:r>
            <w:r w:rsidR="00D25AEC" w:rsidRPr="004002A1">
              <w:rPr>
                <w:rFonts w:ascii="Times New Roman" w:hAnsi="Times New Roman" w:cs="Times New Roman"/>
                <w:sz w:val="22"/>
              </w:rPr>
              <w:t>lause</w:t>
            </w:r>
            <w:r w:rsidRPr="004002A1">
              <w:rPr>
                <w:rFonts w:ascii="Times New Roman" w:hAnsi="Times New Roman" w:cs="Times New Roman"/>
                <w:sz w:val="22"/>
              </w:rPr>
              <w:t>.</w:t>
            </w:r>
          </w:p>
        </w:tc>
        <w:tc>
          <w:tcPr>
            <w:tcW w:w="1784" w:type="dxa"/>
          </w:tcPr>
          <w:p w:rsidR="004E0FE6" w:rsidRPr="004002A1" w:rsidRDefault="004E0FE6" w:rsidP="00A06E89">
            <w:pPr>
              <w:spacing w:line="280" w:lineRule="exact"/>
              <w:rPr>
                <w:rFonts w:ascii="Times New Roman" w:hAnsi="Times New Roman" w:cs="Times New Roman"/>
                <w:color w:val="0000FF"/>
                <w:sz w:val="22"/>
              </w:rPr>
            </w:pPr>
          </w:p>
        </w:tc>
      </w:tr>
      <w:tr w:rsidR="00D25AEC" w:rsidRPr="004002A1" w:rsidTr="0087424A">
        <w:trPr>
          <w:cantSplit/>
        </w:trPr>
        <w:tc>
          <w:tcPr>
            <w:tcW w:w="708" w:type="dxa"/>
          </w:tcPr>
          <w:p w:rsidR="00D25AEC" w:rsidRPr="004002A1" w:rsidRDefault="00D25AEC"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(7)</w:t>
            </w:r>
          </w:p>
        </w:tc>
        <w:tc>
          <w:tcPr>
            <w:tcW w:w="6862" w:type="dxa"/>
          </w:tcPr>
          <w:p w:rsidR="00D25AEC" w:rsidRPr="004002A1" w:rsidRDefault="00D25AEC" w:rsidP="006A750D">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and each Related Person comply with the Personal</w:t>
            </w:r>
            <w:r w:rsidR="00924D15" w:rsidRPr="004002A1">
              <w:rPr>
                <w:rFonts w:ascii="Times New Roman" w:hAnsi="Times New Roman" w:cs="Times New Roman"/>
                <w:sz w:val="22"/>
              </w:rPr>
              <w:t xml:space="preserve"> Data (Privacy) Ordinance (Cap. </w:t>
            </w:r>
            <w:r w:rsidRPr="004002A1">
              <w:rPr>
                <w:rFonts w:ascii="Times New Roman" w:hAnsi="Times New Roman" w:cs="Times New Roman"/>
                <w:sz w:val="22"/>
              </w:rPr>
              <w:t>486) (“</w:t>
            </w:r>
            <w:r w:rsidRPr="004002A1">
              <w:rPr>
                <w:rFonts w:ascii="Times New Roman" w:hAnsi="Times New Roman" w:cs="Times New Roman"/>
                <w:b/>
                <w:sz w:val="22"/>
              </w:rPr>
              <w:t>PDPO</w:t>
            </w:r>
            <w:r w:rsidRPr="004002A1">
              <w:rPr>
                <w:rFonts w:ascii="Times New Roman" w:hAnsi="Times New Roman" w:cs="Times New Roman"/>
                <w:sz w:val="22"/>
              </w:rPr>
              <w:t xml:space="preserve">”).  Neither the </w:t>
            </w:r>
            <w:r w:rsidRPr="004002A1">
              <w:rPr>
                <w:rFonts w:ascii="Times New Roman" w:hAnsi="Times New Roman" w:cs="Times New Roman"/>
                <w:i/>
                <w:sz w:val="22"/>
              </w:rPr>
              <w:t>Contractor</w:t>
            </w:r>
            <w:r w:rsidRPr="004002A1">
              <w:rPr>
                <w:rFonts w:ascii="Times New Roman" w:hAnsi="Times New Roman" w:cs="Times New Roman"/>
                <w:sz w:val="22"/>
              </w:rPr>
              <w:t xml:space="preserve"> nor any Related Person uses personal data provided by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Project Manager</w:t>
            </w:r>
            <w:r w:rsidRPr="004002A1">
              <w:rPr>
                <w:rFonts w:ascii="Times New Roman" w:hAnsi="Times New Roman" w:cs="Times New Roman"/>
                <w:color w:val="0000FF"/>
                <w:sz w:val="22"/>
              </w:rPr>
              <w:t>*</w:t>
            </w:r>
            <w:r w:rsidRPr="004002A1">
              <w:rPr>
                <w:rFonts w:ascii="Times New Roman" w:hAnsi="Times New Roman" w:cs="Times New Roman"/>
                <w:sz w:val="22"/>
              </w:rPr>
              <w:t xml:space="preserve">, the </w:t>
            </w:r>
            <w:r w:rsidRPr="004002A1">
              <w:rPr>
                <w:rFonts w:ascii="Times New Roman" w:hAnsi="Times New Roman" w:cs="Times New Roman"/>
                <w:i/>
                <w:sz w:val="22"/>
              </w:rPr>
              <w:t>Supervisor</w:t>
            </w:r>
            <w:r w:rsidRPr="004002A1">
              <w:rPr>
                <w:rFonts w:ascii="Times New Roman" w:hAnsi="Times New Roman" w:cs="Times New Roman"/>
                <w:color w:val="0000FF"/>
                <w:sz w:val="22"/>
                <w:vertAlign w:val="superscript"/>
              </w:rPr>
              <w:t>#</w:t>
            </w:r>
            <w:r w:rsidRPr="004002A1">
              <w:rPr>
                <w:rFonts w:ascii="Times New Roman" w:hAnsi="Times New Roman" w:cs="Times New Roman"/>
                <w:sz w:val="22"/>
              </w:rPr>
              <w:t xml:space="preserve"> or a delegate of any of them (each a “</w:t>
            </w:r>
            <w:r w:rsidRPr="004002A1">
              <w:rPr>
                <w:rFonts w:ascii="Times New Roman" w:hAnsi="Times New Roman" w:cs="Times New Roman"/>
                <w:b/>
                <w:sz w:val="22"/>
              </w:rPr>
              <w:t>Data Owner</w:t>
            </w:r>
            <w:r w:rsidRPr="004002A1">
              <w:rPr>
                <w:rFonts w:ascii="Times New Roman" w:hAnsi="Times New Roman" w:cs="Times New Roman"/>
                <w:sz w:val="22"/>
              </w:rPr>
              <w:t xml:space="preserve">”) for any purpose other than that specified by the Data Owner or for the proper performance of the contract. </w:t>
            </w:r>
            <w:r w:rsidR="006A750D" w:rsidRPr="004002A1">
              <w:rPr>
                <w:rFonts w:ascii="Times New Roman" w:hAnsi="Times New Roman" w:cs="Times New Roman"/>
                <w:sz w:val="22"/>
              </w:rPr>
              <w:t xml:space="preserve"> </w:t>
            </w:r>
            <w:r w:rsidRPr="004002A1">
              <w:rPr>
                <w:rFonts w:ascii="Times New Roman" w:hAnsi="Times New Roman" w:cs="Times New Roman"/>
                <w:sz w:val="22"/>
              </w:rPr>
              <w:t xml:space="preserve">A Data Owner may, from time to time or prior to provision of any personal data, require the </w:t>
            </w:r>
            <w:r w:rsidRPr="004002A1">
              <w:rPr>
                <w:rFonts w:ascii="Times New Roman" w:hAnsi="Times New Roman" w:cs="Times New Roman"/>
                <w:i/>
                <w:sz w:val="22"/>
              </w:rPr>
              <w:t>Contractor</w:t>
            </w:r>
            <w:r w:rsidRPr="004002A1">
              <w:rPr>
                <w:rFonts w:ascii="Times New Roman" w:hAnsi="Times New Roman" w:cs="Times New Roman"/>
                <w:sz w:val="22"/>
              </w:rPr>
              <w:t xml:space="preserve"> to demonstrate that adequate measures are in place to ensure compliance with the PDPO and that all personal data is protected against any inadvertent or </w:t>
            </w:r>
            <w:proofErr w:type="spellStart"/>
            <w:r w:rsidRPr="004002A1">
              <w:rPr>
                <w:rFonts w:ascii="Times New Roman" w:hAnsi="Times New Roman" w:cs="Times New Roman"/>
                <w:sz w:val="22"/>
              </w:rPr>
              <w:t>unauthorised</w:t>
            </w:r>
            <w:proofErr w:type="spellEnd"/>
            <w:r w:rsidRPr="004002A1">
              <w:rPr>
                <w:rFonts w:ascii="Times New Roman" w:hAnsi="Times New Roman" w:cs="Times New Roman"/>
                <w:sz w:val="22"/>
              </w:rPr>
              <w:t xml:space="preserve"> access, processing, erasure, loss and use. </w:t>
            </w:r>
            <w:r w:rsidR="006A750D" w:rsidRPr="004002A1">
              <w:rPr>
                <w:rFonts w:ascii="Times New Roman" w:hAnsi="Times New Roman" w:cs="Times New Roman"/>
                <w:sz w:val="22"/>
              </w:rPr>
              <w:t xml:space="preserve"> </w:t>
            </w:r>
            <w:r w:rsidRPr="004002A1">
              <w:rPr>
                <w:rFonts w:ascii="Times New Roman" w:hAnsi="Times New Roman" w:cs="Times New Roman"/>
                <w:sz w:val="22"/>
              </w:rPr>
              <w:t xml:space="preserve">A Data Owner may prescribe restrictions on or conditions of use of the personal data, or instruct 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to ensure security of the personal data. </w:t>
            </w:r>
            <w:r w:rsidR="006A750D" w:rsidRPr="004002A1">
              <w:rPr>
                <w:rFonts w:ascii="Times New Roman" w:hAnsi="Times New Roman" w:cs="Times New Roman"/>
                <w:sz w:val="22"/>
              </w:rPr>
              <w:t xml:space="preserve"> </w:t>
            </w:r>
            <w:r w:rsidRPr="004002A1">
              <w:rPr>
                <w:rFonts w:ascii="Times New Roman" w:hAnsi="Times New Roman" w:cs="Times New Roman"/>
                <w:sz w:val="22"/>
              </w:rPr>
              <w:t xml:space="preserve">The </w:t>
            </w:r>
            <w:r w:rsidRPr="004002A1">
              <w:rPr>
                <w:rFonts w:ascii="Times New Roman" w:hAnsi="Times New Roman" w:cs="Times New Roman"/>
                <w:i/>
                <w:sz w:val="22"/>
              </w:rPr>
              <w:t xml:space="preserve">Contractor </w:t>
            </w:r>
            <w:r w:rsidRPr="004002A1">
              <w:rPr>
                <w:rFonts w:ascii="Times New Roman" w:hAnsi="Times New Roman" w:cs="Times New Roman"/>
                <w:sz w:val="22"/>
              </w:rPr>
              <w:t>complies, and ensures that each Related Person complies, with these restriction, conditions and instructions. Such compliance is not a compensation event.</w:t>
            </w:r>
          </w:p>
        </w:tc>
        <w:tc>
          <w:tcPr>
            <w:tcW w:w="1784" w:type="dxa"/>
          </w:tcPr>
          <w:p w:rsidR="00402B99" w:rsidRPr="004002A1" w:rsidRDefault="00402B99" w:rsidP="008075D9">
            <w:pPr>
              <w:spacing w:line="280" w:lineRule="exact"/>
              <w:rPr>
                <w:rFonts w:ascii="Times New Roman" w:hAnsi="Times New Roman" w:cs="Times New Roman"/>
                <w:color w:val="0000FF"/>
                <w:sz w:val="16"/>
              </w:rPr>
            </w:pPr>
            <w:r w:rsidRPr="004002A1">
              <w:rPr>
                <w:rFonts w:ascii="Times New Roman" w:hAnsi="Times New Roman" w:cs="Times New Roman"/>
                <w:color w:val="0000FF"/>
                <w:sz w:val="16"/>
              </w:rPr>
              <w:t>*</w:t>
            </w:r>
            <w:r w:rsidR="00E249E8" w:rsidRPr="004002A1">
              <w:rPr>
                <w:rFonts w:ascii="Times New Roman" w:hAnsi="Times New Roman" w:cs="Times New Roman"/>
                <w:color w:val="0000FF"/>
                <w:sz w:val="16"/>
              </w:rPr>
              <w:t xml:space="preserve"> </w:t>
            </w:r>
            <w:r w:rsidR="00DB3711" w:rsidRPr="004002A1">
              <w:rPr>
                <w:rFonts w:ascii="Times New Roman" w:hAnsi="Times New Roman" w:cs="Times New Roman"/>
                <w:color w:val="0000FF"/>
                <w:sz w:val="16"/>
              </w:rPr>
              <w:t>Revise as appropriate</w:t>
            </w:r>
          </w:p>
          <w:p w:rsidR="00DB3711" w:rsidRPr="004002A1" w:rsidRDefault="00402B99" w:rsidP="008075D9">
            <w:pPr>
              <w:spacing w:line="280" w:lineRule="exact"/>
              <w:rPr>
                <w:rFonts w:ascii="Times New Roman" w:hAnsi="Times New Roman" w:cs="Times New Roman"/>
                <w:color w:val="0000FF"/>
                <w:sz w:val="16"/>
              </w:rPr>
            </w:pPr>
            <w:r w:rsidRPr="004002A1">
              <w:rPr>
                <w:rFonts w:ascii="Times New Roman" w:hAnsi="Times New Roman" w:cs="Times New Roman" w:hint="eastAsia"/>
                <w:color w:val="0000FF"/>
                <w:sz w:val="16"/>
              </w:rPr>
              <w:t>#</w:t>
            </w:r>
            <w:r w:rsidR="00E249E8" w:rsidRPr="004002A1">
              <w:rPr>
                <w:rFonts w:ascii="Times New Roman" w:hAnsi="Times New Roman" w:cs="Times New Roman"/>
                <w:color w:val="0000FF"/>
                <w:sz w:val="16"/>
              </w:rPr>
              <w:t xml:space="preserve"> </w:t>
            </w:r>
            <w:r w:rsidR="00DB3711" w:rsidRPr="004002A1">
              <w:rPr>
                <w:rFonts w:ascii="Times New Roman" w:hAnsi="Times New Roman" w:cs="Times New Roman"/>
                <w:color w:val="0000FF"/>
                <w:sz w:val="16"/>
              </w:rPr>
              <w:t>Delete as appropriate</w:t>
            </w:r>
          </w:p>
        </w:tc>
      </w:tr>
      <w:tr w:rsidR="00D25AEC" w:rsidRPr="004002A1" w:rsidTr="0087424A">
        <w:trPr>
          <w:cantSplit/>
        </w:trPr>
        <w:tc>
          <w:tcPr>
            <w:tcW w:w="708" w:type="dxa"/>
          </w:tcPr>
          <w:p w:rsidR="00D25AEC" w:rsidRPr="004002A1" w:rsidRDefault="00D25AEC"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(8)</w:t>
            </w:r>
          </w:p>
        </w:tc>
        <w:tc>
          <w:tcPr>
            <w:tcW w:w="6862" w:type="dxa"/>
          </w:tcPr>
          <w:p w:rsidR="00D25AEC" w:rsidRPr="004002A1" w:rsidRDefault="00822D2A" w:rsidP="006A750D">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The provisions of this c</w:t>
            </w:r>
            <w:r w:rsidR="007E6125" w:rsidRPr="004002A1">
              <w:rPr>
                <w:rFonts w:ascii="Times New Roman" w:hAnsi="Times New Roman" w:cs="Times New Roman"/>
                <w:sz w:val="22"/>
              </w:rPr>
              <w:t>lause</w:t>
            </w:r>
            <w:r w:rsidR="00D25AEC" w:rsidRPr="004002A1">
              <w:rPr>
                <w:rFonts w:ascii="Times New Roman" w:hAnsi="Times New Roman" w:cs="Times New Roman"/>
                <w:sz w:val="22"/>
              </w:rPr>
              <w:t xml:space="preserve"> shall survive the Completion</w:t>
            </w:r>
            <w:r w:rsidR="00D25AEC" w:rsidRPr="004002A1">
              <w:rPr>
                <w:rFonts w:ascii="Times New Roman" w:hAnsi="Times New Roman" w:cs="Times New Roman"/>
                <w:color w:val="0000FF"/>
                <w:sz w:val="22"/>
              </w:rPr>
              <w:t>*</w:t>
            </w:r>
            <w:r w:rsidR="00D25AEC" w:rsidRPr="004002A1">
              <w:rPr>
                <w:rFonts w:ascii="Times New Roman" w:hAnsi="Times New Roman" w:cs="Times New Roman"/>
                <w:sz w:val="22"/>
              </w:rPr>
              <w:t xml:space="preserve"> or termination of the contract (howsoever occasioned) and shall continue in full force and effect notwithstanding such Completion</w:t>
            </w:r>
            <w:r w:rsidR="00D25AEC" w:rsidRPr="004002A1">
              <w:rPr>
                <w:rFonts w:ascii="Times New Roman" w:hAnsi="Times New Roman" w:cs="Times New Roman"/>
                <w:color w:val="0000FF"/>
                <w:sz w:val="22"/>
              </w:rPr>
              <w:t>*</w:t>
            </w:r>
            <w:r w:rsidR="00D25AEC" w:rsidRPr="004002A1">
              <w:rPr>
                <w:rFonts w:ascii="Times New Roman" w:hAnsi="Times New Roman" w:cs="Times New Roman"/>
                <w:sz w:val="22"/>
              </w:rPr>
              <w:t xml:space="preserve"> or termination.</w:t>
            </w:r>
          </w:p>
        </w:tc>
        <w:tc>
          <w:tcPr>
            <w:tcW w:w="1784" w:type="dxa"/>
          </w:tcPr>
          <w:p w:rsidR="00D25AEC" w:rsidRPr="004002A1" w:rsidRDefault="00D25AEC" w:rsidP="00A06E89">
            <w:pPr>
              <w:spacing w:line="280" w:lineRule="exact"/>
              <w:rPr>
                <w:rFonts w:ascii="Times New Roman" w:hAnsi="Times New Roman" w:cs="Times New Roman"/>
                <w:color w:val="0000FF"/>
                <w:sz w:val="22"/>
              </w:rPr>
            </w:pPr>
          </w:p>
        </w:tc>
      </w:tr>
      <w:tr w:rsidR="00D25AEC" w:rsidRPr="004002A1" w:rsidTr="0087424A">
        <w:trPr>
          <w:cantSplit/>
        </w:trPr>
        <w:tc>
          <w:tcPr>
            <w:tcW w:w="708" w:type="dxa"/>
          </w:tcPr>
          <w:p w:rsidR="00D25AEC" w:rsidRPr="004002A1" w:rsidRDefault="006A750D"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lastRenderedPageBreak/>
              <w:t>(9)</w:t>
            </w:r>
          </w:p>
        </w:tc>
        <w:tc>
          <w:tcPr>
            <w:tcW w:w="6862" w:type="dxa"/>
          </w:tcPr>
          <w:p w:rsidR="006A750D" w:rsidRPr="004002A1" w:rsidRDefault="006A750D" w:rsidP="00DE5193">
            <w:pPr>
              <w:pStyle w:val="Default"/>
              <w:spacing w:afterLines="30" w:after="108" w:line="280" w:lineRule="exact"/>
              <w:jc w:val="both"/>
              <w:rPr>
                <w:sz w:val="22"/>
                <w:szCs w:val="22"/>
              </w:rPr>
            </w:pPr>
            <w:r w:rsidRPr="004002A1">
              <w:rPr>
                <w:sz w:val="22"/>
                <w:szCs w:val="22"/>
              </w:rPr>
              <w:t xml:space="preserve">Unless otherwise specified in the contract, the </w:t>
            </w:r>
            <w:r w:rsidRPr="004002A1">
              <w:rPr>
                <w:i/>
                <w:iCs/>
                <w:sz w:val="22"/>
                <w:szCs w:val="22"/>
              </w:rPr>
              <w:t>Client</w:t>
            </w:r>
            <w:r w:rsidRPr="004002A1">
              <w:rPr>
                <w:sz w:val="22"/>
                <w:szCs w:val="22"/>
              </w:rPr>
              <w:t xml:space="preserve">, the </w:t>
            </w:r>
            <w:r w:rsidRPr="004002A1">
              <w:rPr>
                <w:i/>
                <w:iCs/>
                <w:sz w:val="22"/>
                <w:szCs w:val="22"/>
              </w:rPr>
              <w:t>Project Manager</w:t>
            </w:r>
            <w:r w:rsidRPr="004002A1">
              <w:rPr>
                <w:color w:val="0000FF"/>
                <w:sz w:val="22"/>
                <w:szCs w:val="22"/>
              </w:rPr>
              <w:t>*</w:t>
            </w:r>
            <w:r w:rsidRPr="004002A1">
              <w:rPr>
                <w:sz w:val="22"/>
                <w:szCs w:val="22"/>
              </w:rPr>
              <w:t xml:space="preserve">, the </w:t>
            </w:r>
            <w:r w:rsidRPr="004002A1">
              <w:rPr>
                <w:i/>
                <w:iCs/>
                <w:sz w:val="22"/>
                <w:szCs w:val="22"/>
              </w:rPr>
              <w:t>Supervisor</w:t>
            </w:r>
            <w:r w:rsidRPr="004002A1">
              <w:rPr>
                <w:color w:val="0000FF"/>
                <w:sz w:val="22"/>
                <w:szCs w:val="22"/>
                <w:vertAlign w:val="superscript"/>
              </w:rPr>
              <w:t>#</w:t>
            </w:r>
            <w:r w:rsidRPr="004002A1">
              <w:rPr>
                <w:sz w:val="22"/>
                <w:szCs w:val="22"/>
                <w:vertAlign w:val="superscript"/>
              </w:rPr>
              <w:t xml:space="preserve"> </w:t>
            </w:r>
            <w:r w:rsidRPr="004002A1">
              <w:rPr>
                <w:sz w:val="22"/>
                <w:szCs w:val="22"/>
              </w:rPr>
              <w:t xml:space="preserve">and a delegate of any of them may use any information provided by the </w:t>
            </w:r>
            <w:r w:rsidRPr="004002A1">
              <w:rPr>
                <w:i/>
                <w:iCs/>
                <w:sz w:val="22"/>
                <w:szCs w:val="22"/>
              </w:rPr>
              <w:t xml:space="preserve">Contractor </w:t>
            </w:r>
            <w:r w:rsidRPr="004002A1">
              <w:rPr>
                <w:sz w:val="22"/>
                <w:szCs w:val="22"/>
              </w:rPr>
              <w:t>under the contract but they shall not divulge such informa</w:t>
            </w:r>
            <w:r w:rsidR="00DE5193" w:rsidRPr="004002A1">
              <w:rPr>
                <w:sz w:val="22"/>
                <w:szCs w:val="22"/>
              </w:rPr>
              <w:t>tion except for the purpose of</w:t>
            </w:r>
          </w:p>
          <w:p w:rsidR="006A750D" w:rsidRPr="004002A1" w:rsidRDefault="009D23BA" w:rsidP="00DE5193">
            <w:pPr>
              <w:pStyle w:val="Default"/>
              <w:numPr>
                <w:ilvl w:val="0"/>
                <w:numId w:val="71"/>
              </w:numPr>
              <w:spacing w:afterLines="30" w:after="108" w:line="280" w:lineRule="exact"/>
              <w:ind w:left="482" w:hanging="482"/>
              <w:jc w:val="both"/>
              <w:rPr>
                <w:sz w:val="22"/>
                <w:szCs w:val="22"/>
              </w:rPr>
            </w:pPr>
            <w:r>
              <w:rPr>
                <w:sz w:val="22"/>
                <w:szCs w:val="22"/>
              </w:rPr>
              <w:t>exercising their rights or carrying out their</w:t>
            </w:r>
            <w:r w:rsidR="006A750D" w:rsidRPr="004002A1">
              <w:rPr>
                <w:sz w:val="22"/>
                <w:szCs w:val="22"/>
              </w:rPr>
              <w:t xml:space="preserve"> duties under </w:t>
            </w:r>
            <w:r w:rsidR="00DE5193" w:rsidRPr="004002A1">
              <w:rPr>
                <w:sz w:val="22"/>
                <w:szCs w:val="22"/>
              </w:rPr>
              <w:t>the contract,</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rPr>
              <w:t xml:space="preserve">the use, alteration or demolition of the </w:t>
            </w:r>
            <w:r w:rsidRPr="004002A1">
              <w:rPr>
                <w:i/>
                <w:iCs/>
                <w:sz w:val="22"/>
                <w:szCs w:val="22"/>
              </w:rPr>
              <w:t>works</w:t>
            </w:r>
            <w:r w:rsidR="007B5355" w:rsidRPr="004002A1">
              <w:rPr>
                <w:color w:val="0000FF"/>
                <w:sz w:val="22"/>
                <w:szCs w:val="22"/>
              </w:rPr>
              <w:t>*</w:t>
            </w:r>
            <w:r w:rsidR="00DE5193" w:rsidRPr="004002A1">
              <w:rPr>
                <w:sz w:val="22"/>
                <w:szCs w:val="22"/>
              </w:rPr>
              <w:t>,</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rPr>
              <w:t xml:space="preserve">giving publicity to the </w:t>
            </w:r>
            <w:r w:rsidRPr="004002A1">
              <w:rPr>
                <w:i/>
                <w:sz w:val="22"/>
                <w:szCs w:val="22"/>
              </w:rPr>
              <w:t>works</w:t>
            </w:r>
            <w:r w:rsidR="007B5355" w:rsidRPr="004002A1">
              <w:rPr>
                <w:color w:val="0000FF"/>
                <w:sz w:val="22"/>
                <w:szCs w:val="22"/>
              </w:rPr>
              <w:t>*</w:t>
            </w:r>
            <w:r w:rsidR="00DE5193" w:rsidRPr="004002A1">
              <w:rPr>
                <w:sz w:val="22"/>
                <w:szCs w:val="22"/>
              </w:rPr>
              <w:t>,</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rPr>
              <w:t xml:space="preserve">the </w:t>
            </w:r>
            <w:r w:rsidRPr="004002A1">
              <w:rPr>
                <w:i/>
                <w:iCs/>
                <w:sz w:val="22"/>
                <w:szCs w:val="22"/>
              </w:rPr>
              <w:t>Client</w:t>
            </w:r>
            <w:r w:rsidRPr="004002A1">
              <w:rPr>
                <w:sz w:val="22"/>
                <w:szCs w:val="22"/>
              </w:rPr>
              <w:t>’s duties under th</w:t>
            </w:r>
            <w:r w:rsidR="00DE5193" w:rsidRPr="004002A1">
              <w:rPr>
                <w:sz w:val="22"/>
                <w:szCs w:val="22"/>
              </w:rPr>
              <w:t>e Code on Access to Information,</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rPr>
              <w:t xml:space="preserve">reporting to the Public Accounts Committee in accordance with </w:t>
            </w:r>
            <w:r w:rsidR="00924D15" w:rsidRPr="004002A1">
              <w:rPr>
                <w:sz w:val="22"/>
                <w:szCs w:val="22"/>
              </w:rPr>
              <w:t>NEC </w:t>
            </w:r>
            <w:r w:rsidR="007B5355" w:rsidRPr="004002A1">
              <w:rPr>
                <w:sz w:val="22"/>
                <w:szCs w:val="22"/>
              </w:rPr>
              <w:t>C</w:t>
            </w:r>
            <w:r w:rsidR="00924D15" w:rsidRPr="004002A1">
              <w:rPr>
                <w:sz w:val="22"/>
                <w:szCs w:val="22"/>
              </w:rPr>
              <w:t>lause </w:t>
            </w:r>
            <w:r w:rsidRPr="004002A1">
              <w:rPr>
                <w:sz w:val="22"/>
                <w:szCs w:val="22"/>
              </w:rPr>
              <w:t>W4.6</w:t>
            </w:r>
            <w:r w:rsidR="00DE5193" w:rsidRPr="004002A1">
              <w:rPr>
                <w:sz w:val="22"/>
                <w:szCs w:val="22"/>
              </w:rPr>
              <w:t>,</w:t>
            </w:r>
          </w:p>
          <w:p w:rsidR="006A750D" w:rsidRPr="004002A1" w:rsidRDefault="006A750D" w:rsidP="00B77DE0">
            <w:pPr>
              <w:pStyle w:val="Default"/>
              <w:numPr>
                <w:ilvl w:val="0"/>
                <w:numId w:val="71"/>
              </w:numPr>
              <w:spacing w:afterLines="10" w:after="36" w:line="280" w:lineRule="exact"/>
              <w:ind w:left="482" w:hanging="482"/>
              <w:jc w:val="both"/>
              <w:rPr>
                <w:sz w:val="22"/>
                <w:szCs w:val="22"/>
              </w:rPr>
            </w:pPr>
            <w:r w:rsidRPr="004002A1">
              <w:rPr>
                <w:sz w:val="22"/>
                <w:szCs w:val="22"/>
                <w:lang w:eastAsia="zh-HK"/>
              </w:rPr>
              <w:t xml:space="preserve">cost estimation or analysis of the </w:t>
            </w:r>
            <w:r w:rsidRPr="004002A1">
              <w:rPr>
                <w:i/>
                <w:sz w:val="22"/>
                <w:szCs w:val="22"/>
                <w:lang w:eastAsia="zh-HK"/>
              </w:rPr>
              <w:t>Client</w:t>
            </w:r>
            <w:r w:rsidRPr="004002A1">
              <w:rPr>
                <w:sz w:val="22"/>
                <w:szCs w:val="22"/>
                <w:lang w:eastAsia="zh-HK"/>
              </w:rPr>
              <w:t xml:space="preserve">’s work connected or unconnected with the contract, and </w:t>
            </w:r>
            <w:r w:rsidRPr="004002A1">
              <w:rPr>
                <w:sz w:val="22"/>
                <w:szCs w:val="22"/>
              </w:rPr>
              <w:t>compiling price indices (including tender price indices) for use by the Government and the public</w:t>
            </w:r>
            <w:r w:rsidR="00F53CFF">
              <w:rPr>
                <w:sz w:val="22"/>
                <w:szCs w:val="22"/>
              </w:rPr>
              <w:t>,</w:t>
            </w:r>
            <w:r w:rsidR="00F53CFF">
              <w:rPr>
                <w:sz w:val="22"/>
                <w:szCs w:val="22"/>
                <w:lang w:eastAsia="zh-HK"/>
              </w:rPr>
              <w:t xml:space="preserve"> p</w:t>
            </w:r>
            <w:r w:rsidR="008B4EFE" w:rsidRPr="004002A1">
              <w:rPr>
                <w:sz w:val="22"/>
                <w:szCs w:val="22"/>
                <w:lang w:eastAsia="zh-HK"/>
              </w:rPr>
              <w:t>rovided that</w:t>
            </w:r>
            <w:r w:rsidR="00E1364C" w:rsidRPr="004002A1">
              <w:rPr>
                <w:sz w:val="22"/>
                <w:szCs w:val="22"/>
                <w:lang w:eastAsia="zh-HK"/>
              </w:rPr>
              <w:t xml:space="preserve"> for this purpose:</w:t>
            </w:r>
          </w:p>
          <w:p w:rsidR="006A750D" w:rsidRPr="004002A1" w:rsidRDefault="006A750D" w:rsidP="00B77DE0">
            <w:pPr>
              <w:pStyle w:val="Default"/>
              <w:numPr>
                <w:ilvl w:val="0"/>
                <w:numId w:val="72"/>
              </w:numPr>
              <w:spacing w:afterLines="10" w:after="36" w:line="280" w:lineRule="exact"/>
              <w:ind w:left="1202"/>
              <w:jc w:val="both"/>
              <w:rPr>
                <w:sz w:val="22"/>
                <w:szCs w:val="22"/>
              </w:rPr>
            </w:pPr>
            <w:r w:rsidRPr="004002A1">
              <w:rPr>
                <w:sz w:val="22"/>
                <w:szCs w:val="22"/>
              </w:rPr>
              <w:t xml:space="preserve">the </w:t>
            </w:r>
            <w:r w:rsidRPr="004002A1">
              <w:rPr>
                <w:i/>
                <w:sz w:val="22"/>
                <w:szCs w:val="22"/>
              </w:rPr>
              <w:t>Client</w:t>
            </w:r>
            <w:r w:rsidRPr="004002A1">
              <w:rPr>
                <w:sz w:val="22"/>
                <w:szCs w:val="22"/>
              </w:rPr>
              <w:t xml:space="preserve"> does not disclose the contract number, contract title and </w:t>
            </w:r>
            <w:r w:rsidRPr="004002A1">
              <w:rPr>
                <w:i/>
                <w:sz w:val="22"/>
                <w:szCs w:val="22"/>
              </w:rPr>
              <w:t>Contractor</w:t>
            </w:r>
            <w:r w:rsidR="008B4EFE" w:rsidRPr="004002A1">
              <w:rPr>
                <w:sz w:val="22"/>
                <w:szCs w:val="22"/>
              </w:rPr>
              <w:t>’s name to a third party,</w:t>
            </w:r>
            <w:r w:rsidRPr="004002A1">
              <w:rPr>
                <w:sz w:val="22"/>
                <w:szCs w:val="22"/>
              </w:rPr>
              <w:t xml:space="preserve"> and</w:t>
            </w:r>
          </w:p>
          <w:p w:rsidR="006A750D" w:rsidRPr="004002A1" w:rsidRDefault="006A750D" w:rsidP="00DE5193">
            <w:pPr>
              <w:pStyle w:val="Default"/>
              <w:numPr>
                <w:ilvl w:val="0"/>
                <w:numId w:val="72"/>
              </w:numPr>
              <w:spacing w:afterLines="30" w:after="108" w:line="280" w:lineRule="exact"/>
              <w:ind w:left="1202"/>
              <w:jc w:val="both"/>
              <w:rPr>
                <w:sz w:val="22"/>
                <w:szCs w:val="22"/>
              </w:rPr>
            </w:pPr>
            <w:r w:rsidRPr="004002A1">
              <w:rPr>
                <w:sz w:val="22"/>
                <w:szCs w:val="22"/>
              </w:rPr>
              <w:t xml:space="preserve">when the </w:t>
            </w:r>
            <w:r w:rsidRPr="004002A1">
              <w:rPr>
                <w:i/>
                <w:sz w:val="22"/>
                <w:szCs w:val="22"/>
              </w:rPr>
              <w:t>Client</w:t>
            </w:r>
            <w:r w:rsidRPr="004002A1">
              <w:rPr>
                <w:sz w:val="22"/>
                <w:szCs w:val="22"/>
              </w:rPr>
              <w:t xml:space="preserve"> discloses other information to a third party, the </w:t>
            </w:r>
            <w:r w:rsidRPr="004002A1">
              <w:rPr>
                <w:i/>
                <w:sz w:val="22"/>
                <w:szCs w:val="22"/>
              </w:rPr>
              <w:t>Client</w:t>
            </w:r>
            <w:r w:rsidRPr="004002A1">
              <w:rPr>
                <w:sz w:val="22"/>
                <w:szCs w:val="22"/>
              </w:rPr>
              <w:t xml:space="preserve"> obtains an undertaking from the third party to not di</w:t>
            </w:r>
            <w:r w:rsidR="00DE5193" w:rsidRPr="004002A1">
              <w:rPr>
                <w:sz w:val="22"/>
                <w:szCs w:val="22"/>
              </w:rPr>
              <w:t>sclose it for any other purpose,</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lang w:eastAsia="zh-HK"/>
              </w:rPr>
              <w:t>complying with any law, regulation, rule of any relevant stock exchange, or an order of a court or arbitral authority of a competent jurisdiction</w:t>
            </w:r>
            <w:r w:rsidR="00DE5193" w:rsidRPr="004002A1">
              <w:rPr>
                <w:sz w:val="22"/>
                <w:szCs w:val="22"/>
                <w:lang w:eastAsia="zh-HK"/>
              </w:rPr>
              <w:t>,</w:t>
            </w:r>
            <w:r w:rsidRPr="004002A1">
              <w:rPr>
                <w:sz w:val="22"/>
                <w:szCs w:val="22"/>
                <w:lang w:eastAsia="zh-HK"/>
              </w:rPr>
              <w:t xml:space="preserve"> or</w:t>
            </w:r>
          </w:p>
          <w:p w:rsidR="00D25AEC" w:rsidRPr="004002A1" w:rsidRDefault="006A750D" w:rsidP="00DE5193">
            <w:pPr>
              <w:pStyle w:val="Default"/>
              <w:numPr>
                <w:ilvl w:val="0"/>
                <w:numId w:val="71"/>
              </w:numPr>
              <w:spacing w:afterLines="80" w:after="288" w:line="240" w:lineRule="exact"/>
              <w:ind w:left="482" w:hanging="482"/>
              <w:jc w:val="both"/>
              <w:rPr>
                <w:sz w:val="22"/>
                <w:szCs w:val="22"/>
              </w:rPr>
            </w:pPr>
            <w:proofErr w:type="gramStart"/>
            <w:r w:rsidRPr="004002A1">
              <w:rPr>
                <w:sz w:val="22"/>
                <w:szCs w:val="22"/>
              </w:rPr>
              <w:t>initiating</w:t>
            </w:r>
            <w:proofErr w:type="gramEnd"/>
            <w:r w:rsidRPr="004002A1">
              <w:rPr>
                <w:sz w:val="22"/>
                <w:szCs w:val="22"/>
              </w:rPr>
              <w:t xml:space="preserve">, defending or resolving any dispute to which the </w:t>
            </w:r>
            <w:r w:rsidRPr="004002A1">
              <w:rPr>
                <w:i/>
                <w:sz w:val="22"/>
                <w:szCs w:val="22"/>
              </w:rPr>
              <w:t>Client</w:t>
            </w:r>
            <w:r w:rsidRPr="004002A1">
              <w:rPr>
                <w:sz w:val="22"/>
                <w:szCs w:val="22"/>
              </w:rPr>
              <w:t xml:space="preserve"> is a party.</w:t>
            </w:r>
          </w:p>
        </w:tc>
        <w:tc>
          <w:tcPr>
            <w:tcW w:w="1784" w:type="dxa"/>
          </w:tcPr>
          <w:p w:rsidR="00C06B77" w:rsidRPr="004002A1" w:rsidRDefault="00C06B77" w:rsidP="00C06B77">
            <w:pPr>
              <w:spacing w:line="280" w:lineRule="exact"/>
              <w:rPr>
                <w:rFonts w:ascii="Times New Roman" w:hAnsi="Times New Roman" w:cs="Times New Roman"/>
                <w:color w:val="0000FF"/>
                <w:sz w:val="16"/>
              </w:rPr>
            </w:pPr>
            <w:r w:rsidRPr="004002A1">
              <w:rPr>
                <w:rFonts w:ascii="Times New Roman" w:hAnsi="Times New Roman" w:cs="Times New Roman"/>
                <w:color w:val="0000FF"/>
                <w:sz w:val="16"/>
              </w:rPr>
              <w:t>* Revise as appropriate</w:t>
            </w:r>
          </w:p>
          <w:p w:rsidR="00D25AEC" w:rsidRPr="004002A1" w:rsidRDefault="00C06B77" w:rsidP="00C06B77">
            <w:pPr>
              <w:spacing w:line="280" w:lineRule="exact"/>
              <w:rPr>
                <w:rFonts w:ascii="Times New Roman" w:hAnsi="Times New Roman" w:cs="Times New Roman"/>
                <w:color w:val="0000FF"/>
                <w:sz w:val="22"/>
              </w:rPr>
            </w:pPr>
            <w:r w:rsidRPr="004002A1">
              <w:rPr>
                <w:rFonts w:ascii="Times New Roman" w:hAnsi="Times New Roman" w:cs="Times New Roman" w:hint="eastAsia"/>
                <w:color w:val="0000FF"/>
                <w:sz w:val="16"/>
              </w:rPr>
              <w:t>#</w:t>
            </w:r>
            <w:r w:rsidRPr="004002A1">
              <w:rPr>
                <w:rFonts w:ascii="Times New Roman" w:hAnsi="Times New Roman" w:cs="Times New Roman"/>
                <w:color w:val="0000FF"/>
                <w:sz w:val="16"/>
              </w:rPr>
              <w:t xml:space="preserve"> Delete as appropriate</w:t>
            </w:r>
          </w:p>
        </w:tc>
      </w:tr>
      <w:tr w:rsidR="00D25AEC" w:rsidRPr="004002A1" w:rsidTr="0087424A">
        <w:trPr>
          <w:cantSplit/>
        </w:trPr>
        <w:tc>
          <w:tcPr>
            <w:tcW w:w="708" w:type="dxa"/>
          </w:tcPr>
          <w:p w:rsidR="00D25AEC" w:rsidRPr="004002A1" w:rsidRDefault="006A750D"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(10)</w:t>
            </w:r>
          </w:p>
        </w:tc>
        <w:tc>
          <w:tcPr>
            <w:tcW w:w="6862" w:type="dxa"/>
          </w:tcPr>
          <w:p w:rsidR="00D25AEC" w:rsidRPr="004002A1" w:rsidRDefault="006A750D" w:rsidP="009F7C9E">
            <w:pPr>
              <w:pStyle w:val="Default"/>
              <w:spacing w:afterLines="80" w:after="288" w:line="280" w:lineRule="exact"/>
              <w:jc w:val="both"/>
              <w:rPr>
                <w:sz w:val="22"/>
                <w:szCs w:val="22"/>
              </w:rPr>
            </w:pPr>
            <w:r w:rsidRPr="004002A1">
              <w:rPr>
                <w:sz w:val="22"/>
                <w:szCs w:val="22"/>
              </w:rPr>
              <w:t xml:space="preserve">Without prejudice to any other provision of the contract, the </w:t>
            </w:r>
            <w:r w:rsidRPr="004002A1">
              <w:rPr>
                <w:i/>
                <w:iCs/>
                <w:sz w:val="22"/>
                <w:szCs w:val="22"/>
              </w:rPr>
              <w:t xml:space="preserve">Contractor </w:t>
            </w:r>
            <w:r w:rsidRPr="004002A1">
              <w:rPr>
                <w:sz w:val="22"/>
                <w:szCs w:val="22"/>
              </w:rPr>
              <w:t xml:space="preserve">shall indemnify and keep the </w:t>
            </w:r>
            <w:r w:rsidRPr="004002A1">
              <w:rPr>
                <w:i/>
                <w:iCs/>
                <w:sz w:val="22"/>
                <w:szCs w:val="22"/>
              </w:rPr>
              <w:t xml:space="preserve">Client </w:t>
            </w:r>
            <w:r w:rsidRPr="004002A1">
              <w:rPr>
                <w:sz w:val="22"/>
                <w:szCs w:val="22"/>
              </w:rPr>
              <w:t xml:space="preserve">and its </w:t>
            </w:r>
            <w:proofErr w:type="spellStart"/>
            <w:r w:rsidRPr="004002A1">
              <w:rPr>
                <w:sz w:val="22"/>
                <w:szCs w:val="22"/>
              </w:rPr>
              <w:t>authorised</w:t>
            </w:r>
            <w:proofErr w:type="spellEnd"/>
            <w:r w:rsidRPr="004002A1">
              <w:rPr>
                <w:sz w:val="22"/>
                <w:szCs w:val="22"/>
              </w:rPr>
              <w:t xml:space="preserve"> users, assigns and successors-in-title fully and effectively indemnified against any and all proceedings, actions, claims, demands, losses, liabilities, damages, costs, legal costs, professional and other expenses (including without limitation the fees and disbursements of lawyers, agents and expert witnesses) of any nature whatsoever which the </w:t>
            </w:r>
            <w:r w:rsidRPr="004002A1">
              <w:rPr>
                <w:i/>
                <w:iCs/>
                <w:sz w:val="22"/>
                <w:szCs w:val="22"/>
              </w:rPr>
              <w:t xml:space="preserve">Client </w:t>
            </w:r>
            <w:r w:rsidRPr="004002A1">
              <w:rPr>
                <w:sz w:val="22"/>
                <w:szCs w:val="22"/>
              </w:rPr>
              <w:t xml:space="preserve">or any of its </w:t>
            </w:r>
            <w:proofErr w:type="spellStart"/>
            <w:r w:rsidRPr="004002A1">
              <w:rPr>
                <w:sz w:val="22"/>
                <w:szCs w:val="22"/>
              </w:rPr>
              <w:t>authorised</w:t>
            </w:r>
            <w:proofErr w:type="spellEnd"/>
            <w:r w:rsidRPr="004002A1">
              <w:rPr>
                <w:sz w:val="22"/>
                <w:szCs w:val="22"/>
              </w:rPr>
              <w:t xml:space="preserve"> users, assigns and successors-in-title may suffer, sustain or incur (whether or not directly or consequentially) as a result of or in relation to any breach of confidence (whether under the </w:t>
            </w:r>
            <w:r w:rsidR="00822D2A" w:rsidRPr="004002A1">
              <w:rPr>
                <w:sz w:val="22"/>
                <w:szCs w:val="22"/>
              </w:rPr>
              <w:t>contract or otherwise) or this c</w:t>
            </w:r>
            <w:r w:rsidRPr="004002A1">
              <w:rPr>
                <w:sz w:val="22"/>
                <w:szCs w:val="22"/>
              </w:rPr>
              <w:t xml:space="preserve">lause by the </w:t>
            </w:r>
            <w:r w:rsidRPr="004002A1">
              <w:rPr>
                <w:i/>
                <w:iCs/>
                <w:sz w:val="22"/>
                <w:szCs w:val="22"/>
              </w:rPr>
              <w:t xml:space="preserve">Contractor </w:t>
            </w:r>
            <w:r w:rsidRPr="004002A1">
              <w:rPr>
                <w:sz w:val="22"/>
                <w:szCs w:val="22"/>
              </w:rPr>
              <w:t xml:space="preserve">or a Related Person. </w:t>
            </w:r>
          </w:p>
        </w:tc>
        <w:tc>
          <w:tcPr>
            <w:tcW w:w="1784" w:type="dxa"/>
          </w:tcPr>
          <w:p w:rsidR="00D25AEC" w:rsidRPr="004002A1" w:rsidRDefault="00D25AEC" w:rsidP="00A06E89">
            <w:pPr>
              <w:spacing w:line="280" w:lineRule="exact"/>
              <w:rPr>
                <w:rFonts w:ascii="Times New Roman" w:hAnsi="Times New Roman" w:cs="Times New Roman"/>
                <w:color w:val="0000FF"/>
                <w:sz w:val="22"/>
              </w:rPr>
            </w:pPr>
          </w:p>
        </w:tc>
      </w:tr>
      <w:tr w:rsidR="00D25AEC" w:rsidRPr="004002A1" w:rsidTr="0087424A">
        <w:trPr>
          <w:cantSplit/>
        </w:trPr>
        <w:tc>
          <w:tcPr>
            <w:tcW w:w="708" w:type="dxa"/>
          </w:tcPr>
          <w:p w:rsidR="00D25AEC" w:rsidRPr="004002A1" w:rsidRDefault="006A750D"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(11)</w:t>
            </w:r>
          </w:p>
        </w:tc>
        <w:tc>
          <w:tcPr>
            <w:tcW w:w="6862" w:type="dxa"/>
          </w:tcPr>
          <w:p w:rsidR="00A95A1F" w:rsidRPr="004002A1" w:rsidRDefault="007A258F" w:rsidP="00B77DE0">
            <w:pPr>
              <w:tabs>
                <w:tab w:val="left" w:pos="-3"/>
              </w:tabs>
              <w:spacing w:line="280" w:lineRule="exact"/>
              <w:ind w:left="-6" w:firstLine="6"/>
              <w:jc w:val="both"/>
              <w:rPr>
                <w:rFonts w:ascii="Times New Roman" w:hAnsi="Times New Roman" w:cs="Times New Roman"/>
                <w:sz w:val="22"/>
              </w:rPr>
            </w:pPr>
            <w:r w:rsidRPr="004002A1">
              <w:rPr>
                <w:rFonts w:ascii="Times New Roman" w:hAnsi="Times New Roman" w:cs="Times New Roman"/>
                <w:sz w:val="22"/>
              </w:rPr>
              <w:t>I</w:t>
            </w:r>
            <w:r w:rsidR="00822D2A" w:rsidRPr="004002A1">
              <w:rPr>
                <w:rFonts w:ascii="Times New Roman" w:hAnsi="Times New Roman" w:cs="Times New Roman"/>
                <w:sz w:val="22"/>
              </w:rPr>
              <w:t>n this c</w:t>
            </w:r>
            <w:r w:rsidR="006A750D" w:rsidRPr="004002A1">
              <w:rPr>
                <w:rFonts w:ascii="Times New Roman" w:hAnsi="Times New Roman" w:cs="Times New Roman"/>
                <w:sz w:val="22"/>
              </w:rPr>
              <w:t>lause, “</w:t>
            </w:r>
            <w:r w:rsidR="006A750D" w:rsidRPr="004002A1">
              <w:rPr>
                <w:rFonts w:ascii="Times New Roman" w:hAnsi="Times New Roman" w:cs="Times New Roman"/>
                <w:b/>
                <w:sz w:val="22"/>
              </w:rPr>
              <w:t>Confidential Information</w:t>
            </w:r>
            <w:r w:rsidR="006A750D" w:rsidRPr="004002A1">
              <w:rPr>
                <w:rFonts w:ascii="Times New Roman" w:hAnsi="Times New Roman" w:cs="Times New Roman"/>
                <w:sz w:val="22"/>
              </w:rPr>
              <w:t xml:space="preserve">” means any information, drawings, specifications, documents, contracts, design materials and data (including without limitation any personal particulars, records and personal data (as defined in the PDPO) and materials of any nature (in or on whatever media)) accessible by the </w:t>
            </w:r>
            <w:r w:rsidR="006A750D" w:rsidRPr="004002A1">
              <w:rPr>
                <w:rFonts w:ascii="Times New Roman" w:hAnsi="Times New Roman" w:cs="Times New Roman"/>
                <w:i/>
                <w:sz w:val="22"/>
              </w:rPr>
              <w:t>Contractor</w:t>
            </w:r>
            <w:r w:rsidR="006A750D" w:rsidRPr="004002A1">
              <w:rPr>
                <w:rFonts w:ascii="Times New Roman" w:hAnsi="Times New Roman" w:cs="Times New Roman"/>
                <w:sz w:val="22"/>
              </w:rPr>
              <w:t xml:space="preserve"> under the contract or provided by the </w:t>
            </w:r>
            <w:r w:rsidR="006A750D" w:rsidRPr="004002A1">
              <w:rPr>
                <w:rFonts w:ascii="Times New Roman" w:hAnsi="Times New Roman" w:cs="Times New Roman"/>
                <w:i/>
                <w:sz w:val="22"/>
              </w:rPr>
              <w:t>Client</w:t>
            </w:r>
            <w:r w:rsidR="006A750D" w:rsidRPr="004002A1">
              <w:rPr>
                <w:rFonts w:ascii="Times New Roman" w:hAnsi="Times New Roman" w:cs="Times New Roman"/>
                <w:sz w:val="22"/>
              </w:rPr>
              <w:t xml:space="preserve">, the </w:t>
            </w:r>
            <w:r w:rsidR="006A750D" w:rsidRPr="004002A1">
              <w:rPr>
                <w:rFonts w:ascii="Times New Roman" w:hAnsi="Times New Roman" w:cs="Times New Roman"/>
                <w:i/>
                <w:sz w:val="22"/>
              </w:rPr>
              <w:t>Project Manager</w:t>
            </w:r>
            <w:r w:rsidR="006A750D" w:rsidRPr="004002A1">
              <w:rPr>
                <w:rFonts w:ascii="Times New Roman" w:hAnsi="Times New Roman" w:cs="Times New Roman"/>
                <w:color w:val="0000FF"/>
                <w:sz w:val="22"/>
              </w:rPr>
              <w:t>*</w:t>
            </w:r>
            <w:r w:rsidR="006A750D" w:rsidRPr="004002A1">
              <w:rPr>
                <w:rFonts w:ascii="Times New Roman" w:hAnsi="Times New Roman" w:cs="Times New Roman"/>
                <w:sz w:val="22"/>
              </w:rPr>
              <w:t xml:space="preserve">, the </w:t>
            </w:r>
            <w:r w:rsidR="006A750D" w:rsidRPr="004002A1">
              <w:rPr>
                <w:rFonts w:ascii="Times New Roman" w:hAnsi="Times New Roman" w:cs="Times New Roman"/>
                <w:i/>
                <w:sz w:val="22"/>
              </w:rPr>
              <w:t>Supervisor</w:t>
            </w:r>
            <w:r w:rsidR="006A750D" w:rsidRPr="004002A1">
              <w:rPr>
                <w:rFonts w:ascii="Times New Roman" w:hAnsi="Times New Roman" w:cs="Times New Roman"/>
                <w:color w:val="0000FF"/>
                <w:sz w:val="22"/>
                <w:vertAlign w:val="superscript"/>
              </w:rPr>
              <w:t>#</w:t>
            </w:r>
            <w:r w:rsidR="006A750D" w:rsidRPr="004002A1">
              <w:rPr>
                <w:rFonts w:ascii="Times New Roman" w:hAnsi="Times New Roman" w:cs="Times New Roman"/>
                <w:sz w:val="22"/>
              </w:rPr>
              <w:t xml:space="preserve"> or a delegate of any of them for the purposes of or in the course of performing the contract.</w:t>
            </w:r>
          </w:p>
        </w:tc>
        <w:tc>
          <w:tcPr>
            <w:tcW w:w="1784" w:type="dxa"/>
          </w:tcPr>
          <w:p w:rsidR="00D25AEC" w:rsidRPr="004002A1" w:rsidRDefault="00D25AEC" w:rsidP="00A06E89">
            <w:pPr>
              <w:spacing w:line="280" w:lineRule="exact"/>
              <w:rPr>
                <w:rFonts w:ascii="Times New Roman" w:hAnsi="Times New Roman" w:cs="Times New Roman"/>
                <w:color w:val="0000FF"/>
                <w:sz w:val="22"/>
              </w:rPr>
            </w:pPr>
          </w:p>
        </w:tc>
      </w:tr>
    </w:tbl>
    <w:p w:rsidR="00A76613" w:rsidRPr="004002A1" w:rsidRDefault="00A76613">
      <w:pPr>
        <w:widowControl/>
        <w:rPr>
          <w:rFonts w:ascii="Times New Roman" w:hAnsi="Times New Roman" w:cs="Times New Roman"/>
          <w:b/>
          <w:color w:val="0000FF"/>
          <w:sz w:val="28"/>
          <w:szCs w:val="28"/>
        </w:rPr>
      </w:pPr>
      <w:r w:rsidRPr="004002A1">
        <w:rPr>
          <w:rFonts w:ascii="Times New Roman" w:hAnsi="Times New Roman" w:cs="Times New Roman"/>
          <w:b/>
          <w:color w:val="0000FF"/>
          <w:sz w:val="28"/>
          <w:szCs w:val="28"/>
        </w:rPr>
        <w:br w:type="page"/>
      </w:r>
    </w:p>
    <w:p w:rsidR="00A76613" w:rsidRPr="004002A1" w:rsidRDefault="00C521F1" w:rsidP="00A76613">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II</w:t>
      </w:r>
      <w:proofErr w:type="gramStart"/>
      <w:r w:rsidRPr="004002A1">
        <w:rPr>
          <w:rFonts w:ascii="Times New Roman" w:hAnsi="Times New Roman" w:cs="Times New Roman" w:hint="eastAsia"/>
          <w:b/>
          <w:sz w:val="28"/>
          <w:szCs w:val="28"/>
        </w:rPr>
        <w:t>:4</w:t>
      </w:r>
      <w:proofErr w:type="gramEnd"/>
      <w:r w:rsidR="00A76613" w:rsidRPr="004002A1">
        <w:rPr>
          <w:rFonts w:ascii="Times New Roman" w:hAnsi="Times New Roman" w:cs="Times New Roman" w:hint="eastAsia"/>
          <w:b/>
          <w:sz w:val="28"/>
          <w:szCs w:val="28"/>
        </w:rPr>
        <w:tab/>
      </w:r>
      <w:r w:rsidR="00A76613" w:rsidRPr="004002A1">
        <w:rPr>
          <w:rFonts w:ascii="Times New Roman" w:hAnsi="Times New Roman" w:cs="Times New Roman"/>
          <w:b/>
          <w:sz w:val="28"/>
          <w:szCs w:val="28"/>
        </w:rPr>
        <w:t xml:space="preserve">Contingency sums, provisional sums and forecast total of the Prices  </w:t>
      </w:r>
    </w:p>
    <w:p w:rsidR="00A76613" w:rsidRPr="004002A1" w:rsidRDefault="00A76613" w:rsidP="00A76613">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A76613" w:rsidRPr="004002A1" w:rsidRDefault="00C521F1" w:rsidP="00C1441F">
            <w:pPr>
              <w:tabs>
                <w:tab w:val="left" w:pos="199"/>
              </w:tabs>
              <w:spacing w:line="280" w:lineRule="exact"/>
              <w:ind w:left="57" w:rightChars="23" w:right="55" w:firstLine="3"/>
              <w:jc w:val="right"/>
              <w:rPr>
                <w:rFonts w:ascii="Times New Roman" w:hAnsi="Times New Roman" w:cs="Times New Roman"/>
                <w:b/>
                <w:sz w:val="22"/>
              </w:rPr>
            </w:pPr>
            <w:r w:rsidRPr="004002A1">
              <w:rPr>
                <w:rFonts w:ascii="Times New Roman" w:hAnsi="Times New Roman" w:cs="Times New Roman" w:hint="eastAsia"/>
                <w:b/>
                <w:sz w:val="22"/>
              </w:rPr>
              <w:t>II:4</w:t>
            </w:r>
          </w:p>
        </w:tc>
        <w:tc>
          <w:tcPr>
            <w:tcW w:w="6862" w:type="dxa"/>
          </w:tcPr>
          <w:p w:rsidR="00A76613" w:rsidRPr="004002A1" w:rsidRDefault="00A76613" w:rsidP="00C1441F">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Contingency sums, provisional sums and forecast total of the Prices</w:t>
            </w:r>
          </w:p>
          <w:p w:rsidR="00A76613" w:rsidRPr="004002A1" w:rsidRDefault="00A76613" w:rsidP="00C1441F">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A76613" w:rsidRPr="004002A1" w:rsidRDefault="00A76613" w:rsidP="00C1441F">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53A2" w:rsidRPr="004002A1" w:rsidTr="0087424A">
        <w:trPr>
          <w:cantSplit/>
        </w:trPr>
        <w:tc>
          <w:tcPr>
            <w:tcW w:w="708" w:type="dxa"/>
          </w:tcPr>
          <w:p w:rsidR="00A76613" w:rsidRPr="004002A1" w:rsidRDefault="00A76613" w:rsidP="00C1441F">
            <w:pPr>
              <w:tabs>
                <w:tab w:val="left" w:pos="-3"/>
              </w:tabs>
              <w:spacing w:line="280" w:lineRule="exact"/>
              <w:ind w:left="-3"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76613" w:rsidRPr="004002A1" w:rsidRDefault="00A76613" w:rsidP="00C1441F">
            <w:pPr>
              <w:tabs>
                <w:tab w:val="left" w:pos="-3"/>
              </w:tabs>
              <w:spacing w:afterLines="80" w:after="288"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sz w:val="22"/>
              </w:rPr>
              <w:t xml:space="preserve">Notwithstanding </w:t>
            </w:r>
            <w:r w:rsidRPr="004002A1">
              <w:rPr>
                <w:rFonts w:ascii="Times New Roman" w:hAnsi="Times New Roman" w:cs="Times New Roman"/>
                <w:sz w:val="22"/>
                <w:lang w:eastAsia="zh-HK"/>
              </w:rPr>
              <w:t xml:space="preserve">the inclusion of contingency sums, provisional sums and forecast total of the Prices </w:t>
            </w:r>
            <w:r w:rsidRPr="004002A1">
              <w:rPr>
                <w:rFonts w:ascii="Times New Roman" w:hAnsi="Times New Roman" w:cs="Times New Roman"/>
                <w:sz w:val="22"/>
              </w:rPr>
              <w:t>in the Grand Summary of the</w:t>
            </w:r>
            <w:r w:rsidRPr="004002A1">
              <w:rPr>
                <w:rFonts w:ascii="Times New Roman" w:hAnsi="Times New Roman" w:cs="Times New Roman"/>
                <w:color w:val="0000FF"/>
                <w:sz w:val="22"/>
              </w:rPr>
              <w:t xml:space="preserve"> *</w:t>
            </w:r>
            <w:r w:rsidRPr="004002A1">
              <w:rPr>
                <w:rFonts w:ascii="Times New Roman" w:hAnsi="Times New Roman" w:cs="Times New Roman"/>
                <w:i/>
                <w:color w:val="0000FF"/>
                <w:sz w:val="22"/>
              </w:rPr>
              <w:t>bill of quantities</w:t>
            </w:r>
            <w:r w:rsidRPr="004002A1">
              <w:rPr>
                <w:rFonts w:ascii="Times New Roman" w:hAnsi="Times New Roman" w:cs="Times New Roman"/>
                <w:color w:val="0000FF"/>
                <w:sz w:val="22"/>
              </w:rPr>
              <w:t>/*</w:t>
            </w:r>
            <w:r w:rsidRPr="004002A1">
              <w:rPr>
                <w:rFonts w:ascii="Times New Roman" w:hAnsi="Times New Roman" w:cs="Times New Roman"/>
                <w:i/>
                <w:color w:val="0000FF"/>
                <w:sz w:val="22"/>
              </w:rPr>
              <w:t>activity schedule</w:t>
            </w:r>
            <w:r w:rsidRPr="004002A1">
              <w:rPr>
                <w:rFonts w:ascii="Times New Roman" w:hAnsi="Times New Roman" w:cs="Times New Roman"/>
                <w:sz w:val="22"/>
              </w:rPr>
              <w:t xml:space="preserve">, the contingency sums, provisional sums and forecast total of the Prices shall not form part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rPr>
              <w:t xml:space="preserve"> contract.</w:t>
            </w:r>
          </w:p>
        </w:tc>
        <w:tc>
          <w:tcPr>
            <w:tcW w:w="1784" w:type="dxa"/>
          </w:tcPr>
          <w:p w:rsidR="00A76613" w:rsidRPr="004002A1" w:rsidRDefault="00A76613" w:rsidP="00A76613">
            <w:pPr>
              <w:spacing w:line="300" w:lineRule="exact"/>
              <w:ind w:leftChars="23" w:left="55"/>
              <w:rPr>
                <w:rFonts w:ascii="Times New Roman" w:hAnsi="Times New Roman" w:cs="Times New Roman"/>
                <w:sz w:val="16"/>
                <w:szCs w:val="16"/>
              </w:rPr>
            </w:pPr>
            <w:r w:rsidRPr="004002A1">
              <w:rPr>
                <w:rFonts w:ascii="Times New Roman" w:hAnsi="Times New Roman" w:cs="Times New Roman"/>
                <w:color w:val="0000FF"/>
                <w:sz w:val="16"/>
                <w:szCs w:val="16"/>
                <w:lang w:eastAsia="zh-HK"/>
              </w:rPr>
              <w:t xml:space="preserve">* </w:t>
            </w:r>
            <w:r w:rsidRPr="004002A1">
              <w:rPr>
                <w:rFonts w:ascii="Times New Roman" w:hAnsi="Times New Roman" w:cs="Times New Roman" w:hint="eastAsia"/>
                <w:color w:val="0000FF"/>
                <w:sz w:val="16"/>
                <w:szCs w:val="16"/>
                <w:lang w:eastAsia="zh-HK"/>
              </w:rPr>
              <w:t xml:space="preserve">Delete as </w:t>
            </w:r>
            <w:r w:rsidRPr="004002A1">
              <w:rPr>
                <w:rFonts w:ascii="Times New Roman" w:hAnsi="Times New Roman" w:cs="Times New Roman"/>
                <w:color w:val="0000FF"/>
                <w:sz w:val="16"/>
                <w:szCs w:val="16"/>
                <w:lang w:eastAsia="zh-HK"/>
              </w:rPr>
              <w:t>appropriate</w:t>
            </w:r>
          </w:p>
        </w:tc>
      </w:tr>
      <w:tr w:rsidR="00B053A2" w:rsidRPr="004002A1" w:rsidTr="0087424A">
        <w:trPr>
          <w:cantSplit/>
        </w:trPr>
        <w:tc>
          <w:tcPr>
            <w:tcW w:w="708" w:type="dxa"/>
          </w:tcPr>
          <w:p w:rsidR="00A76613" w:rsidRPr="004002A1" w:rsidRDefault="00A76613" w:rsidP="00C1441F">
            <w:pPr>
              <w:tabs>
                <w:tab w:val="left" w:pos="-3"/>
              </w:tabs>
              <w:spacing w:line="280" w:lineRule="exact"/>
              <w:ind w:left="-3"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A76613" w:rsidRPr="004002A1" w:rsidRDefault="00A76613" w:rsidP="00E1364C">
            <w:pPr>
              <w:tabs>
                <w:tab w:val="left" w:pos="-3"/>
              </w:tabs>
              <w:spacing w:afterLines="80" w:after="288"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contingency sums and provisional sums are allowed as contingencies for the purpose of internal administration of the </w:t>
            </w:r>
            <w:r w:rsidRPr="004002A1">
              <w:rPr>
                <w:rFonts w:ascii="Times New Roman" w:hAnsi="Times New Roman" w:cs="Times New Roman"/>
                <w:i/>
                <w:sz w:val="22"/>
                <w:lang w:eastAsia="zh-HK"/>
              </w:rPr>
              <w:t>Client</w:t>
            </w:r>
            <w:r w:rsidRPr="004002A1">
              <w:rPr>
                <w:rFonts w:ascii="Times New Roman" w:hAnsi="Times New Roman" w:cs="Times New Roman"/>
                <w:sz w:val="22"/>
                <w:lang w:eastAsia="zh-HK"/>
              </w:rPr>
              <w:t xml:space="preserve"> under the Stores and Procurement Regulations only.  The forecast total of the Prices is included for tender evaluation purpose only and shall not affect the tendered total of the Prices which shall remain contractually binding.  The </w:t>
            </w:r>
            <w:r w:rsidR="00E1364C"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shall not rely on any information supplied to it on the contingency sums, provisional sums or forecast total of the Prices as estimated changes to the Prices due to the effect of compensation events or other estimated payment which shall be assessed in accordance with the relevant contract terms.</w:t>
            </w:r>
          </w:p>
        </w:tc>
        <w:tc>
          <w:tcPr>
            <w:tcW w:w="1784" w:type="dxa"/>
          </w:tcPr>
          <w:p w:rsidR="00A76613" w:rsidRPr="004002A1" w:rsidRDefault="00A76613" w:rsidP="00A76613">
            <w:pPr>
              <w:spacing w:line="300" w:lineRule="exact"/>
              <w:ind w:leftChars="23" w:left="55"/>
              <w:rPr>
                <w:rFonts w:ascii="Times New Roman" w:hAnsi="Times New Roman" w:cs="Times New Roman"/>
                <w:sz w:val="22"/>
                <w:lang w:eastAsia="zh-HK"/>
              </w:rPr>
            </w:pPr>
          </w:p>
        </w:tc>
      </w:tr>
    </w:tbl>
    <w:p w:rsidR="007518E4" w:rsidRPr="004002A1" w:rsidRDefault="007518E4">
      <w:pPr>
        <w:rPr>
          <w:rFonts w:ascii="Times New Roman" w:hAnsi="Times New Roman" w:cs="Times New Roman"/>
          <w:color w:val="0000FF"/>
        </w:rPr>
      </w:pPr>
    </w:p>
    <w:p w:rsidR="00A76613" w:rsidRPr="004002A1" w:rsidRDefault="00A76613">
      <w:pPr>
        <w:widowControl/>
        <w:rPr>
          <w:rFonts w:ascii="Times New Roman" w:hAnsi="Times New Roman" w:cs="Times New Roman"/>
          <w:color w:val="0000FF"/>
        </w:rPr>
      </w:pPr>
      <w:r w:rsidRPr="004002A1">
        <w:rPr>
          <w:rFonts w:ascii="Times New Roman" w:hAnsi="Times New Roman" w:cs="Times New Roman"/>
          <w:color w:val="0000FF"/>
        </w:rPr>
        <w:br w:type="page"/>
      </w:r>
    </w:p>
    <w:p w:rsidR="00A76613" w:rsidRPr="004002A1" w:rsidRDefault="00A76613" w:rsidP="00A76613">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II</w:t>
      </w:r>
      <w:proofErr w:type="gramStart"/>
      <w:r w:rsidRPr="004002A1">
        <w:rPr>
          <w:rFonts w:ascii="Times New Roman" w:hAnsi="Times New Roman" w:cs="Times New Roman" w:hint="eastAsia"/>
          <w:b/>
          <w:sz w:val="28"/>
          <w:szCs w:val="28"/>
        </w:rPr>
        <w:t>:</w:t>
      </w:r>
      <w:r w:rsidR="00C521F1" w:rsidRPr="004002A1">
        <w:rPr>
          <w:rFonts w:ascii="Times New Roman" w:hAnsi="Times New Roman" w:cs="Times New Roman"/>
          <w:b/>
          <w:sz w:val="28"/>
          <w:szCs w:val="28"/>
        </w:rPr>
        <w:t>5</w:t>
      </w:r>
      <w:proofErr w:type="gramEnd"/>
      <w:r w:rsidRPr="004002A1">
        <w:rPr>
          <w:rFonts w:ascii="Times New Roman" w:hAnsi="Times New Roman" w:cs="Times New Roman" w:hint="eastAsia"/>
          <w:b/>
          <w:color w:val="0000FF"/>
          <w:sz w:val="28"/>
          <w:szCs w:val="28"/>
        </w:rPr>
        <w:tab/>
      </w:r>
      <w:r w:rsidRPr="004002A1">
        <w:rPr>
          <w:rFonts w:ascii="Times New Roman" w:hAnsi="Times New Roman" w:cs="Times New Roman"/>
          <w:b/>
          <w:sz w:val="28"/>
          <w:szCs w:val="28"/>
        </w:rPr>
        <w:t>Es</w:t>
      </w:r>
      <w:r w:rsidR="003E1699" w:rsidRPr="004002A1">
        <w:rPr>
          <w:rFonts w:ascii="Times New Roman" w:hAnsi="Times New Roman" w:cs="Times New Roman"/>
          <w:b/>
          <w:sz w:val="28"/>
          <w:szCs w:val="28"/>
        </w:rPr>
        <w:t>timates for Tender Price Index (ETPI)</w:t>
      </w:r>
    </w:p>
    <w:p w:rsidR="00A76613" w:rsidRPr="004002A1" w:rsidRDefault="00A76613" w:rsidP="00A76613">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862114" w:rsidRPr="004002A1" w:rsidTr="0087424A">
        <w:trPr>
          <w:cantSplit/>
          <w:tblHeader/>
        </w:trPr>
        <w:tc>
          <w:tcPr>
            <w:tcW w:w="708" w:type="dxa"/>
          </w:tcPr>
          <w:p w:rsidR="00A76613" w:rsidRPr="004002A1" w:rsidRDefault="00C521F1" w:rsidP="00343556">
            <w:pPr>
              <w:tabs>
                <w:tab w:val="left" w:pos="199"/>
              </w:tabs>
              <w:spacing w:line="280" w:lineRule="exact"/>
              <w:ind w:left="57" w:rightChars="23" w:right="55" w:firstLine="3"/>
              <w:jc w:val="right"/>
              <w:rPr>
                <w:rFonts w:ascii="Times New Roman" w:hAnsi="Times New Roman" w:cs="Times New Roman"/>
                <w:b/>
                <w:sz w:val="22"/>
              </w:rPr>
            </w:pPr>
            <w:r w:rsidRPr="004002A1">
              <w:rPr>
                <w:rFonts w:ascii="Times New Roman" w:hAnsi="Times New Roman" w:cs="Times New Roman" w:hint="eastAsia"/>
                <w:b/>
                <w:sz w:val="22"/>
              </w:rPr>
              <w:t>II:5</w:t>
            </w:r>
          </w:p>
        </w:tc>
        <w:tc>
          <w:tcPr>
            <w:tcW w:w="6862" w:type="dxa"/>
          </w:tcPr>
          <w:p w:rsidR="00A76613" w:rsidRPr="004002A1" w:rsidRDefault="00A76613" w:rsidP="00343556">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Estimates for Tender Price Index</w:t>
            </w:r>
            <w:r w:rsidR="003E1699" w:rsidRPr="004002A1">
              <w:rPr>
                <w:rFonts w:ascii="Times New Roman" w:hAnsi="Times New Roman" w:cs="Times New Roman"/>
                <w:b/>
                <w:sz w:val="22"/>
              </w:rPr>
              <w:t xml:space="preserve"> (ETPI)</w:t>
            </w:r>
          </w:p>
          <w:p w:rsidR="00A76613" w:rsidRPr="004002A1" w:rsidRDefault="00A76613" w:rsidP="00343556">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A76613" w:rsidRPr="004002A1" w:rsidRDefault="00A76613" w:rsidP="00343556">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302D" w:rsidRPr="004002A1" w:rsidTr="0087424A">
        <w:trPr>
          <w:cantSplit/>
        </w:trPr>
        <w:tc>
          <w:tcPr>
            <w:tcW w:w="708" w:type="dxa"/>
          </w:tcPr>
          <w:p w:rsidR="00B0302D" w:rsidRPr="004002A1" w:rsidRDefault="00B0302D" w:rsidP="00343556">
            <w:pPr>
              <w:tabs>
                <w:tab w:val="left" w:pos="-3"/>
              </w:tabs>
              <w:spacing w:line="280" w:lineRule="exact"/>
              <w:ind w:left="-3"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(1)</w:t>
            </w:r>
          </w:p>
        </w:tc>
        <w:tc>
          <w:tcPr>
            <w:tcW w:w="6862" w:type="dxa"/>
          </w:tcPr>
          <w:p w:rsidR="00B0302D" w:rsidRPr="004002A1" w:rsidRDefault="00B0302D" w:rsidP="00343556">
            <w:pPr>
              <w:tabs>
                <w:tab w:val="left" w:pos="-3"/>
              </w:tabs>
              <w:spacing w:afterLines="30" w:after="10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sz w:val="22"/>
              </w:rPr>
              <w:t xml:space="preserve">In case the </w:t>
            </w:r>
            <w:r w:rsidRPr="004002A1">
              <w:rPr>
                <w:rFonts w:ascii="Times New Roman" w:hAnsi="Times New Roman" w:cs="Times New Roman"/>
                <w:i/>
                <w:iCs/>
                <w:sz w:val="22"/>
              </w:rPr>
              <w:t xml:space="preserve">Contractor </w:t>
            </w:r>
            <w:r w:rsidRPr="004002A1">
              <w:rPr>
                <w:rFonts w:ascii="Times New Roman" w:hAnsi="Times New Roman" w:cs="Times New Roman"/>
                <w:sz w:val="22"/>
              </w:rPr>
              <w:t>did not submit the Estimates for Tender Price Index (“</w:t>
            </w:r>
            <w:r w:rsidRPr="004002A1">
              <w:rPr>
                <w:rFonts w:ascii="Times New Roman" w:hAnsi="Times New Roman" w:cs="Times New Roman"/>
                <w:b/>
                <w:sz w:val="22"/>
              </w:rPr>
              <w:t>ETPI</w:t>
            </w:r>
            <w:r w:rsidRPr="004002A1">
              <w:rPr>
                <w:rFonts w:ascii="Times New Roman" w:hAnsi="Times New Roman" w:cs="Times New Roman"/>
                <w:sz w:val="22"/>
              </w:rPr>
              <w:t>”) with its tender in accordance with Special Conditions of Tender Clause SCT [</w:t>
            </w:r>
            <w:r w:rsidRPr="004002A1">
              <w:rPr>
                <w:rFonts w:ascii="Times New Roman" w:hAnsi="Times New Roman" w:cs="Times New Roman"/>
                <w:color w:val="0000FF"/>
                <w:sz w:val="22"/>
              </w:rPr>
              <w:t>20</w:t>
            </w:r>
            <w:r w:rsidRPr="004002A1">
              <w:rPr>
                <w:rFonts w:ascii="Times New Roman" w:hAnsi="Times New Roman" w:cs="Times New Roman"/>
                <w:sz w:val="22"/>
              </w:rPr>
              <w:t>]</w:t>
            </w:r>
            <w:r w:rsidRPr="004002A1">
              <w:rPr>
                <w:rFonts w:ascii="Times New Roman" w:hAnsi="Times New Roman" w:cs="Times New Roman"/>
                <w:color w:val="0000FF"/>
                <w:sz w:val="22"/>
                <w:vertAlign w:val="superscript"/>
              </w:rPr>
              <w:t>#</w:t>
            </w:r>
            <w:r w:rsidRPr="004002A1">
              <w:rPr>
                <w:rFonts w:ascii="Times New Roman" w:hAnsi="Times New Roman" w:cs="Times New Roman"/>
                <w:sz w:val="22"/>
              </w:rPr>
              <w:t xml:space="preserve">,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may instruct the </w:t>
            </w:r>
            <w:r w:rsidRPr="004002A1">
              <w:rPr>
                <w:rFonts w:ascii="Times New Roman" w:hAnsi="Times New Roman" w:cs="Times New Roman"/>
                <w:i/>
                <w:iCs/>
                <w:sz w:val="22"/>
              </w:rPr>
              <w:t xml:space="preserve">Contractor </w:t>
            </w:r>
            <w:r w:rsidRPr="004002A1">
              <w:rPr>
                <w:rFonts w:ascii="Times New Roman" w:hAnsi="Times New Roman" w:cs="Times New Roman"/>
                <w:iCs/>
                <w:sz w:val="22"/>
              </w:rPr>
              <w:t xml:space="preserve">to </w:t>
            </w:r>
            <w:r w:rsidRPr="004002A1">
              <w:rPr>
                <w:rFonts w:ascii="Times New Roman" w:hAnsi="Times New Roman" w:cs="Times New Roman"/>
                <w:sz w:val="22"/>
              </w:rPr>
              <w:t xml:space="preserve">submit within two weeks an ETPI </w:t>
            </w:r>
            <w:r w:rsidR="00343556" w:rsidRPr="004002A1">
              <w:rPr>
                <w:rFonts w:ascii="Times New Roman" w:hAnsi="Times New Roman" w:cs="Times New Roman"/>
                <w:sz w:val="22"/>
              </w:rPr>
              <w:t>which is</w:t>
            </w:r>
          </w:p>
          <w:p w:rsidR="00B0302D" w:rsidRPr="004002A1" w:rsidRDefault="00B0302D" w:rsidP="00343556">
            <w:pPr>
              <w:pStyle w:val="a3"/>
              <w:numPr>
                <w:ilvl w:val="0"/>
                <w:numId w:val="27"/>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fully priced as to each of the items, extended, cast and totaled as appropriate</w:t>
            </w:r>
            <w:r w:rsidR="00343556" w:rsidRPr="004002A1">
              <w:rPr>
                <w:rFonts w:ascii="Times New Roman" w:hAnsi="Times New Roman" w:cs="Times New Roman"/>
                <w:sz w:val="22"/>
              </w:rPr>
              <w:t>,</w:t>
            </w:r>
          </w:p>
          <w:p w:rsidR="00B0302D" w:rsidRPr="004002A1" w:rsidRDefault="00B0302D" w:rsidP="00343556">
            <w:pPr>
              <w:pStyle w:val="a3"/>
              <w:numPr>
                <w:ilvl w:val="0"/>
                <w:numId w:val="27"/>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 xml:space="preserve">in the form as set out in </w:t>
            </w:r>
            <w:r w:rsidRPr="004002A1">
              <w:rPr>
                <w:rFonts w:ascii="Times New Roman" w:hAnsi="Times New Roman" w:cs="Times New Roman"/>
                <w:b/>
                <w:bCs/>
                <w:sz w:val="22"/>
              </w:rPr>
              <w:t xml:space="preserve">Appendix </w:t>
            </w:r>
            <w:r w:rsidRPr="004002A1">
              <w:rPr>
                <w:rFonts w:ascii="Times New Roman" w:hAnsi="Times New Roman" w:cs="Times New Roman"/>
                <w:bCs/>
                <w:sz w:val="22"/>
              </w:rPr>
              <w:t>[</w:t>
            </w:r>
            <w:r w:rsidRPr="004002A1">
              <w:rPr>
                <w:rFonts w:ascii="Times New Roman" w:hAnsi="Times New Roman" w:cs="Times New Roman"/>
                <w:bCs/>
                <w:i/>
                <w:color w:val="0000FF"/>
                <w:sz w:val="22"/>
              </w:rPr>
              <w:t>insert reference</w:t>
            </w:r>
            <w:r w:rsidRPr="004002A1">
              <w:rPr>
                <w:rFonts w:ascii="Times New Roman" w:hAnsi="Times New Roman" w:cs="Times New Roman"/>
                <w:bCs/>
                <w:sz w:val="22"/>
              </w:rPr>
              <w:t>]</w:t>
            </w:r>
            <w:r w:rsidRPr="004002A1">
              <w:rPr>
                <w:rFonts w:ascii="Times New Roman" w:hAnsi="Times New Roman" w:cs="Times New Roman"/>
                <w:b/>
                <w:bCs/>
                <w:sz w:val="22"/>
              </w:rPr>
              <w:t xml:space="preserve"> </w:t>
            </w:r>
            <w:r w:rsidRPr="004002A1">
              <w:rPr>
                <w:rFonts w:ascii="Times New Roman" w:hAnsi="Times New Roman" w:cs="Times New Roman"/>
                <w:sz w:val="22"/>
              </w:rPr>
              <w:t>to Special Conditions of Tender</w:t>
            </w:r>
            <w:r w:rsidR="00343556" w:rsidRPr="004002A1">
              <w:rPr>
                <w:rFonts w:ascii="Times New Roman" w:hAnsi="Times New Roman" w:cs="Times New Roman"/>
                <w:sz w:val="22"/>
              </w:rPr>
              <w:t>,</w:t>
            </w:r>
          </w:p>
          <w:p w:rsidR="00B0302D" w:rsidRPr="004002A1" w:rsidRDefault="00B0302D" w:rsidP="00343556">
            <w:pPr>
              <w:pStyle w:val="a3"/>
              <w:numPr>
                <w:ilvl w:val="0"/>
                <w:numId w:val="27"/>
              </w:numPr>
              <w:tabs>
                <w:tab w:val="left" w:pos="-3"/>
              </w:tabs>
              <w:spacing w:afterLines="30" w:after="108" w:line="280" w:lineRule="exact"/>
              <w:ind w:leftChars="0" w:left="482" w:rightChars="83" w:right="199" w:hanging="482"/>
              <w:jc w:val="both"/>
              <w:rPr>
                <w:rFonts w:ascii="Times New Roman" w:hAnsi="Times New Roman" w:cs="Times New Roman"/>
                <w:sz w:val="22"/>
              </w:rPr>
            </w:pPr>
            <w:proofErr w:type="gramStart"/>
            <w:r w:rsidRPr="004002A1">
              <w:rPr>
                <w:rFonts w:ascii="Times New Roman" w:hAnsi="Times New Roman" w:cs="Times New Roman"/>
                <w:sz w:val="22"/>
              </w:rPr>
              <w:t>prepared</w:t>
            </w:r>
            <w:proofErr w:type="gramEnd"/>
            <w:r w:rsidRPr="004002A1">
              <w:rPr>
                <w:rFonts w:ascii="Times New Roman" w:hAnsi="Times New Roman" w:cs="Times New Roman"/>
                <w:sz w:val="22"/>
              </w:rPr>
              <w:t xml:space="preserve"> in accordance with the Standard Method of Measurement for Civil Engineering Works 1992 Edition as amended by its subsequent corrigenda and as further amended in accordance with the General Preambles and the Particular Preambles in </w:t>
            </w:r>
            <w:r w:rsidR="00CF1C33" w:rsidRPr="004002A1">
              <w:rPr>
                <w:rFonts w:ascii="Times New Roman" w:hAnsi="Times New Roman" w:cs="Times New Roman"/>
                <w:b/>
                <w:bCs/>
                <w:sz w:val="22"/>
              </w:rPr>
              <w:t xml:space="preserve">Appendix </w:t>
            </w:r>
            <w:r w:rsidR="00CF1C33" w:rsidRPr="004002A1">
              <w:rPr>
                <w:rFonts w:ascii="Times New Roman" w:hAnsi="Times New Roman" w:cs="Times New Roman"/>
                <w:bCs/>
                <w:sz w:val="22"/>
              </w:rPr>
              <w:t>[</w:t>
            </w:r>
            <w:r w:rsidR="00CF1C33" w:rsidRPr="004002A1">
              <w:rPr>
                <w:rFonts w:ascii="Times New Roman" w:hAnsi="Times New Roman" w:cs="Times New Roman"/>
                <w:bCs/>
                <w:i/>
                <w:color w:val="0000FF"/>
                <w:sz w:val="22"/>
              </w:rPr>
              <w:t>insert reference</w:t>
            </w:r>
            <w:r w:rsidR="00CF1C33" w:rsidRPr="004002A1">
              <w:rPr>
                <w:rFonts w:ascii="Times New Roman" w:hAnsi="Times New Roman" w:cs="Times New Roman"/>
                <w:bCs/>
                <w:sz w:val="22"/>
              </w:rPr>
              <w:t>]</w:t>
            </w:r>
            <w:r w:rsidRPr="004002A1">
              <w:rPr>
                <w:rFonts w:ascii="Times New Roman" w:hAnsi="Times New Roman" w:cs="Times New Roman"/>
                <w:b/>
                <w:bCs/>
                <w:sz w:val="22"/>
              </w:rPr>
              <w:t xml:space="preserve"> </w:t>
            </w:r>
            <w:r w:rsidRPr="004002A1">
              <w:rPr>
                <w:rFonts w:ascii="Times New Roman" w:hAnsi="Times New Roman" w:cs="Times New Roman"/>
                <w:sz w:val="22"/>
              </w:rPr>
              <w:t>to Special Conditions of Tender.  Such Standard Method of Measurement, General Preambles and Particular Preambles shall only be used for the preparation of the ETPI and shall not form part of the</w:t>
            </w:r>
            <w:r w:rsidRPr="004002A1">
              <w:rPr>
                <w:rFonts w:ascii="Times New Roman" w:hAnsi="Times New Roman" w:cs="Times New Roman"/>
                <w:spacing w:val="5"/>
                <w:sz w:val="22"/>
              </w:rPr>
              <w:t xml:space="preserve"> </w:t>
            </w:r>
            <w:r w:rsidRPr="004002A1">
              <w:rPr>
                <w:rFonts w:ascii="Times New Roman" w:hAnsi="Times New Roman" w:cs="Times New Roman"/>
                <w:sz w:val="22"/>
              </w:rPr>
              <w:t>contrac</w:t>
            </w:r>
            <w:r w:rsidR="00343556" w:rsidRPr="004002A1">
              <w:rPr>
                <w:rFonts w:ascii="Times New Roman" w:hAnsi="Times New Roman" w:cs="Times New Roman"/>
                <w:sz w:val="22"/>
              </w:rPr>
              <w:t xml:space="preserve">t, </w:t>
            </w:r>
            <w:r w:rsidRPr="004002A1">
              <w:rPr>
                <w:rFonts w:ascii="Times New Roman" w:hAnsi="Times New Roman" w:cs="Times New Roman"/>
                <w:sz w:val="22"/>
              </w:rPr>
              <w:t>and</w:t>
            </w:r>
          </w:p>
          <w:p w:rsidR="00B0302D" w:rsidRPr="004002A1" w:rsidRDefault="00B0302D" w:rsidP="00AA0B09">
            <w:pPr>
              <w:pStyle w:val="a3"/>
              <w:numPr>
                <w:ilvl w:val="0"/>
                <w:numId w:val="27"/>
              </w:numPr>
              <w:tabs>
                <w:tab w:val="left" w:pos="-3"/>
              </w:tabs>
              <w:spacing w:afterLines="80" w:after="288" w:line="280" w:lineRule="exact"/>
              <w:ind w:leftChars="0" w:left="482" w:rightChars="83" w:right="199" w:hanging="482"/>
              <w:jc w:val="both"/>
              <w:rPr>
                <w:rFonts w:ascii="Times New Roman" w:hAnsi="Times New Roman" w:cs="Times New Roman"/>
                <w:sz w:val="22"/>
              </w:rPr>
            </w:pPr>
            <w:proofErr w:type="gramStart"/>
            <w:r w:rsidRPr="004002A1">
              <w:rPr>
                <w:rFonts w:ascii="Times New Roman" w:hAnsi="Times New Roman" w:cs="Times New Roman"/>
                <w:sz w:val="22"/>
              </w:rPr>
              <w:t>accompanied</w:t>
            </w:r>
            <w:proofErr w:type="gramEnd"/>
            <w:r w:rsidRPr="004002A1">
              <w:rPr>
                <w:rFonts w:ascii="Times New Roman" w:hAnsi="Times New Roman" w:cs="Times New Roman"/>
                <w:sz w:val="22"/>
              </w:rPr>
              <w:t xml:space="preserve"> by a summary at the end stating the total amount of all bills, which is the same as the tendered total of the Prices as stated in the “Grand Summary of the </w:t>
            </w:r>
            <w:r w:rsidRPr="004002A1">
              <w:rPr>
                <w:rFonts w:ascii="Times New Roman" w:hAnsi="Times New Roman" w:cs="Times New Roman"/>
                <w:i/>
                <w:iCs/>
                <w:sz w:val="22"/>
              </w:rPr>
              <w:t>activity</w:t>
            </w:r>
            <w:r w:rsidRPr="004002A1">
              <w:rPr>
                <w:rFonts w:ascii="Times New Roman" w:hAnsi="Times New Roman" w:cs="Times New Roman"/>
                <w:i/>
                <w:iCs/>
                <w:spacing w:val="1"/>
                <w:sz w:val="22"/>
              </w:rPr>
              <w:t xml:space="preserve"> </w:t>
            </w:r>
            <w:r w:rsidRPr="004002A1">
              <w:rPr>
                <w:rFonts w:ascii="Times New Roman" w:hAnsi="Times New Roman" w:cs="Times New Roman"/>
                <w:i/>
                <w:iCs/>
                <w:sz w:val="22"/>
              </w:rPr>
              <w:t>schedule</w:t>
            </w:r>
            <w:r w:rsidRPr="004002A1">
              <w:rPr>
                <w:rFonts w:ascii="Times New Roman" w:hAnsi="Times New Roman" w:cs="Times New Roman"/>
                <w:sz w:val="22"/>
              </w:rPr>
              <w:t>”.</w:t>
            </w:r>
          </w:p>
        </w:tc>
        <w:tc>
          <w:tcPr>
            <w:tcW w:w="1784" w:type="dxa"/>
            <w:vMerge w:val="restart"/>
          </w:tcPr>
          <w:p w:rsidR="00B0302D" w:rsidRPr="004002A1" w:rsidRDefault="00B0302D" w:rsidP="00343556">
            <w:pPr>
              <w:spacing w:line="280" w:lineRule="exact"/>
              <w:ind w:leftChars="21" w:left="50" w:rightChars="29" w:right="70"/>
              <w:rPr>
                <w:rFonts w:ascii="Times New Roman" w:hAnsi="Times New Roman" w:cs="Times New Roman"/>
                <w:sz w:val="22"/>
                <w:lang w:eastAsia="zh-HK"/>
              </w:rPr>
            </w:pPr>
            <w:r w:rsidRPr="004002A1">
              <w:rPr>
                <w:rFonts w:ascii="Times New Roman" w:hAnsi="Times New Roman" w:cs="Times New Roman"/>
                <w:b/>
                <w:sz w:val="22"/>
                <w:lang w:eastAsia="zh-HK"/>
              </w:rPr>
              <w:t>Only</w:t>
            </w:r>
            <w:r w:rsidRPr="004002A1">
              <w:rPr>
                <w:rFonts w:ascii="Times New Roman" w:hAnsi="Times New Roman" w:cs="Times New Roman"/>
                <w:sz w:val="22"/>
                <w:lang w:eastAsia="zh-HK"/>
              </w:rPr>
              <w:t xml:space="preserve"> applicable for works tenders of Group C contracts issued under </w:t>
            </w:r>
            <w:r w:rsidRPr="004002A1">
              <w:rPr>
                <w:rFonts w:ascii="Times New Roman" w:hAnsi="Times New Roman" w:cs="Times New Roman"/>
                <w:b/>
                <w:sz w:val="22"/>
                <w:lang w:eastAsia="zh-HK"/>
              </w:rPr>
              <w:t xml:space="preserve">CEDD, </w:t>
            </w:r>
            <w:proofErr w:type="spellStart"/>
            <w:r w:rsidRPr="004002A1">
              <w:rPr>
                <w:rFonts w:ascii="Times New Roman" w:hAnsi="Times New Roman" w:cs="Times New Roman"/>
                <w:b/>
                <w:sz w:val="22"/>
                <w:lang w:eastAsia="zh-HK"/>
              </w:rPr>
              <w:t>HyD</w:t>
            </w:r>
            <w:proofErr w:type="spellEnd"/>
            <w:r w:rsidRPr="004002A1">
              <w:rPr>
                <w:rFonts w:ascii="Times New Roman" w:hAnsi="Times New Roman" w:cs="Times New Roman"/>
                <w:b/>
                <w:sz w:val="22"/>
                <w:lang w:eastAsia="zh-HK"/>
              </w:rPr>
              <w:t>, WSD and DSD</w:t>
            </w:r>
            <w:r w:rsidRPr="004002A1">
              <w:rPr>
                <w:rFonts w:ascii="Times New Roman" w:hAnsi="Times New Roman" w:cs="Times New Roman"/>
                <w:sz w:val="22"/>
                <w:lang w:eastAsia="zh-HK"/>
              </w:rPr>
              <w:t xml:space="preserve"> and adopting ECC Options A or C, where the tender price information are</w:t>
            </w:r>
            <w:r w:rsidR="00C417DA">
              <w:rPr>
                <w:rFonts w:ascii="Times New Roman" w:hAnsi="Times New Roman" w:cs="Times New Roman"/>
                <w:sz w:val="22"/>
                <w:lang w:eastAsia="zh-HK"/>
              </w:rPr>
              <w:t xml:space="preserve"> </w:t>
            </w:r>
            <w:r w:rsidRPr="004002A1">
              <w:rPr>
                <w:rFonts w:ascii="Times New Roman" w:hAnsi="Times New Roman" w:cs="Times New Roman"/>
                <w:sz w:val="22"/>
                <w:lang w:eastAsia="zh-HK"/>
              </w:rPr>
              <w:t xml:space="preserve">required for compilation of the </w:t>
            </w:r>
            <w:r w:rsidR="00C417DA">
              <w:rPr>
                <w:rFonts w:ascii="Times New Roman" w:hAnsi="Times New Roman" w:cs="Times New Roman"/>
                <w:sz w:val="22"/>
                <w:lang w:eastAsia="zh-HK"/>
              </w:rPr>
              <w:t>Civil Engineering Works Tender Price Index (CEWTPI).</w:t>
            </w:r>
          </w:p>
          <w:p w:rsidR="00B0302D" w:rsidRPr="004002A1" w:rsidRDefault="00B0302D" w:rsidP="00343556">
            <w:pPr>
              <w:spacing w:line="280" w:lineRule="exact"/>
              <w:ind w:leftChars="23" w:left="55"/>
              <w:rPr>
                <w:rFonts w:ascii="Times New Roman" w:hAnsi="Times New Roman" w:cs="Times New Roman"/>
                <w:color w:val="0000FF"/>
                <w:sz w:val="22"/>
              </w:rPr>
            </w:pPr>
          </w:p>
        </w:tc>
      </w:tr>
      <w:tr w:rsidR="00B0302D" w:rsidRPr="004002A1" w:rsidTr="0087424A">
        <w:trPr>
          <w:cantSplit/>
        </w:trPr>
        <w:tc>
          <w:tcPr>
            <w:tcW w:w="708" w:type="dxa"/>
          </w:tcPr>
          <w:p w:rsidR="00B0302D" w:rsidRPr="004002A1" w:rsidRDefault="00B0302D" w:rsidP="00343556">
            <w:pPr>
              <w:tabs>
                <w:tab w:val="left" w:pos="-3"/>
              </w:tabs>
              <w:spacing w:line="280" w:lineRule="exact"/>
              <w:ind w:left="-3" w:rightChars="23" w:right="55" w:firstLine="3"/>
              <w:jc w:val="right"/>
              <w:rPr>
                <w:rFonts w:ascii="Times New Roman" w:hAnsi="Times New Roman" w:cs="Times New Roman"/>
                <w:color w:val="0000FF"/>
                <w:sz w:val="22"/>
              </w:rPr>
            </w:pPr>
            <w:r w:rsidRPr="004002A1">
              <w:rPr>
                <w:rFonts w:ascii="Times New Roman" w:hAnsi="Times New Roman" w:cs="Times New Roman"/>
                <w:sz w:val="22"/>
              </w:rPr>
              <w:t>(2)</w:t>
            </w:r>
          </w:p>
        </w:tc>
        <w:tc>
          <w:tcPr>
            <w:tcW w:w="6862" w:type="dxa"/>
          </w:tcPr>
          <w:p w:rsidR="00B0302D" w:rsidRPr="004002A1" w:rsidRDefault="00AC369F" w:rsidP="00343556">
            <w:pPr>
              <w:tabs>
                <w:tab w:val="left" w:pos="-3"/>
              </w:tabs>
              <w:spacing w:afterLines="80" w:after="288" w:line="280" w:lineRule="exact"/>
              <w:ind w:left="-6" w:rightChars="81" w:right="194" w:firstLine="6"/>
              <w:jc w:val="both"/>
              <w:rPr>
                <w:rFonts w:ascii="Times New Roman" w:hAnsi="Times New Roman" w:cs="Times New Roman"/>
                <w:color w:val="0000FF"/>
                <w:sz w:val="22"/>
                <w:lang w:eastAsia="zh-HK"/>
              </w:rPr>
            </w:pPr>
            <w:r w:rsidRPr="004002A1">
              <w:rPr>
                <w:rFonts w:ascii="Times New Roman" w:hAnsi="Times New Roman" w:cs="Times New Roman"/>
                <w:sz w:val="22"/>
              </w:rPr>
              <w:t xml:space="preserve">In case errors and/or omissions are found in the ETPI, the </w:t>
            </w:r>
            <w:r w:rsidRPr="004002A1">
              <w:rPr>
                <w:rFonts w:ascii="Times New Roman" w:hAnsi="Times New Roman" w:cs="Times New Roman"/>
                <w:i/>
                <w:sz w:val="22"/>
              </w:rPr>
              <w:t xml:space="preserve">Project Manager </w:t>
            </w:r>
            <w:r w:rsidRPr="004002A1">
              <w:rPr>
                <w:rFonts w:ascii="Times New Roman" w:hAnsi="Times New Roman" w:cs="Times New Roman"/>
                <w:sz w:val="22"/>
              </w:rPr>
              <w:t xml:space="preserve">may instruct the </w:t>
            </w:r>
            <w:r w:rsidRPr="004002A1">
              <w:rPr>
                <w:rFonts w:ascii="Times New Roman" w:hAnsi="Times New Roman" w:cs="Times New Roman"/>
                <w:i/>
                <w:sz w:val="22"/>
              </w:rPr>
              <w:t>Contractor</w:t>
            </w:r>
            <w:r w:rsidRPr="004002A1">
              <w:rPr>
                <w:rFonts w:ascii="Times New Roman" w:hAnsi="Times New Roman" w:cs="Times New Roman"/>
                <w:sz w:val="22"/>
              </w:rPr>
              <w:t xml:space="preserve"> to submit further information and clarification related to the ETPI within the </w:t>
            </w:r>
            <w:r w:rsidRPr="004002A1">
              <w:rPr>
                <w:rFonts w:ascii="Times New Roman" w:hAnsi="Times New Roman" w:cs="Times New Roman"/>
                <w:i/>
                <w:sz w:val="22"/>
              </w:rPr>
              <w:t>period for reply</w:t>
            </w:r>
            <w:r w:rsidRPr="004002A1">
              <w:rPr>
                <w:rFonts w:ascii="Times New Roman" w:hAnsi="Times New Roman" w:cs="Times New Roman"/>
                <w:sz w:val="22"/>
              </w:rPr>
              <w:t xml:space="preserve"> or a longer period to which the </w:t>
            </w:r>
            <w:r w:rsidRPr="004002A1">
              <w:rPr>
                <w:rFonts w:ascii="Times New Roman" w:hAnsi="Times New Roman" w:cs="Times New Roman"/>
                <w:i/>
                <w:sz w:val="22"/>
              </w:rPr>
              <w:t xml:space="preserve">Project Manager </w:t>
            </w:r>
            <w:r w:rsidRPr="004002A1">
              <w:rPr>
                <w:rFonts w:ascii="Times New Roman" w:hAnsi="Times New Roman" w:cs="Times New Roman"/>
                <w:sz w:val="22"/>
              </w:rPr>
              <w:t>has agreed.</w:t>
            </w:r>
          </w:p>
        </w:tc>
        <w:tc>
          <w:tcPr>
            <w:tcW w:w="1784" w:type="dxa"/>
            <w:vMerge/>
          </w:tcPr>
          <w:p w:rsidR="00B0302D" w:rsidRPr="004002A1" w:rsidRDefault="00B0302D" w:rsidP="00343556">
            <w:pPr>
              <w:spacing w:line="280" w:lineRule="exact"/>
              <w:ind w:leftChars="21" w:left="50" w:rightChars="29" w:right="70"/>
              <w:rPr>
                <w:rFonts w:ascii="Times New Roman" w:hAnsi="Times New Roman" w:cs="Times New Roman"/>
                <w:b/>
                <w:color w:val="0000FF"/>
                <w:sz w:val="22"/>
                <w:lang w:eastAsia="zh-HK"/>
              </w:rPr>
            </w:pPr>
          </w:p>
        </w:tc>
      </w:tr>
      <w:tr w:rsidR="009D7EC2" w:rsidRPr="004002A1" w:rsidTr="0087424A">
        <w:trPr>
          <w:cantSplit/>
        </w:trPr>
        <w:tc>
          <w:tcPr>
            <w:tcW w:w="708" w:type="dxa"/>
          </w:tcPr>
          <w:p w:rsidR="009D7EC2" w:rsidRPr="004002A1" w:rsidRDefault="009D7EC2" w:rsidP="00343556">
            <w:pPr>
              <w:tabs>
                <w:tab w:val="left" w:pos="-3"/>
              </w:tabs>
              <w:spacing w:line="280" w:lineRule="exact"/>
              <w:ind w:left="-3"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9D7EC2" w:rsidRPr="004002A1" w:rsidRDefault="009D7EC2" w:rsidP="00343556">
            <w:pPr>
              <w:tabs>
                <w:tab w:val="left" w:pos="-3"/>
              </w:tabs>
              <w:spacing w:afterLines="80" w:after="288"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hint="eastAsia"/>
                <w:sz w:val="22"/>
              </w:rPr>
              <w:t xml:space="preserve">Any instruction given by the </w:t>
            </w:r>
            <w:r w:rsidRPr="004002A1">
              <w:rPr>
                <w:rFonts w:ascii="Times New Roman" w:hAnsi="Times New Roman" w:cs="Times New Roman" w:hint="eastAsia"/>
                <w:i/>
                <w:sz w:val="22"/>
              </w:rPr>
              <w:t xml:space="preserve">Project Manager </w:t>
            </w:r>
            <w:r w:rsidRPr="004002A1">
              <w:rPr>
                <w:rFonts w:ascii="Times New Roman" w:hAnsi="Times New Roman" w:cs="Times New Roman" w:hint="eastAsia"/>
                <w:sz w:val="22"/>
              </w:rPr>
              <w:t xml:space="preserve">under sub-clauses </w:t>
            </w:r>
            <w:r w:rsidR="00822D2A" w:rsidRPr="004002A1">
              <w:rPr>
                <w:rFonts w:ascii="Times New Roman" w:hAnsi="Times New Roman" w:cs="Times New Roman" w:hint="eastAsia"/>
                <w:sz w:val="22"/>
              </w:rPr>
              <w:t>(1) and (2) of this c</w:t>
            </w:r>
            <w:r w:rsidRPr="004002A1">
              <w:rPr>
                <w:rFonts w:ascii="Times New Roman" w:hAnsi="Times New Roman" w:cs="Times New Roman" w:hint="eastAsia"/>
                <w:sz w:val="22"/>
              </w:rPr>
              <w:t>lause is not a compensation event.</w:t>
            </w:r>
          </w:p>
        </w:tc>
        <w:tc>
          <w:tcPr>
            <w:tcW w:w="1784" w:type="dxa"/>
          </w:tcPr>
          <w:p w:rsidR="009D7EC2" w:rsidRPr="004002A1" w:rsidRDefault="009D7EC2" w:rsidP="00343556">
            <w:pPr>
              <w:spacing w:line="280" w:lineRule="exact"/>
              <w:ind w:leftChars="21" w:left="50" w:rightChars="29" w:right="70"/>
              <w:rPr>
                <w:rFonts w:ascii="Times New Roman" w:hAnsi="Times New Roman" w:cs="Times New Roman"/>
                <w:b/>
                <w:color w:val="0000FF"/>
                <w:sz w:val="22"/>
                <w:lang w:eastAsia="zh-HK"/>
              </w:rPr>
            </w:pPr>
          </w:p>
        </w:tc>
      </w:tr>
      <w:tr w:rsidR="00604744" w:rsidRPr="004002A1" w:rsidTr="0087424A">
        <w:trPr>
          <w:cantSplit/>
        </w:trPr>
        <w:tc>
          <w:tcPr>
            <w:tcW w:w="708" w:type="dxa"/>
          </w:tcPr>
          <w:p w:rsidR="00604744" w:rsidRPr="004002A1" w:rsidRDefault="00B56C5D" w:rsidP="00343556">
            <w:pPr>
              <w:tabs>
                <w:tab w:val="left" w:pos="-3"/>
              </w:tabs>
              <w:spacing w:line="280" w:lineRule="exact"/>
              <w:ind w:left="-3"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4</w:t>
            </w:r>
            <w:r w:rsidR="00604744" w:rsidRPr="004002A1">
              <w:rPr>
                <w:rFonts w:ascii="Times New Roman" w:hAnsi="Times New Roman" w:cs="Times New Roman" w:hint="eastAsia"/>
                <w:sz w:val="22"/>
              </w:rPr>
              <w:t>)</w:t>
            </w:r>
          </w:p>
        </w:tc>
        <w:tc>
          <w:tcPr>
            <w:tcW w:w="6862" w:type="dxa"/>
          </w:tcPr>
          <w:p w:rsidR="00604744" w:rsidRPr="004002A1" w:rsidRDefault="00604744" w:rsidP="00343556">
            <w:pPr>
              <w:tabs>
                <w:tab w:val="left" w:pos="-3"/>
              </w:tabs>
              <w:spacing w:afterLines="80" w:after="288" w:line="280" w:lineRule="exact"/>
              <w:ind w:left="-6" w:rightChars="81" w:right="194" w:firstLine="6"/>
              <w:jc w:val="both"/>
              <w:rPr>
                <w:rFonts w:ascii="Times New Roman" w:hAnsi="Times New Roman" w:cs="Times New Roman"/>
                <w:color w:val="0000FF"/>
                <w:sz w:val="22"/>
                <w:lang w:eastAsia="zh-HK"/>
              </w:rPr>
            </w:pPr>
            <w:r w:rsidRPr="004002A1">
              <w:rPr>
                <w:rFonts w:ascii="Times New Roman" w:hAnsi="Times New Roman" w:cs="Times New Roman"/>
                <w:sz w:val="22"/>
              </w:rPr>
              <w:t xml:space="preserve">The ETPI and anything stated therein shall </w:t>
            </w:r>
            <w:r w:rsidRPr="004002A1">
              <w:rPr>
                <w:rFonts w:ascii="Times New Roman" w:hAnsi="Times New Roman" w:cs="Times New Roman"/>
                <w:b/>
                <w:bCs/>
                <w:sz w:val="22"/>
                <w:u w:val="single"/>
              </w:rPr>
              <w:t>NOT</w:t>
            </w:r>
            <w:r w:rsidRPr="004002A1">
              <w:rPr>
                <w:rFonts w:ascii="Times New Roman" w:hAnsi="Times New Roman" w:cs="Times New Roman"/>
                <w:b/>
                <w:bCs/>
                <w:sz w:val="22"/>
              </w:rPr>
              <w:t xml:space="preserve"> </w:t>
            </w:r>
            <w:r w:rsidRPr="004002A1">
              <w:rPr>
                <w:rFonts w:ascii="Times New Roman" w:hAnsi="Times New Roman" w:cs="Times New Roman"/>
                <w:sz w:val="22"/>
              </w:rPr>
              <w:t xml:space="preserve">form part of the contract and shall </w:t>
            </w:r>
            <w:r w:rsidRPr="004002A1">
              <w:rPr>
                <w:rFonts w:ascii="Times New Roman" w:hAnsi="Times New Roman" w:cs="Times New Roman"/>
                <w:b/>
                <w:sz w:val="22"/>
                <w:u w:val="single"/>
              </w:rPr>
              <w:t>NOT</w:t>
            </w:r>
            <w:r w:rsidRPr="004002A1">
              <w:rPr>
                <w:rFonts w:ascii="Times New Roman" w:hAnsi="Times New Roman" w:cs="Times New Roman"/>
                <w:sz w:val="22"/>
              </w:rPr>
              <w:t xml:space="preserve"> be taken into account in the performance of the contract except for </w:t>
            </w:r>
            <w:r w:rsidR="00622714" w:rsidRPr="004002A1">
              <w:rPr>
                <w:rFonts w:ascii="Times New Roman" w:hAnsi="Times New Roman" w:cs="Times New Roman"/>
                <w:sz w:val="22"/>
              </w:rPr>
              <w:t>the obligat</w:t>
            </w:r>
            <w:r w:rsidR="00562F69" w:rsidRPr="004002A1">
              <w:rPr>
                <w:rFonts w:ascii="Times New Roman" w:hAnsi="Times New Roman" w:cs="Times New Roman"/>
                <w:sz w:val="22"/>
              </w:rPr>
              <w:t>ions under sub-clauses (1) and</w:t>
            </w:r>
            <w:r w:rsidR="00B56C5D" w:rsidRPr="004002A1">
              <w:rPr>
                <w:rFonts w:ascii="Times New Roman" w:hAnsi="Times New Roman" w:cs="Times New Roman"/>
                <w:sz w:val="22"/>
              </w:rPr>
              <w:t xml:space="preserve"> (2</w:t>
            </w:r>
            <w:r w:rsidR="00622714" w:rsidRPr="004002A1">
              <w:rPr>
                <w:rFonts w:ascii="Times New Roman" w:hAnsi="Times New Roman" w:cs="Times New Roman"/>
                <w:sz w:val="22"/>
              </w:rPr>
              <w:t xml:space="preserve">) of this </w:t>
            </w:r>
            <w:r w:rsidR="00822D2A" w:rsidRPr="004002A1">
              <w:rPr>
                <w:rFonts w:ascii="Times New Roman" w:hAnsi="Times New Roman" w:cs="Times New Roman"/>
                <w:sz w:val="22"/>
              </w:rPr>
              <w:t>c</w:t>
            </w:r>
            <w:r w:rsidRPr="004002A1">
              <w:rPr>
                <w:rFonts w:ascii="Times New Roman" w:hAnsi="Times New Roman" w:cs="Times New Roman"/>
                <w:sz w:val="22"/>
              </w:rPr>
              <w:t>lause.  Regardless</w:t>
            </w:r>
            <w:r w:rsidR="00621494" w:rsidRPr="004002A1">
              <w:rPr>
                <w:rFonts w:ascii="Times New Roman" w:hAnsi="Times New Roman" w:cs="Times New Roman"/>
                <w:sz w:val="22"/>
              </w:rPr>
              <w:t xml:space="preserve"> of any other provisions in the</w:t>
            </w:r>
            <w:r w:rsidRPr="004002A1">
              <w:rPr>
                <w:rFonts w:ascii="Times New Roman" w:hAnsi="Times New Roman" w:cs="Times New Roman"/>
                <w:sz w:val="22"/>
              </w:rPr>
              <w:t xml:space="preserve"> contract, 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shall not make any claim for payment or otherwise against the </w:t>
            </w:r>
            <w:r w:rsidRPr="004002A1">
              <w:rPr>
                <w:rFonts w:ascii="Times New Roman" w:hAnsi="Times New Roman" w:cs="Times New Roman"/>
                <w:i/>
                <w:sz w:val="22"/>
              </w:rPr>
              <w:t xml:space="preserve">Client </w:t>
            </w:r>
            <w:r w:rsidRPr="004002A1">
              <w:rPr>
                <w:rFonts w:ascii="Times New Roman" w:hAnsi="Times New Roman" w:cs="Times New Roman"/>
                <w:sz w:val="22"/>
              </w:rPr>
              <w:t>on the basis of the ETPI or anything stated therein.</w:t>
            </w:r>
          </w:p>
        </w:tc>
        <w:tc>
          <w:tcPr>
            <w:tcW w:w="1784" w:type="dxa"/>
          </w:tcPr>
          <w:p w:rsidR="00604744" w:rsidRPr="004002A1" w:rsidRDefault="00604744" w:rsidP="00343556">
            <w:pPr>
              <w:spacing w:line="280" w:lineRule="exact"/>
              <w:ind w:leftChars="23" w:left="55"/>
              <w:rPr>
                <w:rFonts w:ascii="Times New Roman" w:hAnsi="Times New Roman" w:cs="Times New Roman"/>
                <w:color w:val="0000FF"/>
                <w:sz w:val="22"/>
                <w:lang w:eastAsia="zh-HK"/>
              </w:rPr>
            </w:pPr>
          </w:p>
        </w:tc>
      </w:tr>
    </w:tbl>
    <w:p w:rsidR="00440FA5" w:rsidRPr="004002A1" w:rsidRDefault="00440FA5">
      <w:pPr>
        <w:rPr>
          <w:rFonts w:ascii="Times New Roman" w:hAnsi="Times New Roman" w:cs="Times New Roman"/>
          <w:color w:val="0000FF"/>
        </w:rPr>
      </w:pPr>
    </w:p>
    <w:p w:rsidR="00440FA5" w:rsidRPr="004002A1" w:rsidRDefault="00440FA5">
      <w:pPr>
        <w:widowControl/>
        <w:rPr>
          <w:rFonts w:ascii="Times New Roman" w:hAnsi="Times New Roman" w:cs="Times New Roman"/>
          <w:color w:val="0000FF"/>
        </w:rPr>
      </w:pPr>
      <w:r w:rsidRPr="004002A1">
        <w:rPr>
          <w:rFonts w:ascii="Times New Roman" w:hAnsi="Times New Roman" w:cs="Times New Roman"/>
          <w:color w:val="0000FF"/>
        </w:rPr>
        <w:br w:type="page"/>
      </w:r>
    </w:p>
    <w:p w:rsidR="00440FA5" w:rsidRPr="004002A1" w:rsidRDefault="00440FA5" w:rsidP="00440FA5">
      <w:pPr>
        <w:ind w:left="1440" w:hanging="1440"/>
        <w:rPr>
          <w:rFonts w:ascii="Times New Roman" w:hAnsi="Times New Roman" w:cs="Times New Roman"/>
          <w:b/>
          <w:sz w:val="28"/>
          <w:szCs w:val="28"/>
        </w:rPr>
      </w:pPr>
      <w:r w:rsidRPr="004002A1">
        <w:rPr>
          <w:rFonts w:ascii="Times New Roman" w:hAnsi="Times New Roman" w:cs="Times New Roman"/>
          <w:b/>
          <w:sz w:val="28"/>
          <w:szCs w:val="28"/>
        </w:rPr>
        <w:lastRenderedPageBreak/>
        <w:t>Section III</w:t>
      </w:r>
      <w:r w:rsidRPr="004002A1">
        <w:rPr>
          <w:rFonts w:ascii="Times New Roman" w:hAnsi="Times New Roman" w:cs="Times New Roman"/>
          <w:b/>
          <w:sz w:val="28"/>
          <w:szCs w:val="28"/>
        </w:rPr>
        <w:tab/>
        <w:t xml:space="preserve">Powers and Duties of </w:t>
      </w:r>
      <w:r w:rsidRPr="004002A1">
        <w:rPr>
          <w:rFonts w:ascii="Times New Roman" w:hAnsi="Times New Roman" w:cs="Times New Roman"/>
          <w:b/>
          <w:i/>
          <w:sz w:val="28"/>
          <w:szCs w:val="28"/>
        </w:rPr>
        <w:t>Client</w:t>
      </w:r>
      <w:r w:rsidR="00B72AFE" w:rsidRPr="004002A1">
        <w:rPr>
          <w:rFonts w:ascii="Times New Roman" w:hAnsi="Times New Roman" w:cs="Times New Roman"/>
          <w:b/>
          <w:sz w:val="28"/>
          <w:szCs w:val="28"/>
        </w:rPr>
        <w:t xml:space="preserve"> and</w:t>
      </w:r>
      <w:r w:rsidRPr="004002A1">
        <w:rPr>
          <w:rFonts w:ascii="Times New Roman" w:hAnsi="Times New Roman" w:cs="Times New Roman"/>
          <w:b/>
          <w:sz w:val="28"/>
          <w:szCs w:val="28"/>
        </w:rPr>
        <w:t xml:space="preserve"> </w:t>
      </w:r>
      <w:r w:rsidRPr="004002A1">
        <w:rPr>
          <w:rFonts w:ascii="Times New Roman" w:hAnsi="Times New Roman" w:cs="Times New Roman"/>
          <w:b/>
          <w:i/>
          <w:sz w:val="28"/>
          <w:szCs w:val="28"/>
        </w:rPr>
        <w:t>Project Manager</w:t>
      </w:r>
    </w:p>
    <w:p w:rsidR="00A76613" w:rsidRPr="004002A1" w:rsidRDefault="00A76613">
      <w:pPr>
        <w:rPr>
          <w:rFonts w:ascii="Times New Roman" w:hAnsi="Times New Roman" w:cs="Times New Roman"/>
        </w:rPr>
      </w:pPr>
    </w:p>
    <w:p w:rsidR="00440FA5" w:rsidRPr="004002A1" w:rsidRDefault="00440FA5" w:rsidP="00440FA5">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I</w:t>
      </w:r>
      <w:r w:rsidRPr="004002A1">
        <w:rPr>
          <w:rFonts w:ascii="Times New Roman" w:hAnsi="Times New Roman" w:cs="Times New Roman" w:hint="eastAsia"/>
          <w:b/>
          <w:sz w:val="28"/>
          <w:szCs w:val="28"/>
        </w:rPr>
        <w:t>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proofErr w:type="gramEnd"/>
      <w:r w:rsidRPr="004002A1">
        <w:rPr>
          <w:rFonts w:ascii="Times New Roman" w:hAnsi="Times New Roman" w:cs="Times New Roman" w:hint="eastAsia"/>
          <w:b/>
          <w:sz w:val="28"/>
          <w:szCs w:val="28"/>
        </w:rPr>
        <w:tab/>
      </w:r>
      <w:r w:rsidRPr="004002A1">
        <w:rPr>
          <w:rFonts w:ascii="Times New Roman" w:hAnsi="Times New Roman" w:cs="Times New Roman"/>
          <w:b/>
          <w:i/>
          <w:sz w:val="28"/>
          <w:szCs w:val="28"/>
        </w:rPr>
        <w:t>Project Manager</w:t>
      </w:r>
      <w:r w:rsidRPr="004002A1">
        <w:rPr>
          <w:rFonts w:ascii="Times New Roman" w:hAnsi="Times New Roman" w:cs="Times New Roman"/>
          <w:b/>
          <w:sz w:val="28"/>
          <w:szCs w:val="28"/>
        </w:rPr>
        <w:t xml:space="preserve">’s Powers  </w:t>
      </w:r>
    </w:p>
    <w:p w:rsidR="00440FA5" w:rsidRPr="004002A1" w:rsidRDefault="00440FA5" w:rsidP="00440FA5">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3C2E4E" w:rsidRPr="004002A1" w:rsidTr="0087424A">
        <w:trPr>
          <w:cantSplit/>
          <w:tblHeader/>
        </w:trPr>
        <w:tc>
          <w:tcPr>
            <w:tcW w:w="708" w:type="dxa"/>
          </w:tcPr>
          <w:p w:rsidR="00440FA5" w:rsidRPr="004002A1" w:rsidRDefault="00440FA5" w:rsidP="003359F9">
            <w:pPr>
              <w:tabs>
                <w:tab w:val="left" w:pos="199"/>
              </w:tabs>
              <w:spacing w:line="280" w:lineRule="exact"/>
              <w:ind w:left="-34" w:rightChars="23" w:right="55" w:firstLine="6"/>
              <w:jc w:val="right"/>
              <w:rPr>
                <w:rFonts w:ascii="Times New Roman" w:hAnsi="Times New Roman" w:cs="Times New Roman"/>
                <w:b/>
                <w:sz w:val="22"/>
              </w:rPr>
            </w:pPr>
            <w:r w:rsidRPr="004002A1">
              <w:rPr>
                <w:rFonts w:ascii="Times New Roman" w:hAnsi="Times New Roman" w:cs="Times New Roman" w:hint="eastAsia"/>
                <w:b/>
                <w:sz w:val="22"/>
              </w:rPr>
              <w:t>II</w:t>
            </w:r>
            <w:r w:rsidRPr="004002A1">
              <w:rPr>
                <w:rFonts w:ascii="Times New Roman" w:hAnsi="Times New Roman" w:cs="Times New Roman"/>
                <w:b/>
                <w:sz w:val="22"/>
              </w:rPr>
              <w:t>I</w:t>
            </w:r>
            <w:r w:rsidRPr="004002A1">
              <w:rPr>
                <w:rFonts w:ascii="Times New Roman" w:hAnsi="Times New Roman" w:cs="Times New Roman" w:hint="eastAsia"/>
                <w:b/>
                <w:sz w:val="22"/>
              </w:rPr>
              <w:t>:1</w:t>
            </w:r>
          </w:p>
        </w:tc>
        <w:tc>
          <w:tcPr>
            <w:tcW w:w="6862" w:type="dxa"/>
          </w:tcPr>
          <w:p w:rsidR="00440FA5" w:rsidRPr="004002A1" w:rsidRDefault="00440FA5" w:rsidP="003359F9">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i/>
                <w:sz w:val="22"/>
              </w:rPr>
              <w:t>Project Manager</w:t>
            </w:r>
            <w:r w:rsidRPr="004002A1">
              <w:rPr>
                <w:rFonts w:ascii="Times New Roman" w:hAnsi="Times New Roman" w:cs="Times New Roman"/>
                <w:b/>
                <w:sz w:val="22"/>
              </w:rPr>
              <w:t>’s Powers</w:t>
            </w:r>
          </w:p>
          <w:p w:rsidR="00440FA5" w:rsidRPr="004002A1" w:rsidRDefault="00440FA5" w:rsidP="003359F9">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440FA5" w:rsidRPr="004002A1" w:rsidRDefault="00440FA5" w:rsidP="003359F9">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53A2" w:rsidRPr="004002A1" w:rsidTr="0087424A">
        <w:trPr>
          <w:cantSplit/>
        </w:trPr>
        <w:tc>
          <w:tcPr>
            <w:tcW w:w="708" w:type="dxa"/>
          </w:tcPr>
          <w:p w:rsidR="00440FA5" w:rsidRPr="004002A1" w:rsidRDefault="00440FA5" w:rsidP="003359F9">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440FA5" w:rsidRPr="004002A1" w:rsidRDefault="00440FA5" w:rsidP="00123E29">
            <w:pPr>
              <w:pStyle w:val="2"/>
              <w:tabs>
                <w:tab w:val="left" w:pos="35"/>
              </w:tabs>
              <w:spacing w:afterLines="80" w:after="288" w:line="280" w:lineRule="exact"/>
              <w:ind w:leftChars="17" w:left="41" w:rightChars="81" w:right="194" w:firstLine="0"/>
              <w:rPr>
                <w:rFonts w:ascii="Times New Roman" w:hAnsi="Times New Roman"/>
                <w:sz w:val="22"/>
                <w:szCs w:val="22"/>
                <w:lang w:eastAsia="zh-HK"/>
              </w:rPr>
            </w:pPr>
            <w:r w:rsidRPr="004002A1">
              <w:rPr>
                <w:rFonts w:ascii="Times New Roman" w:hAnsi="Times New Roman"/>
                <w:sz w:val="22"/>
                <w:szCs w:val="22"/>
                <w:lang w:eastAsia="zh-HK"/>
              </w:rPr>
              <w:t xml:space="preserve">Before carrying out any of its duties or exercising any of its powers under the contract, the </w:t>
            </w:r>
            <w:r w:rsidRPr="004002A1">
              <w:rPr>
                <w:rFonts w:ascii="Times New Roman" w:hAnsi="Times New Roman"/>
                <w:i/>
                <w:sz w:val="22"/>
                <w:szCs w:val="22"/>
                <w:lang w:eastAsia="zh-HK"/>
              </w:rPr>
              <w:t xml:space="preserve">Project Manager </w:t>
            </w:r>
            <w:r w:rsidRPr="004002A1">
              <w:rPr>
                <w:rFonts w:ascii="Times New Roman" w:hAnsi="Times New Roman"/>
                <w:sz w:val="22"/>
                <w:szCs w:val="22"/>
                <w:lang w:eastAsia="zh-HK"/>
              </w:rPr>
              <w:t xml:space="preserve">may be required under the terms of its appointment by the </w:t>
            </w:r>
            <w:r w:rsidRPr="004002A1">
              <w:rPr>
                <w:rFonts w:ascii="Times New Roman" w:hAnsi="Times New Roman"/>
                <w:i/>
                <w:sz w:val="22"/>
                <w:szCs w:val="22"/>
                <w:lang w:eastAsia="zh-HK"/>
              </w:rPr>
              <w:t>Client</w:t>
            </w:r>
            <w:r w:rsidR="00700336" w:rsidRPr="004002A1">
              <w:rPr>
                <w:rFonts w:ascii="Times New Roman" w:hAnsi="Times New Roman"/>
                <w:sz w:val="22"/>
                <w:szCs w:val="22"/>
                <w:lang w:eastAsia="zh-HK"/>
              </w:rPr>
              <w:t xml:space="preserve"> or </w:t>
            </w:r>
            <w:r w:rsidRPr="004002A1">
              <w:rPr>
                <w:rFonts w:ascii="Times New Roman" w:hAnsi="Times New Roman"/>
                <w:sz w:val="22"/>
                <w:szCs w:val="22"/>
                <w:lang w:eastAsia="zh-HK"/>
              </w:rPr>
              <w:t xml:space="preserve">the internal rules of the </w:t>
            </w:r>
            <w:r w:rsidRPr="004002A1">
              <w:rPr>
                <w:rFonts w:ascii="Times New Roman" w:hAnsi="Times New Roman"/>
                <w:i/>
                <w:sz w:val="22"/>
                <w:szCs w:val="22"/>
                <w:lang w:eastAsia="zh-HK"/>
              </w:rPr>
              <w:t xml:space="preserve">Client </w:t>
            </w:r>
            <w:r w:rsidRPr="004002A1">
              <w:rPr>
                <w:rFonts w:ascii="Times New Roman" w:hAnsi="Times New Roman"/>
                <w:sz w:val="22"/>
                <w:szCs w:val="22"/>
                <w:lang w:eastAsia="zh-HK"/>
              </w:rPr>
              <w:t xml:space="preserve">to obtain confirmation that the </w:t>
            </w:r>
            <w:r w:rsidRPr="004002A1">
              <w:rPr>
                <w:rFonts w:ascii="Times New Roman" w:hAnsi="Times New Roman"/>
                <w:i/>
                <w:sz w:val="22"/>
                <w:szCs w:val="22"/>
                <w:lang w:eastAsia="zh-HK"/>
              </w:rPr>
              <w:t xml:space="preserve">Client </w:t>
            </w:r>
            <w:r w:rsidRPr="004002A1">
              <w:rPr>
                <w:rFonts w:ascii="Times New Roman" w:hAnsi="Times New Roman"/>
                <w:sz w:val="22"/>
                <w:szCs w:val="22"/>
                <w:lang w:eastAsia="zh-HK"/>
              </w:rPr>
              <w:t xml:space="preserve">has no objection to the </w:t>
            </w:r>
            <w:r w:rsidRPr="004002A1">
              <w:rPr>
                <w:rFonts w:ascii="Times New Roman" w:hAnsi="Times New Roman"/>
                <w:i/>
                <w:sz w:val="22"/>
                <w:szCs w:val="22"/>
                <w:lang w:eastAsia="zh-HK"/>
              </w:rPr>
              <w:t>Project Manager</w:t>
            </w:r>
            <w:r w:rsidRPr="004002A1">
              <w:rPr>
                <w:rFonts w:ascii="Times New Roman" w:hAnsi="Times New Roman"/>
                <w:sz w:val="22"/>
                <w:szCs w:val="22"/>
                <w:lang w:eastAsia="zh-HK"/>
              </w:rPr>
              <w:t xml:space="preserve">’s proposed course of action and, in the event of an objection, to act in accordance with the </w:t>
            </w:r>
            <w:r w:rsidRPr="004002A1">
              <w:rPr>
                <w:rFonts w:ascii="Times New Roman" w:hAnsi="Times New Roman"/>
                <w:i/>
                <w:sz w:val="22"/>
                <w:szCs w:val="22"/>
                <w:lang w:eastAsia="zh-HK"/>
              </w:rPr>
              <w:t>Client</w:t>
            </w:r>
            <w:r w:rsidRPr="004002A1">
              <w:rPr>
                <w:rFonts w:ascii="Times New Roman" w:hAnsi="Times New Roman"/>
                <w:sz w:val="22"/>
                <w:szCs w:val="22"/>
                <w:lang w:eastAsia="zh-HK"/>
              </w:rPr>
              <w:t>’s direction.</w:t>
            </w:r>
          </w:p>
        </w:tc>
        <w:tc>
          <w:tcPr>
            <w:tcW w:w="1784" w:type="dxa"/>
          </w:tcPr>
          <w:p w:rsidR="00440FA5" w:rsidRPr="004002A1" w:rsidRDefault="00440FA5" w:rsidP="0067150F">
            <w:pPr>
              <w:spacing w:afterLines="20" w:after="72" w:line="300" w:lineRule="exact"/>
              <w:rPr>
                <w:rFonts w:ascii="Times New Roman" w:hAnsi="Times New Roman" w:cs="Times New Roman"/>
                <w:sz w:val="22"/>
              </w:rPr>
            </w:pPr>
            <w:r w:rsidRPr="004002A1">
              <w:rPr>
                <w:rFonts w:ascii="Times New Roman" w:hAnsi="Times New Roman" w:cs="Times New Roman"/>
                <w:sz w:val="22"/>
              </w:rPr>
              <w:t xml:space="preserve">ETWB TC(W) No. 6/2010  </w:t>
            </w:r>
          </w:p>
          <w:p w:rsidR="00440FA5" w:rsidRPr="004002A1" w:rsidRDefault="00440FA5" w:rsidP="0067150F">
            <w:pPr>
              <w:spacing w:line="300" w:lineRule="exact"/>
              <w:ind w:leftChars="23" w:left="55"/>
              <w:rPr>
                <w:rFonts w:ascii="Times New Roman" w:hAnsi="Times New Roman" w:cs="Times New Roman"/>
                <w:color w:val="0000FF"/>
                <w:sz w:val="22"/>
              </w:rPr>
            </w:pPr>
            <w:r w:rsidRPr="004002A1">
              <w:rPr>
                <w:rFonts w:ascii="Times New Roman" w:hAnsi="Times New Roman" w:cs="Times New Roman"/>
                <w:sz w:val="22"/>
              </w:rPr>
              <w:t>Modified from GCC2 and SCC73(2)</w:t>
            </w:r>
          </w:p>
        </w:tc>
      </w:tr>
      <w:tr w:rsidR="00B053A2" w:rsidRPr="004002A1" w:rsidTr="0087424A">
        <w:trPr>
          <w:cantSplit/>
        </w:trPr>
        <w:tc>
          <w:tcPr>
            <w:tcW w:w="708" w:type="dxa"/>
          </w:tcPr>
          <w:p w:rsidR="00440FA5" w:rsidRPr="004002A1" w:rsidRDefault="00440FA5" w:rsidP="003359F9">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440FA5" w:rsidRPr="004002A1" w:rsidRDefault="00440FA5" w:rsidP="005443CD">
            <w:pPr>
              <w:pStyle w:val="2"/>
              <w:tabs>
                <w:tab w:val="left" w:pos="398"/>
              </w:tabs>
              <w:spacing w:afterLines="80" w:after="288" w:line="300" w:lineRule="exact"/>
              <w:ind w:left="397" w:rightChars="81" w:right="194" w:hanging="397"/>
              <w:rPr>
                <w:rFonts w:ascii="Times New Roman" w:hAnsi="Times New Roman"/>
                <w:sz w:val="22"/>
                <w:szCs w:val="22"/>
                <w:lang w:eastAsia="zh-HK"/>
              </w:rPr>
            </w:pPr>
            <w:r w:rsidRPr="004002A1">
              <w:rPr>
                <w:rFonts w:ascii="Times New Roman" w:hAnsi="Times New Roman"/>
                <w:sz w:val="22"/>
                <w:szCs w:val="22"/>
                <w:lang w:val="en-US" w:eastAsia="zh-HK"/>
              </w:rPr>
              <w:t>(a)</w:t>
            </w:r>
            <w:r w:rsidRPr="004002A1">
              <w:rPr>
                <w:rFonts w:ascii="Times New Roman" w:hAnsi="Times New Roman"/>
                <w:sz w:val="22"/>
                <w:szCs w:val="22"/>
                <w:lang w:val="en-US" w:eastAsia="zh-HK"/>
              </w:rPr>
              <w:tab/>
            </w:r>
            <w:r w:rsidRPr="004002A1">
              <w:rPr>
                <w:rFonts w:ascii="Times New Roman" w:hAnsi="Times New Roman"/>
                <w:sz w:val="22"/>
                <w:szCs w:val="22"/>
                <w:lang w:eastAsia="zh-HK"/>
              </w:rPr>
              <w:t xml:space="preserve">The </w:t>
            </w:r>
            <w:r w:rsidRPr="004002A1">
              <w:rPr>
                <w:rFonts w:ascii="Times New Roman" w:hAnsi="Times New Roman"/>
                <w:i/>
                <w:sz w:val="22"/>
                <w:szCs w:val="22"/>
                <w:lang w:eastAsia="zh-HK"/>
              </w:rPr>
              <w:t>Project Manager</w:t>
            </w:r>
            <w:r w:rsidRPr="004002A1">
              <w:rPr>
                <w:rFonts w:ascii="Times New Roman" w:hAnsi="Times New Roman"/>
                <w:sz w:val="22"/>
                <w:szCs w:val="22"/>
                <w:lang w:eastAsia="zh-HK"/>
              </w:rPr>
              <w:t xml:space="preserve"> is required under the terms of its appointment by the </w:t>
            </w:r>
            <w:r w:rsidRPr="004002A1">
              <w:rPr>
                <w:rFonts w:ascii="Times New Roman" w:hAnsi="Times New Roman"/>
                <w:i/>
                <w:sz w:val="22"/>
                <w:szCs w:val="22"/>
                <w:lang w:eastAsia="zh-HK"/>
              </w:rPr>
              <w:t>Client</w:t>
            </w:r>
            <w:r w:rsidR="000744A3" w:rsidRPr="004002A1">
              <w:rPr>
                <w:rFonts w:ascii="Times New Roman" w:hAnsi="Times New Roman"/>
                <w:sz w:val="22"/>
                <w:szCs w:val="22"/>
                <w:lang w:eastAsia="zh-HK"/>
              </w:rPr>
              <w:t xml:space="preserve"> or </w:t>
            </w:r>
            <w:r w:rsidRPr="004002A1">
              <w:rPr>
                <w:rFonts w:ascii="Times New Roman" w:hAnsi="Times New Roman"/>
                <w:sz w:val="22"/>
                <w:szCs w:val="22"/>
                <w:lang w:eastAsia="zh-HK"/>
              </w:rPr>
              <w:t xml:space="preserve">the internal rules of the </w:t>
            </w:r>
            <w:r w:rsidRPr="004002A1">
              <w:rPr>
                <w:rFonts w:ascii="Times New Roman" w:hAnsi="Times New Roman"/>
                <w:i/>
                <w:sz w:val="22"/>
                <w:szCs w:val="22"/>
                <w:lang w:eastAsia="zh-HK"/>
              </w:rPr>
              <w:t xml:space="preserve">Client </w:t>
            </w:r>
            <w:r w:rsidRPr="004002A1">
              <w:rPr>
                <w:rFonts w:ascii="Times New Roman" w:hAnsi="Times New Roman"/>
                <w:sz w:val="22"/>
                <w:szCs w:val="22"/>
                <w:lang w:eastAsia="zh-HK"/>
              </w:rPr>
              <w:t xml:space="preserve">to obtain confirmation of no objection from the </w:t>
            </w:r>
            <w:r w:rsidRPr="004002A1">
              <w:rPr>
                <w:rFonts w:ascii="Times New Roman" w:hAnsi="Times New Roman"/>
                <w:i/>
                <w:sz w:val="22"/>
                <w:szCs w:val="22"/>
                <w:lang w:eastAsia="zh-HK"/>
              </w:rPr>
              <w:t>Client</w:t>
            </w:r>
            <w:r w:rsidRPr="004002A1">
              <w:rPr>
                <w:rFonts w:ascii="Times New Roman" w:hAnsi="Times New Roman"/>
                <w:sz w:val="22"/>
                <w:szCs w:val="22"/>
                <w:lang w:eastAsia="zh-HK"/>
              </w:rPr>
              <w:t xml:space="preserve"> and, in the event of an objection, to act in accordance with the </w:t>
            </w:r>
            <w:r w:rsidRPr="004002A1">
              <w:rPr>
                <w:rFonts w:ascii="Times New Roman" w:hAnsi="Times New Roman"/>
                <w:i/>
                <w:sz w:val="22"/>
                <w:szCs w:val="22"/>
                <w:lang w:eastAsia="zh-HK"/>
              </w:rPr>
              <w:t>Client</w:t>
            </w:r>
            <w:r w:rsidRPr="004002A1">
              <w:rPr>
                <w:rFonts w:ascii="Times New Roman" w:hAnsi="Times New Roman"/>
                <w:sz w:val="22"/>
                <w:szCs w:val="22"/>
                <w:lang w:eastAsia="zh-HK"/>
              </w:rPr>
              <w:t xml:space="preserve">’s direction before giving any instruction changing the Scope or taking any other action which may commit the </w:t>
            </w:r>
            <w:r w:rsidRPr="004002A1">
              <w:rPr>
                <w:rFonts w:ascii="Times New Roman" w:hAnsi="Times New Roman"/>
                <w:i/>
                <w:sz w:val="22"/>
                <w:szCs w:val="22"/>
                <w:lang w:eastAsia="zh-HK"/>
              </w:rPr>
              <w:t>Client</w:t>
            </w:r>
            <w:r w:rsidRPr="004002A1">
              <w:rPr>
                <w:rFonts w:ascii="Times New Roman" w:hAnsi="Times New Roman"/>
                <w:sz w:val="22"/>
                <w:szCs w:val="22"/>
                <w:lang w:eastAsia="zh-HK"/>
              </w:rPr>
              <w:t xml:space="preserve"> to an increase or a decrease in the Prices by a sum estimated to exceed HK$</w:t>
            </w:r>
            <w:r w:rsidR="009E0DC6" w:rsidRPr="004002A1">
              <w:rPr>
                <w:rFonts w:ascii="Times New Roman" w:hAnsi="Times New Roman"/>
                <w:sz w:val="22"/>
                <w:szCs w:val="22"/>
                <w:lang w:eastAsia="zh-HK"/>
              </w:rPr>
              <w:t>1,0</w:t>
            </w:r>
            <w:r w:rsidRPr="004002A1">
              <w:rPr>
                <w:rFonts w:ascii="Times New Roman" w:hAnsi="Times New Roman"/>
                <w:sz w:val="22"/>
                <w:szCs w:val="22"/>
                <w:lang w:eastAsia="zh-HK"/>
              </w:rPr>
              <w:t xml:space="preserve">00,000.  This requirement </w:t>
            </w:r>
            <w:r w:rsidR="000744A3" w:rsidRPr="004002A1">
              <w:rPr>
                <w:rFonts w:ascii="Times New Roman" w:hAnsi="Times New Roman"/>
                <w:sz w:val="22"/>
                <w:szCs w:val="22"/>
                <w:lang w:eastAsia="zh-HK"/>
              </w:rPr>
              <w:t xml:space="preserve">is </w:t>
            </w:r>
            <w:r w:rsidRPr="004002A1">
              <w:rPr>
                <w:rFonts w:ascii="Times New Roman" w:hAnsi="Times New Roman"/>
                <w:sz w:val="22"/>
                <w:szCs w:val="22"/>
                <w:lang w:eastAsia="zh-HK"/>
              </w:rPr>
              <w:t xml:space="preserve">not applicable where the instruction changing the Scope or other action is considered by the </w:t>
            </w:r>
            <w:r w:rsidRPr="004002A1">
              <w:rPr>
                <w:rFonts w:ascii="Times New Roman" w:hAnsi="Times New Roman"/>
                <w:i/>
                <w:sz w:val="22"/>
                <w:szCs w:val="22"/>
                <w:lang w:eastAsia="zh-HK"/>
              </w:rPr>
              <w:t xml:space="preserve">Project Manager </w:t>
            </w:r>
            <w:r w:rsidRPr="004002A1">
              <w:rPr>
                <w:rFonts w:ascii="Times New Roman" w:hAnsi="Times New Roman"/>
                <w:sz w:val="22"/>
                <w:szCs w:val="22"/>
                <w:lang w:eastAsia="zh-HK"/>
              </w:rPr>
              <w:t xml:space="preserve">to be essential on grounds of safety or other emergency in circumstances when it is impracticable to refer the matter to the </w:t>
            </w:r>
            <w:r w:rsidRPr="004002A1">
              <w:rPr>
                <w:rFonts w:ascii="Times New Roman" w:hAnsi="Times New Roman"/>
                <w:i/>
                <w:sz w:val="22"/>
                <w:szCs w:val="22"/>
                <w:lang w:eastAsia="zh-HK"/>
              </w:rPr>
              <w:t>Client</w:t>
            </w:r>
            <w:r w:rsidRPr="004002A1">
              <w:rPr>
                <w:rFonts w:ascii="Times New Roman" w:hAnsi="Times New Roman"/>
                <w:sz w:val="22"/>
                <w:szCs w:val="22"/>
                <w:lang w:eastAsia="zh-HK"/>
              </w:rPr>
              <w:t xml:space="preserve"> beforehand.</w:t>
            </w:r>
          </w:p>
        </w:tc>
        <w:tc>
          <w:tcPr>
            <w:tcW w:w="1784" w:type="dxa"/>
          </w:tcPr>
          <w:p w:rsidR="00440FA5" w:rsidRPr="004002A1" w:rsidRDefault="00440FA5" w:rsidP="0067150F">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440FA5" w:rsidRPr="004002A1" w:rsidRDefault="00440FA5" w:rsidP="003359F9">
            <w:pPr>
              <w:tabs>
                <w:tab w:val="left" w:pos="199"/>
              </w:tabs>
              <w:spacing w:line="280" w:lineRule="exact"/>
              <w:ind w:left="-34" w:rightChars="23" w:right="55" w:firstLine="6"/>
              <w:jc w:val="right"/>
              <w:rPr>
                <w:rFonts w:ascii="Times New Roman" w:hAnsi="Times New Roman" w:cs="Times New Roman"/>
                <w:sz w:val="22"/>
              </w:rPr>
            </w:pPr>
          </w:p>
        </w:tc>
        <w:tc>
          <w:tcPr>
            <w:tcW w:w="6862" w:type="dxa"/>
          </w:tcPr>
          <w:p w:rsidR="00440FA5" w:rsidRPr="004002A1" w:rsidRDefault="00440FA5" w:rsidP="009E0DC6">
            <w:pPr>
              <w:pStyle w:val="2"/>
              <w:tabs>
                <w:tab w:val="left" w:pos="398"/>
              </w:tabs>
              <w:spacing w:afterLines="80" w:after="288" w:line="300" w:lineRule="exact"/>
              <w:ind w:left="397" w:rightChars="81" w:right="194" w:hanging="397"/>
              <w:rPr>
                <w:rFonts w:ascii="Times New Roman" w:hAnsi="Times New Roman"/>
                <w:sz w:val="22"/>
                <w:szCs w:val="22"/>
                <w:lang w:eastAsia="zh-HK"/>
              </w:rPr>
            </w:pPr>
            <w:r w:rsidRPr="004002A1">
              <w:rPr>
                <w:rFonts w:ascii="Times New Roman" w:hAnsi="Times New Roman"/>
                <w:sz w:val="22"/>
                <w:szCs w:val="22"/>
                <w:lang w:eastAsia="zh-HK"/>
              </w:rPr>
              <w:t>(b)</w:t>
            </w:r>
            <w:r w:rsidRPr="004002A1">
              <w:rPr>
                <w:rFonts w:ascii="Times New Roman" w:hAnsi="Times New Roman"/>
                <w:sz w:val="22"/>
                <w:szCs w:val="22"/>
                <w:lang w:eastAsia="zh-HK"/>
              </w:rPr>
              <w:tab/>
            </w:r>
            <w:r w:rsidR="000744A3" w:rsidRPr="004002A1">
              <w:rPr>
                <w:rFonts w:ascii="Times New Roman" w:hAnsi="Times New Roman"/>
                <w:sz w:val="22"/>
                <w:szCs w:val="22"/>
                <w:lang w:eastAsia="zh-HK"/>
              </w:rPr>
              <w:t xml:space="preserve">Subject to any prior contrary instructions given by the </w:t>
            </w:r>
            <w:r w:rsidR="000744A3" w:rsidRPr="004002A1">
              <w:rPr>
                <w:rFonts w:ascii="Times New Roman" w:hAnsi="Times New Roman"/>
                <w:i/>
                <w:sz w:val="22"/>
                <w:szCs w:val="22"/>
                <w:lang w:eastAsia="zh-HK"/>
              </w:rPr>
              <w:t>Client</w:t>
            </w:r>
            <w:r w:rsidR="000744A3" w:rsidRPr="004002A1">
              <w:rPr>
                <w:rFonts w:ascii="Times New Roman" w:hAnsi="Times New Roman"/>
                <w:sz w:val="22"/>
                <w:szCs w:val="22"/>
                <w:lang w:eastAsia="zh-HK"/>
              </w:rPr>
              <w:t>, t</w:t>
            </w:r>
            <w:r w:rsidRPr="004002A1">
              <w:rPr>
                <w:rFonts w:ascii="Times New Roman" w:hAnsi="Times New Roman"/>
                <w:sz w:val="22"/>
                <w:szCs w:val="22"/>
                <w:lang w:eastAsia="zh-HK"/>
              </w:rPr>
              <w:t xml:space="preserve">he </w:t>
            </w:r>
            <w:r w:rsidRPr="004002A1">
              <w:rPr>
                <w:rFonts w:ascii="Times New Roman" w:hAnsi="Times New Roman"/>
                <w:i/>
                <w:sz w:val="22"/>
                <w:szCs w:val="22"/>
                <w:lang w:eastAsia="zh-HK"/>
              </w:rPr>
              <w:t>Project Manager</w:t>
            </w:r>
            <w:r w:rsidRPr="004002A1">
              <w:rPr>
                <w:rFonts w:ascii="Times New Roman" w:hAnsi="Times New Roman"/>
                <w:sz w:val="22"/>
                <w:szCs w:val="22"/>
                <w:lang w:eastAsia="zh-HK"/>
              </w:rPr>
              <w:t xml:space="preserve"> may give any instruction changing the Scope or taking any other action which may commit the </w:t>
            </w:r>
            <w:r w:rsidRPr="004002A1">
              <w:rPr>
                <w:rFonts w:ascii="Times New Roman" w:hAnsi="Times New Roman"/>
                <w:i/>
                <w:sz w:val="22"/>
                <w:szCs w:val="22"/>
                <w:lang w:eastAsia="zh-HK"/>
              </w:rPr>
              <w:t>Client</w:t>
            </w:r>
            <w:r w:rsidRPr="004002A1">
              <w:rPr>
                <w:rFonts w:ascii="Times New Roman" w:hAnsi="Times New Roman"/>
                <w:sz w:val="22"/>
                <w:szCs w:val="22"/>
                <w:lang w:eastAsia="zh-HK"/>
              </w:rPr>
              <w:t xml:space="preserve"> to an increase or a decrease in the Prices without the need to obtain confirmation of no objection from the</w:t>
            </w:r>
            <w:r w:rsidRPr="004002A1">
              <w:rPr>
                <w:rFonts w:ascii="Times New Roman" w:hAnsi="Times New Roman"/>
                <w:i/>
                <w:sz w:val="22"/>
                <w:szCs w:val="22"/>
                <w:lang w:eastAsia="zh-HK"/>
              </w:rPr>
              <w:t xml:space="preserve"> Client </w:t>
            </w:r>
            <w:r w:rsidRPr="004002A1">
              <w:rPr>
                <w:rFonts w:ascii="Times New Roman" w:hAnsi="Times New Roman"/>
                <w:sz w:val="22"/>
                <w:szCs w:val="22"/>
                <w:lang w:eastAsia="zh-HK"/>
              </w:rPr>
              <w:t>if the value of such instruction or commitment is estimated not to exceed HK$</w:t>
            </w:r>
            <w:r w:rsidR="009E0DC6" w:rsidRPr="004002A1">
              <w:rPr>
                <w:rFonts w:ascii="Times New Roman" w:hAnsi="Times New Roman"/>
                <w:sz w:val="22"/>
                <w:szCs w:val="22"/>
                <w:lang w:eastAsia="zh-HK"/>
              </w:rPr>
              <w:t>1,0</w:t>
            </w:r>
            <w:r w:rsidRPr="004002A1">
              <w:rPr>
                <w:rFonts w:ascii="Times New Roman" w:hAnsi="Times New Roman"/>
                <w:sz w:val="22"/>
                <w:szCs w:val="22"/>
                <w:lang w:eastAsia="zh-HK"/>
              </w:rPr>
              <w:t>00,000.</w:t>
            </w:r>
          </w:p>
        </w:tc>
        <w:tc>
          <w:tcPr>
            <w:tcW w:w="1784" w:type="dxa"/>
          </w:tcPr>
          <w:p w:rsidR="00440FA5" w:rsidRPr="004002A1" w:rsidRDefault="00440FA5" w:rsidP="0067150F">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C43CBF" w:rsidRPr="004002A1" w:rsidRDefault="00C43CBF" w:rsidP="003359F9">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C43CBF" w:rsidRPr="004002A1" w:rsidRDefault="00C43CBF" w:rsidP="003F52E9">
            <w:pPr>
              <w:pStyle w:val="2"/>
              <w:tabs>
                <w:tab w:val="left" w:pos="35"/>
              </w:tabs>
              <w:spacing w:afterLines="20" w:after="72" w:line="300" w:lineRule="exact"/>
              <w:ind w:leftChars="17" w:left="41" w:rightChars="81" w:right="194" w:firstLine="1"/>
              <w:rPr>
                <w:rFonts w:ascii="Times New Roman" w:hAnsi="Times New Roman"/>
                <w:sz w:val="22"/>
                <w:szCs w:val="22"/>
                <w:lang w:eastAsia="zh-HK"/>
              </w:rPr>
            </w:pPr>
            <w:r w:rsidRPr="004002A1">
              <w:rPr>
                <w:rFonts w:ascii="Times New Roman" w:hAnsi="Times New Roman"/>
                <w:sz w:val="22"/>
                <w:szCs w:val="22"/>
                <w:lang w:eastAsia="zh-HK"/>
              </w:rPr>
              <w:t xml:space="preserve">The </w:t>
            </w:r>
            <w:r w:rsidRPr="004002A1">
              <w:rPr>
                <w:rFonts w:ascii="Times New Roman" w:hAnsi="Times New Roman"/>
                <w:i/>
                <w:sz w:val="22"/>
                <w:szCs w:val="22"/>
                <w:lang w:eastAsia="zh-HK"/>
              </w:rPr>
              <w:t>Project Manager</w:t>
            </w:r>
            <w:r w:rsidRPr="004002A1">
              <w:rPr>
                <w:rFonts w:ascii="Times New Roman" w:hAnsi="Times New Roman"/>
                <w:sz w:val="22"/>
                <w:szCs w:val="22"/>
                <w:lang w:eastAsia="zh-HK"/>
              </w:rPr>
              <w:t xml:space="preserve"> is required under the terms of its appointment by the </w:t>
            </w:r>
            <w:r w:rsidRPr="004002A1">
              <w:rPr>
                <w:rFonts w:ascii="Times New Roman" w:hAnsi="Times New Roman"/>
                <w:i/>
                <w:sz w:val="22"/>
                <w:szCs w:val="22"/>
                <w:lang w:eastAsia="zh-HK"/>
              </w:rPr>
              <w:t>Client</w:t>
            </w:r>
            <w:r w:rsidR="000744A3" w:rsidRPr="004002A1">
              <w:rPr>
                <w:rFonts w:ascii="Times New Roman" w:hAnsi="Times New Roman"/>
                <w:sz w:val="22"/>
                <w:szCs w:val="22"/>
                <w:lang w:eastAsia="zh-HK"/>
              </w:rPr>
              <w:t xml:space="preserve"> or </w:t>
            </w:r>
            <w:r w:rsidRPr="004002A1">
              <w:rPr>
                <w:rFonts w:ascii="Times New Roman" w:hAnsi="Times New Roman"/>
                <w:sz w:val="22"/>
                <w:szCs w:val="22"/>
                <w:lang w:eastAsia="zh-HK"/>
              </w:rPr>
              <w:t xml:space="preserve">the internal rules of the </w:t>
            </w:r>
            <w:r w:rsidRPr="004002A1">
              <w:rPr>
                <w:rFonts w:ascii="Times New Roman" w:hAnsi="Times New Roman"/>
                <w:i/>
                <w:sz w:val="22"/>
                <w:szCs w:val="22"/>
                <w:lang w:eastAsia="zh-HK"/>
              </w:rPr>
              <w:t xml:space="preserve">Client </w:t>
            </w:r>
            <w:r w:rsidRPr="004002A1">
              <w:rPr>
                <w:rFonts w:ascii="Times New Roman" w:hAnsi="Times New Roman"/>
                <w:sz w:val="22"/>
                <w:szCs w:val="22"/>
                <w:lang w:eastAsia="zh-HK"/>
              </w:rPr>
              <w:t>to obtain confirmation of no objection from the</w:t>
            </w:r>
            <w:r w:rsidRPr="004002A1">
              <w:rPr>
                <w:rFonts w:ascii="Times New Roman" w:hAnsi="Times New Roman"/>
                <w:i/>
                <w:sz w:val="22"/>
                <w:szCs w:val="22"/>
                <w:lang w:eastAsia="zh-HK"/>
              </w:rPr>
              <w:t xml:space="preserve"> Client </w:t>
            </w:r>
            <w:r w:rsidRPr="004002A1">
              <w:rPr>
                <w:rFonts w:ascii="Times New Roman" w:hAnsi="Times New Roman"/>
                <w:sz w:val="22"/>
                <w:szCs w:val="22"/>
                <w:lang w:eastAsia="zh-HK"/>
              </w:rPr>
              <w:t xml:space="preserve">and, in the event of an objection, to act in accordance with the </w:t>
            </w:r>
            <w:r w:rsidRPr="004002A1">
              <w:rPr>
                <w:rFonts w:ascii="Times New Roman" w:hAnsi="Times New Roman"/>
                <w:i/>
                <w:sz w:val="22"/>
                <w:szCs w:val="22"/>
                <w:lang w:eastAsia="zh-HK"/>
              </w:rPr>
              <w:t>Client</w:t>
            </w:r>
            <w:r w:rsidRPr="004002A1">
              <w:rPr>
                <w:rFonts w:ascii="Times New Roman" w:hAnsi="Times New Roman"/>
                <w:sz w:val="22"/>
                <w:szCs w:val="22"/>
                <w:lang w:eastAsia="zh-HK"/>
              </w:rPr>
              <w:t xml:space="preserve">’s direction before </w:t>
            </w:r>
          </w:p>
          <w:p w:rsidR="00C43CBF" w:rsidRPr="004002A1" w:rsidRDefault="00C43CBF" w:rsidP="00D25AEC">
            <w:pPr>
              <w:pStyle w:val="2"/>
              <w:numPr>
                <w:ilvl w:val="0"/>
                <w:numId w:val="1"/>
              </w:numPr>
              <w:tabs>
                <w:tab w:val="left" w:pos="35"/>
              </w:tabs>
              <w:spacing w:afterLines="20" w:after="72" w:line="300" w:lineRule="exact"/>
              <w:ind w:rightChars="81" w:right="194"/>
              <w:rPr>
                <w:rFonts w:ascii="Times New Roman" w:hAnsi="Times New Roman"/>
                <w:sz w:val="22"/>
                <w:szCs w:val="22"/>
                <w:lang w:eastAsia="zh-HK"/>
              </w:rPr>
            </w:pPr>
            <w:r w:rsidRPr="004002A1">
              <w:rPr>
                <w:rFonts w:ascii="Times New Roman" w:hAnsi="Times New Roman"/>
                <w:sz w:val="22"/>
                <w:szCs w:val="22"/>
                <w:lang w:eastAsia="zh-HK"/>
              </w:rPr>
              <w:t xml:space="preserve">permitting the </w:t>
            </w:r>
            <w:r w:rsidRPr="004002A1">
              <w:rPr>
                <w:rFonts w:ascii="Times New Roman" w:hAnsi="Times New Roman"/>
                <w:i/>
                <w:sz w:val="22"/>
                <w:szCs w:val="22"/>
                <w:lang w:eastAsia="zh-HK"/>
              </w:rPr>
              <w:t xml:space="preserve">Contractor </w:t>
            </w:r>
            <w:r w:rsidRPr="004002A1">
              <w:rPr>
                <w:rFonts w:ascii="Times New Roman" w:hAnsi="Times New Roman"/>
                <w:sz w:val="22"/>
                <w:szCs w:val="22"/>
                <w:lang w:eastAsia="zh-HK"/>
              </w:rPr>
              <w:t>to introduce an extra tier of subcontrac</w:t>
            </w:r>
            <w:r w:rsidR="00A84ABF" w:rsidRPr="004002A1">
              <w:rPr>
                <w:rFonts w:ascii="Times New Roman" w:hAnsi="Times New Roman"/>
                <w:sz w:val="22"/>
                <w:szCs w:val="22"/>
                <w:lang w:eastAsia="zh-HK"/>
              </w:rPr>
              <w:t xml:space="preserve">ting in accordance with </w:t>
            </w:r>
            <w:r w:rsidR="00AA2496" w:rsidRPr="004002A1">
              <w:rPr>
                <w:rFonts w:ascii="Times New Roman" w:hAnsi="Times New Roman"/>
                <w:sz w:val="22"/>
                <w:szCs w:val="22"/>
                <w:lang w:eastAsia="zh-HK"/>
              </w:rPr>
              <w:t>ACC </w:t>
            </w:r>
            <w:r w:rsidR="00A84ABF" w:rsidRPr="004002A1">
              <w:rPr>
                <w:rFonts w:ascii="Times New Roman" w:hAnsi="Times New Roman"/>
                <w:sz w:val="22"/>
                <w:szCs w:val="22"/>
                <w:lang w:eastAsia="zh-HK"/>
              </w:rPr>
              <w:t>Cl</w:t>
            </w:r>
            <w:r w:rsidR="00AA2496" w:rsidRPr="004002A1">
              <w:rPr>
                <w:rFonts w:ascii="Times New Roman" w:hAnsi="Times New Roman"/>
                <w:sz w:val="22"/>
                <w:szCs w:val="22"/>
                <w:lang w:eastAsia="zh-HK"/>
              </w:rPr>
              <w:t>ause </w:t>
            </w:r>
            <w:r w:rsidR="00A84ABF" w:rsidRPr="004002A1">
              <w:rPr>
                <w:rFonts w:ascii="Times New Roman" w:hAnsi="Times New Roman"/>
                <w:sz w:val="22"/>
                <w:szCs w:val="22"/>
                <w:lang w:eastAsia="zh-HK"/>
              </w:rPr>
              <w:t>V:3</w:t>
            </w:r>
            <w:r w:rsidR="00924D15" w:rsidRPr="004002A1">
              <w:rPr>
                <w:rFonts w:ascii="Times New Roman" w:hAnsi="Times New Roman"/>
                <w:sz w:val="22"/>
                <w:szCs w:val="22"/>
                <w:lang w:eastAsia="zh-HK"/>
              </w:rPr>
              <w:t xml:space="preserve"> and NEC Clause </w:t>
            </w:r>
            <w:r w:rsidRPr="004002A1">
              <w:rPr>
                <w:rFonts w:ascii="Times New Roman" w:hAnsi="Times New Roman"/>
                <w:sz w:val="22"/>
                <w:szCs w:val="22"/>
                <w:lang w:eastAsia="zh-HK"/>
              </w:rPr>
              <w:t>26,</w:t>
            </w:r>
          </w:p>
          <w:p w:rsidR="00C43CBF" w:rsidRPr="004002A1" w:rsidRDefault="00C43CBF" w:rsidP="00D25AEC">
            <w:pPr>
              <w:pStyle w:val="2"/>
              <w:numPr>
                <w:ilvl w:val="0"/>
                <w:numId w:val="1"/>
              </w:numPr>
              <w:tabs>
                <w:tab w:val="left" w:pos="35"/>
              </w:tabs>
              <w:spacing w:afterLines="20" w:after="72" w:line="300" w:lineRule="exact"/>
              <w:ind w:rightChars="81" w:right="194"/>
              <w:rPr>
                <w:rFonts w:ascii="Times New Roman" w:hAnsi="Times New Roman"/>
                <w:sz w:val="22"/>
                <w:szCs w:val="22"/>
                <w:lang w:eastAsia="zh-HK"/>
              </w:rPr>
            </w:pPr>
            <w:r w:rsidRPr="004002A1">
              <w:rPr>
                <w:rFonts w:ascii="Times New Roman" w:hAnsi="Times New Roman"/>
                <w:sz w:val="22"/>
                <w:szCs w:val="22"/>
                <w:lang w:eastAsia="zh-HK"/>
              </w:rPr>
              <w:t xml:space="preserve">accepting alternative disposal grounds proposed by the </w:t>
            </w:r>
            <w:r w:rsidRPr="004002A1">
              <w:rPr>
                <w:rFonts w:ascii="Times New Roman" w:hAnsi="Times New Roman"/>
                <w:i/>
                <w:sz w:val="22"/>
                <w:szCs w:val="22"/>
                <w:lang w:eastAsia="zh-HK"/>
              </w:rPr>
              <w:t xml:space="preserve">Contractor </w:t>
            </w:r>
            <w:r w:rsidRPr="004002A1">
              <w:rPr>
                <w:rFonts w:ascii="Times New Roman" w:hAnsi="Times New Roman"/>
                <w:sz w:val="22"/>
                <w:szCs w:val="22"/>
                <w:lang w:eastAsia="zh-HK"/>
              </w:rPr>
              <w:t>in accordance with [</w:t>
            </w:r>
            <w:r w:rsidRPr="004002A1">
              <w:rPr>
                <w:rFonts w:ascii="Times New Roman" w:hAnsi="Times New Roman"/>
                <w:i/>
                <w:color w:val="0000FF"/>
                <w:sz w:val="22"/>
                <w:szCs w:val="22"/>
                <w:lang w:eastAsia="zh-HK"/>
              </w:rPr>
              <w:t>insert reference</w:t>
            </w:r>
            <w:r w:rsidRPr="004002A1">
              <w:rPr>
                <w:rFonts w:ascii="Times New Roman" w:hAnsi="Times New Roman"/>
                <w:sz w:val="22"/>
                <w:szCs w:val="22"/>
                <w:lang w:eastAsia="zh-HK"/>
              </w:rPr>
              <w:t>] of the Particular Specification and</w:t>
            </w:r>
          </w:p>
          <w:p w:rsidR="00C43CBF" w:rsidRPr="004002A1" w:rsidRDefault="00C43CBF" w:rsidP="007C31FF">
            <w:pPr>
              <w:pStyle w:val="2"/>
              <w:numPr>
                <w:ilvl w:val="0"/>
                <w:numId w:val="1"/>
              </w:numPr>
              <w:tabs>
                <w:tab w:val="left" w:pos="35"/>
              </w:tabs>
              <w:spacing w:afterLines="80" w:after="288" w:line="300" w:lineRule="exact"/>
              <w:ind w:rightChars="81" w:right="194" w:hanging="482"/>
              <w:rPr>
                <w:rFonts w:ascii="Times New Roman" w:hAnsi="Times New Roman"/>
                <w:sz w:val="22"/>
                <w:szCs w:val="22"/>
                <w:lang w:eastAsia="zh-HK"/>
              </w:rPr>
            </w:pPr>
            <w:proofErr w:type="gramStart"/>
            <w:r w:rsidRPr="004002A1">
              <w:rPr>
                <w:rFonts w:ascii="Times New Roman" w:hAnsi="Times New Roman"/>
                <w:sz w:val="22"/>
                <w:szCs w:val="22"/>
                <w:lang w:eastAsia="zh-HK"/>
              </w:rPr>
              <w:t>issuing</w:t>
            </w:r>
            <w:proofErr w:type="gramEnd"/>
            <w:r w:rsidRPr="004002A1">
              <w:rPr>
                <w:rFonts w:ascii="Times New Roman" w:hAnsi="Times New Roman"/>
                <w:sz w:val="22"/>
                <w:szCs w:val="22"/>
                <w:lang w:eastAsia="zh-HK"/>
              </w:rPr>
              <w:t xml:space="preserve"> instruction on implementation of the Section Subject to Exci</w:t>
            </w:r>
            <w:r w:rsidR="008910C9" w:rsidRPr="004002A1">
              <w:rPr>
                <w:rFonts w:ascii="Times New Roman" w:hAnsi="Times New Roman"/>
                <w:sz w:val="22"/>
                <w:szCs w:val="22"/>
                <w:lang w:eastAsia="zh-HK"/>
              </w:rPr>
              <w:t xml:space="preserve">sion in accordance with </w:t>
            </w:r>
            <w:r w:rsidR="007C31FF" w:rsidRPr="004002A1">
              <w:rPr>
                <w:rFonts w:ascii="Times New Roman" w:hAnsi="Times New Roman"/>
                <w:sz w:val="22"/>
                <w:szCs w:val="22"/>
                <w:lang w:eastAsia="zh-HK"/>
              </w:rPr>
              <w:t>ACC Clause </w:t>
            </w:r>
            <w:r w:rsidR="00BE05C9" w:rsidRPr="004002A1">
              <w:rPr>
                <w:rFonts w:ascii="Times New Roman" w:hAnsi="Times New Roman"/>
                <w:sz w:val="22"/>
                <w:szCs w:val="22"/>
                <w:lang w:eastAsia="zh-HK"/>
              </w:rPr>
              <w:t>III:2</w:t>
            </w:r>
            <w:r w:rsidRPr="004002A1">
              <w:rPr>
                <w:rFonts w:ascii="Times New Roman" w:hAnsi="Times New Roman"/>
                <w:sz w:val="22"/>
                <w:szCs w:val="22"/>
                <w:lang w:eastAsia="zh-HK"/>
              </w:rPr>
              <w:t>.</w:t>
            </w:r>
          </w:p>
        </w:tc>
        <w:tc>
          <w:tcPr>
            <w:tcW w:w="1784" w:type="dxa"/>
          </w:tcPr>
          <w:p w:rsidR="00C43CBF" w:rsidRPr="004002A1" w:rsidRDefault="00C43CBF" w:rsidP="00BE05C9">
            <w:pPr>
              <w:spacing w:afterLines="20" w:after="72" w:line="240" w:lineRule="exact"/>
              <w:rPr>
                <w:rFonts w:ascii="Times New Roman" w:hAnsi="Times New Roman" w:cs="Times New Roman"/>
                <w:sz w:val="16"/>
                <w:szCs w:val="16"/>
                <w:lang w:val="en-GB"/>
              </w:rPr>
            </w:pPr>
          </w:p>
        </w:tc>
      </w:tr>
      <w:tr w:rsidR="00B053A2" w:rsidRPr="004002A1" w:rsidTr="0087424A">
        <w:trPr>
          <w:cantSplit/>
        </w:trPr>
        <w:tc>
          <w:tcPr>
            <w:tcW w:w="708" w:type="dxa"/>
          </w:tcPr>
          <w:p w:rsidR="00C43CBF" w:rsidRPr="004002A1" w:rsidRDefault="00C43CBF" w:rsidP="003359F9">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lastRenderedPageBreak/>
              <w:t>(4)</w:t>
            </w:r>
          </w:p>
        </w:tc>
        <w:tc>
          <w:tcPr>
            <w:tcW w:w="6862" w:type="dxa"/>
          </w:tcPr>
          <w:p w:rsidR="00C43CBF" w:rsidRPr="004002A1" w:rsidRDefault="00C43CBF" w:rsidP="001B216E">
            <w:pPr>
              <w:pStyle w:val="2"/>
              <w:tabs>
                <w:tab w:val="left" w:pos="35"/>
              </w:tabs>
              <w:spacing w:afterLines="80" w:after="288" w:line="280" w:lineRule="exact"/>
              <w:ind w:leftChars="17" w:left="41" w:rightChars="81" w:right="194" w:firstLine="0"/>
              <w:rPr>
                <w:rFonts w:ascii="Times New Roman" w:hAnsi="Times New Roman"/>
                <w:sz w:val="22"/>
                <w:szCs w:val="22"/>
                <w:lang w:eastAsia="zh-HK"/>
              </w:rPr>
            </w:pPr>
            <w:r w:rsidRPr="004002A1">
              <w:rPr>
                <w:rFonts w:ascii="Times New Roman" w:hAnsi="Times New Roman"/>
                <w:sz w:val="22"/>
                <w:szCs w:val="22"/>
                <w:lang w:eastAsia="zh-HK"/>
              </w:rPr>
              <w:t xml:space="preserve">The </w:t>
            </w:r>
            <w:r w:rsidRPr="004002A1">
              <w:rPr>
                <w:rFonts w:ascii="Times New Roman" w:hAnsi="Times New Roman"/>
                <w:i/>
                <w:sz w:val="22"/>
                <w:szCs w:val="22"/>
                <w:lang w:eastAsia="zh-HK"/>
              </w:rPr>
              <w:t>Contractor</w:t>
            </w:r>
            <w:r w:rsidRPr="004002A1">
              <w:rPr>
                <w:rFonts w:ascii="Times New Roman" w:hAnsi="Times New Roman"/>
                <w:sz w:val="22"/>
                <w:szCs w:val="22"/>
                <w:lang w:eastAsia="zh-HK"/>
              </w:rPr>
              <w:t xml:space="preserve">’s rights under the contract is not prejudiced in any way by any failure on the part of the </w:t>
            </w:r>
            <w:r w:rsidRPr="004002A1">
              <w:rPr>
                <w:rFonts w:ascii="Times New Roman" w:hAnsi="Times New Roman"/>
                <w:i/>
                <w:sz w:val="22"/>
                <w:szCs w:val="22"/>
                <w:lang w:eastAsia="zh-HK"/>
              </w:rPr>
              <w:t>Project Manager</w:t>
            </w:r>
            <w:r w:rsidRPr="004002A1">
              <w:rPr>
                <w:rFonts w:ascii="Times New Roman" w:hAnsi="Times New Roman"/>
                <w:sz w:val="22"/>
                <w:szCs w:val="22"/>
                <w:lang w:eastAsia="zh-HK"/>
              </w:rPr>
              <w:t xml:space="preserve"> to comply with the requireme</w:t>
            </w:r>
            <w:r w:rsidR="00822D2A" w:rsidRPr="004002A1">
              <w:rPr>
                <w:rFonts w:ascii="Times New Roman" w:hAnsi="Times New Roman"/>
                <w:sz w:val="22"/>
                <w:szCs w:val="22"/>
                <w:lang w:eastAsia="zh-HK"/>
              </w:rPr>
              <w:t>nts set out in this c</w:t>
            </w:r>
            <w:r w:rsidRPr="004002A1">
              <w:rPr>
                <w:rFonts w:ascii="Times New Roman" w:hAnsi="Times New Roman"/>
                <w:sz w:val="22"/>
                <w:szCs w:val="22"/>
                <w:lang w:eastAsia="zh-HK"/>
              </w:rPr>
              <w:t xml:space="preserve">lause or any other requirements of its appointment by the </w:t>
            </w:r>
            <w:r w:rsidRPr="004002A1">
              <w:rPr>
                <w:rFonts w:ascii="Times New Roman" w:hAnsi="Times New Roman"/>
                <w:i/>
                <w:sz w:val="22"/>
                <w:szCs w:val="22"/>
                <w:lang w:eastAsia="zh-HK"/>
              </w:rPr>
              <w:t>Client</w:t>
            </w:r>
            <w:r w:rsidRPr="004002A1">
              <w:rPr>
                <w:rFonts w:ascii="Times New Roman" w:hAnsi="Times New Roman"/>
                <w:sz w:val="22"/>
                <w:szCs w:val="22"/>
                <w:lang w:eastAsia="zh-HK"/>
              </w:rPr>
              <w:t>.</w:t>
            </w:r>
          </w:p>
        </w:tc>
        <w:tc>
          <w:tcPr>
            <w:tcW w:w="1784" w:type="dxa"/>
          </w:tcPr>
          <w:p w:rsidR="00C43CBF" w:rsidRPr="004002A1" w:rsidRDefault="00C43CBF" w:rsidP="00C43CBF">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C43CBF" w:rsidRPr="004002A1" w:rsidRDefault="00C43CBF" w:rsidP="003359F9">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(5)</w:t>
            </w:r>
          </w:p>
        </w:tc>
        <w:tc>
          <w:tcPr>
            <w:tcW w:w="6862" w:type="dxa"/>
          </w:tcPr>
          <w:p w:rsidR="00C43CBF" w:rsidRPr="004002A1" w:rsidRDefault="00C43CBF" w:rsidP="001B216E">
            <w:pPr>
              <w:pStyle w:val="2"/>
              <w:tabs>
                <w:tab w:val="left" w:pos="35"/>
              </w:tabs>
              <w:spacing w:afterLines="80" w:after="288" w:line="280" w:lineRule="exact"/>
              <w:ind w:leftChars="17" w:left="41" w:rightChars="81" w:right="194" w:firstLine="0"/>
              <w:rPr>
                <w:rFonts w:ascii="Times New Roman" w:hAnsi="Times New Roman"/>
                <w:sz w:val="22"/>
                <w:szCs w:val="22"/>
                <w:lang w:eastAsia="zh-HK"/>
              </w:rPr>
            </w:pPr>
            <w:r w:rsidRPr="004002A1">
              <w:rPr>
                <w:rFonts w:ascii="Times New Roman" w:hAnsi="Times New Roman"/>
                <w:sz w:val="22"/>
                <w:szCs w:val="22"/>
                <w:lang w:eastAsia="zh-HK"/>
              </w:rPr>
              <w:t>Except as expressly stated in the contract, the</w:t>
            </w:r>
            <w:r w:rsidRPr="004002A1">
              <w:rPr>
                <w:rFonts w:ascii="Times New Roman" w:hAnsi="Times New Roman"/>
                <w:i/>
                <w:sz w:val="22"/>
                <w:szCs w:val="22"/>
                <w:lang w:eastAsia="zh-HK"/>
              </w:rPr>
              <w:t xml:space="preserve"> Project Manager</w:t>
            </w:r>
            <w:r w:rsidRPr="004002A1">
              <w:rPr>
                <w:rFonts w:ascii="Times New Roman" w:hAnsi="Times New Roman"/>
                <w:sz w:val="22"/>
                <w:szCs w:val="22"/>
                <w:lang w:eastAsia="zh-HK"/>
              </w:rPr>
              <w:t xml:space="preserve"> has no power to amend the terms and conditions of the contract nor to relieve the </w:t>
            </w:r>
            <w:r w:rsidRPr="004002A1">
              <w:rPr>
                <w:rFonts w:ascii="Times New Roman" w:hAnsi="Times New Roman"/>
                <w:i/>
                <w:sz w:val="22"/>
                <w:szCs w:val="22"/>
                <w:lang w:eastAsia="zh-HK"/>
              </w:rPr>
              <w:t>Contractor</w:t>
            </w:r>
            <w:r w:rsidRPr="004002A1">
              <w:rPr>
                <w:rFonts w:ascii="Times New Roman" w:hAnsi="Times New Roman"/>
                <w:sz w:val="22"/>
                <w:szCs w:val="22"/>
                <w:lang w:eastAsia="zh-HK"/>
              </w:rPr>
              <w:t xml:space="preserve"> of any of its obligations under the contract.</w:t>
            </w:r>
          </w:p>
        </w:tc>
        <w:tc>
          <w:tcPr>
            <w:tcW w:w="1784" w:type="dxa"/>
          </w:tcPr>
          <w:p w:rsidR="00C43CBF" w:rsidRPr="004002A1" w:rsidRDefault="00C43CBF" w:rsidP="00C43CBF">
            <w:pPr>
              <w:spacing w:afterLines="20" w:after="72" w:line="300" w:lineRule="exact"/>
              <w:rPr>
                <w:rFonts w:ascii="Times New Roman" w:hAnsi="Times New Roman" w:cs="Times New Roman"/>
                <w:color w:val="0000FF"/>
                <w:sz w:val="22"/>
              </w:rPr>
            </w:pPr>
          </w:p>
        </w:tc>
      </w:tr>
    </w:tbl>
    <w:p w:rsidR="00C43CBF" w:rsidRPr="004002A1" w:rsidRDefault="00C43CBF">
      <w:pPr>
        <w:rPr>
          <w:rFonts w:ascii="Times New Roman" w:hAnsi="Times New Roman" w:cs="Times New Roman"/>
          <w:color w:val="0000FF"/>
        </w:rPr>
      </w:pPr>
    </w:p>
    <w:p w:rsidR="00C43CBF" w:rsidRPr="004002A1" w:rsidRDefault="00C43CBF">
      <w:pPr>
        <w:widowControl/>
        <w:rPr>
          <w:rFonts w:ascii="Times New Roman" w:hAnsi="Times New Roman" w:cs="Times New Roman"/>
          <w:color w:val="0000FF"/>
        </w:rPr>
      </w:pPr>
      <w:r w:rsidRPr="004002A1">
        <w:rPr>
          <w:rFonts w:ascii="Times New Roman" w:hAnsi="Times New Roman" w:cs="Times New Roman"/>
          <w:color w:val="0000FF"/>
        </w:rPr>
        <w:br w:type="page"/>
      </w:r>
    </w:p>
    <w:p w:rsidR="00C43CBF" w:rsidRPr="004002A1" w:rsidRDefault="00C43CBF" w:rsidP="00C43CBF">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I</w:t>
      </w:r>
      <w:r w:rsidRPr="004002A1">
        <w:rPr>
          <w:rFonts w:ascii="Times New Roman" w:hAnsi="Times New Roman" w:cs="Times New Roman" w:hint="eastAsia"/>
          <w:b/>
          <w:sz w:val="28"/>
          <w:szCs w:val="28"/>
        </w:rPr>
        <w:t>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2</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Section Subject to Excision  </w:t>
      </w:r>
    </w:p>
    <w:p w:rsidR="00C43CBF" w:rsidRPr="004002A1" w:rsidRDefault="00C43CBF" w:rsidP="00C43CBF">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C43CBF" w:rsidRPr="004002A1" w:rsidRDefault="00C43CBF" w:rsidP="008436F3">
            <w:pPr>
              <w:tabs>
                <w:tab w:val="left" w:pos="199"/>
              </w:tabs>
              <w:spacing w:line="280" w:lineRule="exact"/>
              <w:ind w:left="-34" w:rightChars="23" w:right="55" w:firstLine="6"/>
              <w:jc w:val="right"/>
              <w:rPr>
                <w:rFonts w:ascii="Times New Roman" w:hAnsi="Times New Roman" w:cs="Times New Roman"/>
                <w:b/>
                <w:sz w:val="22"/>
              </w:rPr>
            </w:pPr>
            <w:r w:rsidRPr="004002A1">
              <w:rPr>
                <w:rFonts w:ascii="Times New Roman" w:hAnsi="Times New Roman" w:cs="Times New Roman" w:hint="eastAsia"/>
                <w:b/>
                <w:sz w:val="22"/>
              </w:rPr>
              <w:t>II</w:t>
            </w:r>
            <w:r w:rsidRPr="004002A1">
              <w:rPr>
                <w:rFonts w:ascii="Times New Roman" w:hAnsi="Times New Roman" w:cs="Times New Roman"/>
                <w:b/>
                <w:sz w:val="22"/>
              </w:rPr>
              <w:t>I</w:t>
            </w:r>
            <w:r w:rsidRPr="004002A1">
              <w:rPr>
                <w:rFonts w:ascii="Times New Roman" w:hAnsi="Times New Roman" w:cs="Times New Roman" w:hint="eastAsia"/>
                <w:b/>
                <w:sz w:val="22"/>
              </w:rPr>
              <w:t>:2</w:t>
            </w:r>
          </w:p>
        </w:tc>
        <w:tc>
          <w:tcPr>
            <w:tcW w:w="6862" w:type="dxa"/>
          </w:tcPr>
          <w:p w:rsidR="00C43CBF" w:rsidRPr="004002A1" w:rsidRDefault="00C43CBF" w:rsidP="008436F3">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 xml:space="preserve">Section Subject to Excision </w:t>
            </w:r>
          </w:p>
          <w:p w:rsidR="00C43CBF" w:rsidRPr="004002A1" w:rsidRDefault="00C43CBF" w:rsidP="008436F3">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C43CBF" w:rsidRPr="004002A1" w:rsidRDefault="00C43CBF" w:rsidP="008436F3">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EB09B4" w:rsidRPr="004002A1" w:rsidTr="0087424A">
        <w:trPr>
          <w:cantSplit/>
        </w:trPr>
        <w:tc>
          <w:tcPr>
            <w:tcW w:w="708" w:type="dxa"/>
          </w:tcPr>
          <w:p w:rsidR="00EB09B4" w:rsidRPr="004002A1" w:rsidRDefault="00EB09B4" w:rsidP="008436F3">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EB09B4" w:rsidRPr="004002A1" w:rsidRDefault="009C377E" w:rsidP="00C60828">
            <w:pPr>
              <w:pStyle w:val="2"/>
              <w:tabs>
                <w:tab w:val="left" w:pos="35"/>
              </w:tabs>
              <w:spacing w:afterLines="80" w:after="288" w:line="280" w:lineRule="exact"/>
              <w:ind w:leftChars="17" w:left="41" w:rightChars="81" w:right="194" w:firstLine="0"/>
              <w:rPr>
                <w:rFonts w:ascii="Times New Roman" w:hAnsi="Times New Roman"/>
                <w:sz w:val="22"/>
                <w:szCs w:val="22"/>
                <w:lang w:eastAsia="zh-HK"/>
              </w:rPr>
            </w:pPr>
            <w:r w:rsidRPr="004002A1">
              <w:rPr>
                <w:rFonts w:ascii="Times New Roman" w:hAnsi="Times New Roman"/>
                <w:sz w:val="22"/>
                <w:lang w:eastAsia="zh-HK"/>
              </w:rPr>
              <w:t>For the purpose of this c</w:t>
            </w:r>
            <w:r w:rsidR="00EB09B4" w:rsidRPr="004002A1">
              <w:rPr>
                <w:rFonts w:ascii="Times New Roman" w:hAnsi="Times New Roman"/>
                <w:sz w:val="22"/>
                <w:lang w:eastAsia="zh-HK"/>
              </w:rPr>
              <w:t>lause, “</w:t>
            </w:r>
            <w:r w:rsidR="00EB09B4" w:rsidRPr="004002A1">
              <w:rPr>
                <w:rFonts w:ascii="Times New Roman" w:hAnsi="Times New Roman"/>
                <w:b/>
                <w:sz w:val="22"/>
                <w:lang w:eastAsia="zh-HK"/>
              </w:rPr>
              <w:t>Section Subject to Excision</w:t>
            </w:r>
            <w:r w:rsidR="00EB09B4" w:rsidRPr="004002A1">
              <w:rPr>
                <w:rFonts w:ascii="Times New Roman" w:hAnsi="Times New Roman"/>
                <w:sz w:val="22"/>
                <w:lang w:eastAsia="zh-HK"/>
              </w:rPr>
              <w:t xml:space="preserve">” means the part of the </w:t>
            </w:r>
            <w:r w:rsidR="00EB09B4" w:rsidRPr="004002A1">
              <w:rPr>
                <w:rFonts w:ascii="Times New Roman" w:hAnsi="Times New Roman"/>
                <w:i/>
                <w:sz w:val="22"/>
                <w:lang w:eastAsia="zh-HK"/>
              </w:rPr>
              <w:t>works</w:t>
            </w:r>
            <w:r w:rsidR="00EB09B4" w:rsidRPr="004002A1">
              <w:rPr>
                <w:rFonts w:ascii="Times New Roman" w:hAnsi="Times New Roman"/>
                <w:sz w:val="22"/>
                <w:lang w:eastAsia="zh-HK"/>
              </w:rPr>
              <w:t xml:space="preserve"> which is identified as such in the Scope, the implementation of which has not been decided upon by the </w:t>
            </w:r>
            <w:r w:rsidR="00EB09B4" w:rsidRPr="004002A1">
              <w:rPr>
                <w:rFonts w:ascii="Times New Roman" w:hAnsi="Times New Roman"/>
                <w:i/>
                <w:sz w:val="22"/>
                <w:lang w:eastAsia="zh-HK"/>
              </w:rPr>
              <w:t xml:space="preserve">Client </w:t>
            </w:r>
            <w:r w:rsidR="00EB09B4" w:rsidRPr="004002A1">
              <w:rPr>
                <w:rFonts w:ascii="Times New Roman" w:hAnsi="Times New Roman"/>
                <w:sz w:val="22"/>
                <w:lang w:eastAsia="zh-HK"/>
              </w:rPr>
              <w:t xml:space="preserve">at the time the tender documents are issued and which is only implemented upon a subsequent decision of the </w:t>
            </w:r>
            <w:r w:rsidR="00EB09B4" w:rsidRPr="004002A1">
              <w:rPr>
                <w:rFonts w:ascii="Times New Roman" w:hAnsi="Times New Roman"/>
                <w:i/>
                <w:sz w:val="22"/>
                <w:lang w:eastAsia="zh-HK"/>
              </w:rPr>
              <w:t>Client</w:t>
            </w:r>
            <w:r w:rsidR="00EB09B4" w:rsidRPr="004002A1">
              <w:rPr>
                <w:rFonts w:ascii="Times New Roman" w:hAnsi="Times New Roman"/>
                <w:sz w:val="22"/>
                <w:lang w:eastAsia="zh-HK"/>
              </w:rPr>
              <w:t xml:space="preserve">, followed by an instruction from the </w:t>
            </w:r>
            <w:r w:rsidR="00EB09B4" w:rsidRPr="004002A1">
              <w:rPr>
                <w:rFonts w:ascii="Times New Roman" w:hAnsi="Times New Roman"/>
                <w:i/>
                <w:sz w:val="22"/>
                <w:lang w:eastAsia="zh-HK"/>
              </w:rPr>
              <w:t>Project Manager.</w:t>
            </w:r>
          </w:p>
        </w:tc>
        <w:tc>
          <w:tcPr>
            <w:tcW w:w="1784" w:type="dxa"/>
            <w:vMerge w:val="restart"/>
          </w:tcPr>
          <w:p w:rsidR="00EB09B4" w:rsidRPr="004002A1" w:rsidRDefault="00EB09B4" w:rsidP="000761DB">
            <w:pPr>
              <w:spacing w:line="300" w:lineRule="exact"/>
              <w:ind w:leftChars="23" w:left="55"/>
              <w:rPr>
                <w:rFonts w:ascii="Times New Roman" w:hAnsi="Times New Roman" w:cs="Times New Roman"/>
                <w:sz w:val="22"/>
              </w:rPr>
            </w:pPr>
            <w:r w:rsidRPr="004002A1">
              <w:rPr>
                <w:rFonts w:ascii="Times New Roman" w:hAnsi="Times New Roman" w:cs="Times New Roman"/>
                <w:sz w:val="22"/>
              </w:rPr>
              <w:t>LWBTC No. 6/89 and SDEV’s memo ref. (02B2H-01-5) in DEVB(W) 510/10/01 dated 9.3.2011</w:t>
            </w:r>
          </w:p>
          <w:p w:rsidR="00EB09B4" w:rsidRPr="004002A1" w:rsidRDefault="00EB09B4" w:rsidP="000761DB">
            <w:pPr>
              <w:spacing w:line="300" w:lineRule="exact"/>
              <w:ind w:leftChars="23" w:left="55"/>
              <w:rPr>
                <w:rFonts w:ascii="Times New Roman" w:hAnsi="Times New Roman" w:cs="Times New Roman"/>
                <w:sz w:val="22"/>
              </w:rPr>
            </w:pPr>
          </w:p>
          <w:p w:rsidR="00EB09B4" w:rsidRPr="004002A1" w:rsidRDefault="00EB09B4" w:rsidP="000761DB">
            <w:pPr>
              <w:spacing w:afterLines="20" w:after="72" w:line="300" w:lineRule="exact"/>
              <w:rPr>
                <w:rFonts w:ascii="Times New Roman" w:hAnsi="Times New Roman" w:cs="Times New Roman"/>
                <w:sz w:val="22"/>
              </w:rPr>
            </w:pPr>
            <w:r w:rsidRPr="004002A1">
              <w:rPr>
                <w:rFonts w:ascii="Times New Roman" w:hAnsi="Times New Roman" w:cs="Times New Roman"/>
                <w:sz w:val="22"/>
              </w:rPr>
              <w:t>Modified from SCC7</w:t>
            </w:r>
          </w:p>
          <w:p w:rsidR="00EB09B4" w:rsidRPr="004002A1" w:rsidRDefault="00EB09B4" w:rsidP="000761DB">
            <w:pPr>
              <w:spacing w:afterLines="20" w:after="72" w:line="300" w:lineRule="exact"/>
              <w:rPr>
                <w:rFonts w:ascii="Times New Roman" w:hAnsi="Times New Roman" w:cs="Times New Roman"/>
                <w:sz w:val="22"/>
              </w:rPr>
            </w:pPr>
          </w:p>
          <w:p w:rsidR="00EB09B4" w:rsidRPr="004002A1" w:rsidRDefault="00EB09B4" w:rsidP="000761DB">
            <w:pPr>
              <w:spacing w:afterLines="20" w:after="72" w:line="300" w:lineRule="exact"/>
              <w:rPr>
                <w:rFonts w:ascii="Times New Roman" w:hAnsi="Times New Roman" w:cs="Times New Roman"/>
                <w:sz w:val="22"/>
              </w:rPr>
            </w:pPr>
            <w:r w:rsidRPr="004002A1">
              <w:rPr>
                <w:rFonts w:ascii="Times New Roman" w:hAnsi="Times New Roman" w:cs="Times New Roman"/>
                <w:b/>
                <w:sz w:val="22"/>
              </w:rPr>
              <w:t>Optional</w:t>
            </w:r>
            <w:r w:rsidRPr="004002A1">
              <w:rPr>
                <w:rFonts w:ascii="Times New Roman" w:hAnsi="Times New Roman" w:cs="Times New Roman"/>
                <w:sz w:val="22"/>
              </w:rPr>
              <w:t xml:space="preserve"> for contracts with section subject to excision</w:t>
            </w:r>
          </w:p>
        </w:tc>
      </w:tr>
      <w:tr w:rsidR="00EB09B4" w:rsidRPr="004002A1" w:rsidTr="0087424A">
        <w:trPr>
          <w:cantSplit/>
        </w:trPr>
        <w:tc>
          <w:tcPr>
            <w:tcW w:w="708" w:type="dxa"/>
          </w:tcPr>
          <w:p w:rsidR="00EB09B4" w:rsidRPr="004002A1" w:rsidRDefault="00EB09B4" w:rsidP="008436F3">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EB09B4" w:rsidRPr="004002A1" w:rsidRDefault="00EB09B4" w:rsidP="002C43D4">
            <w:pPr>
              <w:pStyle w:val="2"/>
              <w:tabs>
                <w:tab w:val="left" w:pos="35"/>
              </w:tabs>
              <w:spacing w:afterLines="80" w:after="288" w:line="280" w:lineRule="exact"/>
              <w:ind w:leftChars="17" w:left="41" w:rightChars="81" w:right="194" w:firstLine="0"/>
              <w:rPr>
                <w:rFonts w:ascii="Times New Roman" w:hAnsi="Times New Roman"/>
                <w:sz w:val="22"/>
                <w:lang w:eastAsia="zh-HK"/>
              </w:rPr>
            </w:pPr>
            <w:r w:rsidRPr="004002A1">
              <w:rPr>
                <w:rFonts w:ascii="Times New Roman" w:hAnsi="Times New Roman"/>
                <w:sz w:val="22"/>
                <w:lang w:eastAsia="zh-HK"/>
              </w:rPr>
              <w:t xml:space="preserve">The </w:t>
            </w:r>
            <w:r w:rsidRPr="004002A1">
              <w:rPr>
                <w:rFonts w:ascii="Times New Roman" w:hAnsi="Times New Roman"/>
                <w:i/>
                <w:sz w:val="22"/>
                <w:lang w:eastAsia="zh-HK"/>
              </w:rPr>
              <w:t>Contractor</w:t>
            </w:r>
            <w:r w:rsidRPr="004002A1">
              <w:rPr>
                <w:rFonts w:ascii="Times New Roman" w:hAnsi="Times New Roman"/>
                <w:sz w:val="22"/>
                <w:lang w:eastAsia="zh-HK"/>
              </w:rPr>
              <w:t xml:space="preserve"> allows for the Section Subject to Excision in its programme submitted in accordance</w:t>
            </w:r>
            <w:r w:rsidR="00924D15" w:rsidRPr="004002A1">
              <w:rPr>
                <w:rFonts w:ascii="Times New Roman" w:hAnsi="Times New Roman"/>
                <w:sz w:val="22"/>
                <w:lang w:eastAsia="zh-HK"/>
              </w:rPr>
              <w:t xml:space="preserve"> with NEC Clause </w:t>
            </w:r>
            <w:r w:rsidRPr="004002A1">
              <w:rPr>
                <w:rFonts w:ascii="Times New Roman" w:hAnsi="Times New Roman"/>
                <w:sz w:val="22"/>
                <w:lang w:eastAsia="zh-HK"/>
              </w:rPr>
              <w:t xml:space="preserve">31.  The </w:t>
            </w:r>
            <w:r w:rsidRPr="004002A1">
              <w:rPr>
                <w:rFonts w:ascii="Times New Roman" w:hAnsi="Times New Roman"/>
                <w:i/>
                <w:sz w:val="22"/>
                <w:lang w:eastAsia="zh-HK"/>
              </w:rPr>
              <w:t>Contractor</w:t>
            </w:r>
            <w:r w:rsidRPr="004002A1">
              <w:rPr>
                <w:rFonts w:ascii="Times New Roman" w:hAnsi="Times New Roman"/>
                <w:sz w:val="22"/>
                <w:lang w:eastAsia="zh-HK"/>
              </w:rPr>
              <w:t xml:space="preserve"> does not incur cost or start work on the Section Subject to Excision until the </w:t>
            </w:r>
            <w:r w:rsidRPr="004002A1">
              <w:rPr>
                <w:rFonts w:ascii="Times New Roman" w:hAnsi="Times New Roman"/>
                <w:i/>
                <w:sz w:val="22"/>
                <w:lang w:eastAsia="zh-HK"/>
              </w:rPr>
              <w:t>Project Manager</w:t>
            </w:r>
            <w:r w:rsidRPr="004002A1">
              <w:rPr>
                <w:rFonts w:ascii="Times New Roman" w:hAnsi="Times New Roman"/>
                <w:sz w:val="22"/>
                <w:lang w:eastAsia="zh-HK"/>
              </w:rPr>
              <w:t xml:space="preserve"> gives an instruction to the </w:t>
            </w:r>
            <w:r w:rsidRPr="004002A1">
              <w:rPr>
                <w:rFonts w:ascii="Times New Roman" w:hAnsi="Times New Roman"/>
                <w:i/>
                <w:sz w:val="22"/>
                <w:lang w:eastAsia="zh-HK"/>
              </w:rPr>
              <w:t xml:space="preserve">Contractor </w:t>
            </w:r>
            <w:r w:rsidRPr="004002A1">
              <w:rPr>
                <w:rFonts w:ascii="Times New Roman" w:hAnsi="Times New Roman"/>
                <w:sz w:val="22"/>
                <w:lang w:eastAsia="zh-HK"/>
              </w:rPr>
              <w:t xml:space="preserve">to start work on it. </w:t>
            </w:r>
          </w:p>
        </w:tc>
        <w:tc>
          <w:tcPr>
            <w:tcW w:w="1784" w:type="dxa"/>
            <w:vMerge/>
          </w:tcPr>
          <w:p w:rsidR="00EB09B4" w:rsidRPr="004002A1" w:rsidRDefault="00EB09B4" w:rsidP="000761DB">
            <w:pPr>
              <w:spacing w:afterLines="20" w:after="72" w:line="300" w:lineRule="exact"/>
              <w:rPr>
                <w:rFonts w:ascii="Times New Roman" w:hAnsi="Times New Roman" w:cs="Times New Roman"/>
                <w:sz w:val="22"/>
              </w:rPr>
            </w:pPr>
          </w:p>
        </w:tc>
      </w:tr>
      <w:tr w:rsidR="00EB09B4" w:rsidRPr="004002A1" w:rsidTr="0087424A">
        <w:trPr>
          <w:cantSplit/>
        </w:trPr>
        <w:tc>
          <w:tcPr>
            <w:tcW w:w="708" w:type="dxa"/>
          </w:tcPr>
          <w:p w:rsidR="00EB09B4" w:rsidRPr="004002A1" w:rsidRDefault="00EB09B4" w:rsidP="008436F3">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EB09B4" w:rsidRPr="004002A1" w:rsidRDefault="00EB09B4" w:rsidP="002C43D4">
            <w:pPr>
              <w:pStyle w:val="2"/>
              <w:tabs>
                <w:tab w:val="left" w:pos="35"/>
              </w:tabs>
              <w:spacing w:afterLines="30" w:after="108" w:line="280" w:lineRule="exact"/>
              <w:ind w:leftChars="17" w:left="41" w:rightChars="81" w:right="194" w:firstLine="0"/>
              <w:rPr>
                <w:rFonts w:ascii="Times New Roman" w:hAnsi="Times New Roman"/>
                <w:sz w:val="22"/>
                <w:lang w:eastAsia="zh-HK"/>
              </w:rPr>
            </w:pPr>
            <w:r w:rsidRPr="004002A1">
              <w:rPr>
                <w:rFonts w:ascii="Times New Roman" w:hAnsi="Times New Roman"/>
                <w:sz w:val="22"/>
                <w:lang w:eastAsia="zh-HK"/>
              </w:rPr>
              <w:t xml:space="preserve">Within the time stated in the Contract Data, the </w:t>
            </w:r>
            <w:r w:rsidRPr="004002A1">
              <w:rPr>
                <w:rFonts w:ascii="Times New Roman" w:hAnsi="Times New Roman"/>
                <w:i/>
                <w:sz w:val="22"/>
                <w:lang w:eastAsia="zh-HK"/>
              </w:rPr>
              <w:t>Project Manager</w:t>
            </w:r>
            <w:r w:rsidRPr="004002A1">
              <w:rPr>
                <w:rFonts w:ascii="Times New Roman" w:hAnsi="Times New Roman"/>
                <w:sz w:val="22"/>
                <w:lang w:eastAsia="zh-HK"/>
              </w:rPr>
              <w:t xml:space="preserve"> gives an instruction to the </w:t>
            </w:r>
            <w:r w:rsidRPr="004002A1">
              <w:rPr>
                <w:rFonts w:ascii="Times New Roman" w:hAnsi="Times New Roman"/>
                <w:i/>
                <w:sz w:val="22"/>
                <w:lang w:eastAsia="zh-HK"/>
              </w:rPr>
              <w:t>Contractor</w:t>
            </w:r>
            <w:r w:rsidRPr="004002A1">
              <w:rPr>
                <w:rFonts w:ascii="Times New Roman" w:hAnsi="Times New Roman"/>
                <w:sz w:val="22"/>
                <w:lang w:eastAsia="zh-HK"/>
              </w:rPr>
              <w:t xml:space="preserve"> to </w:t>
            </w:r>
          </w:p>
          <w:p w:rsidR="00EB09B4" w:rsidRPr="004002A1" w:rsidRDefault="00EB09B4" w:rsidP="00D25AEC">
            <w:pPr>
              <w:pStyle w:val="2"/>
              <w:numPr>
                <w:ilvl w:val="0"/>
                <w:numId w:val="63"/>
              </w:numPr>
              <w:tabs>
                <w:tab w:val="left" w:pos="35"/>
              </w:tabs>
              <w:spacing w:afterLines="20" w:after="72" w:line="280" w:lineRule="exact"/>
              <w:ind w:rightChars="81" w:right="194"/>
              <w:rPr>
                <w:rFonts w:ascii="Times New Roman" w:hAnsi="Times New Roman"/>
                <w:sz w:val="22"/>
                <w:lang w:eastAsia="zh-HK"/>
              </w:rPr>
            </w:pPr>
            <w:r w:rsidRPr="004002A1">
              <w:rPr>
                <w:rFonts w:ascii="Times New Roman" w:hAnsi="Times New Roman"/>
                <w:sz w:val="22"/>
                <w:lang w:eastAsia="zh-HK"/>
              </w:rPr>
              <w:t xml:space="preserve">start work on </w:t>
            </w:r>
            <w:r w:rsidR="00343520" w:rsidRPr="004002A1">
              <w:rPr>
                <w:rFonts w:ascii="Times New Roman" w:hAnsi="Times New Roman"/>
                <w:sz w:val="22"/>
                <w:lang w:eastAsia="zh-HK"/>
              </w:rPr>
              <w:t xml:space="preserve">the Section Subject to Excision, </w:t>
            </w:r>
            <w:r w:rsidRPr="004002A1">
              <w:rPr>
                <w:rFonts w:ascii="Times New Roman" w:hAnsi="Times New Roman"/>
                <w:sz w:val="22"/>
                <w:lang w:eastAsia="zh-HK"/>
              </w:rPr>
              <w:t>or</w:t>
            </w:r>
          </w:p>
          <w:p w:rsidR="00EB09B4" w:rsidRPr="004002A1" w:rsidRDefault="00EB09B4" w:rsidP="00D25AEC">
            <w:pPr>
              <w:pStyle w:val="2"/>
              <w:numPr>
                <w:ilvl w:val="0"/>
                <w:numId w:val="63"/>
              </w:numPr>
              <w:tabs>
                <w:tab w:val="left" w:pos="35"/>
              </w:tabs>
              <w:spacing w:afterLines="80" w:after="288" w:line="280" w:lineRule="exact"/>
              <w:ind w:rightChars="81" w:right="194" w:hanging="482"/>
              <w:rPr>
                <w:rFonts w:ascii="Times New Roman" w:hAnsi="Times New Roman"/>
                <w:sz w:val="22"/>
                <w:lang w:eastAsia="zh-HK"/>
              </w:rPr>
            </w:pPr>
            <w:proofErr w:type="gramStart"/>
            <w:r w:rsidRPr="004002A1">
              <w:rPr>
                <w:rFonts w:ascii="Times New Roman" w:hAnsi="Times New Roman"/>
                <w:sz w:val="22"/>
                <w:lang w:eastAsia="zh-HK"/>
              </w:rPr>
              <w:t>remove</w:t>
            </w:r>
            <w:proofErr w:type="gramEnd"/>
            <w:r w:rsidRPr="004002A1">
              <w:rPr>
                <w:rFonts w:ascii="Times New Roman" w:hAnsi="Times New Roman"/>
                <w:sz w:val="22"/>
                <w:lang w:eastAsia="zh-HK"/>
              </w:rPr>
              <w:t xml:space="preserve"> </w:t>
            </w:r>
            <w:r w:rsidRPr="004002A1">
              <w:rPr>
                <w:rFonts w:ascii="Times New Roman" w:hAnsi="Times New Roman"/>
                <w:sz w:val="22"/>
                <w:szCs w:val="22"/>
                <w:lang w:eastAsia="zh-HK"/>
              </w:rPr>
              <w:t>the</w:t>
            </w:r>
            <w:r w:rsidRPr="004002A1">
              <w:rPr>
                <w:rFonts w:ascii="Times New Roman" w:hAnsi="Times New Roman"/>
                <w:sz w:val="22"/>
                <w:lang w:eastAsia="zh-HK"/>
              </w:rPr>
              <w:t xml:space="preserve"> Section Subject to Excision from the Scope.</w:t>
            </w:r>
          </w:p>
        </w:tc>
        <w:tc>
          <w:tcPr>
            <w:tcW w:w="1784" w:type="dxa"/>
            <w:vMerge/>
          </w:tcPr>
          <w:p w:rsidR="00EB09B4" w:rsidRPr="004002A1" w:rsidRDefault="00EB09B4" w:rsidP="000761DB">
            <w:pPr>
              <w:spacing w:afterLines="20" w:after="72" w:line="300" w:lineRule="exact"/>
              <w:rPr>
                <w:rFonts w:ascii="Times New Roman" w:hAnsi="Times New Roman" w:cs="Times New Roman"/>
                <w:sz w:val="22"/>
              </w:rPr>
            </w:pPr>
          </w:p>
        </w:tc>
      </w:tr>
      <w:tr w:rsidR="00EB09B4" w:rsidRPr="004002A1" w:rsidTr="0087424A">
        <w:trPr>
          <w:cantSplit/>
        </w:trPr>
        <w:tc>
          <w:tcPr>
            <w:tcW w:w="708" w:type="dxa"/>
          </w:tcPr>
          <w:p w:rsidR="00EB09B4" w:rsidRPr="004002A1" w:rsidRDefault="00EB09B4" w:rsidP="008436F3">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EB09B4" w:rsidRPr="004002A1" w:rsidRDefault="00EB09B4" w:rsidP="002C43D4">
            <w:pPr>
              <w:pStyle w:val="2"/>
              <w:tabs>
                <w:tab w:val="left" w:pos="35"/>
              </w:tabs>
              <w:spacing w:afterLines="30" w:after="108" w:line="280" w:lineRule="exact"/>
              <w:ind w:leftChars="17" w:left="41" w:rightChars="81" w:right="194" w:firstLine="0"/>
              <w:rPr>
                <w:rFonts w:ascii="Times New Roman" w:hAnsi="Times New Roman"/>
                <w:sz w:val="22"/>
                <w:lang w:eastAsia="zh-HK"/>
              </w:rPr>
            </w:pPr>
            <w:r w:rsidRPr="004002A1">
              <w:rPr>
                <w:rFonts w:ascii="Times New Roman" w:hAnsi="Times New Roman"/>
                <w:sz w:val="22"/>
                <w:lang w:eastAsia="zh-HK"/>
              </w:rPr>
              <w:t xml:space="preserve">If the </w:t>
            </w:r>
            <w:r w:rsidRPr="004002A1">
              <w:rPr>
                <w:rFonts w:ascii="Times New Roman" w:hAnsi="Times New Roman"/>
                <w:i/>
                <w:sz w:val="22"/>
                <w:lang w:eastAsia="zh-HK"/>
              </w:rPr>
              <w:t>Project Manager</w:t>
            </w:r>
            <w:r w:rsidRPr="004002A1">
              <w:rPr>
                <w:rFonts w:ascii="Times New Roman" w:hAnsi="Times New Roman"/>
                <w:sz w:val="22"/>
                <w:lang w:eastAsia="zh-HK"/>
              </w:rPr>
              <w:t xml:space="preserve"> gives an instruction to the </w:t>
            </w:r>
            <w:r w:rsidRPr="004002A1">
              <w:rPr>
                <w:rFonts w:ascii="Times New Roman" w:hAnsi="Times New Roman"/>
                <w:i/>
                <w:sz w:val="22"/>
                <w:lang w:eastAsia="zh-HK"/>
              </w:rPr>
              <w:t>Contractor</w:t>
            </w:r>
            <w:r w:rsidRPr="004002A1">
              <w:rPr>
                <w:rFonts w:ascii="Times New Roman" w:hAnsi="Times New Roman"/>
                <w:sz w:val="22"/>
                <w:lang w:eastAsia="zh-HK"/>
              </w:rPr>
              <w:t xml:space="preserve"> to start work on the Section Subject to Excision,</w:t>
            </w:r>
          </w:p>
          <w:p w:rsidR="00EB09B4" w:rsidRPr="004002A1" w:rsidRDefault="00EB09B4" w:rsidP="00D25AEC">
            <w:pPr>
              <w:pStyle w:val="2"/>
              <w:numPr>
                <w:ilvl w:val="0"/>
                <w:numId w:val="64"/>
              </w:numPr>
              <w:tabs>
                <w:tab w:val="left" w:pos="35"/>
              </w:tabs>
              <w:spacing w:afterLines="30" w:after="108" w:line="280" w:lineRule="exact"/>
              <w:ind w:rightChars="81" w:right="194" w:hanging="482"/>
              <w:rPr>
                <w:rFonts w:ascii="Times New Roman" w:hAnsi="Times New Roman"/>
                <w:sz w:val="22"/>
                <w:lang w:eastAsia="zh-HK"/>
              </w:rPr>
            </w:pPr>
            <w:r w:rsidRPr="004002A1">
              <w:rPr>
                <w:rFonts w:ascii="Times New Roman" w:hAnsi="Times New Roman"/>
                <w:sz w:val="22"/>
                <w:lang w:eastAsia="zh-HK"/>
              </w:rPr>
              <w:t xml:space="preserve">the </w:t>
            </w:r>
            <w:r w:rsidRPr="004002A1">
              <w:rPr>
                <w:rFonts w:ascii="Times New Roman" w:hAnsi="Times New Roman"/>
                <w:i/>
                <w:sz w:val="22"/>
                <w:lang w:eastAsia="zh-HK"/>
              </w:rPr>
              <w:t>Contractor</w:t>
            </w:r>
            <w:r w:rsidRPr="004002A1">
              <w:rPr>
                <w:rFonts w:ascii="Times New Roman" w:hAnsi="Times New Roman"/>
                <w:sz w:val="22"/>
                <w:lang w:eastAsia="zh-HK"/>
              </w:rPr>
              <w:t xml:space="preserve"> executes and completes the Section Subject to Excision on or </w:t>
            </w:r>
            <w:r w:rsidRPr="004002A1">
              <w:rPr>
                <w:rFonts w:ascii="Times New Roman" w:hAnsi="Times New Roman"/>
                <w:sz w:val="22"/>
                <w:szCs w:val="22"/>
                <w:lang w:eastAsia="zh-HK"/>
              </w:rPr>
              <w:t>before</w:t>
            </w:r>
            <w:r w:rsidRPr="004002A1">
              <w:rPr>
                <w:rFonts w:ascii="Times New Roman" w:hAnsi="Times New Roman"/>
                <w:sz w:val="22"/>
                <w:lang w:eastAsia="zh-HK"/>
              </w:rPr>
              <w:t xml:space="preserve"> the completion date as stated in the Contract Data or such Completion Date as changed in accordance with the contract, and</w:t>
            </w:r>
          </w:p>
          <w:p w:rsidR="00EB09B4" w:rsidRPr="004002A1" w:rsidRDefault="00EB09B4" w:rsidP="00D25AEC">
            <w:pPr>
              <w:pStyle w:val="2"/>
              <w:numPr>
                <w:ilvl w:val="0"/>
                <w:numId w:val="64"/>
              </w:numPr>
              <w:tabs>
                <w:tab w:val="left" w:pos="35"/>
              </w:tabs>
              <w:spacing w:afterLines="80" w:after="288" w:line="280" w:lineRule="exact"/>
              <w:ind w:rightChars="81" w:right="194" w:hanging="482"/>
              <w:rPr>
                <w:rFonts w:ascii="Times New Roman" w:hAnsi="Times New Roman"/>
                <w:sz w:val="22"/>
                <w:lang w:eastAsia="zh-HK"/>
              </w:rPr>
            </w:pPr>
            <w:proofErr w:type="gramStart"/>
            <w:r w:rsidRPr="004002A1">
              <w:rPr>
                <w:rFonts w:ascii="Times New Roman" w:hAnsi="Times New Roman"/>
                <w:sz w:val="22"/>
                <w:lang w:eastAsia="zh-HK"/>
              </w:rPr>
              <w:t>the</w:t>
            </w:r>
            <w:proofErr w:type="gramEnd"/>
            <w:r w:rsidRPr="004002A1">
              <w:rPr>
                <w:rFonts w:ascii="Times New Roman" w:hAnsi="Times New Roman"/>
                <w:sz w:val="22"/>
                <w:lang w:eastAsia="zh-HK"/>
              </w:rPr>
              <w:t xml:space="preserve"> contract is thereafter construed in every way as if the Section Subject to </w:t>
            </w:r>
            <w:r w:rsidRPr="004002A1">
              <w:rPr>
                <w:rFonts w:ascii="Times New Roman" w:hAnsi="Times New Roman"/>
                <w:sz w:val="22"/>
                <w:szCs w:val="22"/>
                <w:lang w:eastAsia="zh-HK"/>
              </w:rPr>
              <w:t>Excision</w:t>
            </w:r>
            <w:r w:rsidRPr="004002A1">
              <w:rPr>
                <w:rFonts w:ascii="Times New Roman" w:hAnsi="Times New Roman"/>
                <w:sz w:val="22"/>
                <w:lang w:eastAsia="zh-HK"/>
              </w:rPr>
              <w:t xml:space="preserve"> had at all times formed part of the </w:t>
            </w:r>
            <w:r w:rsidRPr="004002A1">
              <w:rPr>
                <w:rFonts w:ascii="Times New Roman" w:hAnsi="Times New Roman"/>
                <w:i/>
                <w:sz w:val="22"/>
                <w:lang w:eastAsia="zh-HK"/>
              </w:rPr>
              <w:t>works</w:t>
            </w:r>
            <w:r w:rsidRPr="004002A1">
              <w:rPr>
                <w:rFonts w:ascii="Times New Roman" w:hAnsi="Times New Roman"/>
                <w:sz w:val="22"/>
                <w:lang w:eastAsia="zh-HK"/>
              </w:rPr>
              <w:t>.</w:t>
            </w:r>
          </w:p>
        </w:tc>
        <w:tc>
          <w:tcPr>
            <w:tcW w:w="1784" w:type="dxa"/>
            <w:vMerge/>
          </w:tcPr>
          <w:p w:rsidR="00EB09B4" w:rsidRPr="004002A1" w:rsidRDefault="00EB09B4" w:rsidP="00C43CBF">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C43CBF" w:rsidRPr="004002A1" w:rsidRDefault="00C43CBF" w:rsidP="008436F3">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(5)</w:t>
            </w:r>
          </w:p>
        </w:tc>
        <w:tc>
          <w:tcPr>
            <w:tcW w:w="6862" w:type="dxa"/>
          </w:tcPr>
          <w:p w:rsidR="00C43CBF" w:rsidRPr="004002A1" w:rsidRDefault="00C43CBF" w:rsidP="00E762D6">
            <w:pPr>
              <w:pStyle w:val="2"/>
              <w:tabs>
                <w:tab w:val="left" w:pos="35"/>
              </w:tabs>
              <w:spacing w:afterLines="30" w:after="108" w:line="280" w:lineRule="exact"/>
              <w:ind w:leftChars="17" w:left="41" w:rightChars="81" w:right="194" w:firstLine="0"/>
              <w:rPr>
                <w:rFonts w:ascii="Times New Roman" w:hAnsi="Times New Roman"/>
                <w:sz w:val="22"/>
                <w:lang w:eastAsia="zh-HK"/>
              </w:rPr>
            </w:pPr>
            <w:r w:rsidRPr="004002A1">
              <w:rPr>
                <w:rFonts w:ascii="Times New Roman" w:hAnsi="Times New Roman"/>
                <w:sz w:val="22"/>
                <w:lang w:eastAsia="zh-HK"/>
              </w:rPr>
              <w:t xml:space="preserve">If the </w:t>
            </w:r>
            <w:r w:rsidRPr="004002A1">
              <w:rPr>
                <w:rFonts w:ascii="Times New Roman" w:hAnsi="Times New Roman"/>
                <w:i/>
                <w:sz w:val="22"/>
                <w:lang w:eastAsia="zh-HK"/>
              </w:rPr>
              <w:t>Project Manager</w:t>
            </w:r>
            <w:r w:rsidRPr="004002A1">
              <w:rPr>
                <w:rFonts w:ascii="Times New Roman" w:hAnsi="Times New Roman"/>
                <w:sz w:val="22"/>
                <w:lang w:eastAsia="zh-HK"/>
              </w:rPr>
              <w:t xml:space="preserve"> </w:t>
            </w:r>
            <w:r w:rsidR="001366A4" w:rsidRPr="004002A1">
              <w:rPr>
                <w:rFonts w:ascii="Times New Roman" w:hAnsi="Times New Roman"/>
                <w:sz w:val="22"/>
                <w:lang w:eastAsia="zh-HK"/>
              </w:rPr>
              <w:t xml:space="preserve">gives an instruction to </w:t>
            </w:r>
            <w:r w:rsidRPr="004002A1">
              <w:rPr>
                <w:rFonts w:ascii="Times New Roman" w:hAnsi="Times New Roman"/>
                <w:sz w:val="22"/>
                <w:lang w:eastAsia="zh-HK"/>
              </w:rPr>
              <w:t xml:space="preserve">the </w:t>
            </w:r>
            <w:r w:rsidRPr="004002A1">
              <w:rPr>
                <w:rFonts w:ascii="Times New Roman" w:hAnsi="Times New Roman"/>
                <w:i/>
                <w:sz w:val="22"/>
                <w:lang w:eastAsia="zh-HK"/>
              </w:rPr>
              <w:t>Contractor</w:t>
            </w:r>
            <w:r w:rsidRPr="004002A1">
              <w:rPr>
                <w:rFonts w:ascii="Times New Roman" w:hAnsi="Times New Roman"/>
                <w:sz w:val="22"/>
                <w:lang w:eastAsia="zh-HK"/>
              </w:rPr>
              <w:t xml:space="preserve"> to remove the Section Subj</w:t>
            </w:r>
            <w:r w:rsidR="00E762D6" w:rsidRPr="004002A1">
              <w:rPr>
                <w:rFonts w:ascii="Times New Roman" w:hAnsi="Times New Roman"/>
                <w:sz w:val="22"/>
                <w:lang w:eastAsia="zh-HK"/>
              </w:rPr>
              <w:t>ect to Excision from the Scope,</w:t>
            </w:r>
          </w:p>
          <w:p w:rsidR="005C51A1" w:rsidRPr="004002A1" w:rsidRDefault="005C51A1" w:rsidP="00D25AEC">
            <w:pPr>
              <w:pStyle w:val="2"/>
              <w:numPr>
                <w:ilvl w:val="0"/>
                <w:numId w:val="65"/>
              </w:numPr>
              <w:tabs>
                <w:tab w:val="left" w:pos="35"/>
              </w:tabs>
              <w:spacing w:afterLines="30" w:after="108" w:line="280" w:lineRule="exact"/>
              <w:ind w:rightChars="81" w:right="194" w:hanging="482"/>
              <w:rPr>
                <w:rFonts w:ascii="Times New Roman" w:hAnsi="Times New Roman"/>
                <w:sz w:val="22"/>
                <w:lang w:eastAsia="zh-HK"/>
              </w:rPr>
            </w:pPr>
            <w:r w:rsidRPr="004002A1">
              <w:rPr>
                <w:rFonts w:ascii="Times New Roman" w:hAnsi="Times New Roman"/>
                <w:sz w:val="22"/>
                <w:lang w:eastAsia="zh-HK"/>
              </w:rPr>
              <w:t>the</w:t>
            </w:r>
            <w:r w:rsidRPr="004002A1">
              <w:rPr>
                <w:rFonts w:ascii="Times New Roman" w:hAnsi="Times New Roman"/>
                <w:i/>
                <w:sz w:val="22"/>
                <w:lang w:eastAsia="zh-HK"/>
              </w:rPr>
              <w:t xml:space="preserve"> Contractor</w:t>
            </w:r>
            <w:r w:rsidRPr="004002A1">
              <w:rPr>
                <w:rFonts w:ascii="Times New Roman" w:hAnsi="Times New Roman"/>
                <w:sz w:val="22"/>
                <w:lang w:eastAsia="zh-HK"/>
              </w:rPr>
              <w:t xml:space="preserve"> is thereafter not obliged to execute and complete the</w:t>
            </w:r>
            <w:r w:rsidR="009C5D93" w:rsidRPr="004002A1">
              <w:rPr>
                <w:rFonts w:ascii="Times New Roman" w:hAnsi="Times New Roman"/>
                <w:sz w:val="22"/>
                <w:lang w:eastAsia="zh-HK"/>
              </w:rPr>
              <w:t xml:space="preserve"> Section Subject to Excision,</w:t>
            </w:r>
          </w:p>
          <w:p w:rsidR="005C51A1" w:rsidRPr="004002A1" w:rsidRDefault="005C51A1" w:rsidP="00D25AEC">
            <w:pPr>
              <w:pStyle w:val="2"/>
              <w:numPr>
                <w:ilvl w:val="0"/>
                <w:numId w:val="65"/>
              </w:numPr>
              <w:tabs>
                <w:tab w:val="left" w:pos="35"/>
              </w:tabs>
              <w:spacing w:afterLines="30" w:after="108" w:line="280" w:lineRule="exact"/>
              <w:ind w:rightChars="81" w:right="194" w:hanging="482"/>
              <w:rPr>
                <w:rFonts w:ascii="Times New Roman" w:hAnsi="Times New Roman"/>
                <w:sz w:val="22"/>
                <w:lang w:eastAsia="zh-HK"/>
              </w:rPr>
            </w:pPr>
            <w:r w:rsidRPr="004002A1">
              <w:rPr>
                <w:rFonts w:ascii="Times New Roman" w:hAnsi="Times New Roman"/>
                <w:sz w:val="22"/>
                <w:lang w:eastAsia="zh-HK"/>
              </w:rPr>
              <w:t xml:space="preserve">this does not constitute a compensation event and for avoidance of doubt, the </w:t>
            </w:r>
            <w:r w:rsidRPr="004002A1">
              <w:rPr>
                <w:rFonts w:ascii="Times New Roman" w:hAnsi="Times New Roman"/>
                <w:i/>
                <w:sz w:val="22"/>
                <w:lang w:eastAsia="zh-HK"/>
              </w:rPr>
              <w:t xml:space="preserve">Contractor </w:t>
            </w:r>
            <w:r w:rsidRPr="004002A1">
              <w:rPr>
                <w:rFonts w:ascii="Times New Roman" w:hAnsi="Times New Roman"/>
                <w:sz w:val="22"/>
                <w:lang w:eastAsia="zh-HK"/>
              </w:rPr>
              <w:t xml:space="preserve">is not entitled to any payment or other compensation or relief of or attributable to </w:t>
            </w:r>
            <w:r w:rsidR="009C5D93" w:rsidRPr="004002A1">
              <w:rPr>
                <w:rFonts w:ascii="Times New Roman" w:hAnsi="Times New Roman"/>
                <w:sz w:val="22"/>
                <w:lang w:eastAsia="zh-HK"/>
              </w:rPr>
              <w:t>the Section Subject to Excision,</w:t>
            </w:r>
          </w:p>
          <w:p w:rsidR="005C51A1" w:rsidRPr="004002A1" w:rsidRDefault="005C51A1" w:rsidP="00D25AEC">
            <w:pPr>
              <w:pStyle w:val="2"/>
              <w:numPr>
                <w:ilvl w:val="0"/>
                <w:numId w:val="65"/>
              </w:numPr>
              <w:tabs>
                <w:tab w:val="left" w:pos="35"/>
              </w:tabs>
              <w:spacing w:afterLines="30" w:after="108" w:line="280" w:lineRule="exact"/>
              <w:ind w:rightChars="81" w:right="194" w:hanging="482"/>
              <w:rPr>
                <w:rFonts w:ascii="Times New Roman" w:hAnsi="Times New Roman"/>
                <w:sz w:val="22"/>
                <w:lang w:eastAsia="zh-HK"/>
              </w:rPr>
            </w:pPr>
            <w:r w:rsidRPr="004002A1">
              <w:rPr>
                <w:rFonts w:ascii="Times New Roman" w:hAnsi="Times New Roman"/>
                <w:sz w:val="22"/>
                <w:lang w:eastAsia="zh-HK"/>
              </w:rPr>
              <w:t xml:space="preserve">the Prices are reduced by the total of </w:t>
            </w:r>
            <w:r w:rsidRPr="004002A1">
              <w:rPr>
                <w:rFonts w:ascii="Times New Roman" w:hAnsi="Times New Roman"/>
                <w:color w:val="0000FF"/>
                <w:sz w:val="22"/>
                <w:lang w:eastAsia="zh-HK"/>
              </w:rPr>
              <w:t>*</w:t>
            </w:r>
            <w:r w:rsidRPr="004002A1">
              <w:rPr>
                <w:rFonts w:ascii="Times New Roman" w:hAnsi="Times New Roman"/>
                <w:sz w:val="22"/>
                <w:lang w:eastAsia="zh-HK"/>
              </w:rPr>
              <w:t>the lump sum prices for each of the activities on the Activity Schedule [</w:t>
            </w:r>
            <w:r w:rsidRPr="004002A1">
              <w:rPr>
                <w:rFonts w:ascii="Times New Roman" w:hAnsi="Times New Roman"/>
                <w:color w:val="0000FF"/>
                <w:sz w:val="22"/>
                <w:lang w:eastAsia="zh-HK"/>
              </w:rPr>
              <w:t>for Options A and C</w:t>
            </w:r>
            <w:r w:rsidRPr="004002A1">
              <w:rPr>
                <w:rFonts w:ascii="Times New Roman" w:hAnsi="Times New Roman"/>
                <w:sz w:val="22"/>
                <w:lang w:eastAsia="zh-HK"/>
              </w:rPr>
              <w:t xml:space="preserve">] / </w:t>
            </w:r>
            <w:r w:rsidRPr="004002A1">
              <w:rPr>
                <w:rFonts w:ascii="Times New Roman" w:hAnsi="Times New Roman"/>
                <w:color w:val="0000FF"/>
                <w:sz w:val="22"/>
                <w:lang w:eastAsia="zh-HK"/>
              </w:rPr>
              <w:t>*</w:t>
            </w:r>
            <w:r w:rsidRPr="004002A1">
              <w:rPr>
                <w:rFonts w:ascii="Times New Roman" w:hAnsi="Times New Roman"/>
                <w:sz w:val="22"/>
                <w:lang w:eastAsia="zh-HK"/>
              </w:rPr>
              <w:t>the lump sums and the amounts obtained by multiplying the rates by the quantities for the items in the Bill of Quantities [</w:t>
            </w:r>
            <w:r w:rsidRPr="004002A1">
              <w:rPr>
                <w:rFonts w:ascii="Times New Roman" w:hAnsi="Times New Roman"/>
                <w:color w:val="0000FF"/>
                <w:sz w:val="22"/>
                <w:lang w:eastAsia="zh-HK"/>
              </w:rPr>
              <w:t>for Options B and D</w:t>
            </w:r>
            <w:r w:rsidRPr="004002A1">
              <w:rPr>
                <w:rFonts w:ascii="Times New Roman" w:hAnsi="Times New Roman"/>
                <w:sz w:val="22"/>
                <w:lang w:eastAsia="zh-HK"/>
              </w:rPr>
              <w:t xml:space="preserve">] for </w:t>
            </w:r>
            <w:r w:rsidR="009C5D93" w:rsidRPr="004002A1">
              <w:rPr>
                <w:rFonts w:ascii="Times New Roman" w:hAnsi="Times New Roman"/>
                <w:sz w:val="22"/>
                <w:lang w:eastAsia="zh-HK"/>
              </w:rPr>
              <w:t>the Section Subject to Excision,</w:t>
            </w:r>
          </w:p>
        </w:tc>
        <w:tc>
          <w:tcPr>
            <w:tcW w:w="1784" w:type="dxa"/>
          </w:tcPr>
          <w:p w:rsidR="00C43CBF" w:rsidRPr="004002A1" w:rsidRDefault="00C43CBF" w:rsidP="00C43CBF">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C43CBF" w:rsidRPr="004002A1" w:rsidRDefault="00C43CBF" w:rsidP="008436F3">
            <w:pPr>
              <w:tabs>
                <w:tab w:val="left" w:pos="199"/>
              </w:tabs>
              <w:spacing w:line="280" w:lineRule="exact"/>
              <w:ind w:left="-34" w:rightChars="23" w:right="55" w:firstLine="6"/>
              <w:jc w:val="right"/>
              <w:rPr>
                <w:rFonts w:ascii="Times New Roman" w:hAnsi="Times New Roman" w:cs="Times New Roman"/>
                <w:color w:val="0000FF"/>
                <w:sz w:val="22"/>
              </w:rPr>
            </w:pPr>
          </w:p>
        </w:tc>
        <w:tc>
          <w:tcPr>
            <w:tcW w:w="6862" w:type="dxa"/>
          </w:tcPr>
          <w:p w:rsidR="00C43CBF" w:rsidRPr="004002A1" w:rsidRDefault="00C43CBF" w:rsidP="00D25AEC">
            <w:pPr>
              <w:pStyle w:val="2"/>
              <w:numPr>
                <w:ilvl w:val="0"/>
                <w:numId w:val="65"/>
              </w:numPr>
              <w:tabs>
                <w:tab w:val="left" w:pos="35"/>
              </w:tabs>
              <w:spacing w:afterLines="30" w:after="108" w:line="300" w:lineRule="exact"/>
              <w:ind w:rightChars="81" w:right="194" w:hanging="482"/>
              <w:rPr>
                <w:rFonts w:ascii="Times New Roman" w:hAnsi="Times New Roman"/>
                <w:color w:val="0000FF"/>
                <w:sz w:val="22"/>
                <w:lang w:eastAsia="zh-HK"/>
              </w:rPr>
            </w:pPr>
            <w:r w:rsidRPr="004002A1">
              <w:rPr>
                <w:rFonts w:ascii="Times New Roman" w:hAnsi="Times New Roman"/>
                <w:sz w:val="22"/>
                <w:lang w:eastAsia="zh-HK"/>
              </w:rPr>
              <w:t xml:space="preserve">the </w:t>
            </w:r>
            <w:r w:rsidRPr="004002A1">
              <w:rPr>
                <w:rFonts w:ascii="Times New Roman" w:hAnsi="Times New Roman"/>
                <w:sz w:val="22"/>
                <w:szCs w:val="22"/>
                <w:lang w:eastAsia="zh-HK"/>
              </w:rPr>
              <w:t>contract</w:t>
            </w:r>
            <w:r w:rsidRPr="004002A1">
              <w:rPr>
                <w:rFonts w:ascii="Times New Roman" w:hAnsi="Times New Roman"/>
                <w:sz w:val="22"/>
                <w:lang w:eastAsia="zh-HK"/>
              </w:rPr>
              <w:t xml:space="preserve"> is thereafter construed in every way as if the Section Subject to Excision had not at any time formed part of the contract and all references thereto have no effect</w:t>
            </w:r>
            <w:r w:rsidR="00CB377F" w:rsidRPr="004002A1">
              <w:rPr>
                <w:rFonts w:ascii="Times New Roman" w:hAnsi="Times New Roman"/>
                <w:sz w:val="22"/>
                <w:lang w:eastAsia="zh-HK"/>
              </w:rPr>
              <w:t>,</w:t>
            </w:r>
          </w:p>
          <w:p w:rsidR="005C51A1" w:rsidRPr="004002A1" w:rsidRDefault="005C51A1" w:rsidP="00D25AEC">
            <w:pPr>
              <w:pStyle w:val="2"/>
              <w:numPr>
                <w:ilvl w:val="0"/>
                <w:numId w:val="65"/>
              </w:numPr>
              <w:tabs>
                <w:tab w:val="left" w:pos="35"/>
              </w:tabs>
              <w:spacing w:afterLines="30" w:after="108" w:line="300" w:lineRule="exact"/>
              <w:ind w:rightChars="81" w:right="194" w:hanging="482"/>
              <w:rPr>
                <w:rFonts w:ascii="Times New Roman" w:hAnsi="Times New Roman"/>
                <w:color w:val="0000FF"/>
                <w:sz w:val="22"/>
                <w:lang w:eastAsia="zh-HK"/>
              </w:rPr>
            </w:pPr>
            <w:r w:rsidRPr="004002A1">
              <w:rPr>
                <w:rFonts w:ascii="Times New Roman" w:hAnsi="Times New Roman"/>
                <w:sz w:val="22"/>
                <w:lang w:eastAsia="zh-HK"/>
              </w:rPr>
              <w:t>the</w:t>
            </w:r>
            <w:r w:rsidRPr="004002A1">
              <w:rPr>
                <w:rFonts w:ascii="Times New Roman" w:hAnsi="Times New Roman"/>
                <w:i/>
                <w:sz w:val="22"/>
                <w:lang w:eastAsia="zh-HK"/>
              </w:rPr>
              <w:t xml:space="preserve"> Contractor</w:t>
            </w:r>
            <w:r w:rsidRPr="004002A1">
              <w:rPr>
                <w:rFonts w:ascii="Times New Roman" w:hAnsi="Times New Roman"/>
                <w:sz w:val="22"/>
                <w:lang w:eastAsia="zh-HK"/>
              </w:rPr>
              <w:t xml:space="preserve"> </w:t>
            </w:r>
            <w:r w:rsidRPr="004002A1">
              <w:rPr>
                <w:rFonts w:ascii="Times New Roman" w:hAnsi="Times New Roman"/>
                <w:sz w:val="22"/>
                <w:szCs w:val="22"/>
                <w:lang w:eastAsia="zh-HK"/>
              </w:rPr>
              <w:t>reviews</w:t>
            </w:r>
            <w:r w:rsidRPr="004002A1">
              <w:rPr>
                <w:rFonts w:ascii="Times New Roman" w:hAnsi="Times New Roman"/>
                <w:sz w:val="22"/>
                <w:lang w:eastAsia="zh-HK"/>
              </w:rPr>
              <w:t xml:space="preserve"> the programme submitte</w:t>
            </w:r>
            <w:r w:rsidR="00924D15" w:rsidRPr="004002A1">
              <w:rPr>
                <w:rFonts w:ascii="Times New Roman" w:hAnsi="Times New Roman"/>
                <w:sz w:val="22"/>
                <w:lang w:eastAsia="zh-HK"/>
              </w:rPr>
              <w:t>d in accordance with NEC Clause </w:t>
            </w:r>
            <w:r w:rsidRPr="004002A1">
              <w:rPr>
                <w:rFonts w:ascii="Times New Roman" w:hAnsi="Times New Roman"/>
                <w:sz w:val="22"/>
                <w:lang w:eastAsia="zh-HK"/>
              </w:rPr>
              <w:t xml:space="preserve">31 and, where appropriate, submit a revised programme to the </w:t>
            </w:r>
            <w:r w:rsidRPr="004002A1">
              <w:rPr>
                <w:rFonts w:ascii="Times New Roman" w:hAnsi="Times New Roman"/>
                <w:i/>
                <w:sz w:val="22"/>
                <w:lang w:eastAsia="zh-HK"/>
              </w:rPr>
              <w:t xml:space="preserve">Project Manager </w:t>
            </w:r>
            <w:r w:rsidRPr="004002A1">
              <w:rPr>
                <w:rFonts w:ascii="Times New Roman" w:hAnsi="Times New Roman"/>
                <w:sz w:val="22"/>
                <w:lang w:eastAsia="zh-HK"/>
              </w:rPr>
              <w:t>i</w:t>
            </w:r>
            <w:r w:rsidR="00924D15" w:rsidRPr="004002A1">
              <w:rPr>
                <w:rFonts w:ascii="Times New Roman" w:hAnsi="Times New Roman"/>
                <w:sz w:val="22"/>
                <w:lang w:eastAsia="zh-HK"/>
              </w:rPr>
              <w:t>n accordance with NEC Clause </w:t>
            </w:r>
            <w:r w:rsidR="00CB377F" w:rsidRPr="004002A1">
              <w:rPr>
                <w:rFonts w:ascii="Times New Roman" w:hAnsi="Times New Roman"/>
                <w:sz w:val="22"/>
                <w:lang w:eastAsia="zh-HK"/>
              </w:rPr>
              <w:t>32,</w:t>
            </w:r>
            <w:r w:rsidRPr="004002A1">
              <w:rPr>
                <w:rFonts w:ascii="Times New Roman" w:hAnsi="Times New Roman"/>
                <w:sz w:val="22"/>
                <w:lang w:eastAsia="zh-HK"/>
              </w:rPr>
              <w:t xml:space="preserve"> and</w:t>
            </w:r>
          </w:p>
          <w:p w:rsidR="005C51A1" w:rsidRPr="004002A1" w:rsidRDefault="005C51A1" w:rsidP="00D25AEC">
            <w:pPr>
              <w:pStyle w:val="2"/>
              <w:numPr>
                <w:ilvl w:val="0"/>
                <w:numId w:val="65"/>
              </w:numPr>
              <w:tabs>
                <w:tab w:val="left" w:pos="35"/>
              </w:tabs>
              <w:spacing w:afterLines="80" w:after="288" w:line="300" w:lineRule="exact"/>
              <w:ind w:rightChars="81" w:right="194" w:hanging="482"/>
              <w:rPr>
                <w:rFonts w:ascii="Times New Roman" w:hAnsi="Times New Roman"/>
                <w:color w:val="0000FF"/>
                <w:sz w:val="22"/>
                <w:lang w:eastAsia="zh-HK"/>
              </w:rPr>
            </w:pPr>
            <w:proofErr w:type="gramStart"/>
            <w:r w:rsidRPr="004002A1">
              <w:rPr>
                <w:rFonts w:ascii="Times New Roman" w:hAnsi="Times New Roman"/>
                <w:sz w:val="22"/>
                <w:lang w:eastAsia="zh-HK"/>
              </w:rPr>
              <w:t>the</w:t>
            </w:r>
            <w:proofErr w:type="gramEnd"/>
            <w:r w:rsidRPr="004002A1">
              <w:rPr>
                <w:rFonts w:ascii="Times New Roman" w:hAnsi="Times New Roman"/>
                <w:i/>
                <w:sz w:val="22"/>
                <w:lang w:eastAsia="zh-HK"/>
              </w:rPr>
              <w:t xml:space="preserve"> Contractor </w:t>
            </w:r>
            <w:r w:rsidRPr="004002A1">
              <w:rPr>
                <w:rFonts w:ascii="Times New Roman" w:hAnsi="Times New Roman"/>
                <w:sz w:val="22"/>
                <w:szCs w:val="22"/>
                <w:lang w:eastAsia="zh-HK"/>
              </w:rPr>
              <w:t>reviews</w:t>
            </w:r>
            <w:r w:rsidRPr="004002A1">
              <w:rPr>
                <w:rFonts w:ascii="Times New Roman" w:hAnsi="Times New Roman"/>
                <w:sz w:val="22"/>
                <w:lang w:eastAsia="zh-HK"/>
              </w:rPr>
              <w:t xml:space="preserve"> each of the other documents submitted in accordance with the provisions of the contract and, where appropriate, submit an amended or varied version of the same to the </w:t>
            </w:r>
            <w:r w:rsidRPr="004002A1">
              <w:rPr>
                <w:rFonts w:ascii="Times New Roman" w:hAnsi="Times New Roman"/>
                <w:i/>
                <w:sz w:val="22"/>
                <w:lang w:eastAsia="zh-HK"/>
              </w:rPr>
              <w:t>Project Manager</w:t>
            </w:r>
            <w:r w:rsidRPr="004002A1">
              <w:rPr>
                <w:rFonts w:ascii="Times New Roman" w:hAnsi="Times New Roman"/>
                <w:sz w:val="22"/>
                <w:lang w:eastAsia="zh-HK"/>
              </w:rPr>
              <w:t>.</w:t>
            </w:r>
          </w:p>
        </w:tc>
        <w:tc>
          <w:tcPr>
            <w:tcW w:w="1784" w:type="dxa"/>
          </w:tcPr>
          <w:p w:rsidR="00C43CBF" w:rsidRPr="004002A1" w:rsidRDefault="00C43CBF" w:rsidP="00C43CBF">
            <w:pPr>
              <w:spacing w:afterLines="20" w:after="72" w:line="300" w:lineRule="exact"/>
              <w:rPr>
                <w:rFonts w:ascii="Times New Roman" w:hAnsi="Times New Roman" w:cs="Times New Roman"/>
                <w:color w:val="0000FF"/>
                <w:sz w:val="22"/>
              </w:rPr>
            </w:pPr>
          </w:p>
        </w:tc>
      </w:tr>
    </w:tbl>
    <w:p w:rsidR="00DE31A3" w:rsidRPr="004002A1" w:rsidRDefault="00DE31A3">
      <w:pPr>
        <w:rPr>
          <w:rFonts w:ascii="Times New Roman" w:hAnsi="Times New Roman" w:cs="Times New Roman"/>
          <w:color w:val="0000FF"/>
        </w:rPr>
      </w:pPr>
    </w:p>
    <w:p w:rsidR="00DE31A3" w:rsidRPr="004002A1" w:rsidRDefault="00DE31A3">
      <w:pPr>
        <w:widowControl/>
        <w:rPr>
          <w:rFonts w:ascii="Times New Roman" w:hAnsi="Times New Roman" w:cs="Times New Roman"/>
          <w:color w:val="0000FF"/>
        </w:rPr>
      </w:pPr>
      <w:r w:rsidRPr="004002A1">
        <w:rPr>
          <w:rFonts w:ascii="Times New Roman" w:hAnsi="Times New Roman" w:cs="Times New Roman"/>
          <w:color w:val="0000FF"/>
        </w:rPr>
        <w:br w:type="page"/>
      </w:r>
    </w:p>
    <w:p w:rsidR="00DE31A3" w:rsidRPr="004002A1" w:rsidRDefault="00DE31A3" w:rsidP="00DE31A3">
      <w:pPr>
        <w:ind w:left="1440" w:hanging="1440"/>
        <w:rPr>
          <w:rFonts w:ascii="Times New Roman" w:hAnsi="Times New Roman" w:cs="Times New Roman"/>
          <w:b/>
          <w:sz w:val="28"/>
          <w:szCs w:val="28"/>
        </w:rPr>
      </w:pPr>
      <w:r w:rsidRPr="004002A1">
        <w:rPr>
          <w:rFonts w:ascii="Times New Roman" w:hAnsi="Times New Roman" w:cs="Times New Roman"/>
          <w:b/>
          <w:sz w:val="28"/>
          <w:szCs w:val="28"/>
        </w:rPr>
        <w:lastRenderedPageBreak/>
        <w:t>Section IV</w:t>
      </w:r>
      <w:r w:rsidRPr="004002A1">
        <w:rPr>
          <w:rFonts w:ascii="Times New Roman" w:hAnsi="Times New Roman" w:cs="Times New Roman"/>
          <w:b/>
          <w:sz w:val="28"/>
          <w:szCs w:val="28"/>
        </w:rPr>
        <w:tab/>
        <w:t>General Obligations</w:t>
      </w:r>
    </w:p>
    <w:p w:rsidR="00DE31A3" w:rsidRPr="004002A1" w:rsidRDefault="00DE31A3" w:rsidP="00DE31A3">
      <w:pPr>
        <w:rPr>
          <w:rFonts w:ascii="Times New Roman" w:hAnsi="Times New Roman" w:cs="Times New Roman"/>
        </w:rPr>
      </w:pPr>
    </w:p>
    <w:p w:rsidR="00DE31A3" w:rsidRPr="004002A1" w:rsidRDefault="00DE31A3" w:rsidP="00DE31A3">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proofErr w:type="gramEnd"/>
      <w:r w:rsidRPr="004002A1">
        <w:rPr>
          <w:rFonts w:ascii="Times New Roman" w:hAnsi="Times New Roman" w:cs="Times New Roman" w:hint="eastAsia"/>
          <w:b/>
          <w:sz w:val="28"/>
          <w:szCs w:val="28"/>
        </w:rPr>
        <w:tab/>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 xml:space="preserve">’s Management Team  </w:t>
      </w:r>
    </w:p>
    <w:p w:rsidR="00DE31A3" w:rsidRPr="004002A1" w:rsidRDefault="00DE31A3" w:rsidP="00DE31A3">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DE31A3" w:rsidRPr="004002A1" w:rsidRDefault="00DE31A3" w:rsidP="00A66EE2">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IV:1</w:t>
            </w:r>
          </w:p>
        </w:tc>
        <w:tc>
          <w:tcPr>
            <w:tcW w:w="6862" w:type="dxa"/>
          </w:tcPr>
          <w:p w:rsidR="00DE31A3" w:rsidRPr="004002A1" w:rsidRDefault="00DE31A3" w:rsidP="00A66EE2">
            <w:pPr>
              <w:tabs>
                <w:tab w:val="left" w:pos="-3"/>
              </w:tabs>
              <w:spacing w:line="300" w:lineRule="exact"/>
              <w:ind w:left="-3" w:rightChars="22" w:right="53" w:firstLine="3"/>
              <w:jc w:val="both"/>
              <w:rPr>
                <w:rFonts w:ascii="Times New Roman" w:hAnsi="Times New Roman" w:cs="Times New Roman"/>
                <w:b/>
                <w:sz w:val="22"/>
              </w:rPr>
            </w:pPr>
            <w:r w:rsidRPr="004002A1">
              <w:rPr>
                <w:rFonts w:ascii="Times New Roman" w:hAnsi="Times New Roman" w:cs="Times New Roman"/>
                <w:b/>
                <w:i/>
                <w:sz w:val="22"/>
              </w:rPr>
              <w:t>Contractor</w:t>
            </w:r>
            <w:r w:rsidRPr="004002A1">
              <w:rPr>
                <w:rFonts w:ascii="Times New Roman" w:hAnsi="Times New Roman" w:cs="Times New Roman"/>
                <w:b/>
                <w:sz w:val="22"/>
              </w:rPr>
              <w:t>’s</w:t>
            </w:r>
            <w:r w:rsidRPr="004002A1">
              <w:rPr>
                <w:rFonts w:ascii="Times New Roman" w:hAnsi="Times New Roman" w:cs="Times New Roman"/>
                <w:b/>
                <w:i/>
                <w:sz w:val="22"/>
              </w:rPr>
              <w:t xml:space="preserve"> </w:t>
            </w:r>
            <w:r w:rsidRPr="004002A1">
              <w:rPr>
                <w:rFonts w:ascii="Times New Roman" w:hAnsi="Times New Roman" w:cs="Times New Roman"/>
                <w:b/>
                <w:sz w:val="22"/>
              </w:rPr>
              <w:t xml:space="preserve">Management Team </w:t>
            </w:r>
          </w:p>
          <w:p w:rsidR="00DE31A3" w:rsidRPr="004002A1" w:rsidRDefault="00DE31A3" w:rsidP="00A66EE2">
            <w:pPr>
              <w:tabs>
                <w:tab w:val="left" w:pos="-3"/>
              </w:tabs>
              <w:spacing w:line="300" w:lineRule="exact"/>
              <w:ind w:left="-3" w:rightChars="22" w:right="53" w:firstLine="3"/>
              <w:jc w:val="both"/>
              <w:rPr>
                <w:rFonts w:ascii="Times New Roman" w:hAnsi="Times New Roman" w:cs="Times New Roman"/>
                <w:sz w:val="22"/>
              </w:rPr>
            </w:pPr>
          </w:p>
        </w:tc>
        <w:tc>
          <w:tcPr>
            <w:tcW w:w="1784" w:type="dxa"/>
          </w:tcPr>
          <w:p w:rsidR="00DE31A3" w:rsidRPr="004002A1" w:rsidRDefault="00DE31A3" w:rsidP="00A66EE2">
            <w:pPr>
              <w:spacing w:line="300" w:lineRule="exact"/>
              <w:ind w:leftChars="24" w:left="58"/>
              <w:rPr>
                <w:rFonts w:ascii="Times New Roman" w:hAnsi="Times New Roman" w:cs="Times New Roman"/>
                <w:b/>
                <w:color w:val="0000FF"/>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A66EE2" w:rsidRPr="004002A1" w:rsidRDefault="00A66EE2" w:rsidP="00706520">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(1)</w:t>
            </w:r>
          </w:p>
        </w:tc>
        <w:tc>
          <w:tcPr>
            <w:tcW w:w="6862" w:type="dxa"/>
          </w:tcPr>
          <w:p w:rsidR="00A66EE2" w:rsidRPr="004002A1" w:rsidRDefault="00A66EE2" w:rsidP="00706520">
            <w:pPr>
              <w:tabs>
                <w:tab w:val="left" w:pos="-3"/>
                <w:tab w:val="num" w:pos="612"/>
              </w:tabs>
              <w:spacing w:afterLines="20" w:after="72" w:line="280" w:lineRule="exact"/>
              <w:ind w:left="-3" w:rightChars="81" w:right="194" w:firstLine="3"/>
              <w:jc w:val="both"/>
              <w:rPr>
                <w:rFonts w:ascii="Times New Roman" w:hAnsi="Times New Roman" w:cs="Times New Roman"/>
                <w:sz w:val="22"/>
              </w:rPr>
            </w:pPr>
            <w:r w:rsidRPr="004002A1">
              <w:rPr>
                <w:rFonts w:ascii="Times New Roman" w:hAnsi="Times New Roman" w:cs="Times New Roman"/>
                <w:sz w:val="22"/>
                <w:lang w:eastAsia="zh-HK"/>
              </w:rPr>
              <w:t>T</w:t>
            </w:r>
            <w:r w:rsidRPr="004002A1">
              <w:rPr>
                <w:rFonts w:ascii="Times New Roman" w:hAnsi="Times New Roman" w:cs="Times New Roman"/>
                <w:sz w:val="22"/>
              </w:rPr>
              <w:t xml:space="preserve">he </w:t>
            </w:r>
            <w:r w:rsidRPr="004002A1">
              <w:rPr>
                <w:rFonts w:ascii="Times New Roman" w:hAnsi="Times New Roman" w:cs="Times New Roman"/>
                <w:i/>
                <w:sz w:val="22"/>
              </w:rPr>
              <w:t>Contractor</w:t>
            </w:r>
            <w:r w:rsidRPr="004002A1">
              <w:rPr>
                <w:rFonts w:ascii="Times New Roman" w:hAnsi="Times New Roman" w:cs="Times New Roman"/>
                <w:sz w:val="22"/>
              </w:rPr>
              <w:t xml:space="preserve"> provides a team of suitably qualified and experienced staff to manage and supervise the contract throughout the execution of the </w:t>
            </w:r>
            <w:r w:rsidRPr="004002A1">
              <w:rPr>
                <w:rFonts w:ascii="Times New Roman" w:hAnsi="Times New Roman" w:cs="Times New Roman"/>
                <w:i/>
                <w:sz w:val="22"/>
                <w:lang w:eastAsia="zh-HK"/>
              </w:rPr>
              <w:t>works</w:t>
            </w:r>
            <w:r w:rsidR="00FF7BC5" w:rsidRPr="004002A1">
              <w:rPr>
                <w:rFonts w:ascii="Times New Roman" w:hAnsi="Times New Roman" w:cs="Times New Roman"/>
                <w:i/>
                <w:sz w:val="22"/>
                <w:lang w:eastAsia="zh-HK"/>
              </w:rPr>
              <w:t xml:space="preserve"> </w:t>
            </w:r>
            <w:r w:rsidR="00FF7BC5" w:rsidRPr="004002A1">
              <w:rPr>
                <w:rFonts w:ascii="Times New Roman" w:hAnsi="Times New Roman" w:cs="Times New Roman"/>
                <w:sz w:val="22"/>
              </w:rPr>
              <w:t>(ref</w:t>
            </w:r>
            <w:r w:rsidR="009C377E" w:rsidRPr="004002A1">
              <w:rPr>
                <w:rFonts w:ascii="Times New Roman" w:hAnsi="Times New Roman" w:cs="Times New Roman"/>
                <w:sz w:val="22"/>
              </w:rPr>
              <w:t>erred to as “</w:t>
            </w:r>
            <w:r w:rsidR="009C377E" w:rsidRPr="004002A1">
              <w:rPr>
                <w:rFonts w:ascii="Times New Roman" w:hAnsi="Times New Roman" w:cs="Times New Roman"/>
                <w:b/>
                <w:sz w:val="22"/>
              </w:rPr>
              <w:t>the Team</w:t>
            </w:r>
            <w:r w:rsidR="009C377E" w:rsidRPr="004002A1">
              <w:rPr>
                <w:rFonts w:ascii="Times New Roman" w:hAnsi="Times New Roman" w:cs="Times New Roman"/>
                <w:sz w:val="22"/>
              </w:rPr>
              <w:t>” in this c</w:t>
            </w:r>
            <w:r w:rsidR="00FF7BC5" w:rsidRPr="004002A1">
              <w:rPr>
                <w:rFonts w:ascii="Times New Roman" w:hAnsi="Times New Roman" w:cs="Times New Roman"/>
                <w:sz w:val="22"/>
              </w:rPr>
              <w:t>lause).</w:t>
            </w:r>
            <w:r w:rsidR="00FF7BC5" w:rsidRPr="004002A1">
              <w:rPr>
                <w:rFonts w:ascii="Times New Roman" w:hAnsi="Times New Roman" w:cs="Times New Roman"/>
                <w:sz w:val="22"/>
                <w:lang w:eastAsia="zh-HK"/>
              </w:rPr>
              <w:t xml:space="preserve">  The Team consists of members in the following disciplines</w:t>
            </w:r>
            <w:r w:rsidR="000A791F" w:rsidRPr="004002A1">
              <w:rPr>
                <w:rFonts w:ascii="Times New Roman" w:hAnsi="Times New Roman" w:cs="Times New Roman"/>
                <w:sz w:val="22"/>
              </w:rPr>
              <w:t>:</w:t>
            </w:r>
            <w:r w:rsidRPr="004002A1">
              <w:rPr>
                <w:rFonts w:ascii="Times New Roman" w:hAnsi="Times New Roman" w:cs="Times New Roman"/>
                <w:sz w:val="22"/>
                <w:lang w:eastAsia="zh-HK"/>
              </w:rPr>
              <w:t xml:space="preserve">  </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rPr>
            </w:pPr>
            <w:r w:rsidRPr="004002A1">
              <w:rPr>
                <w:rFonts w:ascii="Times New Roman" w:hAnsi="Times New Roman" w:cs="Times New Roman"/>
                <w:sz w:val="22"/>
                <w:lang w:eastAsia="zh-HK"/>
              </w:rPr>
              <w:t>Construction</w:t>
            </w:r>
            <w:r w:rsidR="000A791F" w:rsidRPr="004002A1">
              <w:rPr>
                <w:rFonts w:ascii="Times New Roman" w:hAnsi="Times New Roman" w:cs="Times New Roman"/>
                <w:sz w:val="22"/>
              </w:rPr>
              <w:t xml:space="preserve"> Manager,</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rPr>
            </w:pPr>
            <w:r w:rsidRPr="004002A1">
              <w:rPr>
                <w:rFonts w:ascii="Times New Roman" w:hAnsi="Times New Roman" w:cs="Times New Roman"/>
                <w:sz w:val="22"/>
              </w:rPr>
              <w:t xml:space="preserve">Site </w:t>
            </w:r>
            <w:r w:rsidRPr="004002A1">
              <w:rPr>
                <w:rFonts w:ascii="Times New Roman" w:hAnsi="Times New Roman" w:cs="Times New Roman"/>
                <w:sz w:val="22"/>
                <w:lang w:eastAsia="zh-HK"/>
              </w:rPr>
              <w:t>A</w:t>
            </w:r>
            <w:r w:rsidR="000A791F" w:rsidRPr="004002A1">
              <w:rPr>
                <w:rFonts w:ascii="Times New Roman" w:hAnsi="Times New Roman" w:cs="Times New Roman"/>
                <w:sz w:val="22"/>
              </w:rPr>
              <w:t>gent,</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rPr>
              <w:t xml:space="preserve">Site </w:t>
            </w:r>
            <w:r w:rsidRPr="004002A1">
              <w:rPr>
                <w:rFonts w:ascii="Times New Roman" w:hAnsi="Times New Roman" w:cs="Times New Roman"/>
                <w:sz w:val="22"/>
                <w:lang w:eastAsia="zh-HK"/>
              </w:rPr>
              <w:t>Engineer</w:t>
            </w:r>
            <w:r w:rsidR="000A791F" w:rsidRPr="004002A1">
              <w:rPr>
                <w:rFonts w:ascii="Times New Roman" w:hAnsi="Times New Roman" w:cs="Times New Roman"/>
                <w:sz w:val="22"/>
              </w:rPr>
              <w:t>,</w:t>
            </w:r>
          </w:p>
          <w:p w:rsidR="00A66EE2" w:rsidRPr="004002A1" w:rsidRDefault="000A791F"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lang w:eastAsia="zh-HK"/>
              </w:rPr>
              <w:t>Site Superintendent,</w:t>
            </w:r>
          </w:p>
          <w:p w:rsidR="00A66EE2" w:rsidRPr="004002A1" w:rsidRDefault="000A791F"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lang w:eastAsia="zh-HK"/>
              </w:rPr>
              <w:t>Site Supervisor,</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rPr>
            </w:pPr>
            <w:r w:rsidRPr="004002A1">
              <w:rPr>
                <w:rFonts w:ascii="Times New Roman" w:hAnsi="Times New Roman" w:cs="Times New Roman"/>
                <w:sz w:val="22"/>
                <w:lang w:eastAsia="zh-HK"/>
              </w:rPr>
              <w:t>Surveyor</w:t>
            </w:r>
            <w:r w:rsidR="000A791F" w:rsidRPr="004002A1">
              <w:rPr>
                <w:rFonts w:ascii="Times New Roman" w:hAnsi="Times New Roman" w:cs="Times New Roman"/>
                <w:sz w:val="22"/>
              </w:rPr>
              <w:t>,</w:t>
            </w:r>
          </w:p>
          <w:p w:rsidR="00A66EE2" w:rsidRPr="004002A1" w:rsidRDefault="000A791F"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rPr>
            </w:pPr>
            <w:r w:rsidRPr="004002A1">
              <w:rPr>
                <w:rFonts w:ascii="Times New Roman" w:hAnsi="Times New Roman" w:cs="Times New Roman"/>
                <w:sz w:val="22"/>
              </w:rPr>
              <w:t>Quantity Surveyor,</w:t>
            </w:r>
          </w:p>
          <w:p w:rsidR="00A66EE2" w:rsidRPr="004002A1" w:rsidRDefault="000A791F"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lang w:eastAsia="zh-HK"/>
              </w:rPr>
              <w:t>Foremen,</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rPr>
              <w:t>Safety Officer and Safety Supervisor</w:t>
            </w:r>
            <w:r w:rsidR="000A791F" w:rsidRPr="004002A1">
              <w:rPr>
                <w:rFonts w:ascii="Times New Roman" w:hAnsi="Times New Roman" w:cs="Times New Roman"/>
                <w:sz w:val="22"/>
                <w:lang w:eastAsia="zh-HK"/>
              </w:rPr>
              <w:t>,</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lang w:eastAsia="zh-HK"/>
              </w:rPr>
              <w:t>Environmental Officer and Envi</w:t>
            </w:r>
            <w:r w:rsidR="000A791F" w:rsidRPr="004002A1">
              <w:rPr>
                <w:rFonts w:ascii="Times New Roman" w:hAnsi="Times New Roman" w:cs="Times New Roman"/>
                <w:sz w:val="22"/>
                <w:lang w:eastAsia="zh-HK"/>
              </w:rPr>
              <w:t>ronmental Supervisor,</w:t>
            </w:r>
          </w:p>
          <w:p w:rsidR="00A66EE2" w:rsidRPr="004002A1" w:rsidRDefault="00A66EE2" w:rsidP="00D25AEC">
            <w:pPr>
              <w:pStyle w:val="a3"/>
              <w:numPr>
                <w:ilvl w:val="0"/>
                <w:numId w:val="2"/>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Geotechnical Engin</w:t>
            </w:r>
            <w:r w:rsidR="000A791F" w:rsidRPr="004002A1">
              <w:rPr>
                <w:rFonts w:ascii="Times New Roman" w:hAnsi="Times New Roman" w:cs="Times New Roman"/>
                <w:sz w:val="22"/>
                <w:lang w:eastAsia="zh-HK"/>
              </w:rPr>
              <w:t>eer and Geotechnical Supervisor,</w:t>
            </w:r>
          </w:p>
          <w:p w:rsidR="00A66EE2" w:rsidRPr="004002A1" w:rsidRDefault="000A791F" w:rsidP="00D25AEC">
            <w:pPr>
              <w:pStyle w:val="a3"/>
              <w:numPr>
                <w:ilvl w:val="0"/>
                <w:numId w:val="2"/>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Technical Manager,</w:t>
            </w:r>
            <w:r w:rsidR="00A66EE2" w:rsidRPr="004002A1">
              <w:rPr>
                <w:rFonts w:ascii="Times New Roman" w:hAnsi="Times New Roman" w:cs="Times New Roman"/>
                <w:sz w:val="22"/>
                <w:lang w:eastAsia="zh-HK"/>
              </w:rPr>
              <w:t xml:space="preserve"> and</w:t>
            </w:r>
          </w:p>
          <w:p w:rsidR="00A66EE2" w:rsidRPr="004002A1" w:rsidRDefault="00A66EE2" w:rsidP="00D25AEC">
            <w:pPr>
              <w:pStyle w:val="a3"/>
              <w:numPr>
                <w:ilvl w:val="0"/>
                <w:numId w:val="2"/>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Coordinator for dealing with Excavation Permit Management System and application for Excavation Permit.</w:t>
            </w:r>
          </w:p>
          <w:p w:rsidR="00A66EE2" w:rsidRPr="004002A1" w:rsidRDefault="00A66EE2" w:rsidP="00706520">
            <w:pPr>
              <w:tabs>
                <w:tab w:val="left" w:pos="-3"/>
                <w:tab w:val="num" w:pos="612"/>
              </w:tabs>
              <w:spacing w:afterLines="20" w:after="72" w:line="280" w:lineRule="exact"/>
              <w:ind w:left="-3" w:rightChars="81" w:right="194" w:firstLine="3"/>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00085A93" w:rsidRPr="004002A1">
              <w:rPr>
                <w:rFonts w:ascii="Times New Roman" w:hAnsi="Times New Roman" w:cs="Times New Roman"/>
                <w:i/>
                <w:color w:val="0000FF"/>
                <w:sz w:val="22"/>
                <w:lang w:eastAsia="zh-HK"/>
              </w:rPr>
              <w:t>to be updated by p</w:t>
            </w:r>
            <w:r w:rsidRPr="004002A1">
              <w:rPr>
                <w:rFonts w:ascii="Times New Roman" w:hAnsi="Times New Roman" w:cs="Times New Roman"/>
                <w:i/>
                <w:color w:val="0000FF"/>
                <w:sz w:val="22"/>
                <w:lang w:eastAsia="zh-HK"/>
              </w:rPr>
              <w:t xml:space="preserve">roject </w:t>
            </w:r>
            <w:r w:rsidR="00085A93" w:rsidRPr="004002A1">
              <w:rPr>
                <w:rFonts w:ascii="Times New Roman" w:hAnsi="Times New Roman" w:cs="Times New Roman"/>
                <w:i/>
                <w:color w:val="0000FF"/>
                <w:sz w:val="22"/>
                <w:lang w:eastAsia="zh-HK"/>
              </w:rPr>
              <w:t>o</w:t>
            </w:r>
            <w:r w:rsidRPr="004002A1">
              <w:rPr>
                <w:rFonts w:ascii="Times New Roman" w:hAnsi="Times New Roman" w:cs="Times New Roman"/>
                <w:i/>
                <w:color w:val="0000FF"/>
                <w:sz w:val="22"/>
                <w:lang w:eastAsia="zh-HK"/>
              </w:rPr>
              <w:t>ffice</w:t>
            </w:r>
            <w:r w:rsidRPr="004002A1">
              <w:rPr>
                <w:rFonts w:ascii="Times New Roman" w:hAnsi="Times New Roman" w:cs="Times New Roman"/>
                <w:sz w:val="22"/>
                <w:lang w:eastAsia="zh-HK"/>
              </w:rPr>
              <w:t>]</w:t>
            </w:r>
          </w:p>
          <w:p w:rsidR="00A66EE2" w:rsidRPr="004002A1" w:rsidRDefault="00FF7BC5" w:rsidP="00E00B7B">
            <w:pPr>
              <w:pStyle w:val="2"/>
              <w:tabs>
                <w:tab w:val="left" w:pos="35"/>
              </w:tabs>
              <w:spacing w:afterLines="80" w:after="288" w:line="280" w:lineRule="exact"/>
              <w:ind w:leftChars="17" w:left="41" w:rightChars="81" w:right="194" w:firstLine="0"/>
              <w:rPr>
                <w:rFonts w:ascii="Times New Roman" w:hAnsi="Times New Roman"/>
                <w:iCs/>
                <w:sz w:val="22"/>
                <w:szCs w:val="22"/>
              </w:rPr>
            </w:pPr>
            <w:r w:rsidRPr="004002A1">
              <w:rPr>
                <w:rFonts w:ascii="Times New Roman" w:hAnsi="Times New Roman"/>
                <w:iCs/>
                <w:sz w:val="22"/>
                <w:szCs w:val="22"/>
                <w:lang w:val="en-US"/>
              </w:rPr>
              <w:t>Each Team member possesses at least t</w:t>
            </w:r>
            <w:r w:rsidR="00A66EE2" w:rsidRPr="004002A1">
              <w:rPr>
                <w:rFonts w:ascii="Times New Roman" w:hAnsi="Times New Roman"/>
                <w:iCs/>
                <w:sz w:val="22"/>
                <w:szCs w:val="22"/>
                <w:lang w:val="en-US"/>
              </w:rPr>
              <w:t xml:space="preserve">he </w:t>
            </w:r>
            <w:r w:rsidR="00A66EE2" w:rsidRPr="004002A1">
              <w:rPr>
                <w:rFonts w:ascii="Times New Roman" w:hAnsi="Times New Roman"/>
                <w:iCs/>
                <w:sz w:val="22"/>
                <w:szCs w:val="22"/>
              </w:rPr>
              <w:t>minimum qualification and experience required for the job identified above is stated in the Particular Specification.</w:t>
            </w:r>
          </w:p>
        </w:tc>
        <w:tc>
          <w:tcPr>
            <w:tcW w:w="1784" w:type="dxa"/>
          </w:tcPr>
          <w:p w:rsidR="00A66EE2" w:rsidRPr="004002A1" w:rsidRDefault="00A66EE2" w:rsidP="00C908EB">
            <w:pPr>
              <w:tabs>
                <w:tab w:val="right" w:pos="10320"/>
              </w:tabs>
              <w:spacing w:afterLines="20" w:after="72" w:line="280" w:lineRule="exact"/>
              <w:rPr>
                <w:rFonts w:ascii="Times New Roman" w:hAnsi="Times New Roman" w:cs="Times New Roman"/>
                <w:sz w:val="22"/>
                <w:lang w:eastAsia="zh-HK"/>
              </w:rPr>
            </w:pPr>
            <w:r w:rsidRPr="004002A1">
              <w:rPr>
                <w:rFonts w:ascii="Times New Roman" w:hAnsi="Times New Roman" w:cs="Times New Roman"/>
                <w:sz w:val="22"/>
              </w:rPr>
              <w:t>SDEV’s memo ref (027RU-01-3) in DEVB(W) 510/17/01 dated 16.7.2010</w:t>
            </w:r>
          </w:p>
          <w:p w:rsidR="00A66EE2" w:rsidRPr="004002A1" w:rsidRDefault="00A66EE2" w:rsidP="00C908EB">
            <w:pPr>
              <w:tabs>
                <w:tab w:val="right" w:pos="10320"/>
              </w:tabs>
              <w:spacing w:afterLines="20" w:after="72" w:line="280" w:lineRule="exact"/>
              <w:rPr>
                <w:rFonts w:ascii="Times New Roman" w:hAnsi="Times New Roman" w:cs="Times New Roman"/>
                <w:sz w:val="22"/>
                <w:lang w:eastAsia="zh-HK"/>
              </w:rPr>
            </w:pPr>
          </w:p>
          <w:p w:rsidR="00A66EE2" w:rsidRPr="004002A1" w:rsidRDefault="00A66EE2" w:rsidP="00C908EB">
            <w:pPr>
              <w:tabs>
                <w:tab w:val="right" w:pos="10320"/>
              </w:tabs>
              <w:spacing w:afterLines="20" w:after="72"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SCC68 &amp; 68A</w:t>
            </w:r>
          </w:p>
          <w:p w:rsidR="00A66EE2" w:rsidRPr="004002A1" w:rsidRDefault="00A66EE2" w:rsidP="00C908EB">
            <w:pPr>
              <w:tabs>
                <w:tab w:val="right" w:pos="10320"/>
              </w:tabs>
              <w:spacing w:afterLines="20" w:after="72" w:line="280" w:lineRule="exact"/>
              <w:rPr>
                <w:rFonts w:ascii="Times New Roman" w:hAnsi="Times New Roman" w:cs="Times New Roman"/>
                <w:sz w:val="22"/>
                <w:lang w:eastAsia="zh-HK"/>
              </w:rPr>
            </w:pPr>
          </w:p>
          <w:p w:rsidR="00A66EE2" w:rsidRPr="004002A1" w:rsidRDefault="00085A93" w:rsidP="00C908EB">
            <w:pPr>
              <w:tabs>
                <w:tab w:val="right" w:pos="10320"/>
              </w:tabs>
              <w:spacing w:afterLines="20" w:after="72" w:line="280" w:lineRule="exact"/>
              <w:rPr>
                <w:rFonts w:ascii="Times New Roman" w:hAnsi="Times New Roman" w:cs="Times New Roman"/>
                <w:sz w:val="22"/>
                <w:lang w:eastAsia="zh-HK"/>
              </w:rPr>
            </w:pPr>
            <w:r w:rsidRPr="004002A1">
              <w:rPr>
                <w:rFonts w:ascii="Times New Roman" w:hAnsi="Times New Roman" w:cs="Times New Roman"/>
                <w:sz w:val="22"/>
                <w:lang w:eastAsia="zh-HK"/>
              </w:rPr>
              <w:t>Project o</w:t>
            </w:r>
            <w:r w:rsidR="00A66EE2" w:rsidRPr="004002A1">
              <w:rPr>
                <w:rFonts w:ascii="Times New Roman" w:hAnsi="Times New Roman" w:cs="Times New Roman"/>
                <w:sz w:val="22"/>
                <w:lang w:eastAsia="zh-HK"/>
              </w:rPr>
              <w:t>ffice to review to include this ACC where appropriate</w:t>
            </w:r>
          </w:p>
          <w:p w:rsidR="00A66EE2" w:rsidRPr="004002A1" w:rsidRDefault="00A66EE2" w:rsidP="00706520">
            <w:pPr>
              <w:spacing w:afterLines="20" w:after="72" w:line="28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A66EE2" w:rsidP="00A66EE2">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(2)</w:t>
            </w:r>
          </w:p>
        </w:tc>
        <w:tc>
          <w:tcPr>
            <w:tcW w:w="6862" w:type="dxa"/>
          </w:tcPr>
          <w:p w:rsidR="00A66EE2" w:rsidRPr="004002A1" w:rsidRDefault="00A66EE2" w:rsidP="00E00B7B">
            <w:pPr>
              <w:tabs>
                <w:tab w:val="left" w:pos="-3"/>
                <w:tab w:val="num" w:pos="612"/>
              </w:tabs>
              <w:spacing w:afterLines="20" w:after="72" w:line="280" w:lineRule="exact"/>
              <w:ind w:left="-3" w:rightChars="81" w:right="194" w:firstLine="3"/>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provides suitably qualified and experienced staff in the following disciplines for providing assistance to the Team:</w:t>
            </w:r>
          </w:p>
          <w:p w:rsidR="00A66EE2" w:rsidRPr="004002A1" w:rsidRDefault="000A791F" w:rsidP="00D25AEC">
            <w:pPr>
              <w:pStyle w:val="a3"/>
              <w:numPr>
                <w:ilvl w:val="0"/>
                <w:numId w:val="3"/>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Liaison Officer,</w:t>
            </w:r>
          </w:p>
          <w:p w:rsidR="00A66EE2" w:rsidRPr="004002A1" w:rsidRDefault="000A791F" w:rsidP="00D25AEC">
            <w:pPr>
              <w:pStyle w:val="a3"/>
              <w:numPr>
                <w:ilvl w:val="0"/>
                <w:numId w:val="3"/>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Site Clerk,</w:t>
            </w:r>
            <w:r w:rsidR="00A66EE2" w:rsidRPr="004002A1">
              <w:rPr>
                <w:rFonts w:ascii="Times New Roman" w:hAnsi="Times New Roman" w:cs="Times New Roman"/>
                <w:sz w:val="22"/>
                <w:lang w:eastAsia="zh-HK"/>
              </w:rPr>
              <w:t xml:space="preserve"> and</w:t>
            </w:r>
          </w:p>
          <w:p w:rsidR="00A66EE2" w:rsidRPr="004002A1" w:rsidRDefault="00A66EE2" w:rsidP="00D25AEC">
            <w:pPr>
              <w:pStyle w:val="a3"/>
              <w:numPr>
                <w:ilvl w:val="0"/>
                <w:numId w:val="3"/>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any other staff responsible for management, administration, planning, coordination or supervision of the Site, the </w:t>
            </w:r>
            <w:r w:rsidRPr="004002A1">
              <w:rPr>
                <w:rFonts w:ascii="Times New Roman" w:hAnsi="Times New Roman" w:cs="Times New Roman"/>
                <w:i/>
                <w:sz w:val="22"/>
                <w:lang w:eastAsia="zh-HK"/>
              </w:rPr>
              <w:t>works</w:t>
            </w:r>
            <w:r w:rsidRPr="004002A1">
              <w:rPr>
                <w:rFonts w:ascii="Times New Roman" w:hAnsi="Times New Roman" w:cs="Times New Roman"/>
                <w:sz w:val="22"/>
                <w:lang w:eastAsia="zh-HK"/>
              </w:rPr>
              <w:t xml:space="preserve"> and the contract, preparation of technical, financial and contractual submissions and operation of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’s site accommodation</w:t>
            </w:r>
            <w:r w:rsidR="00E00B7B" w:rsidRPr="004002A1">
              <w:rPr>
                <w:rFonts w:ascii="Times New Roman" w:hAnsi="Times New Roman" w:cs="Times New Roman"/>
                <w:sz w:val="22"/>
                <w:lang w:eastAsia="zh-HK"/>
              </w:rPr>
              <w:t>.</w:t>
            </w:r>
          </w:p>
          <w:p w:rsidR="00A66EE2"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00085A93" w:rsidRPr="004002A1">
              <w:rPr>
                <w:rFonts w:ascii="Times New Roman" w:hAnsi="Times New Roman" w:cs="Times New Roman"/>
                <w:i/>
                <w:color w:val="0000FF"/>
                <w:sz w:val="22"/>
                <w:lang w:eastAsia="zh-HK"/>
              </w:rPr>
              <w:t>to be updated by p</w:t>
            </w:r>
            <w:r w:rsidRPr="004002A1">
              <w:rPr>
                <w:rFonts w:ascii="Times New Roman" w:hAnsi="Times New Roman" w:cs="Times New Roman"/>
                <w:i/>
                <w:color w:val="0000FF"/>
                <w:sz w:val="22"/>
                <w:lang w:eastAsia="zh-HK"/>
              </w:rPr>
              <w:t xml:space="preserve">roject </w:t>
            </w:r>
            <w:r w:rsidR="00085A93" w:rsidRPr="004002A1">
              <w:rPr>
                <w:rFonts w:ascii="Times New Roman" w:hAnsi="Times New Roman" w:cs="Times New Roman"/>
                <w:i/>
                <w:color w:val="0000FF"/>
                <w:sz w:val="22"/>
                <w:lang w:eastAsia="zh-HK"/>
              </w:rPr>
              <w:t>o</w:t>
            </w:r>
            <w:r w:rsidRPr="004002A1">
              <w:rPr>
                <w:rFonts w:ascii="Times New Roman" w:hAnsi="Times New Roman" w:cs="Times New Roman"/>
                <w:i/>
                <w:color w:val="0000FF"/>
                <w:sz w:val="22"/>
                <w:lang w:eastAsia="zh-HK"/>
              </w:rPr>
              <w:t>ffice</w:t>
            </w:r>
            <w:r w:rsidRPr="004002A1">
              <w:rPr>
                <w:rFonts w:ascii="Times New Roman" w:hAnsi="Times New Roman" w:cs="Times New Roman"/>
                <w:sz w:val="22"/>
                <w:lang w:eastAsia="zh-HK"/>
              </w:rPr>
              <w:t>]</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CA18CD"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lastRenderedPageBreak/>
              <w:t>(3)</w:t>
            </w:r>
          </w:p>
        </w:tc>
        <w:tc>
          <w:tcPr>
            <w:tcW w:w="6862" w:type="dxa"/>
          </w:tcPr>
          <w:p w:rsidR="00A66EE2" w:rsidRPr="004002A1" w:rsidRDefault="00A66EE2" w:rsidP="00E00B7B">
            <w:pPr>
              <w:tabs>
                <w:tab w:val="left" w:pos="-3"/>
                <w:tab w:val="num" w:pos="612"/>
              </w:tabs>
              <w:spacing w:afterLines="50" w:after="180"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lang w:eastAsia="zh-HK"/>
              </w:rPr>
              <w:t>Each Team member and assistant is an employee of the</w:t>
            </w:r>
            <w:r w:rsidRPr="004002A1">
              <w:rPr>
                <w:rFonts w:ascii="Times New Roman" w:hAnsi="Times New Roman" w:cs="Times New Roman"/>
                <w:i/>
                <w:sz w:val="22"/>
                <w:lang w:eastAsia="zh-HK"/>
              </w:rPr>
              <w:t xml:space="preserve"> Contractor</w:t>
            </w:r>
            <w:r w:rsidRPr="004002A1">
              <w:rPr>
                <w:rFonts w:ascii="Times New Roman" w:hAnsi="Times New Roman" w:cs="Times New Roman"/>
                <w:sz w:val="22"/>
                <w:lang w:eastAsia="zh-HK"/>
              </w:rPr>
              <w:t xml:space="preserve">.  If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is an unincorporated joint venture, employees of the joint venture participants are </w:t>
            </w:r>
            <w:r w:rsidR="004F0D93" w:rsidRPr="004002A1">
              <w:rPr>
                <w:rFonts w:ascii="Times New Roman" w:hAnsi="Times New Roman" w:cs="Times New Roman"/>
                <w:sz w:val="22"/>
                <w:lang w:eastAsia="zh-HK"/>
              </w:rPr>
              <w:t>regarded</w:t>
            </w:r>
            <w:r w:rsidRPr="004002A1">
              <w:rPr>
                <w:rFonts w:ascii="Times New Roman" w:hAnsi="Times New Roman" w:cs="Times New Roman"/>
                <w:sz w:val="22"/>
                <w:lang w:eastAsia="zh-HK"/>
              </w:rPr>
              <w:t xml:space="preserve"> as an employee of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p>
          <w:p w:rsidR="00345935"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sz w:val="22"/>
                <w:lang w:eastAsia="zh-HK"/>
              </w:rPr>
              <w:t xml:space="preserve">If instructed by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 xml:space="preserve">Contractor </w:t>
            </w:r>
            <w:r w:rsidRPr="004002A1">
              <w:rPr>
                <w:rFonts w:ascii="Times New Roman" w:hAnsi="Times New Roman" w:cs="Times New Roman"/>
                <w:sz w:val="22"/>
                <w:lang w:eastAsia="zh-HK"/>
              </w:rPr>
              <w:t xml:space="preserve">submits </w:t>
            </w:r>
            <w:r w:rsidRPr="004002A1">
              <w:rPr>
                <w:rFonts w:ascii="Times New Roman" w:hAnsi="Times New Roman" w:cs="Times New Roman"/>
                <w:sz w:val="22"/>
              </w:rPr>
              <w:t xml:space="preserve">documentary proof on the employment status, such as employment contracts, tax returns, payment of salaries or provides a formal declaration to the effect that such a staff member is under the direct employment of the </w:t>
            </w:r>
            <w:r w:rsidRPr="004002A1">
              <w:rPr>
                <w:rFonts w:ascii="Times New Roman" w:hAnsi="Times New Roman" w:cs="Times New Roman"/>
                <w:i/>
                <w:sz w:val="22"/>
              </w:rPr>
              <w:t>Contractor</w:t>
            </w:r>
            <w:r w:rsidR="00345935" w:rsidRPr="004002A1">
              <w:rPr>
                <w:rFonts w:ascii="Times New Roman" w:hAnsi="Times New Roman" w:cs="Times New Roman"/>
                <w:sz w:val="22"/>
              </w:rPr>
              <w:t>.</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345935"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(4)</w:t>
            </w:r>
          </w:p>
        </w:tc>
        <w:tc>
          <w:tcPr>
            <w:tcW w:w="6862" w:type="dxa"/>
          </w:tcPr>
          <w:p w:rsidR="00A66EE2"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lang w:eastAsia="zh-HK"/>
              </w:rPr>
              <w:t>All</w:t>
            </w:r>
            <w:r w:rsidRPr="004002A1">
              <w:rPr>
                <w:rFonts w:ascii="Times New Roman" w:hAnsi="Times New Roman" w:cs="Times New Roman"/>
                <w:sz w:val="22"/>
              </w:rPr>
              <w:t xml:space="preserve"> Team members and assistants are prohibited to be given a subcontract to any part of the </w:t>
            </w:r>
            <w:r w:rsidRPr="004002A1">
              <w:rPr>
                <w:rFonts w:ascii="Times New Roman" w:hAnsi="Times New Roman" w:cs="Times New Roman"/>
                <w:i/>
                <w:sz w:val="22"/>
                <w:lang w:eastAsia="zh-HK"/>
              </w:rPr>
              <w:t>w</w:t>
            </w:r>
            <w:r w:rsidRPr="004002A1">
              <w:rPr>
                <w:rFonts w:ascii="Times New Roman" w:hAnsi="Times New Roman" w:cs="Times New Roman"/>
                <w:i/>
                <w:sz w:val="22"/>
              </w:rPr>
              <w:t>orks</w:t>
            </w:r>
            <w:r w:rsidRPr="004002A1">
              <w:rPr>
                <w:rFonts w:ascii="Times New Roman" w:hAnsi="Times New Roman" w:cs="Times New Roman"/>
                <w:sz w:val="22"/>
              </w:rPr>
              <w:t xml:space="preserve"> or to have a vested interest in any of Tier Subcontractors. </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345935"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(5)</w:t>
            </w:r>
          </w:p>
        </w:tc>
        <w:tc>
          <w:tcPr>
            <w:tcW w:w="6862" w:type="dxa"/>
          </w:tcPr>
          <w:p w:rsidR="00A66EE2"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rPr>
              <w:t xml:space="preserve">Within two weeks of the </w:t>
            </w:r>
            <w:r w:rsidRPr="004002A1">
              <w:rPr>
                <w:rFonts w:ascii="Times New Roman" w:hAnsi="Times New Roman" w:cs="Times New Roman"/>
                <w:sz w:val="22"/>
                <w:lang w:eastAsia="zh-HK"/>
              </w:rPr>
              <w:t>Contract Date</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submits to the </w:t>
            </w:r>
            <w:r w:rsidRPr="004002A1">
              <w:rPr>
                <w:rFonts w:ascii="Times New Roman" w:hAnsi="Times New Roman" w:cs="Times New Roman"/>
                <w:i/>
                <w:sz w:val="22"/>
                <w:lang w:eastAsia="zh-HK"/>
              </w:rPr>
              <w:t>Project Manager</w:t>
            </w:r>
            <w:r w:rsidRPr="004002A1">
              <w:rPr>
                <w:rFonts w:ascii="Times New Roman" w:hAnsi="Times New Roman" w:cs="Times New Roman"/>
                <w:sz w:val="22"/>
              </w:rPr>
              <w:t xml:space="preserve"> a list of staff with qualifications and experience </w:t>
            </w:r>
            <w:r w:rsidRPr="004002A1">
              <w:rPr>
                <w:rFonts w:ascii="Times New Roman" w:hAnsi="Times New Roman" w:cs="Times New Roman"/>
                <w:sz w:val="22"/>
                <w:lang w:eastAsia="zh-HK"/>
              </w:rPr>
              <w:t>proposed for</w:t>
            </w:r>
            <w:r w:rsidRPr="004002A1">
              <w:rPr>
                <w:rFonts w:ascii="Times New Roman" w:hAnsi="Times New Roman" w:cs="Times New Roman"/>
                <w:sz w:val="22"/>
              </w:rPr>
              <w:t xml:space="preserve"> the Team and its assistant for acceptance. </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345935"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(6)</w:t>
            </w:r>
          </w:p>
        </w:tc>
        <w:tc>
          <w:tcPr>
            <w:tcW w:w="6862" w:type="dxa"/>
          </w:tcPr>
          <w:p w:rsidR="00A66EE2" w:rsidRPr="004002A1" w:rsidRDefault="00A66EE2" w:rsidP="00E00B7B">
            <w:pPr>
              <w:tabs>
                <w:tab w:val="left" w:pos="-3"/>
                <w:tab w:val="num" w:pos="612"/>
              </w:tabs>
              <w:spacing w:afterLines="50" w:after="180"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sz w:val="22"/>
              </w:rPr>
              <w:t xml:space="preserve">With the exception of the </w:t>
            </w:r>
            <w:r w:rsidRPr="004002A1">
              <w:rPr>
                <w:rFonts w:ascii="Times New Roman" w:hAnsi="Times New Roman" w:cs="Times New Roman"/>
                <w:sz w:val="22"/>
                <w:lang w:eastAsia="zh-HK"/>
              </w:rPr>
              <w:t>Construction</w:t>
            </w:r>
            <w:r w:rsidRPr="004002A1">
              <w:rPr>
                <w:rFonts w:ascii="Times New Roman" w:hAnsi="Times New Roman" w:cs="Times New Roman"/>
                <w:sz w:val="22"/>
              </w:rPr>
              <w:t xml:space="preserve"> Manager, each Team member and assistant works full time</w:t>
            </w:r>
            <w:r w:rsidR="00345935" w:rsidRPr="004002A1">
              <w:rPr>
                <w:rFonts w:ascii="Times New Roman" w:hAnsi="Times New Roman" w:cs="Times New Roman"/>
                <w:color w:val="0000FF"/>
                <w:sz w:val="22"/>
                <w:lang w:eastAsia="zh-HK"/>
              </w:rPr>
              <w:t>*</w:t>
            </w:r>
            <w:r w:rsidRPr="004002A1">
              <w:rPr>
                <w:rFonts w:ascii="Times New Roman" w:hAnsi="Times New Roman" w:cs="Times New Roman"/>
                <w:color w:val="0000FF"/>
                <w:sz w:val="22"/>
              </w:rPr>
              <w:t xml:space="preserve"> </w:t>
            </w:r>
            <w:r w:rsidRPr="004002A1">
              <w:rPr>
                <w:rFonts w:ascii="Times New Roman" w:hAnsi="Times New Roman" w:cs="Times New Roman"/>
                <w:sz w:val="22"/>
              </w:rPr>
              <w:t>in the Working Areas.</w:t>
            </w:r>
          </w:p>
          <w:p w:rsidR="00345935" w:rsidRPr="004002A1" w:rsidRDefault="00345935" w:rsidP="00E00B7B">
            <w:pPr>
              <w:tabs>
                <w:tab w:val="left" w:pos="-3"/>
                <w:tab w:val="num" w:pos="612"/>
              </w:tabs>
              <w:spacing w:afterLines="80" w:after="288" w:line="280" w:lineRule="exact"/>
              <w:ind w:left="-6" w:rightChars="81" w:right="194" w:firstLine="6"/>
              <w:jc w:val="both"/>
              <w:rPr>
                <w:rFonts w:ascii="Times New Roman" w:hAnsi="Times New Roman" w:cs="Times New Roman"/>
                <w:color w:val="0000FF"/>
                <w:sz w:val="22"/>
                <w:lang w:eastAsia="zh-HK"/>
              </w:rPr>
            </w:pPr>
            <w:r w:rsidRPr="004002A1">
              <w:rPr>
                <w:rFonts w:ascii="Times New Roman" w:hAnsi="Times New Roman" w:cs="Times New Roman"/>
                <w:color w:val="0000FF"/>
                <w:sz w:val="22"/>
                <w:lang w:eastAsia="zh-HK"/>
              </w:rPr>
              <w:t>[</w:t>
            </w:r>
            <w:r w:rsidR="0037047F" w:rsidRPr="004002A1">
              <w:rPr>
                <w:rFonts w:ascii="Times New Roman" w:hAnsi="Times New Roman" w:cs="Times New Roman"/>
                <w:color w:val="0000FF"/>
                <w:sz w:val="22"/>
                <w:lang w:eastAsia="zh-HK"/>
              </w:rPr>
              <w:t>*</w:t>
            </w:r>
            <w:r w:rsidRPr="004002A1">
              <w:rPr>
                <w:rFonts w:ascii="Times New Roman" w:hAnsi="Times New Roman" w:cs="Times New Roman"/>
                <w:i/>
                <w:color w:val="0000FF"/>
                <w:sz w:val="22"/>
                <w:lang w:eastAsia="zh-HK"/>
              </w:rPr>
              <w:t>Consider whether some of the staff may only be needed part time, such as surveyors.</w:t>
            </w:r>
            <w:r w:rsidRPr="004002A1">
              <w:rPr>
                <w:rFonts w:ascii="Times New Roman" w:hAnsi="Times New Roman" w:cs="Times New Roman"/>
                <w:color w:val="0000FF"/>
                <w:sz w:val="22"/>
                <w:lang w:eastAsia="zh-HK"/>
              </w:rPr>
              <w:t>]</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345935"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(7)</w:t>
            </w:r>
          </w:p>
        </w:tc>
        <w:tc>
          <w:tcPr>
            <w:tcW w:w="6862" w:type="dxa"/>
          </w:tcPr>
          <w:p w:rsidR="00A66EE2"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informs the </w:t>
            </w:r>
            <w:r w:rsidRPr="004002A1">
              <w:rPr>
                <w:rFonts w:ascii="Times New Roman" w:hAnsi="Times New Roman" w:cs="Times New Roman"/>
                <w:i/>
                <w:sz w:val="22"/>
                <w:lang w:eastAsia="zh-HK"/>
              </w:rPr>
              <w:t>Project Manager</w:t>
            </w:r>
            <w:r w:rsidRPr="004002A1">
              <w:rPr>
                <w:rFonts w:ascii="Times New Roman" w:hAnsi="Times New Roman" w:cs="Times New Roman"/>
                <w:sz w:val="22"/>
              </w:rPr>
              <w:t xml:space="preserve"> </w:t>
            </w:r>
            <w:r w:rsidR="004F0D93" w:rsidRPr="004002A1">
              <w:rPr>
                <w:rFonts w:ascii="Times New Roman" w:hAnsi="Times New Roman" w:cs="Times New Roman"/>
                <w:sz w:val="22"/>
              </w:rPr>
              <w:t xml:space="preserve">of </w:t>
            </w:r>
            <w:r w:rsidRPr="004002A1">
              <w:rPr>
                <w:rFonts w:ascii="Times New Roman" w:hAnsi="Times New Roman" w:cs="Times New Roman"/>
                <w:sz w:val="22"/>
              </w:rPr>
              <w:t>any changes</w:t>
            </w:r>
            <w:r w:rsidR="004F0D93" w:rsidRPr="004002A1">
              <w:rPr>
                <w:rFonts w:ascii="Times New Roman" w:hAnsi="Times New Roman" w:cs="Times New Roman"/>
                <w:sz w:val="22"/>
              </w:rPr>
              <w:t xml:space="preserve"> in Team member or assistant and proposes a replacement person with qualifications and experience for acceptance.</w:t>
            </w:r>
            <w:r w:rsidRPr="004002A1">
              <w:rPr>
                <w:rFonts w:ascii="Times New Roman" w:hAnsi="Times New Roman" w:cs="Times New Roman"/>
                <w:sz w:val="22"/>
              </w:rPr>
              <w:t xml:space="preserve"> </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bl>
    <w:p w:rsidR="00A72361" w:rsidRPr="004002A1" w:rsidRDefault="00A72361">
      <w:pPr>
        <w:rPr>
          <w:rFonts w:ascii="Times New Roman" w:hAnsi="Times New Roman" w:cs="Times New Roman"/>
          <w:color w:val="0000FF"/>
        </w:rPr>
      </w:pPr>
    </w:p>
    <w:p w:rsidR="00A72361" w:rsidRPr="004002A1" w:rsidRDefault="00A72361">
      <w:pPr>
        <w:widowControl/>
        <w:rPr>
          <w:rFonts w:ascii="Times New Roman" w:hAnsi="Times New Roman" w:cs="Times New Roman"/>
          <w:color w:val="0000FF"/>
        </w:rPr>
      </w:pPr>
      <w:r w:rsidRPr="004002A1">
        <w:rPr>
          <w:rFonts w:ascii="Times New Roman" w:hAnsi="Times New Roman" w:cs="Times New Roman"/>
          <w:color w:val="0000FF"/>
        </w:rPr>
        <w:br w:type="page"/>
      </w:r>
    </w:p>
    <w:p w:rsidR="00A72361" w:rsidRPr="004002A1" w:rsidRDefault="00A72361" w:rsidP="00A72361">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2</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Giving of Notices and Payment of Fees</w:t>
      </w:r>
    </w:p>
    <w:p w:rsidR="00A72361" w:rsidRPr="004002A1" w:rsidRDefault="00A72361" w:rsidP="00A72361">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A72361" w:rsidRPr="004002A1" w:rsidRDefault="00A72361" w:rsidP="0087424A">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IV:2</w:t>
            </w:r>
          </w:p>
        </w:tc>
        <w:tc>
          <w:tcPr>
            <w:tcW w:w="6862" w:type="dxa"/>
          </w:tcPr>
          <w:p w:rsidR="00A72361" w:rsidRPr="004002A1" w:rsidRDefault="00A72361" w:rsidP="0087424A">
            <w:pPr>
              <w:tabs>
                <w:tab w:val="left" w:pos="-3"/>
              </w:tabs>
              <w:spacing w:line="30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Giving of Notices and Payment of Fees</w:t>
            </w:r>
          </w:p>
          <w:p w:rsidR="00A72361" w:rsidRPr="004002A1" w:rsidRDefault="00A72361" w:rsidP="0087424A">
            <w:pPr>
              <w:tabs>
                <w:tab w:val="left" w:pos="-3"/>
              </w:tabs>
              <w:spacing w:line="300" w:lineRule="exact"/>
              <w:ind w:left="-3" w:rightChars="22" w:right="53" w:firstLine="3"/>
              <w:jc w:val="both"/>
              <w:rPr>
                <w:rFonts w:ascii="Times New Roman" w:hAnsi="Times New Roman" w:cs="Times New Roman"/>
                <w:sz w:val="22"/>
              </w:rPr>
            </w:pPr>
          </w:p>
        </w:tc>
        <w:tc>
          <w:tcPr>
            <w:tcW w:w="1784" w:type="dxa"/>
          </w:tcPr>
          <w:p w:rsidR="00A72361" w:rsidRPr="004002A1" w:rsidRDefault="00A72361" w:rsidP="0087424A">
            <w:pPr>
              <w:spacing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A87F3C" w:rsidRPr="004002A1" w:rsidRDefault="00C908EB" w:rsidP="00A87F3C">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87F3C" w:rsidRPr="004002A1" w:rsidRDefault="00A87F3C" w:rsidP="001B4BF9">
            <w:pPr>
              <w:tabs>
                <w:tab w:val="left" w:pos="-3"/>
              </w:tabs>
              <w:spacing w:afterLines="30" w:after="108" w:line="280" w:lineRule="exact"/>
              <w:ind w:left="-6" w:rightChars="81" w:right="194"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If required to Provide the Works, the </w:t>
            </w:r>
            <w:r w:rsidRPr="004002A1">
              <w:rPr>
                <w:rFonts w:ascii="Times New Roman" w:hAnsi="Times New Roman" w:cs="Times New Roman"/>
                <w:i/>
                <w:iCs/>
                <w:sz w:val="22"/>
                <w:lang w:bidi="th-TH"/>
              </w:rPr>
              <w:t>Contractor</w:t>
            </w:r>
            <w:r w:rsidRPr="004002A1">
              <w:rPr>
                <w:rFonts w:ascii="Times New Roman" w:hAnsi="Times New Roman" w:cs="Times New Roman"/>
                <w:sz w:val="22"/>
                <w:lang w:bidi="th-TH"/>
              </w:rPr>
              <w:t xml:space="preserve"> gives all notices and pay all </w:t>
            </w:r>
            <w:proofErr w:type="spellStart"/>
            <w:r w:rsidRPr="004002A1">
              <w:rPr>
                <w:rFonts w:ascii="Times New Roman" w:hAnsi="Times New Roman" w:cs="Times New Roman"/>
                <w:sz w:val="22"/>
                <w:lang w:bidi="th-TH"/>
              </w:rPr>
              <w:t>licences</w:t>
            </w:r>
            <w:proofErr w:type="spellEnd"/>
            <w:r w:rsidRPr="004002A1">
              <w:rPr>
                <w:rFonts w:ascii="Times New Roman" w:hAnsi="Times New Roman" w:cs="Times New Roman"/>
                <w:sz w:val="22"/>
                <w:lang w:bidi="th-TH"/>
              </w:rPr>
              <w:t>, levies, premiums or other fees required to be given or paid by reason of any enactment or any regulations or bye-laws of any local or other duly constituted authority, including any new fee and any change in existing fees</w:t>
            </w:r>
            <w:r w:rsidR="00B53826" w:rsidRPr="004002A1">
              <w:rPr>
                <w:rFonts w:ascii="Times New Roman" w:hAnsi="Times New Roman" w:cs="Times New Roman"/>
                <w:sz w:val="22"/>
                <w:lang w:bidi="th-TH"/>
              </w:rPr>
              <w:t xml:space="preserve"> which</w:t>
            </w:r>
          </w:p>
          <w:p w:rsidR="00A87F3C" w:rsidRPr="004002A1" w:rsidRDefault="00B53826" w:rsidP="00D25AEC">
            <w:pPr>
              <w:pStyle w:val="a3"/>
              <w:numPr>
                <w:ilvl w:val="0"/>
                <w:numId w:val="4"/>
              </w:numPr>
              <w:tabs>
                <w:tab w:val="left" w:pos="-3"/>
              </w:tabs>
              <w:spacing w:afterLines="30" w:after="108" w:line="280" w:lineRule="exact"/>
              <w:ind w:leftChars="0" w:left="544" w:rightChars="81" w:right="194" w:hanging="544"/>
              <w:jc w:val="both"/>
              <w:rPr>
                <w:rFonts w:ascii="Times New Roman" w:eastAsia="SimSun" w:hAnsi="Times New Roman" w:cs="Times New Roman"/>
                <w:sz w:val="22"/>
                <w:lang w:bidi="th-TH"/>
              </w:rPr>
            </w:pPr>
            <w:r w:rsidRPr="004002A1">
              <w:rPr>
                <w:rFonts w:ascii="Times New Roman" w:eastAsia="SimSun" w:hAnsi="Times New Roman" w:cs="Times New Roman"/>
                <w:sz w:val="22"/>
                <w:lang w:bidi="th-TH"/>
              </w:rPr>
              <w:t>comes into effect on</w:t>
            </w:r>
            <w:r w:rsidR="00A87F3C" w:rsidRPr="004002A1">
              <w:rPr>
                <w:rFonts w:ascii="Times New Roman" w:eastAsia="SimSun" w:hAnsi="Times New Roman" w:cs="Times New Roman"/>
                <w:sz w:val="22"/>
                <w:lang w:bidi="th-TH"/>
              </w:rPr>
              <w:t xml:space="preserve"> or after the date 10 days p</w:t>
            </w:r>
            <w:r w:rsidR="000A791F" w:rsidRPr="004002A1">
              <w:rPr>
                <w:rFonts w:ascii="Times New Roman" w:eastAsia="SimSun" w:hAnsi="Times New Roman" w:cs="Times New Roman"/>
                <w:sz w:val="22"/>
                <w:lang w:bidi="th-TH"/>
              </w:rPr>
              <w:t>rior to the</w:t>
            </w:r>
            <w:r w:rsidR="000A791F" w:rsidRPr="004002A1">
              <w:rPr>
                <w:rFonts w:ascii="Times New Roman" w:eastAsia="SimSun" w:hAnsi="Times New Roman" w:cs="Times New Roman"/>
                <w:i/>
                <w:sz w:val="22"/>
                <w:lang w:bidi="th-TH"/>
              </w:rPr>
              <w:t xml:space="preserve"> tender closing date</w:t>
            </w:r>
            <w:r w:rsidR="000A791F" w:rsidRPr="004002A1">
              <w:rPr>
                <w:rFonts w:ascii="Times New Roman" w:eastAsia="SimSun" w:hAnsi="Times New Roman" w:cs="Times New Roman"/>
                <w:sz w:val="22"/>
                <w:lang w:bidi="th-TH"/>
              </w:rPr>
              <w:t>,</w:t>
            </w:r>
            <w:r w:rsidR="00A87F3C" w:rsidRPr="004002A1">
              <w:rPr>
                <w:rFonts w:ascii="Times New Roman" w:eastAsia="SimSun" w:hAnsi="Times New Roman" w:cs="Times New Roman"/>
                <w:sz w:val="22"/>
                <w:lang w:bidi="th-TH"/>
              </w:rPr>
              <w:t xml:space="preserve"> or</w:t>
            </w:r>
          </w:p>
          <w:p w:rsidR="00A87F3C" w:rsidRPr="004002A1" w:rsidRDefault="00B53826" w:rsidP="00D25AEC">
            <w:pPr>
              <w:pStyle w:val="a3"/>
              <w:numPr>
                <w:ilvl w:val="0"/>
                <w:numId w:val="4"/>
              </w:numPr>
              <w:tabs>
                <w:tab w:val="left" w:pos="-3"/>
              </w:tabs>
              <w:spacing w:afterLines="80" w:after="288" w:line="280" w:lineRule="exact"/>
              <w:ind w:leftChars="0" w:left="544" w:rightChars="81" w:right="194" w:hanging="544"/>
              <w:jc w:val="both"/>
              <w:rPr>
                <w:rFonts w:ascii="Times New Roman" w:hAnsi="Times New Roman" w:cs="Times New Roman"/>
                <w:sz w:val="22"/>
                <w:lang w:eastAsia="zh-HK"/>
              </w:rPr>
            </w:pPr>
            <w:proofErr w:type="gramStart"/>
            <w:r w:rsidRPr="004002A1">
              <w:rPr>
                <w:rFonts w:ascii="Times New Roman" w:eastAsia="SimSun" w:hAnsi="Times New Roman" w:cs="Times New Roman"/>
                <w:sz w:val="22"/>
                <w:lang w:bidi="th-TH"/>
              </w:rPr>
              <w:t>is</w:t>
            </w:r>
            <w:proofErr w:type="gramEnd"/>
            <w:r w:rsidRPr="004002A1">
              <w:rPr>
                <w:rFonts w:ascii="Times New Roman" w:eastAsia="SimSun" w:hAnsi="Times New Roman" w:cs="Times New Roman"/>
                <w:sz w:val="22"/>
                <w:lang w:bidi="th-TH"/>
              </w:rPr>
              <w:t xml:space="preserve"> enacted or introduced </w:t>
            </w:r>
            <w:r w:rsidR="00A87F3C" w:rsidRPr="004002A1">
              <w:rPr>
                <w:rFonts w:ascii="Times New Roman" w:eastAsia="SimSun" w:hAnsi="Times New Roman" w:cs="Times New Roman"/>
                <w:sz w:val="22"/>
                <w:lang w:bidi="th-TH"/>
              </w:rPr>
              <w:t>before the date 10 days pr</w:t>
            </w:r>
            <w:r w:rsidRPr="004002A1">
              <w:rPr>
                <w:rFonts w:ascii="Times New Roman" w:eastAsia="SimSun" w:hAnsi="Times New Roman" w:cs="Times New Roman"/>
                <w:sz w:val="22"/>
                <w:lang w:bidi="th-TH"/>
              </w:rPr>
              <w:t xml:space="preserve">ior to the </w:t>
            </w:r>
            <w:r w:rsidRPr="004002A1">
              <w:rPr>
                <w:rFonts w:ascii="Times New Roman" w:eastAsia="SimSun" w:hAnsi="Times New Roman" w:cs="Times New Roman"/>
                <w:i/>
                <w:sz w:val="22"/>
                <w:lang w:bidi="th-TH"/>
              </w:rPr>
              <w:t>tender closing date</w:t>
            </w:r>
            <w:r w:rsidRPr="004002A1">
              <w:rPr>
                <w:rFonts w:ascii="Times New Roman" w:eastAsia="SimSun" w:hAnsi="Times New Roman" w:cs="Times New Roman"/>
                <w:sz w:val="22"/>
                <w:lang w:bidi="th-TH"/>
              </w:rPr>
              <w:t xml:space="preserve"> but</w:t>
            </w:r>
            <w:r w:rsidR="00A87F3C" w:rsidRPr="004002A1">
              <w:rPr>
                <w:rFonts w:ascii="Times New Roman" w:eastAsia="SimSun" w:hAnsi="Times New Roman" w:cs="Times New Roman"/>
                <w:sz w:val="22"/>
                <w:lang w:bidi="th-TH"/>
              </w:rPr>
              <w:t xml:space="preserve"> the </w:t>
            </w:r>
            <w:r w:rsidRPr="004002A1">
              <w:rPr>
                <w:rFonts w:ascii="Times New Roman" w:eastAsia="SimSun" w:hAnsi="Times New Roman" w:cs="Times New Roman"/>
                <w:sz w:val="22"/>
                <w:lang w:bidi="th-TH"/>
              </w:rPr>
              <w:t>effective</w:t>
            </w:r>
            <w:r w:rsidR="00A87F3C" w:rsidRPr="004002A1">
              <w:rPr>
                <w:rFonts w:ascii="Times New Roman" w:eastAsia="SimSun" w:hAnsi="Times New Roman" w:cs="Times New Roman"/>
                <w:sz w:val="22"/>
                <w:lang w:bidi="th-TH"/>
              </w:rPr>
              <w:t xml:space="preserve"> date of which is only ascertainable on or after the date 10 days prior to the </w:t>
            </w:r>
            <w:r w:rsidR="00A87F3C" w:rsidRPr="004002A1">
              <w:rPr>
                <w:rFonts w:ascii="Times New Roman" w:eastAsia="SimSun" w:hAnsi="Times New Roman" w:cs="Times New Roman"/>
                <w:i/>
                <w:sz w:val="22"/>
                <w:lang w:bidi="th-TH"/>
              </w:rPr>
              <w:t>tender closing date</w:t>
            </w:r>
            <w:r w:rsidR="00A87F3C" w:rsidRPr="004002A1">
              <w:rPr>
                <w:rFonts w:ascii="Times New Roman" w:eastAsia="SimSun" w:hAnsi="Times New Roman" w:cs="Times New Roman"/>
                <w:sz w:val="22"/>
                <w:lang w:bidi="th-TH"/>
              </w:rPr>
              <w:t>.</w:t>
            </w:r>
          </w:p>
        </w:tc>
        <w:tc>
          <w:tcPr>
            <w:tcW w:w="1784" w:type="dxa"/>
          </w:tcPr>
          <w:p w:rsidR="00A87F3C" w:rsidRPr="004002A1" w:rsidRDefault="00A87F3C" w:rsidP="001B4BF9">
            <w:pPr>
              <w:tabs>
                <w:tab w:val="right" w:pos="10320"/>
              </w:tabs>
              <w:spacing w:line="280" w:lineRule="exact"/>
              <w:rPr>
                <w:rFonts w:ascii="Times New Roman" w:hAnsi="Times New Roman" w:cs="Times New Roman"/>
                <w:sz w:val="22"/>
                <w:lang w:eastAsia="zh-HK"/>
              </w:rPr>
            </w:pPr>
            <w:r w:rsidRPr="004002A1">
              <w:rPr>
                <w:rFonts w:ascii="Times New Roman" w:hAnsi="Times New Roman" w:cs="Times New Roman"/>
                <w:sz w:val="22"/>
                <w:lang w:eastAsia="zh-HK"/>
              </w:rPr>
              <w:t>ETWB TCW No. 23/2004</w:t>
            </w:r>
          </w:p>
          <w:p w:rsidR="00A87F3C" w:rsidRPr="004002A1" w:rsidRDefault="00A87F3C" w:rsidP="001B4BF9">
            <w:pPr>
              <w:tabs>
                <w:tab w:val="right" w:pos="10320"/>
              </w:tabs>
              <w:spacing w:line="280" w:lineRule="exact"/>
              <w:rPr>
                <w:rFonts w:ascii="Times New Roman" w:hAnsi="Times New Roman" w:cs="Times New Roman"/>
                <w:sz w:val="22"/>
                <w:lang w:eastAsia="zh-HK"/>
              </w:rPr>
            </w:pPr>
          </w:p>
          <w:p w:rsidR="00A87F3C" w:rsidRPr="004002A1" w:rsidRDefault="00A87F3C" w:rsidP="001B4BF9">
            <w:pPr>
              <w:spacing w:line="280" w:lineRule="exact"/>
              <w:rPr>
                <w:rFonts w:ascii="Times New Roman" w:hAnsi="Times New Roman" w:cs="Times New Roman"/>
                <w:sz w:val="22"/>
              </w:rPr>
            </w:pPr>
            <w:r w:rsidRPr="004002A1">
              <w:rPr>
                <w:rFonts w:ascii="Times New Roman" w:hAnsi="Times New Roman" w:cs="Times New Roman"/>
                <w:sz w:val="22"/>
                <w:lang w:eastAsia="zh-HK"/>
              </w:rPr>
              <w:t xml:space="preserve">Modified from </w:t>
            </w:r>
            <w:r w:rsidRPr="004002A1">
              <w:rPr>
                <w:rFonts w:ascii="Times New Roman" w:hAnsi="Times New Roman" w:cs="Times New Roman"/>
                <w:sz w:val="22"/>
              </w:rPr>
              <w:t>SCC60(2)</w:t>
            </w:r>
          </w:p>
        </w:tc>
      </w:tr>
    </w:tbl>
    <w:p w:rsidR="00A20F9A" w:rsidRPr="004002A1" w:rsidRDefault="00A20F9A">
      <w:pPr>
        <w:rPr>
          <w:rFonts w:ascii="Times New Roman" w:hAnsi="Times New Roman" w:cs="Times New Roman"/>
          <w:color w:val="0000FF"/>
        </w:rPr>
      </w:pPr>
    </w:p>
    <w:p w:rsidR="00A20F9A" w:rsidRPr="004002A1" w:rsidRDefault="00A20F9A">
      <w:pPr>
        <w:widowControl/>
        <w:rPr>
          <w:rFonts w:ascii="Times New Roman" w:hAnsi="Times New Roman" w:cs="Times New Roman"/>
          <w:color w:val="0000FF"/>
        </w:rPr>
      </w:pPr>
      <w:r w:rsidRPr="004002A1">
        <w:rPr>
          <w:rFonts w:ascii="Times New Roman" w:hAnsi="Times New Roman" w:cs="Times New Roman"/>
          <w:color w:val="0000FF"/>
        </w:rPr>
        <w:br w:type="page"/>
      </w:r>
    </w:p>
    <w:p w:rsidR="007D1F3D" w:rsidRPr="004002A1" w:rsidRDefault="007D1F3D" w:rsidP="007D1F3D">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B53826" w:rsidRPr="004002A1">
        <w:rPr>
          <w:rFonts w:ascii="Times New Roman" w:hAnsi="Times New Roman" w:cs="Times New Roman"/>
          <w:b/>
          <w:sz w:val="28"/>
          <w:szCs w:val="28"/>
        </w:rPr>
        <w:t>3</w:t>
      </w:r>
      <w:proofErr w:type="gramEnd"/>
      <w:r w:rsidRPr="004002A1">
        <w:rPr>
          <w:rFonts w:ascii="Times New Roman" w:hAnsi="Times New Roman" w:cs="Times New Roman" w:hint="eastAsia"/>
          <w:b/>
          <w:sz w:val="28"/>
          <w:szCs w:val="28"/>
        </w:rPr>
        <w:tab/>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 xml:space="preserve">’s Joint Venture </w:t>
      </w:r>
    </w:p>
    <w:p w:rsidR="007D1F3D" w:rsidRPr="004002A1" w:rsidRDefault="007D1F3D" w:rsidP="007D1F3D">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7D1F3D" w:rsidRPr="004002A1" w:rsidRDefault="007D1F3D" w:rsidP="0087424A">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IV</w:t>
            </w:r>
            <w:r w:rsidR="00B53826" w:rsidRPr="004002A1">
              <w:rPr>
                <w:rFonts w:ascii="Times New Roman" w:hAnsi="Times New Roman" w:cs="Times New Roman"/>
                <w:b/>
                <w:sz w:val="22"/>
              </w:rPr>
              <w:t>:3</w:t>
            </w:r>
          </w:p>
        </w:tc>
        <w:tc>
          <w:tcPr>
            <w:tcW w:w="6862" w:type="dxa"/>
          </w:tcPr>
          <w:p w:rsidR="007D1F3D" w:rsidRPr="004002A1" w:rsidRDefault="007D1F3D" w:rsidP="00133E48">
            <w:pPr>
              <w:tabs>
                <w:tab w:val="left" w:pos="-3"/>
              </w:tabs>
              <w:spacing w:afterLines="50" w:after="180" w:line="300" w:lineRule="exact"/>
              <w:ind w:left="-3" w:rightChars="80" w:right="192" w:firstLine="3"/>
              <w:jc w:val="both"/>
              <w:rPr>
                <w:rFonts w:ascii="Times New Roman" w:hAnsi="Times New Roman" w:cs="Times New Roman"/>
                <w:b/>
                <w:sz w:val="22"/>
              </w:rPr>
            </w:pPr>
            <w:r w:rsidRPr="004002A1">
              <w:rPr>
                <w:rFonts w:ascii="Times New Roman" w:hAnsi="Times New Roman" w:cs="Times New Roman"/>
                <w:b/>
                <w:i/>
                <w:sz w:val="22"/>
              </w:rPr>
              <w:t>Contractor</w:t>
            </w:r>
            <w:r w:rsidRPr="004002A1">
              <w:rPr>
                <w:rFonts w:ascii="Times New Roman" w:hAnsi="Times New Roman" w:cs="Times New Roman"/>
                <w:b/>
                <w:sz w:val="22"/>
              </w:rPr>
              <w:t xml:space="preserve">’s Joint Venture </w:t>
            </w:r>
          </w:p>
        </w:tc>
        <w:tc>
          <w:tcPr>
            <w:tcW w:w="1784" w:type="dxa"/>
          </w:tcPr>
          <w:p w:rsidR="007D1F3D" w:rsidRPr="004002A1" w:rsidRDefault="007D1F3D" w:rsidP="001B4A39">
            <w:pPr>
              <w:spacing w:afterLines="50" w:after="18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9055E9" w:rsidRPr="004002A1" w:rsidTr="0087424A">
        <w:trPr>
          <w:cantSplit/>
        </w:trPr>
        <w:tc>
          <w:tcPr>
            <w:tcW w:w="708" w:type="dxa"/>
          </w:tcPr>
          <w:p w:rsidR="009055E9" w:rsidRPr="004002A1" w:rsidRDefault="009055E9"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9055E9" w:rsidRPr="004002A1" w:rsidRDefault="009055E9" w:rsidP="001B4BF9">
            <w:pPr>
              <w:tabs>
                <w:tab w:val="left" w:pos="-3"/>
              </w:tabs>
              <w:spacing w:afterLines="30" w:after="108" w:line="280" w:lineRule="exact"/>
              <w:ind w:left="-3" w:rightChars="80" w:right="192" w:firstLine="3"/>
              <w:jc w:val="both"/>
              <w:rPr>
                <w:rFonts w:ascii="Times New Roman" w:hAnsi="Times New Roman" w:cs="Times New Roman"/>
                <w:sz w:val="22"/>
              </w:rPr>
            </w:pPr>
            <w:r w:rsidRPr="004002A1">
              <w:rPr>
                <w:rFonts w:ascii="Times New Roman" w:hAnsi="Times New Roman" w:cs="Times New Roman"/>
                <w:sz w:val="22"/>
                <w:lang w:eastAsia="zh-HK"/>
              </w:rPr>
              <w:t xml:space="preserve">For </w:t>
            </w:r>
            <w:r w:rsidR="00822D2A" w:rsidRPr="004002A1">
              <w:rPr>
                <w:rFonts w:ascii="Times New Roman" w:hAnsi="Times New Roman" w:cs="Times New Roman"/>
                <w:sz w:val="22"/>
                <w:lang w:eastAsia="zh-HK"/>
              </w:rPr>
              <w:t>the purpose of this c</w:t>
            </w:r>
            <w:r w:rsidRPr="004002A1">
              <w:rPr>
                <w:rFonts w:ascii="Times New Roman" w:hAnsi="Times New Roman" w:cs="Times New Roman"/>
                <w:sz w:val="22"/>
                <w:lang w:eastAsia="zh-HK"/>
              </w:rPr>
              <w:t xml:space="preserve">lause, the following expressions </w:t>
            </w:r>
            <w:r w:rsidRPr="004002A1">
              <w:rPr>
                <w:rFonts w:ascii="Times New Roman" w:hAnsi="Times New Roman" w:cs="Times New Roman"/>
                <w:sz w:val="22"/>
              </w:rPr>
              <w:t>bear the same meanings as those given in paragraph 6 of the Environment, Transport and Works Bureau Technical Circular (Works) No. 50/2002 on Contractors’ Joint Venture,</w:t>
            </w:r>
          </w:p>
          <w:p w:rsidR="009055E9" w:rsidRPr="004002A1" w:rsidRDefault="009055E9" w:rsidP="00D25AEC">
            <w:pPr>
              <w:pStyle w:val="a3"/>
              <w:numPr>
                <w:ilvl w:val="0"/>
                <w:numId w:val="5"/>
              </w:numPr>
              <w:tabs>
                <w:tab w:val="left" w:pos="-3"/>
              </w:tabs>
              <w:spacing w:afterLines="30" w:after="108" w:line="280" w:lineRule="exact"/>
              <w:ind w:leftChars="0" w:left="545" w:rightChars="80" w:right="192" w:hanging="545"/>
              <w:jc w:val="both"/>
              <w:rPr>
                <w:rFonts w:ascii="Times New Roman" w:hAnsi="Times New Roman" w:cs="Times New Roman"/>
                <w:sz w:val="22"/>
              </w:rPr>
            </w:pPr>
            <w:r w:rsidRPr="004002A1">
              <w:rPr>
                <w:rFonts w:ascii="Times New Roman" w:hAnsi="Times New Roman" w:cs="Times New Roman"/>
                <w:sz w:val="22"/>
              </w:rPr>
              <w:t>“</w:t>
            </w:r>
            <w:r w:rsidRPr="004002A1">
              <w:rPr>
                <w:rFonts w:ascii="Times New Roman" w:hAnsi="Times New Roman" w:cs="Times New Roman"/>
                <w:sz w:val="22"/>
                <w:lang w:eastAsia="zh-HK"/>
              </w:rPr>
              <w:t>incorporated</w:t>
            </w:r>
            <w:r w:rsidRPr="004002A1">
              <w:rPr>
                <w:rFonts w:ascii="Times New Roman" w:hAnsi="Times New Roman" w:cs="Times New Roman"/>
                <w:sz w:val="22"/>
              </w:rPr>
              <w:t xml:space="preserve"> joint venture”</w:t>
            </w:r>
          </w:p>
          <w:p w:rsidR="009055E9" w:rsidRPr="004002A1" w:rsidRDefault="009055E9" w:rsidP="00D25AEC">
            <w:pPr>
              <w:pStyle w:val="a3"/>
              <w:numPr>
                <w:ilvl w:val="0"/>
                <w:numId w:val="5"/>
              </w:numPr>
              <w:tabs>
                <w:tab w:val="left" w:pos="-3"/>
              </w:tabs>
              <w:spacing w:afterLines="30" w:after="108" w:line="280" w:lineRule="exact"/>
              <w:ind w:leftChars="0" w:left="545" w:rightChars="80" w:right="192" w:hanging="545"/>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“participant” </w:t>
            </w:r>
          </w:p>
          <w:p w:rsidR="009055E9" w:rsidRPr="004002A1" w:rsidRDefault="009055E9" w:rsidP="00D25AEC">
            <w:pPr>
              <w:pStyle w:val="a3"/>
              <w:numPr>
                <w:ilvl w:val="0"/>
                <w:numId w:val="5"/>
              </w:numPr>
              <w:tabs>
                <w:tab w:val="left" w:pos="-3"/>
              </w:tabs>
              <w:spacing w:afterLines="30" w:after="108" w:line="280" w:lineRule="exact"/>
              <w:ind w:leftChars="0" w:left="545" w:rightChars="80" w:right="192" w:hanging="545"/>
              <w:jc w:val="both"/>
              <w:rPr>
                <w:rFonts w:ascii="Times New Roman" w:hAnsi="Times New Roman" w:cs="Times New Roman"/>
                <w:sz w:val="22"/>
                <w:lang w:eastAsia="zh-HK"/>
              </w:rPr>
            </w:pPr>
            <w:r w:rsidRPr="004002A1">
              <w:rPr>
                <w:rFonts w:ascii="Times New Roman" w:hAnsi="Times New Roman" w:cs="Times New Roman"/>
                <w:sz w:val="22"/>
              </w:rPr>
              <w:t>“</w:t>
            </w:r>
            <w:r w:rsidRPr="004002A1">
              <w:rPr>
                <w:rFonts w:ascii="Times New Roman" w:hAnsi="Times New Roman" w:cs="Times New Roman"/>
                <w:sz w:val="22"/>
                <w:lang w:eastAsia="zh-HK"/>
              </w:rPr>
              <w:t>shareholder</w:t>
            </w:r>
            <w:r w:rsidRPr="004002A1">
              <w:rPr>
                <w:rFonts w:ascii="Times New Roman" w:hAnsi="Times New Roman" w:cs="Times New Roman"/>
                <w:sz w:val="22"/>
              </w:rPr>
              <w:t>” and</w:t>
            </w:r>
          </w:p>
          <w:p w:rsidR="009055E9" w:rsidRPr="004002A1" w:rsidRDefault="009055E9" w:rsidP="00D25AEC">
            <w:pPr>
              <w:pStyle w:val="a3"/>
              <w:numPr>
                <w:ilvl w:val="0"/>
                <w:numId w:val="5"/>
              </w:numPr>
              <w:tabs>
                <w:tab w:val="left" w:pos="-3"/>
              </w:tabs>
              <w:spacing w:afterLines="80" w:after="288" w:line="280" w:lineRule="exact"/>
              <w:ind w:leftChars="0" w:left="545" w:rightChars="80" w:right="192" w:hanging="545"/>
              <w:jc w:val="both"/>
              <w:rPr>
                <w:rFonts w:ascii="Times New Roman" w:hAnsi="Times New Roman" w:cs="Times New Roman"/>
                <w:sz w:val="22"/>
                <w:lang w:eastAsia="zh-HK"/>
              </w:rPr>
            </w:pPr>
            <w:r w:rsidRPr="004002A1">
              <w:rPr>
                <w:rFonts w:ascii="Times New Roman" w:hAnsi="Times New Roman" w:cs="Times New Roman"/>
                <w:sz w:val="22"/>
                <w:lang w:eastAsia="zh-HK"/>
              </w:rPr>
              <w:t>“</w:t>
            </w:r>
            <w:proofErr w:type="gramStart"/>
            <w:r w:rsidRPr="004002A1">
              <w:rPr>
                <w:rFonts w:ascii="Times New Roman" w:hAnsi="Times New Roman" w:cs="Times New Roman"/>
                <w:sz w:val="22"/>
                <w:lang w:eastAsia="zh-HK"/>
              </w:rPr>
              <w:t>unincorporated</w:t>
            </w:r>
            <w:proofErr w:type="gramEnd"/>
            <w:r w:rsidRPr="004002A1">
              <w:rPr>
                <w:rFonts w:ascii="Times New Roman" w:hAnsi="Times New Roman" w:cs="Times New Roman"/>
                <w:sz w:val="22"/>
                <w:lang w:eastAsia="zh-HK"/>
              </w:rPr>
              <w:t xml:space="preserve"> joint venture”.</w:t>
            </w:r>
          </w:p>
        </w:tc>
        <w:tc>
          <w:tcPr>
            <w:tcW w:w="1784" w:type="dxa"/>
            <w:vMerge w:val="restart"/>
          </w:tcPr>
          <w:p w:rsidR="009055E9" w:rsidRPr="004002A1" w:rsidRDefault="009055E9" w:rsidP="001E7EF9">
            <w:pPr>
              <w:tabs>
                <w:tab w:val="right" w:pos="10320"/>
              </w:tabs>
              <w:spacing w:afterLines="50" w:after="180" w:line="280" w:lineRule="exact"/>
              <w:rPr>
                <w:rFonts w:ascii="Times New Roman" w:hAnsi="Times New Roman" w:cs="Times New Roman"/>
                <w:sz w:val="22"/>
                <w:lang w:val="en-HK" w:eastAsia="zh-HK"/>
              </w:rPr>
            </w:pPr>
            <w:r w:rsidRPr="004002A1">
              <w:rPr>
                <w:rFonts w:ascii="Times New Roman" w:hAnsi="Times New Roman" w:cs="Times New Roman"/>
                <w:sz w:val="22"/>
                <w:lang w:eastAsia="zh-HK"/>
              </w:rPr>
              <w:t>ETWB TC(W) No. 5/2003</w:t>
            </w:r>
          </w:p>
          <w:p w:rsidR="009055E9" w:rsidRPr="004002A1" w:rsidRDefault="009055E9" w:rsidP="001E7EF9">
            <w:pPr>
              <w:tabs>
                <w:tab w:val="right" w:pos="10320"/>
              </w:tabs>
              <w:spacing w:afterLines="50" w:after="180" w:line="280" w:lineRule="exact"/>
              <w:rPr>
                <w:rFonts w:ascii="Times New Roman" w:hAnsi="Times New Roman" w:cs="Times New Roman"/>
                <w:sz w:val="22"/>
                <w:lang w:val="en-HK" w:eastAsia="zh-HK"/>
              </w:rPr>
            </w:pPr>
          </w:p>
          <w:p w:rsidR="009055E9" w:rsidRPr="004002A1" w:rsidRDefault="009055E9" w:rsidP="001E7EF9">
            <w:pPr>
              <w:tabs>
                <w:tab w:val="right" w:pos="10320"/>
              </w:tabs>
              <w:spacing w:afterLines="50" w:after="180"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SCC45</w:t>
            </w:r>
          </w:p>
          <w:p w:rsidR="009055E9" w:rsidRPr="004002A1" w:rsidRDefault="009055E9" w:rsidP="001E7EF9">
            <w:pPr>
              <w:tabs>
                <w:tab w:val="right" w:pos="10320"/>
              </w:tabs>
              <w:spacing w:afterLines="50" w:after="180" w:line="280" w:lineRule="exact"/>
              <w:rPr>
                <w:rFonts w:ascii="Times New Roman" w:hAnsi="Times New Roman" w:cs="Times New Roman"/>
                <w:sz w:val="22"/>
                <w:lang w:eastAsia="zh-HK"/>
              </w:rPr>
            </w:pPr>
            <w:r w:rsidRPr="004002A1">
              <w:rPr>
                <w:rFonts w:ascii="Times New Roman" w:hAnsi="Times New Roman" w:cs="Times New Roman"/>
                <w:sz w:val="22"/>
                <w:lang w:eastAsia="zh-HK"/>
              </w:rPr>
              <w:t>ETWB TCW No. 50/2002 (as amended in SETW memo ref. (01656-01-3) in ETWB(W)511/34/01 dated 4.8.2006)</w:t>
            </w:r>
          </w:p>
          <w:p w:rsidR="009055E9" w:rsidRPr="004002A1" w:rsidRDefault="009055E9" w:rsidP="001E7EF9">
            <w:pPr>
              <w:tabs>
                <w:tab w:val="right" w:pos="10320"/>
              </w:tabs>
              <w:spacing w:afterLines="50" w:after="180"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SCC31</w:t>
            </w:r>
          </w:p>
          <w:p w:rsidR="009055E9" w:rsidRPr="004002A1" w:rsidRDefault="009055E9" w:rsidP="001B4A39">
            <w:pPr>
              <w:tabs>
                <w:tab w:val="right" w:pos="10320"/>
              </w:tabs>
              <w:spacing w:afterLines="50" w:after="180" w:line="300" w:lineRule="exact"/>
              <w:rPr>
                <w:rFonts w:ascii="Times New Roman" w:hAnsi="Times New Roman" w:cs="Times New Roman"/>
                <w:color w:val="0000FF"/>
                <w:sz w:val="22"/>
                <w:lang w:eastAsia="zh-HK"/>
              </w:rPr>
            </w:pPr>
          </w:p>
        </w:tc>
      </w:tr>
      <w:tr w:rsidR="009055E9" w:rsidRPr="004002A1" w:rsidTr="0087424A">
        <w:trPr>
          <w:cantSplit/>
        </w:trPr>
        <w:tc>
          <w:tcPr>
            <w:tcW w:w="708" w:type="dxa"/>
          </w:tcPr>
          <w:p w:rsidR="009055E9" w:rsidRPr="004002A1" w:rsidRDefault="009055E9"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9055E9" w:rsidRPr="004002A1" w:rsidRDefault="009055E9" w:rsidP="001E7EF9">
            <w:pPr>
              <w:tabs>
                <w:tab w:val="left" w:pos="-3"/>
              </w:tabs>
              <w:spacing w:afterLines="30" w:after="108" w:line="280" w:lineRule="exact"/>
              <w:ind w:left="-6" w:rightChars="80" w:right="192" w:firstLine="6"/>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If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is a partnership or an unincorporated joint venture, </w:t>
            </w:r>
          </w:p>
          <w:p w:rsidR="009055E9" w:rsidRPr="004002A1" w:rsidRDefault="009055E9" w:rsidP="00D25AEC">
            <w:pPr>
              <w:pStyle w:val="a3"/>
              <w:numPr>
                <w:ilvl w:val="0"/>
                <w:numId w:val="37"/>
              </w:numPr>
              <w:tabs>
                <w:tab w:val="left" w:pos="-3"/>
              </w:tabs>
              <w:spacing w:afterLines="30" w:after="108" w:line="280" w:lineRule="exact"/>
              <w:ind w:leftChars="0" w:left="545" w:rightChars="80" w:right="192" w:hanging="545"/>
              <w:jc w:val="both"/>
              <w:rPr>
                <w:rFonts w:ascii="Times New Roman" w:hAnsi="Times New Roman" w:cs="Times New Roman"/>
                <w:sz w:val="22"/>
              </w:rPr>
            </w:pPr>
            <w:r w:rsidRPr="004002A1">
              <w:rPr>
                <w:rFonts w:ascii="Times New Roman" w:hAnsi="Times New Roman" w:cs="Times New Roman"/>
                <w:sz w:val="22"/>
                <w:lang w:eastAsia="zh-HK"/>
              </w:rPr>
              <w:t>the liability of each partner of the partnership or participant of the unincorporated joint venture under the contract shall be joint and several and</w:t>
            </w:r>
          </w:p>
          <w:p w:rsidR="009055E9" w:rsidRPr="004002A1" w:rsidRDefault="009055E9" w:rsidP="00D25AEC">
            <w:pPr>
              <w:pStyle w:val="a3"/>
              <w:numPr>
                <w:ilvl w:val="0"/>
                <w:numId w:val="37"/>
              </w:numPr>
              <w:tabs>
                <w:tab w:val="left" w:pos="-3"/>
              </w:tabs>
              <w:spacing w:afterLines="80" w:after="288" w:line="280" w:lineRule="exact"/>
              <w:ind w:leftChars="0" w:left="545" w:rightChars="80" w:right="192" w:hanging="545"/>
              <w:jc w:val="both"/>
              <w:rPr>
                <w:rFonts w:ascii="Times New Roman" w:hAnsi="Times New Roman" w:cs="Times New Roman"/>
                <w:sz w:val="22"/>
              </w:rPr>
            </w:pPr>
            <w:proofErr w:type="gramStart"/>
            <w:r w:rsidRPr="004002A1">
              <w:rPr>
                <w:rFonts w:ascii="Times New Roman" w:hAnsi="Times New Roman" w:cs="Times New Roman"/>
                <w:sz w:val="22"/>
                <w:lang w:eastAsia="zh-HK"/>
              </w:rPr>
              <w:t>the</w:t>
            </w:r>
            <w:proofErr w:type="gramEnd"/>
            <w:r w:rsidRPr="004002A1">
              <w:rPr>
                <w:rFonts w:ascii="Times New Roman" w:hAnsi="Times New Roman" w:cs="Times New Roman"/>
                <w:sz w:val="22"/>
                <w:lang w:eastAsia="zh-HK"/>
              </w:rPr>
              <w:t xml:space="preserve"> Articles of Agreement for use in the contract is in the form as attached at </w:t>
            </w:r>
            <w:r w:rsidRPr="004002A1">
              <w:rPr>
                <w:rFonts w:ascii="Times New Roman" w:hAnsi="Times New Roman" w:cs="Times New Roman"/>
                <w:b/>
                <w:sz w:val="22"/>
                <w:lang w:eastAsia="zh-HK"/>
              </w:rPr>
              <w:t xml:space="preserve">Appendix </w:t>
            </w:r>
            <w:r w:rsidRPr="004002A1">
              <w:rPr>
                <w:rFonts w:ascii="Times New Roman" w:hAnsi="Times New Roman" w:cs="Times New Roman"/>
                <w:sz w:val="22"/>
                <w:lang w:eastAsia="zh-HK"/>
              </w:rPr>
              <w:t>[</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sz w:val="22"/>
                <w:lang w:eastAsia="zh-HK"/>
              </w:rPr>
              <w:t>]</w:t>
            </w:r>
            <w:r w:rsidR="00DE1F07" w:rsidRPr="004002A1">
              <w:rPr>
                <w:rFonts w:ascii="Times New Roman" w:hAnsi="Times New Roman" w:cs="Times New Roman"/>
                <w:sz w:val="22"/>
                <w:lang w:eastAsia="zh-HK"/>
              </w:rPr>
              <w:t xml:space="preserve"> to the</w:t>
            </w:r>
            <w:r w:rsidRPr="004002A1">
              <w:rPr>
                <w:rFonts w:ascii="Times New Roman" w:hAnsi="Times New Roman" w:cs="Times New Roman"/>
                <w:sz w:val="22"/>
                <w:lang w:eastAsia="zh-HK"/>
              </w:rPr>
              <w:t xml:space="preserve"> </w:t>
            </w:r>
            <w:r w:rsidRPr="004002A1">
              <w:rPr>
                <w:rFonts w:ascii="Times New Roman" w:hAnsi="Times New Roman" w:cs="Times New Roman"/>
                <w:i/>
                <w:sz w:val="22"/>
                <w:lang w:eastAsia="zh-HK"/>
              </w:rPr>
              <w:t>additional conditions of contract</w:t>
            </w:r>
            <w:r w:rsidRPr="004002A1">
              <w:rPr>
                <w:rFonts w:ascii="Times New Roman" w:hAnsi="Times New Roman" w:cs="Times New Roman"/>
                <w:sz w:val="22"/>
                <w:lang w:eastAsia="zh-HK"/>
              </w:rPr>
              <w:t>, with such modification as may be necessary.</w:t>
            </w:r>
          </w:p>
        </w:tc>
        <w:tc>
          <w:tcPr>
            <w:tcW w:w="1784" w:type="dxa"/>
            <w:vMerge/>
          </w:tcPr>
          <w:p w:rsidR="009055E9" w:rsidRPr="004002A1" w:rsidRDefault="009055E9" w:rsidP="009055E9">
            <w:pPr>
              <w:tabs>
                <w:tab w:val="right" w:pos="10320"/>
              </w:tabs>
              <w:spacing w:afterLines="50" w:after="180" w:line="300" w:lineRule="exact"/>
              <w:rPr>
                <w:rFonts w:ascii="Times New Roman" w:hAnsi="Times New Roman" w:cs="Times New Roman"/>
                <w:color w:val="0000FF"/>
                <w:sz w:val="22"/>
              </w:rPr>
            </w:pPr>
          </w:p>
        </w:tc>
      </w:tr>
      <w:tr w:rsidR="00B053A2" w:rsidRPr="004002A1" w:rsidTr="0087424A">
        <w:trPr>
          <w:cantSplit/>
        </w:trPr>
        <w:tc>
          <w:tcPr>
            <w:tcW w:w="708" w:type="dxa"/>
          </w:tcPr>
          <w:p w:rsidR="00D35A5E" w:rsidRPr="004002A1" w:rsidRDefault="001C7479"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3)</w:t>
            </w:r>
          </w:p>
        </w:tc>
        <w:tc>
          <w:tcPr>
            <w:tcW w:w="6862" w:type="dxa"/>
          </w:tcPr>
          <w:p w:rsidR="00D35A5E" w:rsidRPr="004002A1" w:rsidRDefault="00D35A5E" w:rsidP="00C87C50">
            <w:pPr>
              <w:tabs>
                <w:tab w:val="left" w:pos="-3"/>
                <w:tab w:val="num" w:pos="612"/>
              </w:tabs>
              <w:spacing w:afterLines="30" w:after="10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Contractor</w:t>
            </w:r>
            <w:r w:rsidRPr="004002A1">
              <w:rPr>
                <w:rFonts w:ascii="Times New Roman" w:hAnsi="Times New Roman" w:cs="Times New Roman"/>
                <w:sz w:val="22"/>
              </w:rPr>
              <w:t xml:space="preserve"> is an incorporated joint venture, </w:t>
            </w:r>
          </w:p>
          <w:p w:rsidR="00D35A5E" w:rsidRPr="004002A1" w:rsidRDefault="00D35A5E" w:rsidP="00D25AEC">
            <w:pPr>
              <w:pStyle w:val="a3"/>
              <w:numPr>
                <w:ilvl w:val="0"/>
                <w:numId w:val="6"/>
              </w:numPr>
              <w:tabs>
                <w:tab w:val="left" w:pos="-3"/>
              </w:tabs>
              <w:spacing w:afterLines="30" w:after="108" w:line="280" w:lineRule="exact"/>
              <w:ind w:leftChars="0" w:left="544" w:rightChars="80" w:right="192" w:hanging="544"/>
              <w:jc w:val="both"/>
              <w:rPr>
                <w:rFonts w:ascii="Times New Roman" w:hAnsi="Times New Roman" w:cs="Times New Roman"/>
                <w:sz w:val="22"/>
              </w:rPr>
            </w:pPr>
            <w:proofErr w:type="gramStart"/>
            <w:r w:rsidRPr="004002A1">
              <w:rPr>
                <w:rFonts w:ascii="Times New Roman" w:hAnsi="Times New Roman" w:cs="Times New Roman"/>
                <w:sz w:val="22"/>
              </w:rPr>
              <w:t>within</w:t>
            </w:r>
            <w:proofErr w:type="gramEnd"/>
            <w:r w:rsidRPr="004002A1">
              <w:rPr>
                <w:rFonts w:ascii="Times New Roman" w:hAnsi="Times New Roman" w:cs="Times New Roman"/>
                <w:sz w:val="22"/>
              </w:rPr>
              <w:t xml:space="preserve"> tw</w:t>
            </w:r>
            <w:r w:rsidR="00EB492A" w:rsidRPr="004002A1">
              <w:rPr>
                <w:rFonts w:ascii="Times New Roman" w:hAnsi="Times New Roman" w:cs="Times New Roman"/>
                <w:sz w:val="22"/>
              </w:rPr>
              <w:t xml:space="preserve">o weeks of the Contract Date, the </w:t>
            </w:r>
            <w:r w:rsidR="00EB492A" w:rsidRPr="004002A1">
              <w:rPr>
                <w:rFonts w:ascii="Times New Roman" w:hAnsi="Times New Roman" w:cs="Times New Roman"/>
                <w:i/>
                <w:sz w:val="22"/>
              </w:rPr>
              <w:t>Contractor</w:t>
            </w:r>
            <w:r w:rsidRPr="004002A1">
              <w:rPr>
                <w:rFonts w:ascii="Times New Roman" w:hAnsi="Times New Roman" w:cs="Times New Roman"/>
                <w:i/>
                <w:sz w:val="22"/>
              </w:rPr>
              <w:t xml:space="preserve"> </w:t>
            </w:r>
            <w:r w:rsidRPr="004002A1">
              <w:rPr>
                <w:rFonts w:ascii="Times New Roman" w:hAnsi="Times New Roman" w:cs="Times New Roman"/>
                <w:sz w:val="22"/>
              </w:rPr>
              <w:t xml:space="preserve">provides to the </w:t>
            </w:r>
            <w:r w:rsidRPr="004002A1">
              <w:rPr>
                <w:rFonts w:ascii="Times New Roman" w:hAnsi="Times New Roman" w:cs="Times New Roman"/>
                <w:i/>
                <w:sz w:val="22"/>
              </w:rPr>
              <w:t>Client</w:t>
            </w:r>
            <w:r w:rsidRPr="004002A1">
              <w:rPr>
                <w:rFonts w:ascii="Times New Roman" w:hAnsi="Times New Roman" w:cs="Times New Roman"/>
                <w:sz w:val="22"/>
              </w:rPr>
              <w:t xml:space="preserve"> a joint venture guarantee in the form set out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Pr="004002A1">
              <w:rPr>
                <w:rFonts w:ascii="Times New Roman" w:hAnsi="Times New Roman" w:cs="Times New Roman"/>
                <w:sz w:val="22"/>
                <w:lang w:eastAsia="zh-HK"/>
              </w:rPr>
              <w:t>[</w:t>
            </w:r>
            <w:r w:rsidRPr="004002A1">
              <w:rPr>
                <w:rFonts w:ascii="Times New Roman" w:hAnsi="Times New Roman" w:cs="Times New Roman"/>
                <w:i/>
                <w:color w:val="0000FF"/>
                <w:sz w:val="22"/>
                <w:lang w:eastAsia="zh-HK"/>
              </w:rPr>
              <w:t>insert reference (the relevant appendix to the tender documentation.  See Appendix D of SETW’s memo ref. (01656-01-3) in ETWB(W)511/34/01 dated 4 August 2006 for the Form of Joint Venture Guarantee)</w:t>
            </w:r>
            <w:r w:rsidRPr="004002A1">
              <w:rPr>
                <w:rFonts w:ascii="Times New Roman" w:hAnsi="Times New Roman" w:cs="Times New Roman"/>
                <w:sz w:val="22"/>
                <w:lang w:eastAsia="zh-HK"/>
              </w:rPr>
              <w:t>]</w:t>
            </w:r>
            <w:r w:rsidR="00DE1F07" w:rsidRPr="004002A1">
              <w:rPr>
                <w:rFonts w:ascii="Times New Roman" w:hAnsi="Times New Roman" w:cs="Times New Roman"/>
                <w:sz w:val="22"/>
              </w:rPr>
              <w:t xml:space="preserve"> to the</w:t>
            </w:r>
            <w:r w:rsidRPr="004002A1">
              <w:rPr>
                <w:rFonts w:ascii="Times New Roman" w:hAnsi="Times New Roman" w:cs="Times New Roman"/>
                <w:sz w:val="22"/>
              </w:rPr>
              <w:t xml:space="preserve"> </w:t>
            </w:r>
            <w:r w:rsidRPr="004002A1">
              <w:rPr>
                <w:rFonts w:ascii="Times New Roman" w:hAnsi="Times New Roman" w:cs="Times New Roman"/>
                <w:i/>
                <w:sz w:val="22"/>
              </w:rPr>
              <w:t>additional conditions of contract</w:t>
            </w:r>
            <w:r w:rsidRPr="004002A1">
              <w:rPr>
                <w:rFonts w:ascii="Times New Roman" w:hAnsi="Times New Roman" w:cs="Times New Roman"/>
                <w:sz w:val="22"/>
              </w:rPr>
              <w:t xml:space="preserve"> executed by all the shareholders of the </w:t>
            </w:r>
            <w:r w:rsidRPr="004002A1">
              <w:rPr>
                <w:rFonts w:ascii="Times New Roman" w:hAnsi="Times New Roman" w:cs="Times New Roman"/>
                <w:i/>
                <w:sz w:val="22"/>
              </w:rPr>
              <w:t>Contractor</w:t>
            </w:r>
            <w:r w:rsidRPr="004002A1">
              <w:rPr>
                <w:rFonts w:ascii="Times New Roman" w:hAnsi="Times New Roman" w:cs="Times New Roman"/>
                <w:sz w:val="22"/>
              </w:rPr>
              <w:t xml:space="preserve"> and  </w:t>
            </w:r>
          </w:p>
          <w:p w:rsidR="00D35A5E" w:rsidRPr="004002A1" w:rsidRDefault="001C7479" w:rsidP="00D25AEC">
            <w:pPr>
              <w:pStyle w:val="a3"/>
              <w:numPr>
                <w:ilvl w:val="0"/>
                <w:numId w:val="6"/>
              </w:numPr>
              <w:tabs>
                <w:tab w:val="left" w:pos="-3"/>
              </w:tabs>
              <w:spacing w:afterLines="80" w:after="288" w:line="280" w:lineRule="exact"/>
              <w:ind w:leftChars="0" w:left="545" w:rightChars="80" w:right="192" w:hanging="545"/>
              <w:jc w:val="both"/>
              <w:rPr>
                <w:rFonts w:ascii="Times New Roman" w:eastAsia="新細明體" w:hAnsi="Times New Roman" w:cs="Times New Roman"/>
                <w:sz w:val="22"/>
                <w:lang w:eastAsia="zh-HK"/>
              </w:rPr>
            </w:pPr>
            <w:r w:rsidRPr="004002A1">
              <w:rPr>
                <w:rFonts w:ascii="Times New Roman" w:hAnsi="Times New Roman" w:cs="Times New Roman"/>
                <w:sz w:val="22"/>
              </w:rPr>
              <w:t xml:space="preserve">notwithstanding any other provisions of the contract, the </w:t>
            </w:r>
            <w:r w:rsidRPr="004002A1">
              <w:rPr>
                <w:rFonts w:ascii="Times New Roman" w:hAnsi="Times New Roman" w:cs="Times New Roman"/>
                <w:i/>
                <w:sz w:val="22"/>
              </w:rPr>
              <w:t>Contractor</w:t>
            </w:r>
            <w:r w:rsidR="00CA1CBC" w:rsidRPr="004002A1">
              <w:rPr>
                <w:rFonts w:ascii="Times New Roman" w:hAnsi="Times New Roman" w:cs="Times New Roman"/>
                <w:sz w:val="22"/>
              </w:rPr>
              <w:t xml:space="preserve">’s </w:t>
            </w:r>
            <w:r w:rsidRPr="004002A1">
              <w:rPr>
                <w:rFonts w:ascii="Times New Roman" w:hAnsi="Times New Roman" w:cs="Times New Roman"/>
                <w:sz w:val="22"/>
              </w:rPr>
              <w:t>fail</w:t>
            </w:r>
            <w:r w:rsidR="00C87C50" w:rsidRPr="004002A1">
              <w:rPr>
                <w:rFonts w:ascii="Times New Roman" w:hAnsi="Times New Roman" w:cs="Times New Roman"/>
                <w:sz w:val="22"/>
              </w:rPr>
              <w:t>ure</w:t>
            </w:r>
            <w:r w:rsidRPr="004002A1">
              <w:rPr>
                <w:rFonts w:ascii="Times New Roman" w:hAnsi="Times New Roman" w:cs="Times New Roman"/>
                <w:sz w:val="22"/>
              </w:rPr>
              <w:t xml:space="preserve"> to provide a joint venture guarantee in strict accordance with </w:t>
            </w:r>
            <w:r w:rsidR="009055E9" w:rsidRPr="004002A1">
              <w:rPr>
                <w:rFonts w:ascii="Times New Roman" w:hAnsi="Times New Roman" w:cs="Times New Roman"/>
                <w:sz w:val="22"/>
              </w:rPr>
              <w:t>the</w:t>
            </w:r>
            <w:r w:rsidR="00082AA5" w:rsidRPr="004002A1">
              <w:rPr>
                <w:rFonts w:ascii="Times New Roman" w:hAnsi="Times New Roman" w:cs="Times New Roman"/>
                <w:sz w:val="22"/>
              </w:rPr>
              <w:t xml:space="preserve"> sub-clause (a)</w:t>
            </w:r>
            <w:r w:rsidRPr="004002A1">
              <w:rPr>
                <w:rFonts w:ascii="Times New Roman" w:hAnsi="Times New Roman" w:cs="Times New Roman"/>
                <w:sz w:val="22"/>
              </w:rPr>
              <w:t xml:space="preserve"> above constitutes a breach of the contract entitling the </w:t>
            </w:r>
            <w:r w:rsidRPr="004002A1">
              <w:rPr>
                <w:rFonts w:ascii="Times New Roman" w:hAnsi="Times New Roman" w:cs="Times New Roman"/>
                <w:i/>
                <w:sz w:val="22"/>
              </w:rPr>
              <w:t>Client</w:t>
            </w:r>
            <w:r w:rsidRPr="004002A1">
              <w:rPr>
                <w:rFonts w:ascii="Times New Roman" w:hAnsi="Times New Roman" w:cs="Times New Roman"/>
                <w:sz w:val="22"/>
              </w:rPr>
              <w:t xml:space="preserve"> to damages and entitles the </w:t>
            </w:r>
            <w:r w:rsidRPr="004002A1">
              <w:rPr>
                <w:rFonts w:ascii="Times New Roman" w:hAnsi="Times New Roman" w:cs="Times New Roman"/>
                <w:i/>
                <w:sz w:val="22"/>
              </w:rPr>
              <w:t>Client</w:t>
            </w:r>
            <w:r w:rsidRPr="004002A1">
              <w:rPr>
                <w:rFonts w:ascii="Times New Roman" w:hAnsi="Times New Roman" w:cs="Times New Roman"/>
                <w:sz w:val="22"/>
              </w:rPr>
              <w:t xml:space="preserve"> to terminate the contract forthwith by notice in writing to that effect and the </w:t>
            </w:r>
            <w:r w:rsidRPr="004002A1">
              <w:rPr>
                <w:rFonts w:ascii="Times New Roman" w:hAnsi="Times New Roman" w:cs="Times New Roman"/>
                <w:i/>
                <w:sz w:val="22"/>
              </w:rPr>
              <w:t>Contractor</w:t>
            </w:r>
            <w:r w:rsidRPr="004002A1">
              <w:rPr>
                <w:rFonts w:ascii="Times New Roman" w:hAnsi="Times New Roman" w:cs="Times New Roman"/>
                <w:sz w:val="22"/>
              </w:rPr>
              <w:t xml:space="preserve"> is not entitled to any compensation whatsoever as a consequence of such termination.</w:t>
            </w:r>
          </w:p>
        </w:tc>
        <w:tc>
          <w:tcPr>
            <w:tcW w:w="1784" w:type="dxa"/>
          </w:tcPr>
          <w:p w:rsidR="00D35A5E" w:rsidRPr="004002A1" w:rsidRDefault="00D35A5E" w:rsidP="009055E9">
            <w:pPr>
              <w:tabs>
                <w:tab w:val="right" w:pos="10320"/>
              </w:tabs>
              <w:spacing w:afterLines="50" w:after="180" w:line="300" w:lineRule="exact"/>
              <w:rPr>
                <w:rFonts w:ascii="Times New Roman" w:hAnsi="Times New Roman" w:cs="Times New Roman"/>
                <w:color w:val="0000FF"/>
                <w:sz w:val="22"/>
              </w:rPr>
            </w:pPr>
          </w:p>
        </w:tc>
      </w:tr>
      <w:tr w:rsidR="00B053A2" w:rsidRPr="004002A1" w:rsidTr="0087424A">
        <w:trPr>
          <w:cantSplit/>
        </w:trPr>
        <w:tc>
          <w:tcPr>
            <w:tcW w:w="708" w:type="dxa"/>
          </w:tcPr>
          <w:p w:rsidR="00D35A5E" w:rsidRPr="004002A1" w:rsidRDefault="00133E48"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(4</w:t>
            </w:r>
            <w:r w:rsidR="001C7479" w:rsidRPr="004002A1">
              <w:rPr>
                <w:rFonts w:ascii="Times New Roman" w:hAnsi="Times New Roman" w:cs="Times New Roman" w:hint="eastAsia"/>
                <w:sz w:val="22"/>
              </w:rPr>
              <w:t>)</w:t>
            </w:r>
          </w:p>
        </w:tc>
        <w:tc>
          <w:tcPr>
            <w:tcW w:w="6862" w:type="dxa"/>
          </w:tcPr>
          <w:p w:rsidR="00D35A5E" w:rsidRPr="004002A1" w:rsidRDefault="00D35A5E" w:rsidP="0075603D">
            <w:pPr>
              <w:tabs>
                <w:tab w:val="left" w:pos="-3"/>
                <w:tab w:val="num" w:pos="612"/>
              </w:tabs>
              <w:spacing w:afterLines="80" w:after="28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does not make any changes to the percentage participation of each participant or shareholder in the joint venture during the continuance of the contract unless prior written consent from the </w:t>
            </w:r>
            <w:r w:rsidRPr="004002A1">
              <w:rPr>
                <w:rFonts w:ascii="Times New Roman" w:hAnsi="Times New Roman" w:cs="Times New Roman"/>
                <w:i/>
                <w:sz w:val="22"/>
              </w:rPr>
              <w:t>Client</w:t>
            </w:r>
            <w:r w:rsidRPr="004002A1">
              <w:rPr>
                <w:rFonts w:ascii="Times New Roman" w:hAnsi="Times New Roman" w:cs="Times New Roman"/>
                <w:sz w:val="22"/>
              </w:rPr>
              <w:t xml:space="preserve"> is obtained in accordance with sub-clause (5) </w:t>
            </w:r>
            <w:r w:rsidR="0075603D" w:rsidRPr="004002A1">
              <w:rPr>
                <w:rFonts w:ascii="Times New Roman" w:hAnsi="Times New Roman" w:cs="Times New Roman"/>
                <w:sz w:val="22"/>
              </w:rPr>
              <w:t>below</w:t>
            </w:r>
            <w:r w:rsidRPr="004002A1">
              <w:rPr>
                <w:rFonts w:ascii="Times New Roman" w:hAnsi="Times New Roman" w:cs="Times New Roman"/>
                <w:sz w:val="22"/>
              </w:rPr>
              <w:t>.</w:t>
            </w:r>
          </w:p>
        </w:tc>
        <w:tc>
          <w:tcPr>
            <w:tcW w:w="1784" w:type="dxa"/>
          </w:tcPr>
          <w:p w:rsidR="00D35A5E" w:rsidRPr="004002A1" w:rsidRDefault="00D35A5E" w:rsidP="001B4A39">
            <w:pPr>
              <w:tabs>
                <w:tab w:val="right" w:pos="10320"/>
              </w:tabs>
              <w:spacing w:afterLines="50" w:after="180" w:line="300" w:lineRule="exact"/>
              <w:rPr>
                <w:rFonts w:ascii="Times New Roman" w:hAnsi="Times New Roman" w:cs="Times New Roman"/>
                <w:color w:val="0000FF"/>
                <w:sz w:val="22"/>
                <w:lang w:eastAsia="zh-HK"/>
              </w:rPr>
            </w:pPr>
          </w:p>
        </w:tc>
      </w:tr>
      <w:tr w:rsidR="00B053A2" w:rsidRPr="004002A1" w:rsidTr="0087424A">
        <w:trPr>
          <w:cantSplit/>
        </w:trPr>
        <w:tc>
          <w:tcPr>
            <w:tcW w:w="708" w:type="dxa"/>
          </w:tcPr>
          <w:p w:rsidR="00D35A5E" w:rsidRPr="004002A1" w:rsidRDefault="00133E48"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lastRenderedPageBreak/>
              <w:t>(5</w:t>
            </w:r>
            <w:r w:rsidR="001C7479" w:rsidRPr="004002A1">
              <w:rPr>
                <w:rFonts w:ascii="Times New Roman" w:hAnsi="Times New Roman" w:cs="Times New Roman" w:hint="eastAsia"/>
                <w:sz w:val="22"/>
              </w:rPr>
              <w:t>)</w:t>
            </w:r>
          </w:p>
        </w:tc>
        <w:tc>
          <w:tcPr>
            <w:tcW w:w="6862" w:type="dxa"/>
          </w:tcPr>
          <w:p w:rsidR="00D35A5E" w:rsidRPr="004002A1" w:rsidRDefault="00D35A5E" w:rsidP="00F4680A">
            <w:pPr>
              <w:tabs>
                <w:tab w:val="left" w:pos="-3"/>
                <w:tab w:val="num" w:pos="612"/>
              </w:tabs>
              <w:spacing w:afterLines="30" w:after="10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Contractor</w:t>
            </w:r>
            <w:r w:rsidRPr="004002A1">
              <w:rPr>
                <w:rFonts w:ascii="Times New Roman" w:hAnsi="Times New Roman" w:cs="Times New Roman"/>
                <w:sz w:val="22"/>
              </w:rPr>
              <w:t xml:space="preserve"> considers a change to the percentage participation of each participant or shareholder in the joint venture is necessary because</w:t>
            </w:r>
          </w:p>
          <w:p w:rsidR="00D35A5E" w:rsidRPr="004002A1" w:rsidRDefault="00D35A5E" w:rsidP="00D25AEC">
            <w:pPr>
              <w:pStyle w:val="a3"/>
              <w:numPr>
                <w:ilvl w:val="0"/>
                <w:numId w:val="38"/>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hAnsi="Times New Roman" w:cs="Times New Roman"/>
                <w:sz w:val="22"/>
              </w:rPr>
              <w:t>any</w:t>
            </w:r>
            <w:r w:rsidRPr="004002A1">
              <w:rPr>
                <w:rFonts w:ascii="Times New Roman" w:eastAsia="SimSun" w:hAnsi="Times New Roman" w:cs="Times New Roman"/>
                <w:sz w:val="22"/>
                <w:lang w:bidi="th-TH"/>
              </w:rPr>
              <w:t xml:space="preserve"> participant or shareholder in the joint venture</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presented an application for bankruptcy</w:t>
            </w:r>
            <w:r w:rsidR="000A791F" w:rsidRPr="004002A1">
              <w:rPr>
                <w:rFonts w:ascii="Times New Roman" w:hAnsi="Times New Roman" w:cs="Times New Roman"/>
                <w:sz w:val="22"/>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had a bankruptcy order made against it</w:t>
            </w:r>
            <w:r w:rsidR="000A791F" w:rsidRPr="004002A1">
              <w:rPr>
                <w:rFonts w:ascii="Times New Roman" w:hAnsi="Times New Roman" w:cs="Times New Roman"/>
                <w:sz w:val="22"/>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agreed</w:t>
            </w:r>
            <w:r w:rsidRPr="004002A1">
              <w:rPr>
                <w:rFonts w:ascii="Times New Roman" w:eastAsia="SimSun" w:hAnsi="Times New Roman" w:cs="Times New Roman"/>
                <w:sz w:val="22"/>
                <w:lang w:bidi="th-TH"/>
              </w:rPr>
              <w:t xml:space="preserve"> to carry out the contract under a committee of inspection of its creditors</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had</w:t>
            </w:r>
            <w:r w:rsidRPr="004002A1">
              <w:rPr>
                <w:rFonts w:ascii="Times New Roman" w:eastAsia="SimSun" w:hAnsi="Times New Roman" w:cs="Times New Roman"/>
                <w:sz w:val="22"/>
                <w:lang w:bidi="th-TH"/>
              </w:rPr>
              <w:t xml:space="preserve"> a winding-up order made against it</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eastAsia="SimSun" w:hAnsi="Times New Roman" w:cs="Times New Roman"/>
                <w:sz w:val="22"/>
                <w:lang w:bidi="th-TH"/>
              </w:rPr>
              <w:t>had a provisional liquidator appointed to it</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passed</w:t>
            </w:r>
            <w:r w:rsidRPr="004002A1">
              <w:rPr>
                <w:rFonts w:ascii="Times New Roman" w:eastAsia="SimSun" w:hAnsi="Times New Roman" w:cs="Times New Roman"/>
                <w:sz w:val="22"/>
                <w:lang w:bidi="th-TH"/>
              </w:rPr>
              <w:t xml:space="preserve"> a resolution for winding-up (other than in order to amalgamate or reconstruct)</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had</w:t>
            </w:r>
            <w:r w:rsidRPr="004002A1">
              <w:rPr>
                <w:rFonts w:ascii="Times New Roman" w:eastAsia="SimSun" w:hAnsi="Times New Roman" w:cs="Times New Roman"/>
                <w:sz w:val="22"/>
                <w:lang w:bidi="th-TH"/>
              </w:rPr>
              <w:t xml:space="preserve"> an administration order made against it or had an administrator appointed over it</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had</w:t>
            </w:r>
            <w:r w:rsidRPr="004002A1">
              <w:rPr>
                <w:rFonts w:ascii="Times New Roman" w:eastAsia="SimSun" w:hAnsi="Times New Roman" w:cs="Times New Roman"/>
                <w:sz w:val="22"/>
                <w:lang w:bidi="th-TH"/>
              </w:rPr>
              <w:t xml:space="preserve"> a receiver,</w:t>
            </w:r>
            <w:r w:rsidRPr="004002A1">
              <w:rPr>
                <w:rFonts w:ascii="Times New Roman" w:hAnsi="Times New Roman" w:cs="Times New Roman"/>
                <w:kern w:val="0"/>
                <w:sz w:val="22"/>
              </w:rPr>
              <w:t xml:space="preserve"> receiver and manager, or administrative receiver appointed over the whole or a substantial part of its undertaking or assets</w:t>
            </w:r>
            <w:r w:rsidR="000A791F" w:rsidRPr="004002A1">
              <w:rPr>
                <w:rFonts w:ascii="Times New Roman" w:hAnsi="Times New Roman" w:cs="Times New Roman"/>
                <w:kern w:val="0"/>
                <w:sz w:val="22"/>
              </w:rPr>
              <w:t>,</w:t>
            </w:r>
            <w:r w:rsidRPr="004002A1">
              <w:rPr>
                <w:rFonts w:ascii="Times New Roman" w:eastAsia="SimSun" w:hAnsi="Times New Roman" w:cs="Times New Roman"/>
                <w:sz w:val="22"/>
                <w:lang w:bidi="th-TH"/>
              </w:rPr>
              <w:t xml:space="preserve"> or</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made</w:t>
            </w:r>
            <w:r w:rsidRPr="004002A1">
              <w:rPr>
                <w:rFonts w:ascii="Times New Roman" w:eastAsia="SimSun" w:hAnsi="Times New Roman" w:cs="Times New Roman"/>
                <w:sz w:val="22"/>
                <w:lang w:bidi="th-TH"/>
              </w:rPr>
              <w:t xml:space="preserve"> an arrangement with or assig</w:t>
            </w:r>
            <w:r w:rsidR="000A791F" w:rsidRPr="004002A1">
              <w:rPr>
                <w:rFonts w:ascii="Times New Roman" w:eastAsia="SimSun" w:hAnsi="Times New Roman" w:cs="Times New Roman"/>
                <w:sz w:val="22"/>
                <w:lang w:bidi="th-TH"/>
              </w:rPr>
              <w:t xml:space="preserve">nment in </w:t>
            </w:r>
            <w:proofErr w:type="spellStart"/>
            <w:r w:rsidR="000A791F" w:rsidRPr="004002A1">
              <w:rPr>
                <w:rFonts w:ascii="Times New Roman" w:eastAsia="SimSun" w:hAnsi="Times New Roman" w:cs="Times New Roman"/>
                <w:sz w:val="22"/>
                <w:lang w:bidi="th-TH"/>
              </w:rPr>
              <w:t>favour</w:t>
            </w:r>
            <w:proofErr w:type="spellEnd"/>
            <w:r w:rsidR="000A791F" w:rsidRPr="004002A1">
              <w:rPr>
                <w:rFonts w:ascii="Times New Roman" w:eastAsia="SimSun" w:hAnsi="Times New Roman" w:cs="Times New Roman"/>
                <w:sz w:val="22"/>
                <w:lang w:bidi="th-TH"/>
              </w:rPr>
              <w:t xml:space="preserve"> of its creditor,</w:t>
            </w:r>
            <w:r w:rsidRPr="004002A1">
              <w:rPr>
                <w:rFonts w:ascii="Times New Roman" w:eastAsia="SimSun" w:hAnsi="Times New Roman" w:cs="Times New Roman"/>
                <w:sz w:val="22"/>
                <w:lang w:bidi="th-TH"/>
              </w:rPr>
              <w:t xml:space="preserve"> and</w:t>
            </w:r>
          </w:p>
          <w:p w:rsidR="00D35A5E" w:rsidRPr="004002A1" w:rsidRDefault="00D35A5E" w:rsidP="00D25AEC">
            <w:pPr>
              <w:pStyle w:val="a3"/>
              <w:numPr>
                <w:ilvl w:val="0"/>
                <w:numId w:val="38"/>
              </w:numPr>
              <w:tabs>
                <w:tab w:val="left" w:pos="-3"/>
              </w:tabs>
              <w:spacing w:afterLines="30" w:after="108" w:line="280" w:lineRule="exact"/>
              <w:ind w:leftChars="0" w:left="357" w:rightChars="80" w:right="192" w:hanging="357"/>
              <w:jc w:val="both"/>
              <w:rPr>
                <w:rFonts w:ascii="Times New Roman" w:hAnsi="Times New Roman" w:cs="Times New Roman"/>
                <w:sz w:val="22"/>
              </w:rPr>
            </w:pPr>
            <w:r w:rsidRPr="004002A1">
              <w:rPr>
                <w:rFonts w:ascii="Times New Roman" w:eastAsia="SimSun" w:hAnsi="Times New Roman" w:cs="Times New Roman"/>
                <w:sz w:val="22"/>
                <w:lang w:bidi="th-TH"/>
              </w:rPr>
              <w:t xml:space="preserve">it </w:t>
            </w:r>
            <w:r w:rsidRPr="004002A1">
              <w:rPr>
                <w:rFonts w:ascii="Times New Roman" w:hAnsi="Times New Roman" w:cs="Times New Roman"/>
                <w:sz w:val="22"/>
              </w:rPr>
              <w:t>is</w:t>
            </w:r>
            <w:r w:rsidRPr="004002A1">
              <w:rPr>
                <w:rFonts w:ascii="Times New Roman" w:eastAsia="SimSun" w:hAnsi="Times New Roman" w:cs="Times New Roman"/>
                <w:sz w:val="22"/>
                <w:lang w:bidi="th-TH"/>
              </w:rPr>
              <w:t xml:space="preserve"> necessary for </w:t>
            </w:r>
            <w:r w:rsidR="00133E48" w:rsidRPr="004002A1">
              <w:rPr>
                <w:rFonts w:ascii="Times New Roman" w:eastAsia="SimSun" w:hAnsi="Times New Roman" w:cs="Times New Roman"/>
                <w:sz w:val="22"/>
                <w:lang w:bidi="th-TH"/>
              </w:rPr>
              <w:t>Providing the Works</w:t>
            </w:r>
            <w:r w:rsidRPr="004002A1">
              <w:rPr>
                <w:rFonts w:ascii="Times New Roman" w:eastAsia="SimSun" w:hAnsi="Times New Roman" w:cs="Times New Roman"/>
                <w:sz w:val="22"/>
                <w:lang w:bidi="th-TH"/>
              </w:rPr>
              <w:t>,</w:t>
            </w:r>
          </w:p>
          <w:p w:rsidR="00D35A5E" w:rsidRPr="004002A1" w:rsidRDefault="00F4680A" w:rsidP="00EE74B5">
            <w:pPr>
              <w:tabs>
                <w:tab w:val="left" w:pos="-3"/>
              </w:tabs>
              <w:spacing w:afterLines="80" w:after="288" w:line="280" w:lineRule="exact"/>
              <w:ind w:rightChars="80" w:right="192"/>
              <w:jc w:val="both"/>
              <w:rPr>
                <w:rFonts w:ascii="Times New Roman" w:hAnsi="Times New Roman" w:cs="Times New Roman"/>
                <w:sz w:val="22"/>
              </w:rPr>
            </w:pPr>
            <w:proofErr w:type="gramStart"/>
            <w:r w:rsidRPr="004002A1">
              <w:rPr>
                <w:rFonts w:ascii="Times New Roman" w:hAnsi="Times New Roman" w:cs="Times New Roman"/>
                <w:sz w:val="22"/>
              </w:rPr>
              <w:t>the</w:t>
            </w:r>
            <w:proofErr w:type="gramEnd"/>
            <w:r w:rsidRPr="004002A1">
              <w:rPr>
                <w:rFonts w:ascii="Times New Roman" w:hAnsi="Times New Roman" w:cs="Times New Roman"/>
                <w:sz w:val="22"/>
              </w:rPr>
              <w:t xml:space="preserve"> </w:t>
            </w:r>
            <w:r w:rsidRPr="004002A1">
              <w:rPr>
                <w:rFonts w:ascii="Times New Roman" w:hAnsi="Times New Roman" w:cs="Times New Roman"/>
                <w:i/>
                <w:sz w:val="22"/>
              </w:rPr>
              <w:t>Contractor</w:t>
            </w:r>
            <w:r w:rsidRPr="004002A1">
              <w:rPr>
                <w:rFonts w:ascii="Times New Roman" w:hAnsi="Times New Roman" w:cs="Times New Roman"/>
                <w:sz w:val="22"/>
              </w:rPr>
              <w:t xml:space="preserve"> provides the </w:t>
            </w:r>
            <w:r w:rsidRPr="004002A1">
              <w:rPr>
                <w:rFonts w:ascii="Times New Roman" w:hAnsi="Times New Roman" w:cs="Times New Roman"/>
                <w:i/>
                <w:sz w:val="22"/>
              </w:rPr>
              <w:t>Client</w:t>
            </w:r>
            <w:r w:rsidRPr="004002A1">
              <w:rPr>
                <w:rFonts w:ascii="Times New Roman" w:hAnsi="Times New Roman" w:cs="Times New Roman"/>
                <w:sz w:val="22"/>
              </w:rPr>
              <w:t xml:space="preserve"> with detailed substantiation and requests for the </w:t>
            </w:r>
            <w:r w:rsidRPr="004002A1">
              <w:rPr>
                <w:rFonts w:ascii="Times New Roman" w:hAnsi="Times New Roman" w:cs="Times New Roman"/>
                <w:i/>
                <w:sz w:val="22"/>
              </w:rPr>
              <w:t>Client’s</w:t>
            </w:r>
            <w:r w:rsidRPr="004002A1">
              <w:rPr>
                <w:rFonts w:ascii="Times New Roman" w:hAnsi="Times New Roman" w:cs="Times New Roman"/>
                <w:sz w:val="22"/>
              </w:rPr>
              <w:t xml:space="preserve"> consent before any such change is made.  The </w:t>
            </w:r>
            <w:r w:rsidRPr="004002A1">
              <w:rPr>
                <w:rFonts w:ascii="Times New Roman" w:hAnsi="Times New Roman" w:cs="Times New Roman"/>
                <w:i/>
                <w:sz w:val="22"/>
              </w:rPr>
              <w:t>Client</w:t>
            </w:r>
            <w:r w:rsidRPr="004002A1">
              <w:rPr>
                <w:rFonts w:ascii="Times New Roman" w:hAnsi="Times New Roman" w:cs="Times New Roman"/>
                <w:sz w:val="22"/>
              </w:rPr>
              <w:t xml:space="preserve"> may in its absolute discretion accept or reject the request and informs the </w:t>
            </w:r>
            <w:r w:rsidRPr="004002A1">
              <w:rPr>
                <w:rFonts w:ascii="Times New Roman" w:hAnsi="Times New Roman" w:cs="Times New Roman"/>
                <w:i/>
                <w:sz w:val="22"/>
              </w:rPr>
              <w:t>Contractor</w:t>
            </w:r>
            <w:r w:rsidRPr="004002A1">
              <w:rPr>
                <w:rFonts w:ascii="Times New Roman" w:hAnsi="Times New Roman" w:cs="Times New Roman"/>
                <w:sz w:val="22"/>
              </w:rPr>
              <w:t xml:space="preserve"> in writing whether consent is given within two weeks from the date of receipt of such request</w:t>
            </w:r>
            <w:r w:rsidR="00D35A5E" w:rsidRPr="004002A1">
              <w:rPr>
                <w:rFonts w:ascii="Times New Roman" w:hAnsi="Times New Roman" w:cs="Times New Roman"/>
                <w:sz w:val="22"/>
              </w:rPr>
              <w:t>.</w:t>
            </w:r>
          </w:p>
        </w:tc>
        <w:tc>
          <w:tcPr>
            <w:tcW w:w="1784" w:type="dxa"/>
          </w:tcPr>
          <w:p w:rsidR="00D35A5E" w:rsidRPr="004002A1" w:rsidRDefault="00D35A5E" w:rsidP="001B4A39">
            <w:pPr>
              <w:tabs>
                <w:tab w:val="right" w:pos="10320"/>
              </w:tabs>
              <w:spacing w:afterLines="50" w:after="180" w:line="300" w:lineRule="exact"/>
              <w:rPr>
                <w:rFonts w:ascii="Times New Roman" w:hAnsi="Times New Roman" w:cs="Times New Roman"/>
                <w:color w:val="0000FF"/>
                <w:sz w:val="22"/>
                <w:lang w:eastAsia="zh-HK"/>
              </w:rPr>
            </w:pPr>
          </w:p>
        </w:tc>
      </w:tr>
      <w:tr w:rsidR="00F4680A" w:rsidRPr="004002A1" w:rsidTr="0087424A">
        <w:trPr>
          <w:cantSplit/>
        </w:trPr>
        <w:tc>
          <w:tcPr>
            <w:tcW w:w="708" w:type="dxa"/>
          </w:tcPr>
          <w:p w:rsidR="00F4680A" w:rsidRPr="004002A1" w:rsidRDefault="00F4680A"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(6)</w:t>
            </w:r>
          </w:p>
        </w:tc>
        <w:tc>
          <w:tcPr>
            <w:tcW w:w="6862" w:type="dxa"/>
          </w:tcPr>
          <w:p w:rsidR="00F4680A" w:rsidRPr="004002A1" w:rsidRDefault="00F4680A" w:rsidP="005B0E42">
            <w:pPr>
              <w:tabs>
                <w:tab w:val="left" w:pos="-3"/>
              </w:tabs>
              <w:spacing w:afterLines="30" w:after="108" w:line="280" w:lineRule="exact"/>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 xml:space="preserve">Client </w:t>
            </w:r>
            <w:r w:rsidRPr="004002A1">
              <w:rPr>
                <w:rFonts w:ascii="Times New Roman" w:hAnsi="Times New Roman" w:cs="Times New Roman"/>
                <w:sz w:val="22"/>
              </w:rPr>
              <w:t xml:space="preserve">may terminate if </w:t>
            </w:r>
            <w:r w:rsidRPr="004002A1">
              <w:rPr>
                <w:rFonts w:ascii="Times New Roman" w:eastAsia="SimSun" w:hAnsi="Times New Roman" w:cs="Times New Roman"/>
                <w:sz w:val="22"/>
                <w:lang w:bidi="th-TH"/>
              </w:rPr>
              <w:t xml:space="preserve">any participant or shareholder in the joint venture </w:t>
            </w:r>
          </w:p>
          <w:p w:rsidR="00F4680A" w:rsidRPr="004002A1" w:rsidRDefault="00F4680A" w:rsidP="00D25AEC">
            <w:pPr>
              <w:pStyle w:val="a3"/>
              <w:numPr>
                <w:ilvl w:val="0"/>
                <w:numId w:val="40"/>
              </w:numPr>
              <w:tabs>
                <w:tab w:val="left" w:pos="-3"/>
              </w:tabs>
              <w:spacing w:afterLines="30" w:after="108" w:line="280" w:lineRule="exact"/>
              <w:ind w:leftChars="0" w:left="544" w:rightChars="80" w:right="192" w:hanging="544"/>
              <w:jc w:val="both"/>
              <w:rPr>
                <w:rFonts w:ascii="Times New Roman" w:hAnsi="Times New Roman" w:cs="Times New Roman"/>
                <w:sz w:val="22"/>
              </w:rPr>
            </w:pPr>
            <w:r w:rsidRPr="004002A1">
              <w:rPr>
                <w:rFonts w:ascii="Times New Roman" w:hAnsi="Times New Roman" w:cs="Times New Roman"/>
                <w:sz w:val="22"/>
              </w:rPr>
              <w:t>presented an application for bankruptcy</w:t>
            </w:r>
            <w:r w:rsidR="005D7CA6" w:rsidRPr="004002A1">
              <w:rPr>
                <w:rFonts w:ascii="Times New Roman" w:hAnsi="Times New Roman" w:cs="Times New Roman"/>
                <w:sz w:val="22"/>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hAnsi="Times New Roman" w:cs="Times New Roman"/>
                <w:sz w:val="22"/>
              </w:rPr>
              <w:t>had a bankruptcy order made against it</w:t>
            </w:r>
            <w:r w:rsidR="005D7CA6" w:rsidRPr="004002A1">
              <w:rPr>
                <w:rFonts w:ascii="Times New Roman" w:hAnsi="Times New Roman" w:cs="Times New Roman"/>
                <w:sz w:val="22"/>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had a winding-up order made against it</w:t>
            </w:r>
            <w:r w:rsidR="005D7CA6" w:rsidRPr="004002A1">
              <w:rPr>
                <w:rFonts w:ascii="Times New Roman" w:eastAsia="SimSun" w:hAnsi="Times New Roman" w:cs="Times New Roman"/>
                <w:sz w:val="22"/>
                <w:lang w:bidi="th-TH"/>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had a provisional liquidator appointed to it</w:t>
            </w:r>
            <w:r w:rsidR="005D7CA6" w:rsidRPr="004002A1">
              <w:rPr>
                <w:rFonts w:ascii="Times New Roman" w:eastAsia="SimSun" w:hAnsi="Times New Roman" w:cs="Times New Roman"/>
                <w:sz w:val="22"/>
                <w:lang w:bidi="th-TH"/>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hAnsi="Times New Roman" w:cs="Times New Roman"/>
                <w:sz w:val="22"/>
              </w:rPr>
              <w:t>passed</w:t>
            </w:r>
            <w:r w:rsidRPr="004002A1">
              <w:rPr>
                <w:rFonts w:ascii="Times New Roman" w:eastAsia="SimSun" w:hAnsi="Times New Roman" w:cs="Times New Roman"/>
                <w:sz w:val="22"/>
                <w:lang w:bidi="th-TH"/>
              </w:rPr>
              <w:t xml:space="preserve"> a </w:t>
            </w:r>
            <w:r w:rsidRPr="004002A1">
              <w:rPr>
                <w:rFonts w:ascii="Times New Roman" w:hAnsi="Times New Roman" w:cs="Times New Roman"/>
                <w:sz w:val="22"/>
              </w:rPr>
              <w:t>resolution</w:t>
            </w:r>
            <w:r w:rsidRPr="004002A1">
              <w:rPr>
                <w:rFonts w:ascii="Times New Roman" w:eastAsia="SimSun" w:hAnsi="Times New Roman" w:cs="Times New Roman"/>
                <w:sz w:val="22"/>
                <w:lang w:bidi="th-TH"/>
              </w:rPr>
              <w:t xml:space="preserve"> for winding-up (other than in order to amalgamate or reconstruct)</w:t>
            </w:r>
            <w:r w:rsidR="005D7CA6" w:rsidRPr="004002A1">
              <w:rPr>
                <w:rFonts w:ascii="Times New Roman" w:eastAsia="SimSun" w:hAnsi="Times New Roman" w:cs="Times New Roman"/>
                <w:sz w:val="22"/>
                <w:lang w:bidi="th-TH"/>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 xml:space="preserve">had an administration order made against it or had an </w:t>
            </w:r>
            <w:r w:rsidRPr="004002A1">
              <w:rPr>
                <w:rFonts w:ascii="Times New Roman" w:hAnsi="Times New Roman" w:cs="Times New Roman"/>
                <w:sz w:val="22"/>
              </w:rPr>
              <w:t>administrator</w:t>
            </w:r>
            <w:r w:rsidRPr="004002A1">
              <w:rPr>
                <w:rFonts w:ascii="Times New Roman" w:eastAsia="SimSun" w:hAnsi="Times New Roman" w:cs="Times New Roman"/>
                <w:sz w:val="22"/>
                <w:lang w:bidi="th-TH"/>
              </w:rPr>
              <w:t xml:space="preserve"> appointed over it</w:t>
            </w:r>
            <w:r w:rsidR="005D7CA6" w:rsidRPr="004002A1">
              <w:rPr>
                <w:rFonts w:ascii="Times New Roman" w:eastAsia="SimSun" w:hAnsi="Times New Roman" w:cs="Times New Roman"/>
                <w:sz w:val="22"/>
                <w:lang w:bidi="th-TH"/>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had a receiver,</w:t>
            </w:r>
            <w:r w:rsidRPr="004002A1">
              <w:rPr>
                <w:rFonts w:ascii="Times New Roman" w:hAnsi="Times New Roman" w:cs="Times New Roman"/>
                <w:kern w:val="0"/>
                <w:sz w:val="22"/>
              </w:rPr>
              <w:t xml:space="preserve"> receiver and manager, or administrative receiver appointed over the whole or a substantial part of its undertaking or assets</w:t>
            </w:r>
            <w:r w:rsidR="005D7CA6" w:rsidRPr="004002A1">
              <w:rPr>
                <w:rFonts w:ascii="Times New Roman" w:hAnsi="Times New Roman" w:cs="Times New Roman"/>
                <w:kern w:val="0"/>
                <w:sz w:val="22"/>
              </w:rPr>
              <w:t>,</w:t>
            </w:r>
            <w:r w:rsidRPr="004002A1">
              <w:rPr>
                <w:rFonts w:ascii="Times New Roman" w:eastAsia="SimSun" w:hAnsi="Times New Roman" w:cs="Times New Roman"/>
                <w:sz w:val="22"/>
                <w:lang w:bidi="th-TH"/>
              </w:rPr>
              <w:t xml:space="preserve"> or</w:t>
            </w:r>
          </w:p>
          <w:p w:rsidR="00F4680A" w:rsidRPr="004002A1" w:rsidRDefault="00F4680A" w:rsidP="00D25AEC">
            <w:pPr>
              <w:pStyle w:val="a3"/>
              <w:numPr>
                <w:ilvl w:val="0"/>
                <w:numId w:val="40"/>
              </w:numPr>
              <w:tabs>
                <w:tab w:val="left" w:pos="-3"/>
              </w:tabs>
              <w:spacing w:afterLines="80" w:after="288" w:line="280" w:lineRule="exact"/>
              <w:ind w:leftChars="0" w:left="539" w:rightChars="80" w:right="192" w:hanging="539"/>
              <w:jc w:val="both"/>
              <w:rPr>
                <w:rFonts w:ascii="Times New Roman" w:hAnsi="Times New Roman" w:cs="Times New Roman"/>
                <w:sz w:val="22"/>
              </w:rPr>
            </w:pPr>
            <w:proofErr w:type="gramStart"/>
            <w:r w:rsidRPr="004002A1">
              <w:rPr>
                <w:rFonts w:ascii="Times New Roman" w:eastAsia="SimSun" w:hAnsi="Times New Roman" w:cs="Times New Roman"/>
                <w:sz w:val="22"/>
                <w:lang w:bidi="th-TH"/>
              </w:rPr>
              <w:t>made</w:t>
            </w:r>
            <w:proofErr w:type="gramEnd"/>
            <w:r w:rsidRPr="004002A1">
              <w:rPr>
                <w:rFonts w:ascii="Times New Roman" w:eastAsia="SimSun" w:hAnsi="Times New Roman" w:cs="Times New Roman"/>
                <w:sz w:val="22"/>
                <w:lang w:bidi="th-TH"/>
              </w:rPr>
              <w:t xml:space="preserve"> an </w:t>
            </w:r>
            <w:r w:rsidRPr="004002A1">
              <w:rPr>
                <w:rFonts w:ascii="Times New Roman" w:hAnsi="Times New Roman" w:cs="Times New Roman"/>
                <w:sz w:val="22"/>
              </w:rPr>
              <w:t>arrangement</w:t>
            </w:r>
            <w:r w:rsidRPr="004002A1">
              <w:rPr>
                <w:rFonts w:ascii="Times New Roman" w:eastAsia="SimSun" w:hAnsi="Times New Roman" w:cs="Times New Roman"/>
                <w:sz w:val="22"/>
                <w:lang w:bidi="th-TH"/>
              </w:rPr>
              <w:t xml:space="preserve"> with its creditors.</w:t>
            </w:r>
          </w:p>
        </w:tc>
        <w:tc>
          <w:tcPr>
            <w:tcW w:w="1784" w:type="dxa"/>
          </w:tcPr>
          <w:p w:rsidR="00F4680A" w:rsidRPr="004002A1" w:rsidRDefault="00F4680A" w:rsidP="001B4A39">
            <w:pPr>
              <w:tabs>
                <w:tab w:val="right" w:pos="10320"/>
              </w:tabs>
              <w:spacing w:afterLines="50" w:after="180" w:line="300" w:lineRule="exact"/>
              <w:rPr>
                <w:rFonts w:ascii="Times New Roman" w:hAnsi="Times New Roman" w:cs="Times New Roman"/>
                <w:color w:val="0000FF"/>
                <w:sz w:val="22"/>
                <w:lang w:eastAsia="zh-HK"/>
              </w:rPr>
            </w:pPr>
          </w:p>
        </w:tc>
      </w:tr>
    </w:tbl>
    <w:p w:rsidR="00636C98" w:rsidRPr="004002A1" w:rsidRDefault="00636C98">
      <w:pPr>
        <w:widowControl/>
        <w:rPr>
          <w:rFonts w:ascii="Times New Roman" w:hAnsi="Times New Roman" w:cs="Times New Roman"/>
          <w:color w:val="0000FF"/>
        </w:rPr>
      </w:pPr>
      <w:r w:rsidRPr="004002A1">
        <w:rPr>
          <w:rFonts w:ascii="Times New Roman" w:hAnsi="Times New Roman" w:cs="Times New Roman"/>
          <w:color w:val="0000FF"/>
        </w:rPr>
        <w:br w:type="page"/>
      </w:r>
    </w:p>
    <w:p w:rsidR="00636C98" w:rsidRPr="004002A1" w:rsidRDefault="00636C98" w:rsidP="00636C98">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B5465B" w:rsidRPr="004002A1">
        <w:rPr>
          <w:rFonts w:ascii="Times New Roman" w:hAnsi="Times New Roman" w:cs="Times New Roman"/>
          <w:b/>
          <w:sz w:val="28"/>
          <w:szCs w:val="28"/>
        </w:rPr>
        <w:t>4</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Non-Payment of Wages </w:t>
      </w:r>
    </w:p>
    <w:p w:rsidR="00636C98" w:rsidRPr="004002A1" w:rsidRDefault="00636C98" w:rsidP="00636C98">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E625D3">
        <w:trPr>
          <w:cantSplit/>
          <w:tblHeader/>
        </w:trPr>
        <w:tc>
          <w:tcPr>
            <w:tcW w:w="708" w:type="dxa"/>
          </w:tcPr>
          <w:p w:rsidR="00636C98" w:rsidRPr="004002A1" w:rsidRDefault="00B5465B" w:rsidP="00EF6589">
            <w:pPr>
              <w:tabs>
                <w:tab w:val="left" w:pos="199"/>
              </w:tabs>
              <w:spacing w:line="28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IV:4</w:t>
            </w:r>
          </w:p>
        </w:tc>
        <w:tc>
          <w:tcPr>
            <w:tcW w:w="6862" w:type="dxa"/>
          </w:tcPr>
          <w:p w:rsidR="00636C98" w:rsidRPr="004002A1" w:rsidRDefault="00636C98" w:rsidP="00EF6589">
            <w:pPr>
              <w:tabs>
                <w:tab w:val="left" w:pos="-3"/>
              </w:tabs>
              <w:spacing w:afterLines="50" w:after="180" w:line="280" w:lineRule="exact"/>
              <w:ind w:left="-3" w:rightChars="80" w:right="192" w:firstLine="3"/>
              <w:jc w:val="both"/>
              <w:rPr>
                <w:rFonts w:ascii="Times New Roman" w:hAnsi="Times New Roman" w:cs="Times New Roman"/>
                <w:b/>
                <w:sz w:val="22"/>
              </w:rPr>
            </w:pPr>
            <w:r w:rsidRPr="004002A1">
              <w:rPr>
                <w:rFonts w:ascii="Times New Roman" w:hAnsi="Times New Roman" w:cs="Times New Roman"/>
                <w:b/>
                <w:sz w:val="22"/>
              </w:rPr>
              <w:t>Non-</w:t>
            </w:r>
            <w:r w:rsidR="0096268E" w:rsidRPr="004002A1">
              <w:rPr>
                <w:rFonts w:ascii="Times New Roman" w:hAnsi="Times New Roman" w:cs="Times New Roman"/>
                <w:b/>
                <w:sz w:val="22"/>
              </w:rPr>
              <w:t>Payment</w:t>
            </w:r>
            <w:r w:rsidRPr="004002A1">
              <w:rPr>
                <w:rFonts w:ascii="Times New Roman" w:hAnsi="Times New Roman" w:cs="Times New Roman"/>
                <w:b/>
                <w:sz w:val="22"/>
              </w:rPr>
              <w:t xml:space="preserve"> of Wages</w:t>
            </w:r>
          </w:p>
        </w:tc>
        <w:tc>
          <w:tcPr>
            <w:tcW w:w="1784" w:type="dxa"/>
          </w:tcPr>
          <w:p w:rsidR="00636C98" w:rsidRPr="004002A1" w:rsidRDefault="00636C98" w:rsidP="00EF6589">
            <w:pPr>
              <w:spacing w:afterLines="50" w:after="180" w:line="280" w:lineRule="exact"/>
              <w:ind w:leftChars="24" w:left="58"/>
              <w:rPr>
                <w:rFonts w:ascii="Times New Roman" w:hAnsi="Times New Roman" w:cs="Times New Roman"/>
                <w:b/>
                <w:color w:val="0000FF"/>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08" w:type="dxa"/>
          </w:tcPr>
          <w:p w:rsidR="00636C98" w:rsidRPr="004002A1" w:rsidRDefault="00636C98" w:rsidP="00EF6589">
            <w:pPr>
              <w:tabs>
                <w:tab w:val="left" w:pos="199"/>
              </w:tabs>
              <w:spacing w:line="28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(1)</w:t>
            </w:r>
          </w:p>
        </w:tc>
        <w:tc>
          <w:tcPr>
            <w:tcW w:w="6862" w:type="dxa"/>
          </w:tcPr>
          <w:p w:rsidR="00921B03" w:rsidRPr="004002A1" w:rsidRDefault="00921B03" w:rsidP="00EF6589">
            <w:pPr>
              <w:tabs>
                <w:tab w:val="left" w:pos="-3"/>
                <w:tab w:val="num" w:pos="612"/>
              </w:tabs>
              <w:spacing w:afterLines="30" w:after="108" w:line="280" w:lineRule="exact"/>
              <w:ind w:left="-6" w:rightChars="80" w:right="192" w:firstLine="6"/>
              <w:jc w:val="both"/>
              <w:rPr>
                <w:rFonts w:ascii="Times New Roman" w:hAnsi="Times New Roman" w:cs="Times New Roman"/>
                <w:b/>
                <w:sz w:val="22"/>
                <w:lang w:bidi="th-TH"/>
              </w:rPr>
            </w:pPr>
            <w:r w:rsidRPr="004002A1">
              <w:rPr>
                <w:rFonts w:ascii="Times New Roman" w:hAnsi="Times New Roman" w:cs="Times New Roman" w:hint="eastAsia"/>
                <w:b/>
                <w:sz w:val="22"/>
                <w:lang w:bidi="th-TH"/>
              </w:rPr>
              <w:t xml:space="preserve">Person employed by the </w:t>
            </w:r>
            <w:r w:rsidRPr="004002A1">
              <w:rPr>
                <w:rFonts w:ascii="Times New Roman" w:hAnsi="Times New Roman" w:cs="Times New Roman" w:hint="eastAsia"/>
                <w:b/>
                <w:i/>
                <w:sz w:val="22"/>
                <w:lang w:bidi="th-TH"/>
              </w:rPr>
              <w:t>Contractor</w:t>
            </w:r>
          </w:p>
          <w:p w:rsidR="00921B03" w:rsidRPr="004002A1" w:rsidRDefault="00921B03" w:rsidP="00EF6589">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If a claim for non-payment of wages for a person employed by the </w:t>
            </w:r>
            <w:r w:rsidRPr="004002A1">
              <w:rPr>
                <w:rFonts w:ascii="Times New Roman" w:hAnsi="Times New Roman" w:cs="Times New Roman"/>
                <w:i/>
                <w:sz w:val="22"/>
                <w:lang w:bidi="th-TH"/>
              </w:rPr>
              <w:t xml:space="preserve">Contractor </w:t>
            </w:r>
            <w:r w:rsidRPr="004002A1">
              <w:rPr>
                <w:rFonts w:ascii="Times New Roman" w:hAnsi="Times New Roman" w:cs="Times New Roman"/>
                <w:sz w:val="22"/>
                <w:lang w:bidi="th-TH"/>
              </w:rPr>
              <w:t xml:space="preserve">to Provide the Works is </w:t>
            </w:r>
          </w:p>
          <w:p w:rsidR="00921B03" w:rsidRPr="004002A1" w:rsidRDefault="00921B03" w:rsidP="00EF6589">
            <w:pPr>
              <w:pStyle w:val="4"/>
              <w:numPr>
                <w:ilvl w:val="0"/>
                <w:numId w:val="73"/>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filed</w:t>
            </w:r>
            <w:proofErr w:type="gramEnd"/>
            <w:r w:rsidRPr="004002A1">
              <w:rPr>
                <w:sz w:val="22"/>
                <w:szCs w:val="22"/>
                <w:lang w:val="en-US" w:bidi="th-TH"/>
              </w:rPr>
              <w:t xml:space="preserve"> in the office of the </w:t>
            </w:r>
            <w:proofErr w:type="spellStart"/>
            <w:r w:rsidRPr="004002A1">
              <w:rPr>
                <w:sz w:val="22"/>
                <w:szCs w:val="22"/>
                <w:lang w:val="en-US" w:bidi="th-TH"/>
              </w:rPr>
              <w:t>Labour</w:t>
            </w:r>
            <w:proofErr w:type="spellEnd"/>
            <w:r w:rsidRPr="004002A1">
              <w:rPr>
                <w:sz w:val="22"/>
                <w:szCs w:val="22"/>
                <w:lang w:val="en-US" w:bidi="th-TH"/>
              </w:rPr>
              <w:t xml:space="preserve"> Department</w:t>
            </w:r>
            <w:r w:rsidR="0096268E" w:rsidRPr="004002A1">
              <w:rPr>
                <w:sz w:val="22"/>
                <w:szCs w:val="22"/>
                <w:lang w:val="en-US" w:bidi="th-TH"/>
              </w:rPr>
              <w:t>,</w:t>
            </w:r>
          </w:p>
          <w:p w:rsidR="00921B03" w:rsidRPr="004002A1" w:rsidRDefault="00921B03" w:rsidP="00EF6589">
            <w:pPr>
              <w:pStyle w:val="4"/>
              <w:numPr>
                <w:ilvl w:val="0"/>
                <w:numId w:val="73"/>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proof</w:t>
            </w:r>
            <w:proofErr w:type="gramEnd"/>
            <w:r w:rsidRPr="004002A1">
              <w:rPr>
                <w:sz w:val="22"/>
                <w:szCs w:val="22"/>
                <w:lang w:val="en-US" w:bidi="th-TH"/>
              </w:rPr>
              <w:t xml:space="preserve"> thereof is furnished to the satisfaction of the Commissioner of </w:t>
            </w:r>
            <w:proofErr w:type="spellStart"/>
            <w:r w:rsidRPr="004002A1">
              <w:rPr>
                <w:sz w:val="22"/>
                <w:szCs w:val="22"/>
                <w:lang w:val="en-US" w:bidi="th-TH"/>
              </w:rPr>
              <w:t>Labour</w:t>
            </w:r>
            <w:proofErr w:type="spellEnd"/>
            <w:r w:rsidRPr="004002A1">
              <w:rPr>
                <w:sz w:val="22"/>
                <w:szCs w:val="22"/>
                <w:lang w:val="en-US" w:bidi="th-TH"/>
              </w:rPr>
              <w:t xml:space="preserve">, </w:t>
            </w:r>
            <w:r w:rsidR="003724D7" w:rsidRPr="004002A1">
              <w:rPr>
                <w:sz w:val="22"/>
                <w:szCs w:val="22"/>
                <w:lang w:val="en-US" w:bidi="th-TH"/>
              </w:rPr>
              <w:t>and</w:t>
            </w:r>
          </w:p>
          <w:p w:rsidR="003724D7" w:rsidRPr="004002A1" w:rsidRDefault="003724D7" w:rsidP="00EF6589">
            <w:pPr>
              <w:pStyle w:val="4"/>
              <w:numPr>
                <w:ilvl w:val="0"/>
                <w:numId w:val="73"/>
              </w:numPr>
              <w:tabs>
                <w:tab w:val="left" w:pos="-3"/>
              </w:tabs>
              <w:spacing w:afterLines="10" w:after="36" w:line="280" w:lineRule="exact"/>
              <w:ind w:left="1106" w:rightChars="80" w:right="192" w:hanging="567"/>
              <w:rPr>
                <w:lang w:val="en-US" w:bidi="th-TH"/>
              </w:rPr>
            </w:pPr>
            <w:proofErr w:type="gramStart"/>
            <w:r w:rsidRPr="004002A1">
              <w:rPr>
                <w:sz w:val="22"/>
                <w:szCs w:val="22"/>
                <w:lang w:val="en-US" w:bidi="th-TH"/>
              </w:rPr>
              <w:t>the</w:t>
            </w:r>
            <w:proofErr w:type="gramEnd"/>
            <w:r w:rsidRPr="004002A1">
              <w:rPr>
                <w:sz w:val="22"/>
                <w:szCs w:val="22"/>
                <w:lang w:val="en-US" w:bidi="th-TH"/>
              </w:rPr>
              <w:t xml:space="preserve"> claim is not disputed,</w:t>
            </w:r>
          </w:p>
          <w:p w:rsidR="00921B03" w:rsidRPr="004002A1" w:rsidRDefault="00921B03" w:rsidP="00EF6589">
            <w:pPr>
              <w:tabs>
                <w:tab w:val="left" w:pos="-3"/>
                <w:tab w:val="num" w:pos="612"/>
              </w:tabs>
              <w:spacing w:afterLines="50" w:after="180" w:line="280" w:lineRule="exact"/>
              <w:ind w:left="-3" w:rightChars="80" w:right="192" w:firstLine="3"/>
              <w:jc w:val="both"/>
              <w:rPr>
                <w:rFonts w:ascii="Times New Roman" w:hAnsi="Times New Roman" w:cs="Times New Roman"/>
                <w:sz w:val="22"/>
                <w:lang w:bidi="th-TH"/>
              </w:rPr>
            </w:pPr>
            <w:proofErr w:type="gramStart"/>
            <w:r w:rsidRPr="004002A1">
              <w:rPr>
                <w:rFonts w:ascii="Times New Roman" w:hAnsi="Times New Roman" w:cs="Times New Roman"/>
                <w:sz w:val="22"/>
                <w:lang w:bidi="th-TH"/>
              </w:rPr>
              <w:t>the</w:t>
            </w:r>
            <w:proofErr w:type="gramEnd"/>
            <w:r w:rsidRPr="004002A1">
              <w:rPr>
                <w:rFonts w:ascii="Times New Roman" w:hAnsi="Times New Roman" w:cs="Times New Roman"/>
                <w:sz w:val="22"/>
                <w:lang w:bidi="th-TH"/>
              </w:rPr>
              <w:t xml:space="preserve"> </w:t>
            </w:r>
            <w:r w:rsidRPr="004002A1">
              <w:rPr>
                <w:rFonts w:ascii="Times New Roman" w:hAnsi="Times New Roman" w:cs="Times New Roman"/>
                <w:i/>
                <w:sz w:val="22"/>
              </w:rPr>
              <w:t>Contractor</w:t>
            </w:r>
            <w:r w:rsidRPr="004002A1">
              <w:rPr>
                <w:rFonts w:ascii="Times New Roman" w:hAnsi="Times New Roman" w:cs="Times New Roman"/>
                <w:i/>
                <w:sz w:val="22"/>
                <w:lang w:bidi="th-TH"/>
              </w:rPr>
              <w:t xml:space="preserve"> </w:t>
            </w:r>
            <w:r w:rsidRPr="004002A1">
              <w:rPr>
                <w:rFonts w:ascii="Times New Roman" w:hAnsi="Times New Roman" w:cs="Times New Roman"/>
                <w:sz w:val="22"/>
                <w:lang w:bidi="th-TH"/>
              </w:rPr>
              <w:t xml:space="preserve">promptly pays </w:t>
            </w:r>
            <w:r w:rsidRPr="004002A1">
              <w:rPr>
                <w:rFonts w:ascii="Times New Roman" w:hAnsi="Times New Roman" w:cs="Times New Roman"/>
                <w:sz w:val="22"/>
              </w:rPr>
              <w:t>the</w:t>
            </w:r>
            <w:r w:rsidR="00EF6589" w:rsidRPr="004002A1">
              <w:rPr>
                <w:rFonts w:ascii="Times New Roman" w:hAnsi="Times New Roman" w:cs="Times New Roman"/>
                <w:sz w:val="22"/>
                <w:lang w:bidi="th-TH"/>
              </w:rPr>
              <w:t xml:space="preserve"> claimant.</w:t>
            </w:r>
          </w:p>
          <w:p w:rsidR="00921B03" w:rsidRPr="004002A1" w:rsidRDefault="00921B03" w:rsidP="00EF6589">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Where the </w:t>
            </w:r>
            <w:r w:rsidRPr="004002A1">
              <w:rPr>
                <w:rFonts w:ascii="Times New Roman" w:hAnsi="Times New Roman" w:cs="Times New Roman"/>
                <w:sz w:val="22"/>
              </w:rPr>
              <w:t>claim</w:t>
            </w:r>
            <w:r w:rsidRPr="004002A1">
              <w:rPr>
                <w:rFonts w:ascii="Times New Roman" w:hAnsi="Times New Roman" w:cs="Times New Roman"/>
                <w:sz w:val="22"/>
                <w:lang w:bidi="th-TH"/>
              </w:rPr>
              <w:t xml:space="preserve"> is disputed</w:t>
            </w:r>
            <w:r w:rsidR="003724D7" w:rsidRPr="004002A1">
              <w:rPr>
                <w:rFonts w:ascii="Times New Roman" w:hAnsi="Times New Roman" w:cs="Times New Roman"/>
                <w:sz w:val="22"/>
                <w:lang w:bidi="th-TH"/>
              </w:rPr>
              <w:t>,</w:t>
            </w:r>
            <w:r w:rsidRPr="004002A1">
              <w:rPr>
                <w:rFonts w:ascii="Times New Roman" w:hAnsi="Times New Roman" w:cs="Times New Roman"/>
                <w:sz w:val="22"/>
                <w:lang w:bidi="th-TH"/>
              </w:rPr>
              <w:t xml:space="preserve"> or </w:t>
            </w:r>
            <w:r w:rsidR="003724D7" w:rsidRPr="004002A1">
              <w:rPr>
                <w:rFonts w:ascii="Times New Roman" w:hAnsi="Times New Roman" w:cs="Times New Roman"/>
                <w:sz w:val="22"/>
                <w:lang w:bidi="th-TH"/>
              </w:rPr>
              <w:t xml:space="preserve">if </w:t>
            </w:r>
            <w:r w:rsidRPr="004002A1">
              <w:rPr>
                <w:rFonts w:ascii="Times New Roman" w:hAnsi="Times New Roman" w:cs="Times New Roman"/>
                <w:sz w:val="22"/>
                <w:lang w:bidi="th-TH"/>
              </w:rPr>
              <w:t xml:space="preserve">the Commissioner for </w:t>
            </w:r>
            <w:proofErr w:type="spellStart"/>
            <w:r w:rsidRPr="004002A1">
              <w:rPr>
                <w:rFonts w:ascii="Times New Roman" w:hAnsi="Times New Roman" w:cs="Times New Roman"/>
                <w:sz w:val="22"/>
                <w:lang w:bidi="th-TH"/>
              </w:rPr>
              <w:t>Labour</w:t>
            </w:r>
            <w:proofErr w:type="spellEnd"/>
            <w:r w:rsidR="003724D7" w:rsidRPr="004002A1">
              <w:rPr>
                <w:rFonts w:ascii="Times New Roman" w:hAnsi="Times New Roman" w:cs="Times New Roman"/>
                <w:sz w:val="22"/>
                <w:lang w:bidi="th-TH"/>
              </w:rPr>
              <w:t xml:space="preserve"> otherwise finds necessary</w:t>
            </w:r>
            <w:r w:rsidRPr="004002A1">
              <w:rPr>
                <w:rFonts w:ascii="Times New Roman" w:hAnsi="Times New Roman" w:cs="Times New Roman"/>
                <w:sz w:val="22"/>
                <w:lang w:bidi="th-TH"/>
              </w:rPr>
              <w:t xml:space="preserve">, the </w:t>
            </w:r>
            <w:r w:rsidR="003724D7" w:rsidRPr="004002A1">
              <w:rPr>
                <w:rFonts w:ascii="Times New Roman" w:hAnsi="Times New Roman" w:cs="Times New Roman"/>
                <w:i/>
                <w:sz w:val="22"/>
                <w:lang w:bidi="th-TH"/>
              </w:rPr>
              <w:t>Contractor</w:t>
            </w:r>
            <w:r w:rsidR="003724D7" w:rsidRPr="004002A1">
              <w:rPr>
                <w:rFonts w:ascii="Times New Roman" w:hAnsi="Times New Roman" w:cs="Times New Roman"/>
                <w:sz w:val="22"/>
                <w:lang w:bidi="th-TH"/>
              </w:rPr>
              <w:t xml:space="preserve"> pays </w:t>
            </w:r>
            <w:r w:rsidR="00EF6589" w:rsidRPr="004002A1">
              <w:rPr>
                <w:rFonts w:ascii="Times New Roman" w:hAnsi="Times New Roman" w:cs="Times New Roman"/>
                <w:sz w:val="22"/>
                <w:lang w:bidi="th-TH"/>
              </w:rPr>
              <w:t>the claimant in accordance with</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an</w:t>
            </w:r>
            <w:proofErr w:type="gramEnd"/>
            <w:r w:rsidRPr="004002A1">
              <w:rPr>
                <w:sz w:val="22"/>
                <w:szCs w:val="22"/>
                <w:lang w:val="en-US" w:bidi="th-TH"/>
              </w:rPr>
              <w:t xml:space="preserve"> award or order of the </w:t>
            </w:r>
            <w:proofErr w:type="spellStart"/>
            <w:r w:rsidRPr="004002A1">
              <w:rPr>
                <w:sz w:val="22"/>
                <w:szCs w:val="22"/>
                <w:lang w:val="en-US" w:bidi="th-TH"/>
              </w:rPr>
              <w:t>Labour</w:t>
            </w:r>
            <w:proofErr w:type="spellEnd"/>
            <w:r w:rsidRPr="004002A1">
              <w:rPr>
                <w:sz w:val="22"/>
                <w:szCs w:val="22"/>
                <w:lang w:val="en-US" w:bidi="th-TH"/>
              </w:rPr>
              <w:t xml:space="preserve"> Tribunal,</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an</w:t>
            </w:r>
            <w:proofErr w:type="gramEnd"/>
            <w:r w:rsidRPr="004002A1">
              <w:rPr>
                <w:sz w:val="22"/>
                <w:szCs w:val="22"/>
                <w:lang w:val="en-US" w:bidi="th-TH"/>
              </w:rPr>
              <w:t xml:space="preserve"> award or order of the </w:t>
            </w:r>
            <w:proofErr w:type="spellStart"/>
            <w:r w:rsidRPr="004002A1">
              <w:rPr>
                <w:sz w:val="22"/>
                <w:szCs w:val="22"/>
                <w:lang w:val="en-US" w:bidi="th-TH"/>
              </w:rPr>
              <w:t>the</w:t>
            </w:r>
            <w:proofErr w:type="spellEnd"/>
            <w:r w:rsidRPr="004002A1">
              <w:rPr>
                <w:sz w:val="22"/>
                <w:szCs w:val="22"/>
                <w:lang w:val="en-US" w:bidi="th-TH"/>
              </w:rPr>
              <w:t xml:space="preserve"> Minor Employment Claims Adjudication Board,</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judgment of the District Court,</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judgment of the Court of First Instance or</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judgement of the Court of Appeal.</w:t>
            </w:r>
          </w:p>
          <w:p w:rsidR="00636C98" w:rsidRPr="004002A1" w:rsidRDefault="00921B03" w:rsidP="00EF6589">
            <w:pPr>
              <w:tabs>
                <w:tab w:val="left" w:pos="-3"/>
                <w:tab w:val="num" w:pos="612"/>
              </w:tabs>
              <w:spacing w:afterLines="80" w:after="288" w:line="280" w:lineRule="exact"/>
              <w:ind w:left="-6" w:rightChars="80" w:right="192" w:firstLine="6"/>
              <w:jc w:val="both"/>
              <w:rPr>
                <w:rFonts w:ascii="Times New Roman" w:hAnsi="Times New Roman" w:cs="Times New Roman"/>
                <w:color w:val="0000FF"/>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Contractor</w:t>
            </w:r>
            <w:r w:rsidRPr="004002A1">
              <w:rPr>
                <w:rFonts w:ascii="Times New Roman" w:hAnsi="Times New Roman" w:cs="Times New Roman"/>
                <w:sz w:val="22"/>
              </w:rPr>
              <w:t xml:space="preserve"> does not pay</w:t>
            </w:r>
            <w:r w:rsidR="003724D7" w:rsidRPr="004002A1">
              <w:rPr>
                <w:rFonts w:ascii="Times New Roman" w:hAnsi="Times New Roman" w:cs="Times New Roman"/>
                <w:sz w:val="22"/>
              </w:rPr>
              <w:t xml:space="preserve"> the claimant in accordance with this sub-clause</w:t>
            </w:r>
            <w:r w:rsidRPr="004002A1">
              <w:rPr>
                <w:rFonts w:ascii="Times New Roman" w:hAnsi="Times New Roman" w:cs="Times New Roman"/>
                <w:sz w:val="22"/>
              </w:rPr>
              <w:t xml:space="preserve">, the </w:t>
            </w:r>
            <w:r w:rsidRPr="004002A1">
              <w:rPr>
                <w:rFonts w:ascii="Times New Roman" w:hAnsi="Times New Roman" w:cs="Times New Roman"/>
                <w:i/>
                <w:sz w:val="22"/>
              </w:rPr>
              <w:t>Client</w:t>
            </w:r>
            <w:r w:rsidRPr="004002A1">
              <w:rPr>
                <w:rFonts w:ascii="Times New Roman" w:hAnsi="Times New Roman" w:cs="Times New Roman"/>
                <w:sz w:val="22"/>
              </w:rPr>
              <w:t xml:space="preserve"> may pay the claimant. </w:t>
            </w:r>
            <w:r w:rsidR="007C4F32" w:rsidRPr="004002A1">
              <w:rPr>
                <w:rFonts w:ascii="Times New Roman" w:hAnsi="Times New Roman" w:cs="Times New Roman"/>
                <w:sz w:val="22"/>
              </w:rPr>
              <w:t xml:space="preserve"> </w:t>
            </w:r>
            <w:r w:rsidRPr="004002A1">
              <w:rPr>
                <w:rFonts w:ascii="Times New Roman" w:hAnsi="Times New Roman" w:cs="Times New Roman"/>
                <w:sz w:val="22"/>
              </w:rPr>
              <w:t xml:space="preserve">The cost incurred by the </w:t>
            </w:r>
            <w:r w:rsidRPr="004002A1">
              <w:rPr>
                <w:rFonts w:ascii="Times New Roman" w:hAnsi="Times New Roman" w:cs="Times New Roman"/>
                <w:i/>
                <w:sz w:val="22"/>
              </w:rPr>
              <w:t>Client</w:t>
            </w:r>
            <w:r w:rsidRPr="004002A1">
              <w:rPr>
                <w:rFonts w:ascii="Times New Roman" w:hAnsi="Times New Roman" w:cs="Times New Roman"/>
                <w:sz w:val="22"/>
              </w:rPr>
              <w:t xml:space="preserve"> is paid by the </w:t>
            </w:r>
            <w:r w:rsidRPr="004002A1">
              <w:rPr>
                <w:rFonts w:ascii="Times New Roman" w:hAnsi="Times New Roman" w:cs="Times New Roman"/>
                <w:i/>
                <w:sz w:val="22"/>
              </w:rPr>
              <w:t>Contractor</w:t>
            </w:r>
            <w:r w:rsidRPr="004002A1">
              <w:rPr>
                <w:rFonts w:ascii="Times New Roman" w:hAnsi="Times New Roman" w:cs="Times New Roman"/>
                <w:sz w:val="22"/>
              </w:rPr>
              <w:t>.</w:t>
            </w:r>
          </w:p>
        </w:tc>
        <w:tc>
          <w:tcPr>
            <w:tcW w:w="1784" w:type="dxa"/>
          </w:tcPr>
          <w:p w:rsidR="00056DCC" w:rsidRPr="004002A1" w:rsidRDefault="00056DCC" w:rsidP="00EF6589">
            <w:pPr>
              <w:tabs>
                <w:tab w:val="right" w:pos="10320"/>
              </w:tabs>
              <w:spacing w:line="280" w:lineRule="exact"/>
              <w:rPr>
                <w:rFonts w:ascii="Times New Roman" w:hAnsi="Times New Roman" w:cs="Times New Roman"/>
                <w:b/>
                <w:color w:val="000000" w:themeColor="text1"/>
                <w:sz w:val="22"/>
              </w:rPr>
            </w:pPr>
            <w:r w:rsidRPr="004002A1">
              <w:rPr>
                <w:rFonts w:ascii="Times New Roman" w:hAnsi="Times New Roman" w:cs="Times New Roman"/>
                <w:b/>
                <w:color w:val="000000" w:themeColor="text1"/>
                <w:sz w:val="22"/>
              </w:rPr>
              <w:t>Reference</w:t>
            </w:r>
          </w:p>
          <w:p w:rsidR="00056DCC" w:rsidRPr="004002A1" w:rsidRDefault="00056DCC" w:rsidP="00EF6589">
            <w:pPr>
              <w:tabs>
                <w:tab w:val="right" w:pos="10320"/>
              </w:tabs>
              <w:spacing w:line="280" w:lineRule="exact"/>
              <w:rPr>
                <w:rFonts w:ascii="Times New Roman" w:hAnsi="Times New Roman" w:cs="Times New Roman"/>
                <w:b/>
                <w:color w:val="000000" w:themeColor="text1"/>
                <w:sz w:val="22"/>
              </w:rPr>
            </w:pPr>
            <w:r w:rsidRPr="004002A1">
              <w:rPr>
                <w:rFonts w:ascii="Times New Roman" w:hAnsi="Times New Roman" w:cs="Times New Roman"/>
                <w:color w:val="000000" w:themeColor="text1"/>
                <w:sz w:val="22"/>
                <w:lang w:eastAsia="zh-HK"/>
              </w:rPr>
              <w:t>modified</w:t>
            </w:r>
            <w:r w:rsidRPr="004002A1">
              <w:rPr>
                <w:rFonts w:ascii="Times New Roman" w:hAnsi="Times New Roman" w:cs="Times New Roman"/>
                <w:color w:val="000000" w:themeColor="text1"/>
                <w:sz w:val="22"/>
              </w:rPr>
              <w:t xml:space="preserve"> from GC40</w:t>
            </w:r>
          </w:p>
          <w:p w:rsidR="00056DCC" w:rsidRPr="004002A1" w:rsidRDefault="00056DCC" w:rsidP="00EF6589">
            <w:pPr>
              <w:pStyle w:val="5"/>
              <w:spacing w:line="280" w:lineRule="exact"/>
              <w:ind w:left="480" w:rightChars="59" w:right="142"/>
              <w:rPr>
                <w:rFonts w:ascii="Times New Roman" w:hAnsi="Times New Roman" w:cs="Times New Roman"/>
                <w:b w:val="0"/>
                <w:color w:val="000000" w:themeColor="text1"/>
                <w:sz w:val="22"/>
                <w:szCs w:val="22"/>
              </w:rPr>
            </w:pPr>
          </w:p>
          <w:p w:rsidR="00056DCC" w:rsidRPr="004002A1" w:rsidRDefault="00056DCC" w:rsidP="00EF6589">
            <w:pPr>
              <w:tabs>
                <w:tab w:val="right" w:pos="10320"/>
              </w:tabs>
              <w:spacing w:line="280" w:lineRule="exact"/>
              <w:rPr>
                <w:rFonts w:ascii="Times New Roman" w:hAnsi="Times New Roman" w:cs="Times New Roman"/>
                <w:bCs/>
                <w:color w:val="000000" w:themeColor="text1"/>
                <w:kern w:val="0"/>
                <w:sz w:val="22"/>
                <w:lang w:val="en-GB"/>
              </w:rPr>
            </w:pPr>
            <w:r w:rsidRPr="004002A1">
              <w:rPr>
                <w:rFonts w:ascii="Times New Roman" w:hAnsi="Times New Roman" w:cs="Times New Roman"/>
                <w:bCs/>
                <w:color w:val="000000" w:themeColor="text1"/>
                <w:kern w:val="0"/>
                <w:sz w:val="22"/>
                <w:lang w:val="en-GB"/>
              </w:rPr>
              <w:t>SDEV’s memo ref.(02VKU-01-3) in DEVB(W)510/17/01 dated 16.12.2016 and (02YWL-01-2) in DEVB(W)510/17/01 dated 5.2.2018</w:t>
            </w:r>
          </w:p>
          <w:p w:rsidR="00056DCC" w:rsidRPr="004002A1" w:rsidRDefault="00056DCC" w:rsidP="00EF6589">
            <w:pPr>
              <w:pStyle w:val="af2"/>
              <w:spacing w:line="280" w:lineRule="exact"/>
              <w:rPr>
                <w:color w:val="000000" w:themeColor="text1"/>
                <w:sz w:val="22"/>
                <w:szCs w:val="22"/>
                <w:lang w:val="en-GB"/>
              </w:rPr>
            </w:pPr>
          </w:p>
          <w:p w:rsidR="00056DCC" w:rsidRPr="004002A1" w:rsidRDefault="00056DCC" w:rsidP="00EF6589">
            <w:pPr>
              <w:tabs>
                <w:tab w:val="right" w:pos="10320"/>
              </w:tabs>
              <w:spacing w:line="280" w:lineRule="exact"/>
              <w:rPr>
                <w:rFonts w:ascii="Times New Roman" w:hAnsi="Times New Roman" w:cs="Times New Roman"/>
                <w:b/>
                <w:color w:val="000000" w:themeColor="text1"/>
                <w:sz w:val="22"/>
              </w:rPr>
            </w:pPr>
            <w:r w:rsidRPr="004002A1">
              <w:rPr>
                <w:rFonts w:ascii="Times New Roman" w:hAnsi="Times New Roman" w:cs="Times New Roman"/>
                <w:color w:val="000000" w:themeColor="text1"/>
                <w:sz w:val="22"/>
              </w:rPr>
              <w:t xml:space="preserve">modified </w:t>
            </w:r>
            <w:r w:rsidRPr="004002A1">
              <w:rPr>
                <w:rFonts w:ascii="Times New Roman" w:hAnsi="Times New Roman" w:cs="Times New Roman"/>
                <w:color w:val="000000" w:themeColor="text1"/>
                <w:sz w:val="22"/>
                <w:lang w:eastAsia="zh-HK"/>
              </w:rPr>
              <w:t>from SCC67A</w:t>
            </w:r>
          </w:p>
          <w:p w:rsidR="00636C98" w:rsidRPr="004002A1" w:rsidRDefault="00636C98" w:rsidP="00EF6589">
            <w:pPr>
              <w:tabs>
                <w:tab w:val="right" w:pos="10320"/>
              </w:tabs>
              <w:spacing w:line="280" w:lineRule="exact"/>
              <w:rPr>
                <w:rFonts w:ascii="Times New Roman" w:hAnsi="Times New Roman" w:cs="Times New Roman"/>
                <w:color w:val="000000" w:themeColor="text1"/>
                <w:sz w:val="22"/>
                <w:lang w:eastAsia="zh-HK"/>
              </w:rPr>
            </w:pPr>
          </w:p>
        </w:tc>
      </w:tr>
      <w:tr w:rsidR="00B053A2" w:rsidRPr="004002A1" w:rsidTr="00E625D3">
        <w:trPr>
          <w:cantSplit/>
        </w:trPr>
        <w:tc>
          <w:tcPr>
            <w:tcW w:w="708" w:type="dxa"/>
          </w:tcPr>
          <w:p w:rsidR="00636C98" w:rsidRPr="004002A1" w:rsidRDefault="00636C98" w:rsidP="00EF6589">
            <w:pPr>
              <w:tabs>
                <w:tab w:val="left" w:pos="199"/>
              </w:tabs>
              <w:spacing w:line="28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lastRenderedPageBreak/>
              <w:t>(2)</w:t>
            </w:r>
          </w:p>
        </w:tc>
        <w:tc>
          <w:tcPr>
            <w:tcW w:w="6862" w:type="dxa"/>
          </w:tcPr>
          <w:p w:rsidR="00921B03" w:rsidRPr="004002A1" w:rsidRDefault="00921B03" w:rsidP="00C473DD">
            <w:pPr>
              <w:pStyle w:val="4"/>
              <w:tabs>
                <w:tab w:val="left" w:pos="-3"/>
              </w:tabs>
              <w:spacing w:afterLines="30" w:after="108" w:line="280" w:lineRule="exact"/>
              <w:ind w:rightChars="80" w:right="192"/>
              <w:rPr>
                <w:b/>
                <w:sz w:val="22"/>
                <w:szCs w:val="22"/>
                <w:lang w:val="en-US" w:bidi="th-TH"/>
              </w:rPr>
            </w:pPr>
            <w:r w:rsidRPr="004002A1">
              <w:rPr>
                <w:rFonts w:hint="eastAsia"/>
                <w:b/>
                <w:sz w:val="22"/>
                <w:szCs w:val="22"/>
                <w:lang w:val="en-US" w:bidi="th-TH"/>
              </w:rPr>
              <w:t>Per</w:t>
            </w:r>
            <w:r w:rsidRPr="004002A1">
              <w:rPr>
                <w:b/>
                <w:sz w:val="22"/>
                <w:szCs w:val="22"/>
                <w:lang w:val="en-US" w:bidi="th-TH"/>
              </w:rPr>
              <w:t>son employed by Tier Subcontractor</w:t>
            </w:r>
          </w:p>
          <w:p w:rsidR="00921B03" w:rsidRPr="004002A1" w:rsidRDefault="00921B03" w:rsidP="00C473DD">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If a </w:t>
            </w:r>
            <w:r w:rsidRPr="004002A1">
              <w:rPr>
                <w:rFonts w:ascii="Times New Roman" w:hAnsi="Times New Roman" w:cs="Times New Roman"/>
                <w:sz w:val="22"/>
              </w:rPr>
              <w:t>claim</w:t>
            </w:r>
            <w:r w:rsidRPr="004002A1">
              <w:rPr>
                <w:rFonts w:ascii="Times New Roman" w:hAnsi="Times New Roman" w:cs="Times New Roman"/>
                <w:sz w:val="22"/>
                <w:lang w:bidi="th-TH"/>
              </w:rPr>
              <w:t xml:space="preserve"> for non-payment of wages for a person employed by a Tier Subcontractor to Provide the Works is </w:t>
            </w:r>
          </w:p>
          <w:p w:rsidR="00921B03" w:rsidRPr="004002A1" w:rsidRDefault="00921B03" w:rsidP="00EF5A39">
            <w:pPr>
              <w:pStyle w:val="4"/>
              <w:numPr>
                <w:ilvl w:val="0"/>
                <w:numId w:val="75"/>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reported to the Assistant Clerical Officer (</w:t>
            </w:r>
            <w:proofErr w:type="spellStart"/>
            <w:r w:rsidRPr="004002A1">
              <w:rPr>
                <w:sz w:val="22"/>
                <w:szCs w:val="22"/>
                <w:lang w:val="en-US" w:bidi="th-TH"/>
              </w:rPr>
              <w:t>Labour</w:t>
            </w:r>
            <w:proofErr w:type="spellEnd"/>
            <w:r w:rsidRPr="004002A1">
              <w:rPr>
                <w:sz w:val="22"/>
                <w:szCs w:val="22"/>
                <w:lang w:val="en-US" w:bidi="th-TH"/>
              </w:rPr>
              <w:t xml:space="preserve"> Relations) within seven working days of the final due date for payment as stated in section 23 of the Em</w:t>
            </w:r>
            <w:r w:rsidR="00C473DD" w:rsidRPr="004002A1">
              <w:rPr>
                <w:sz w:val="22"/>
                <w:szCs w:val="22"/>
                <w:lang w:val="en-US" w:bidi="th-TH"/>
              </w:rPr>
              <w:t>ployment Ordinance (Cap. </w:t>
            </w:r>
            <w:r w:rsidR="003724D7" w:rsidRPr="004002A1">
              <w:rPr>
                <w:sz w:val="22"/>
                <w:szCs w:val="22"/>
                <w:lang w:val="en-US" w:bidi="th-TH"/>
              </w:rPr>
              <w:t>57),</w:t>
            </w:r>
          </w:p>
          <w:p w:rsidR="00921B03" w:rsidRPr="004002A1" w:rsidRDefault="00921B03" w:rsidP="00EF5A39">
            <w:pPr>
              <w:pStyle w:val="4"/>
              <w:numPr>
                <w:ilvl w:val="0"/>
                <w:numId w:val="75"/>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proof</w:t>
            </w:r>
            <w:proofErr w:type="gramEnd"/>
            <w:r w:rsidRPr="004002A1">
              <w:rPr>
                <w:sz w:val="22"/>
                <w:szCs w:val="22"/>
                <w:lang w:val="en-US" w:bidi="th-TH"/>
              </w:rPr>
              <w:t xml:space="preserve"> thereof is furnished to the satisfaction of the Commissioner of </w:t>
            </w:r>
            <w:proofErr w:type="spellStart"/>
            <w:r w:rsidRPr="004002A1">
              <w:rPr>
                <w:sz w:val="22"/>
                <w:szCs w:val="22"/>
                <w:lang w:val="en-US" w:bidi="th-TH"/>
              </w:rPr>
              <w:t>Labour</w:t>
            </w:r>
            <w:proofErr w:type="spellEnd"/>
            <w:r w:rsidRPr="004002A1">
              <w:rPr>
                <w:sz w:val="22"/>
                <w:szCs w:val="22"/>
                <w:lang w:val="en-US" w:bidi="th-TH"/>
              </w:rPr>
              <w:t xml:space="preserve">, </w:t>
            </w:r>
            <w:r w:rsidR="003724D7" w:rsidRPr="004002A1">
              <w:rPr>
                <w:sz w:val="22"/>
                <w:szCs w:val="22"/>
                <w:lang w:val="en-US" w:bidi="th-TH"/>
              </w:rPr>
              <w:t>and</w:t>
            </w:r>
          </w:p>
          <w:p w:rsidR="003724D7" w:rsidRPr="004002A1" w:rsidRDefault="003724D7" w:rsidP="00EF5A39">
            <w:pPr>
              <w:pStyle w:val="4"/>
              <w:numPr>
                <w:ilvl w:val="0"/>
                <w:numId w:val="75"/>
              </w:numPr>
              <w:tabs>
                <w:tab w:val="left" w:pos="-3"/>
              </w:tabs>
              <w:spacing w:afterLines="10" w:after="36" w:line="280" w:lineRule="exact"/>
              <w:ind w:left="1106" w:rightChars="80" w:right="192" w:hanging="567"/>
              <w:rPr>
                <w:lang w:bidi="th-TH"/>
              </w:rPr>
            </w:pPr>
            <w:proofErr w:type="gramStart"/>
            <w:r w:rsidRPr="004002A1">
              <w:rPr>
                <w:sz w:val="22"/>
                <w:lang w:bidi="th-TH"/>
              </w:rPr>
              <w:t>the</w:t>
            </w:r>
            <w:proofErr w:type="gramEnd"/>
            <w:r w:rsidRPr="004002A1">
              <w:rPr>
                <w:sz w:val="22"/>
                <w:lang w:bidi="th-TH"/>
              </w:rPr>
              <w:t xml:space="preserve"> </w:t>
            </w:r>
            <w:r w:rsidRPr="004002A1">
              <w:rPr>
                <w:sz w:val="22"/>
                <w:szCs w:val="22"/>
                <w:lang w:val="en-US" w:bidi="th-TH"/>
              </w:rPr>
              <w:t>claim</w:t>
            </w:r>
            <w:r w:rsidRPr="004002A1">
              <w:rPr>
                <w:sz w:val="22"/>
                <w:lang w:bidi="th-TH"/>
              </w:rPr>
              <w:t xml:space="preserve"> is not </w:t>
            </w:r>
            <w:r w:rsidRPr="004002A1">
              <w:rPr>
                <w:sz w:val="22"/>
                <w:szCs w:val="22"/>
                <w:lang w:val="en-US" w:bidi="th-TH"/>
              </w:rPr>
              <w:t>disputed</w:t>
            </w:r>
            <w:r w:rsidRPr="004002A1">
              <w:rPr>
                <w:sz w:val="22"/>
                <w:lang w:bidi="th-TH"/>
              </w:rPr>
              <w:t>,</w:t>
            </w:r>
          </w:p>
          <w:p w:rsidR="00921B03" w:rsidRPr="004002A1" w:rsidRDefault="00921B03" w:rsidP="00C473DD">
            <w:pPr>
              <w:tabs>
                <w:tab w:val="left" w:pos="-3"/>
                <w:tab w:val="num" w:pos="612"/>
              </w:tabs>
              <w:spacing w:afterLines="50" w:after="180" w:line="280" w:lineRule="exact"/>
              <w:ind w:left="-6" w:rightChars="80" w:right="192" w:firstLine="6"/>
              <w:jc w:val="both"/>
              <w:rPr>
                <w:rFonts w:ascii="Times New Roman" w:hAnsi="Times New Roman" w:cs="Times New Roman"/>
                <w:sz w:val="22"/>
                <w:lang w:bidi="th-TH"/>
              </w:rPr>
            </w:pPr>
            <w:proofErr w:type="gramStart"/>
            <w:r w:rsidRPr="004002A1">
              <w:rPr>
                <w:rFonts w:ascii="Times New Roman" w:hAnsi="Times New Roman" w:cs="Times New Roman"/>
                <w:sz w:val="22"/>
              </w:rPr>
              <w:t>the</w:t>
            </w:r>
            <w:proofErr w:type="gramEnd"/>
            <w:r w:rsidRPr="004002A1">
              <w:rPr>
                <w:rFonts w:ascii="Times New Roman" w:hAnsi="Times New Roman" w:cs="Times New Roman"/>
                <w:sz w:val="22"/>
                <w:lang w:bidi="th-TH"/>
              </w:rPr>
              <w:t xml:space="preserve"> </w:t>
            </w:r>
            <w:r w:rsidRPr="004002A1">
              <w:rPr>
                <w:rFonts w:ascii="Times New Roman" w:hAnsi="Times New Roman" w:cs="Times New Roman"/>
                <w:i/>
                <w:sz w:val="22"/>
                <w:lang w:bidi="th-TH"/>
              </w:rPr>
              <w:t>Contractor</w:t>
            </w:r>
            <w:r w:rsidRPr="004002A1">
              <w:rPr>
                <w:rFonts w:ascii="Times New Roman" w:hAnsi="Times New Roman" w:cs="Times New Roman"/>
                <w:sz w:val="22"/>
                <w:lang w:bidi="th-TH"/>
              </w:rPr>
              <w:t xml:space="preserve"> </w:t>
            </w:r>
            <w:r w:rsidR="003724D7" w:rsidRPr="004002A1">
              <w:rPr>
                <w:rFonts w:ascii="Times New Roman" w:hAnsi="Times New Roman" w:cs="Times New Roman"/>
                <w:sz w:val="22"/>
                <w:lang w:bidi="th-TH"/>
              </w:rPr>
              <w:t xml:space="preserve">promptly pays or ensures </w:t>
            </w:r>
            <w:r w:rsidRPr="004002A1">
              <w:rPr>
                <w:rFonts w:ascii="Times New Roman" w:hAnsi="Times New Roman" w:cs="Times New Roman"/>
                <w:sz w:val="22"/>
                <w:lang w:bidi="th-TH"/>
              </w:rPr>
              <w:t xml:space="preserve">the Tier Subcontractor </w:t>
            </w:r>
            <w:r w:rsidR="003724D7" w:rsidRPr="004002A1">
              <w:rPr>
                <w:rFonts w:ascii="Times New Roman" w:hAnsi="Times New Roman" w:cs="Times New Roman"/>
                <w:sz w:val="22"/>
                <w:lang w:bidi="th-TH"/>
              </w:rPr>
              <w:t xml:space="preserve">pays </w:t>
            </w:r>
            <w:r w:rsidRPr="004002A1">
              <w:rPr>
                <w:rFonts w:ascii="Times New Roman" w:hAnsi="Times New Roman" w:cs="Times New Roman"/>
                <w:sz w:val="22"/>
                <w:lang w:bidi="th-TH"/>
              </w:rPr>
              <w:t xml:space="preserve">the claimant. </w:t>
            </w:r>
          </w:p>
          <w:p w:rsidR="00921B03" w:rsidRPr="004002A1" w:rsidRDefault="00921B03" w:rsidP="00C473DD">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rPr>
              <w:t>Where</w:t>
            </w:r>
            <w:r w:rsidRPr="004002A1">
              <w:rPr>
                <w:rFonts w:ascii="Times New Roman" w:hAnsi="Times New Roman" w:cs="Times New Roman"/>
                <w:sz w:val="22"/>
                <w:lang w:bidi="th-TH"/>
              </w:rPr>
              <w:t xml:space="preserve"> the claim is disputed</w:t>
            </w:r>
            <w:r w:rsidR="003724D7" w:rsidRPr="004002A1">
              <w:rPr>
                <w:rFonts w:ascii="Times New Roman" w:hAnsi="Times New Roman" w:cs="Times New Roman"/>
                <w:sz w:val="22"/>
                <w:lang w:bidi="th-TH"/>
              </w:rPr>
              <w:t>,</w:t>
            </w:r>
            <w:r w:rsidRPr="004002A1">
              <w:rPr>
                <w:rFonts w:ascii="Times New Roman" w:hAnsi="Times New Roman" w:cs="Times New Roman"/>
                <w:sz w:val="22"/>
                <w:lang w:bidi="th-TH"/>
              </w:rPr>
              <w:t xml:space="preserve"> or </w:t>
            </w:r>
            <w:r w:rsidR="003724D7" w:rsidRPr="004002A1">
              <w:rPr>
                <w:rFonts w:ascii="Times New Roman" w:hAnsi="Times New Roman" w:cs="Times New Roman"/>
                <w:sz w:val="22"/>
                <w:lang w:bidi="th-TH"/>
              </w:rPr>
              <w:t>if</w:t>
            </w:r>
            <w:r w:rsidRPr="004002A1">
              <w:rPr>
                <w:rFonts w:ascii="Times New Roman" w:hAnsi="Times New Roman" w:cs="Times New Roman"/>
                <w:sz w:val="22"/>
                <w:lang w:bidi="th-TH"/>
              </w:rPr>
              <w:t xml:space="preserve"> the Commissioner for </w:t>
            </w:r>
            <w:proofErr w:type="spellStart"/>
            <w:r w:rsidRPr="004002A1">
              <w:rPr>
                <w:rFonts w:ascii="Times New Roman" w:hAnsi="Times New Roman" w:cs="Times New Roman"/>
                <w:sz w:val="22"/>
                <w:lang w:bidi="th-TH"/>
              </w:rPr>
              <w:t>Labour</w:t>
            </w:r>
            <w:proofErr w:type="spellEnd"/>
            <w:r w:rsidR="003724D7" w:rsidRPr="004002A1">
              <w:rPr>
                <w:rFonts w:ascii="Times New Roman" w:hAnsi="Times New Roman" w:cs="Times New Roman"/>
                <w:sz w:val="22"/>
                <w:lang w:bidi="th-TH"/>
              </w:rPr>
              <w:t xml:space="preserve"> otherwise finds necessary, the </w:t>
            </w:r>
            <w:r w:rsidR="003724D7" w:rsidRPr="004002A1">
              <w:rPr>
                <w:rFonts w:ascii="Times New Roman" w:hAnsi="Times New Roman" w:cs="Times New Roman"/>
                <w:i/>
                <w:sz w:val="22"/>
                <w:lang w:bidi="th-TH"/>
              </w:rPr>
              <w:t xml:space="preserve">Contractor </w:t>
            </w:r>
            <w:r w:rsidR="003724D7" w:rsidRPr="004002A1">
              <w:rPr>
                <w:rFonts w:ascii="Times New Roman" w:hAnsi="Times New Roman" w:cs="Times New Roman"/>
                <w:sz w:val="22"/>
                <w:lang w:bidi="th-TH"/>
              </w:rPr>
              <w:t>pays or ensures the Tier Subcontractor pays the claimant in accordance with</w:t>
            </w:r>
          </w:p>
          <w:p w:rsidR="00921B03" w:rsidRPr="004002A1" w:rsidRDefault="00921B03" w:rsidP="00EF5A39">
            <w:pPr>
              <w:pStyle w:val="4"/>
              <w:numPr>
                <w:ilvl w:val="0"/>
                <w:numId w:val="76"/>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an</w:t>
            </w:r>
            <w:proofErr w:type="gramEnd"/>
            <w:r w:rsidRPr="004002A1">
              <w:rPr>
                <w:sz w:val="22"/>
                <w:szCs w:val="22"/>
                <w:lang w:val="en-US" w:bidi="th-TH"/>
              </w:rPr>
              <w:t xml:space="preserve"> award or order of the </w:t>
            </w:r>
            <w:proofErr w:type="spellStart"/>
            <w:r w:rsidRPr="004002A1">
              <w:rPr>
                <w:sz w:val="22"/>
                <w:szCs w:val="22"/>
                <w:lang w:val="en-US" w:bidi="th-TH"/>
              </w:rPr>
              <w:t>Labour</w:t>
            </w:r>
            <w:proofErr w:type="spellEnd"/>
            <w:r w:rsidRPr="004002A1">
              <w:rPr>
                <w:sz w:val="22"/>
                <w:szCs w:val="22"/>
                <w:lang w:val="en-US" w:bidi="th-TH"/>
              </w:rPr>
              <w:t xml:space="preserve"> Tribunal,</w:t>
            </w:r>
          </w:p>
          <w:p w:rsidR="00921B03" w:rsidRPr="004002A1" w:rsidRDefault="00921B03" w:rsidP="00EF5A39">
            <w:pPr>
              <w:pStyle w:val="4"/>
              <w:numPr>
                <w:ilvl w:val="0"/>
                <w:numId w:val="76"/>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an</w:t>
            </w:r>
            <w:proofErr w:type="gramEnd"/>
            <w:r w:rsidRPr="004002A1">
              <w:rPr>
                <w:sz w:val="22"/>
                <w:szCs w:val="22"/>
                <w:lang w:val="en-US" w:bidi="th-TH"/>
              </w:rPr>
              <w:t xml:space="preserve"> award or order of the Minor Employment Claims Adjudication Board,</w:t>
            </w:r>
          </w:p>
          <w:p w:rsidR="00921B03" w:rsidRPr="004002A1" w:rsidRDefault="00921B03" w:rsidP="00EF5A39">
            <w:pPr>
              <w:pStyle w:val="4"/>
              <w:numPr>
                <w:ilvl w:val="0"/>
                <w:numId w:val="76"/>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judgment of the District Court,</w:t>
            </w:r>
          </w:p>
          <w:p w:rsidR="00921B03" w:rsidRPr="004002A1" w:rsidRDefault="00921B03" w:rsidP="00EF5A39">
            <w:pPr>
              <w:pStyle w:val="4"/>
              <w:numPr>
                <w:ilvl w:val="0"/>
                <w:numId w:val="76"/>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judgment of the Court of First Instance or</w:t>
            </w:r>
          </w:p>
          <w:p w:rsidR="00921B03" w:rsidRPr="004002A1" w:rsidRDefault="00921B03" w:rsidP="00EF5A39">
            <w:pPr>
              <w:pStyle w:val="4"/>
              <w:numPr>
                <w:ilvl w:val="0"/>
                <w:numId w:val="76"/>
              </w:numPr>
              <w:tabs>
                <w:tab w:val="left" w:pos="-3"/>
              </w:tabs>
              <w:spacing w:afterLines="50" w:after="180"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judgement of the Court of Appeal</w:t>
            </w:r>
            <w:r w:rsidR="0073402D" w:rsidRPr="004002A1">
              <w:rPr>
                <w:sz w:val="22"/>
                <w:szCs w:val="22"/>
                <w:lang w:val="en-US" w:bidi="th-TH"/>
              </w:rPr>
              <w:t>.</w:t>
            </w:r>
          </w:p>
          <w:p w:rsidR="00636C98" w:rsidRPr="004002A1" w:rsidRDefault="00921B03" w:rsidP="00EF6589">
            <w:pPr>
              <w:tabs>
                <w:tab w:val="left" w:pos="-3"/>
                <w:tab w:val="num" w:pos="612"/>
              </w:tabs>
              <w:spacing w:afterLines="80" w:after="288" w:line="280" w:lineRule="exact"/>
              <w:ind w:left="-6" w:rightChars="80" w:right="192" w:firstLine="6"/>
              <w:jc w:val="both"/>
              <w:rPr>
                <w:rFonts w:ascii="Times New Roman" w:hAnsi="Times New Roman" w:cs="Times New Roman"/>
                <w:color w:val="0000FF"/>
                <w:sz w:val="22"/>
              </w:rPr>
            </w:pPr>
            <w:r w:rsidRPr="004002A1">
              <w:rPr>
                <w:rFonts w:ascii="Times New Roman" w:hAnsi="Times New Roman" w:cs="Times New Roman"/>
                <w:sz w:val="22"/>
                <w:lang w:bidi="th-TH"/>
              </w:rPr>
              <w:t xml:space="preserve">If the </w:t>
            </w:r>
            <w:r w:rsidRPr="004002A1">
              <w:rPr>
                <w:rFonts w:ascii="Times New Roman" w:hAnsi="Times New Roman" w:cs="Times New Roman"/>
                <w:i/>
                <w:sz w:val="22"/>
                <w:lang w:bidi="th-TH"/>
              </w:rPr>
              <w:t>Contractor</w:t>
            </w:r>
            <w:r w:rsidRPr="004002A1">
              <w:rPr>
                <w:rFonts w:ascii="Times New Roman" w:hAnsi="Times New Roman" w:cs="Times New Roman"/>
                <w:sz w:val="22"/>
                <w:lang w:bidi="th-TH"/>
              </w:rPr>
              <w:t xml:space="preserve"> </w:t>
            </w:r>
            <w:r w:rsidR="000F59AB" w:rsidRPr="004002A1">
              <w:rPr>
                <w:rFonts w:ascii="Times New Roman" w:hAnsi="Times New Roman" w:cs="Times New Roman"/>
                <w:sz w:val="22"/>
                <w:lang w:bidi="th-TH"/>
              </w:rPr>
              <w:t xml:space="preserve">or Tier Subcontractor </w:t>
            </w:r>
            <w:r w:rsidRPr="004002A1">
              <w:rPr>
                <w:rFonts w:ascii="Times New Roman" w:hAnsi="Times New Roman" w:cs="Times New Roman"/>
                <w:sz w:val="22"/>
                <w:lang w:bidi="th-TH"/>
              </w:rPr>
              <w:t>does not pay</w:t>
            </w:r>
            <w:r w:rsidR="000F59AB" w:rsidRPr="004002A1">
              <w:rPr>
                <w:rFonts w:ascii="Times New Roman" w:hAnsi="Times New Roman" w:cs="Times New Roman"/>
                <w:sz w:val="22"/>
                <w:lang w:bidi="th-TH"/>
              </w:rPr>
              <w:t xml:space="preserve"> the claimant in accordance with this sub-clause</w:t>
            </w:r>
            <w:r w:rsidRPr="004002A1">
              <w:rPr>
                <w:rFonts w:ascii="Times New Roman" w:hAnsi="Times New Roman" w:cs="Times New Roman"/>
                <w:sz w:val="22"/>
                <w:lang w:bidi="th-TH"/>
              </w:rPr>
              <w:t xml:space="preserve">, </w:t>
            </w:r>
            <w:r w:rsidRPr="004002A1">
              <w:rPr>
                <w:rFonts w:ascii="Times New Roman" w:hAnsi="Times New Roman" w:cs="Times New Roman"/>
                <w:sz w:val="22"/>
              </w:rPr>
              <w:t xml:space="preserve">the </w:t>
            </w:r>
            <w:r w:rsidRPr="004002A1">
              <w:rPr>
                <w:rFonts w:ascii="Times New Roman" w:hAnsi="Times New Roman" w:cs="Times New Roman"/>
                <w:i/>
                <w:sz w:val="22"/>
              </w:rPr>
              <w:t>Client</w:t>
            </w:r>
            <w:r w:rsidRPr="004002A1">
              <w:rPr>
                <w:rFonts w:ascii="Times New Roman" w:hAnsi="Times New Roman" w:cs="Times New Roman"/>
                <w:sz w:val="22"/>
              </w:rPr>
              <w:t xml:space="preserve"> may pay the claimant. </w:t>
            </w:r>
            <w:r w:rsidR="007C4F32" w:rsidRPr="004002A1">
              <w:rPr>
                <w:rFonts w:ascii="Times New Roman" w:hAnsi="Times New Roman" w:cs="Times New Roman"/>
                <w:sz w:val="22"/>
              </w:rPr>
              <w:t xml:space="preserve"> </w:t>
            </w:r>
            <w:r w:rsidRPr="004002A1">
              <w:rPr>
                <w:rFonts w:ascii="Times New Roman" w:hAnsi="Times New Roman" w:cs="Times New Roman"/>
                <w:sz w:val="22"/>
              </w:rPr>
              <w:t xml:space="preserve">The cost incurred by the </w:t>
            </w:r>
            <w:r w:rsidRPr="004002A1">
              <w:rPr>
                <w:rFonts w:ascii="Times New Roman" w:hAnsi="Times New Roman" w:cs="Times New Roman"/>
                <w:i/>
                <w:sz w:val="22"/>
              </w:rPr>
              <w:t>Client</w:t>
            </w:r>
            <w:r w:rsidRPr="004002A1">
              <w:rPr>
                <w:rFonts w:ascii="Times New Roman" w:hAnsi="Times New Roman" w:cs="Times New Roman"/>
                <w:sz w:val="22"/>
              </w:rPr>
              <w:t xml:space="preserve"> is paid by the </w:t>
            </w:r>
            <w:r w:rsidRPr="004002A1">
              <w:rPr>
                <w:rFonts w:ascii="Times New Roman" w:hAnsi="Times New Roman" w:cs="Times New Roman"/>
                <w:i/>
                <w:sz w:val="22"/>
              </w:rPr>
              <w:t>Contractor</w:t>
            </w:r>
            <w:r w:rsidRPr="004002A1">
              <w:rPr>
                <w:rFonts w:ascii="Times New Roman" w:hAnsi="Times New Roman" w:cs="Times New Roman"/>
                <w:sz w:val="22"/>
              </w:rPr>
              <w:t>.</w:t>
            </w:r>
          </w:p>
        </w:tc>
        <w:tc>
          <w:tcPr>
            <w:tcW w:w="1784" w:type="dxa"/>
          </w:tcPr>
          <w:p w:rsidR="00636C98" w:rsidRPr="004002A1" w:rsidRDefault="00636C98" w:rsidP="00EF6589">
            <w:pPr>
              <w:spacing w:afterLines="50" w:after="180" w:line="280" w:lineRule="exact"/>
              <w:rPr>
                <w:rFonts w:ascii="Times New Roman" w:hAnsi="Times New Roman" w:cs="Times New Roman"/>
                <w:color w:val="0000FF"/>
                <w:sz w:val="22"/>
              </w:rPr>
            </w:pPr>
          </w:p>
        </w:tc>
      </w:tr>
      <w:tr w:rsidR="00B053A2" w:rsidRPr="004002A1" w:rsidTr="00E625D3">
        <w:trPr>
          <w:cantSplit/>
        </w:trPr>
        <w:tc>
          <w:tcPr>
            <w:tcW w:w="708" w:type="dxa"/>
          </w:tcPr>
          <w:p w:rsidR="00921B03" w:rsidRPr="004002A1" w:rsidRDefault="00921B03" w:rsidP="00EF6589">
            <w:pPr>
              <w:tabs>
                <w:tab w:val="left" w:pos="199"/>
              </w:tabs>
              <w:spacing w:line="28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(3)</w:t>
            </w:r>
          </w:p>
        </w:tc>
        <w:tc>
          <w:tcPr>
            <w:tcW w:w="6862" w:type="dxa"/>
          </w:tcPr>
          <w:p w:rsidR="00921B03" w:rsidRPr="004002A1" w:rsidRDefault="000B5C3F" w:rsidP="00C473DD">
            <w:pPr>
              <w:tabs>
                <w:tab w:val="left" w:pos="-3"/>
                <w:tab w:val="num" w:pos="612"/>
              </w:tabs>
              <w:spacing w:afterLines="30" w:after="108" w:line="280" w:lineRule="exact"/>
              <w:ind w:left="-6" w:rightChars="80" w:right="192" w:firstLine="6"/>
              <w:jc w:val="both"/>
              <w:rPr>
                <w:rFonts w:ascii="Times New Roman" w:hAnsi="Times New Roman" w:cs="Times New Roman"/>
                <w:b/>
                <w:sz w:val="22"/>
                <w:lang w:bidi="th-TH"/>
              </w:rPr>
            </w:pPr>
            <w:r w:rsidRPr="004002A1">
              <w:rPr>
                <w:rFonts w:ascii="Times New Roman" w:hAnsi="Times New Roman" w:cs="Times New Roman" w:hint="eastAsia"/>
                <w:b/>
                <w:sz w:val="22"/>
                <w:lang w:bidi="th-TH"/>
              </w:rPr>
              <w:t>S</w:t>
            </w:r>
            <w:r w:rsidRPr="004002A1">
              <w:rPr>
                <w:rFonts w:ascii="Times New Roman" w:hAnsi="Times New Roman" w:cs="Times New Roman"/>
                <w:b/>
                <w:sz w:val="22"/>
                <w:lang w:bidi="th-TH"/>
              </w:rPr>
              <w:t>elf-employed person</w:t>
            </w:r>
          </w:p>
          <w:p w:rsidR="00921B03" w:rsidRPr="004002A1" w:rsidRDefault="00921B03" w:rsidP="00EF5A39">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Sub-clauses (1) and (2) of this </w:t>
            </w:r>
            <w:r w:rsidR="00822D2A" w:rsidRPr="004002A1">
              <w:rPr>
                <w:rFonts w:ascii="Times New Roman" w:hAnsi="Times New Roman" w:cs="Times New Roman"/>
                <w:sz w:val="22"/>
                <w:lang w:bidi="th-TH"/>
              </w:rPr>
              <w:t>c</w:t>
            </w:r>
            <w:r w:rsidR="00D2205F" w:rsidRPr="004002A1">
              <w:rPr>
                <w:rFonts w:ascii="Times New Roman" w:hAnsi="Times New Roman" w:cs="Times New Roman"/>
                <w:sz w:val="22"/>
                <w:lang w:bidi="th-TH"/>
              </w:rPr>
              <w:t>lause</w:t>
            </w:r>
            <w:r w:rsidRPr="004002A1">
              <w:rPr>
                <w:rFonts w:ascii="Times New Roman" w:hAnsi="Times New Roman" w:cs="Times New Roman"/>
                <w:sz w:val="22"/>
                <w:lang w:bidi="th-TH"/>
              </w:rPr>
              <w:t xml:space="preserve"> </w:t>
            </w:r>
            <w:r w:rsidR="00587DEE" w:rsidRPr="004002A1">
              <w:rPr>
                <w:rFonts w:ascii="Times New Roman" w:hAnsi="Times New Roman" w:cs="Times New Roman"/>
                <w:sz w:val="22"/>
                <w:lang w:bidi="th-TH"/>
              </w:rPr>
              <w:t>apply equally</w:t>
            </w:r>
            <w:r w:rsidRPr="004002A1">
              <w:rPr>
                <w:rFonts w:ascii="Times New Roman" w:hAnsi="Times New Roman" w:cs="Times New Roman"/>
                <w:sz w:val="22"/>
                <w:lang w:bidi="th-TH"/>
              </w:rPr>
              <w:t xml:space="preserve"> to a self-employed person who is found to be an employee </w:t>
            </w:r>
            <w:r w:rsidR="00587DEE" w:rsidRPr="004002A1">
              <w:rPr>
                <w:rFonts w:ascii="Times New Roman" w:hAnsi="Times New Roman" w:cs="Times New Roman"/>
                <w:sz w:val="22"/>
                <w:lang w:bidi="th-TH"/>
              </w:rPr>
              <w:t xml:space="preserve">of the </w:t>
            </w:r>
            <w:r w:rsidR="00587DEE" w:rsidRPr="004002A1">
              <w:rPr>
                <w:rFonts w:ascii="Times New Roman" w:hAnsi="Times New Roman" w:cs="Times New Roman"/>
                <w:i/>
                <w:sz w:val="22"/>
                <w:lang w:bidi="th-TH"/>
              </w:rPr>
              <w:t>Contractor</w:t>
            </w:r>
            <w:r w:rsidR="00587DEE" w:rsidRPr="004002A1">
              <w:rPr>
                <w:rFonts w:ascii="Times New Roman" w:hAnsi="Times New Roman" w:cs="Times New Roman"/>
                <w:sz w:val="22"/>
                <w:lang w:bidi="th-TH"/>
              </w:rPr>
              <w:t xml:space="preserve"> or a Tier Subcontractor </w:t>
            </w:r>
            <w:r w:rsidRPr="004002A1">
              <w:rPr>
                <w:rFonts w:ascii="Times New Roman" w:hAnsi="Times New Roman" w:cs="Times New Roman"/>
                <w:sz w:val="22"/>
                <w:lang w:bidi="th-TH"/>
              </w:rPr>
              <w:t>by the following</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an</w:t>
            </w:r>
            <w:proofErr w:type="gramEnd"/>
            <w:r w:rsidRPr="004002A1">
              <w:rPr>
                <w:sz w:val="22"/>
                <w:szCs w:val="22"/>
                <w:lang w:val="en-US" w:bidi="th-TH"/>
              </w:rPr>
              <w:t xml:space="preserve"> award or order of the </w:t>
            </w:r>
            <w:proofErr w:type="spellStart"/>
            <w:r w:rsidRPr="004002A1">
              <w:rPr>
                <w:sz w:val="22"/>
                <w:szCs w:val="22"/>
                <w:lang w:val="en-US" w:bidi="th-TH"/>
              </w:rPr>
              <w:t>Labour</w:t>
            </w:r>
            <w:proofErr w:type="spellEnd"/>
            <w:r w:rsidRPr="004002A1">
              <w:rPr>
                <w:sz w:val="22"/>
                <w:szCs w:val="22"/>
                <w:lang w:val="en-US" w:bidi="th-TH"/>
              </w:rPr>
              <w:t xml:space="preserve"> Tribunal,</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an</w:t>
            </w:r>
            <w:proofErr w:type="gramEnd"/>
            <w:r w:rsidRPr="004002A1">
              <w:rPr>
                <w:sz w:val="22"/>
                <w:szCs w:val="22"/>
                <w:lang w:val="en-US" w:bidi="th-TH"/>
              </w:rPr>
              <w:t xml:space="preserve"> award or order of the Minor Employment Claims Adjudication Board,</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judgment of the District Court,</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judgment of the District Court,</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judgment of the Court of First Instance</w:t>
            </w:r>
            <w:r w:rsidR="002E137A" w:rsidRPr="004002A1">
              <w:rPr>
                <w:sz w:val="22"/>
                <w:szCs w:val="22"/>
                <w:lang w:val="en-US" w:bidi="th-TH"/>
              </w:rPr>
              <w:t>,</w:t>
            </w:r>
            <w:r w:rsidRPr="004002A1">
              <w:rPr>
                <w:sz w:val="22"/>
                <w:szCs w:val="22"/>
                <w:lang w:val="en-US" w:bidi="th-TH"/>
              </w:rPr>
              <w:t xml:space="preserve"> or</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judgement of the Court of Appeal.</w:t>
            </w:r>
          </w:p>
          <w:p w:rsidR="00FA3D4F" w:rsidRPr="004002A1" w:rsidRDefault="00FA3D4F" w:rsidP="00EF6589">
            <w:pPr>
              <w:spacing w:line="280" w:lineRule="exact"/>
              <w:rPr>
                <w:lang w:bidi="th-TH"/>
              </w:rPr>
            </w:pPr>
          </w:p>
        </w:tc>
        <w:tc>
          <w:tcPr>
            <w:tcW w:w="1784" w:type="dxa"/>
          </w:tcPr>
          <w:p w:rsidR="00921B03" w:rsidRPr="004002A1" w:rsidRDefault="00921B03" w:rsidP="00EF6589">
            <w:pPr>
              <w:spacing w:afterLines="50" w:after="180" w:line="280" w:lineRule="exact"/>
              <w:rPr>
                <w:rFonts w:ascii="Times New Roman" w:hAnsi="Times New Roman" w:cs="Times New Roman"/>
                <w:color w:val="0000FF"/>
                <w:sz w:val="22"/>
              </w:rPr>
            </w:pPr>
          </w:p>
        </w:tc>
      </w:tr>
    </w:tbl>
    <w:p w:rsidR="00133E48" w:rsidRPr="004002A1" w:rsidRDefault="00133E48">
      <w:pPr>
        <w:rPr>
          <w:rFonts w:ascii="Times New Roman" w:hAnsi="Times New Roman" w:cs="Times New Roman"/>
          <w:color w:val="0000FF"/>
        </w:rPr>
      </w:pPr>
    </w:p>
    <w:p w:rsidR="00133E48" w:rsidRPr="004002A1" w:rsidRDefault="00133E48">
      <w:pPr>
        <w:widowControl/>
        <w:rPr>
          <w:rFonts w:ascii="Times New Roman" w:hAnsi="Times New Roman" w:cs="Times New Roman"/>
          <w:color w:val="0000FF"/>
        </w:rPr>
      </w:pPr>
      <w:r w:rsidRPr="004002A1">
        <w:rPr>
          <w:rFonts w:ascii="Times New Roman" w:hAnsi="Times New Roman" w:cs="Times New Roman"/>
          <w:color w:val="0000FF"/>
        </w:rPr>
        <w:br w:type="page"/>
      </w:r>
    </w:p>
    <w:p w:rsidR="00133E48" w:rsidRPr="004002A1" w:rsidRDefault="00133E48" w:rsidP="00133E48">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5</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Third Party Claims in Respect of Damage on and to Agricultural Lands</w:t>
      </w:r>
    </w:p>
    <w:p w:rsidR="00133E48" w:rsidRPr="004002A1" w:rsidRDefault="00133E48" w:rsidP="00133E48">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133E48" w:rsidRPr="004002A1" w:rsidRDefault="00133E48"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:5</w:t>
            </w:r>
          </w:p>
        </w:tc>
        <w:tc>
          <w:tcPr>
            <w:tcW w:w="6862" w:type="dxa"/>
          </w:tcPr>
          <w:p w:rsidR="00133E48" w:rsidRPr="004002A1" w:rsidRDefault="00133E48" w:rsidP="00AB07A0">
            <w:pPr>
              <w:tabs>
                <w:tab w:val="left" w:pos="-3"/>
              </w:tabs>
              <w:spacing w:afterLines="50" w:after="180" w:line="300" w:lineRule="exact"/>
              <w:ind w:left="-3" w:rightChars="80" w:right="192" w:firstLine="3"/>
              <w:jc w:val="both"/>
              <w:rPr>
                <w:rFonts w:ascii="Times New Roman" w:hAnsi="Times New Roman" w:cs="Times New Roman"/>
                <w:b/>
                <w:sz w:val="22"/>
              </w:rPr>
            </w:pPr>
            <w:r w:rsidRPr="004002A1">
              <w:rPr>
                <w:rFonts w:ascii="Times New Roman" w:hAnsi="Times New Roman" w:cs="Times New Roman"/>
                <w:b/>
                <w:sz w:val="22"/>
              </w:rPr>
              <w:t>Third Party Claims in Respect of Damage on and to Agricultural Lands</w:t>
            </w:r>
          </w:p>
        </w:tc>
        <w:tc>
          <w:tcPr>
            <w:tcW w:w="1784" w:type="dxa"/>
          </w:tcPr>
          <w:p w:rsidR="00133E48" w:rsidRPr="004002A1" w:rsidRDefault="00133E48" w:rsidP="00AB07A0">
            <w:pPr>
              <w:spacing w:afterLines="50" w:after="18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A9321F" w:rsidRPr="004002A1" w:rsidRDefault="00A9321F" w:rsidP="00527C7D">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9321F" w:rsidRPr="004002A1" w:rsidRDefault="00A9321F" w:rsidP="007C4D25">
            <w:pPr>
              <w:tabs>
                <w:tab w:val="left" w:pos="-3"/>
                <w:tab w:val="num" w:pos="612"/>
              </w:tabs>
              <w:spacing w:afterLines="80" w:after="28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 xml:space="preserve">Contractor </w:t>
            </w:r>
            <w:r w:rsidRPr="004002A1">
              <w:rPr>
                <w:rFonts w:ascii="Times New Roman" w:hAnsi="Times New Roman" w:cs="Times New Roman"/>
                <w:sz w:val="22"/>
              </w:rPr>
              <w:t>does not cause damage to crops or property on agricultural land</w:t>
            </w:r>
            <w:r w:rsidR="00B24C06" w:rsidRPr="004002A1">
              <w:rPr>
                <w:rFonts w:ascii="Times New Roman" w:hAnsi="Times New Roman" w:cs="Times New Roman"/>
                <w:sz w:val="22"/>
              </w:rPr>
              <w:t>s</w:t>
            </w:r>
            <w:r w:rsidRPr="004002A1">
              <w:rPr>
                <w:rFonts w:ascii="Times New Roman" w:hAnsi="Times New Roman" w:cs="Times New Roman"/>
                <w:sz w:val="22"/>
              </w:rPr>
              <w:t xml:space="preserve">.  If the </w:t>
            </w:r>
            <w:r w:rsidRPr="004002A1">
              <w:rPr>
                <w:rFonts w:ascii="Times New Roman" w:hAnsi="Times New Roman" w:cs="Times New Roman"/>
                <w:i/>
                <w:sz w:val="22"/>
              </w:rPr>
              <w:t>Contractor</w:t>
            </w:r>
            <w:r w:rsidRPr="004002A1">
              <w:rPr>
                <w:rFonts w:ascii="Times New Roman" w:hAnsi="Times New Roman" w:cs="Times New Roman"/>
                <w:sz w:val="22"/>
              </w:rPr>
              <w:t xml:space="preserve"> receives a claim for damage to crops or property on agricultural land, the </w:t>
            </w:r>
            <w:r w:rsidRPr="004002A1">
              <w:rPr>
                <w:rFonts w:ascii="Times New Roman" w:hAnsi="Times New Roman" w:cs="Times New Roman"/>
                <w:i/>
                <w:sz w:val="22"/>
              </w:rPr>
              <w:t>Contractor</w:t>
            </w:r>
            <w:r w:rsidRPr="004002A1">
              <w:rPr>
                <w:rFonts w:ascii="Times New Roman" w:hAnsi="Times New Roman" w:cs="Times New Roman"/>
                <w:sz w:val="22"/>
              </w:rPr>
              <w:t xml:space="preserve"> informs the </w:t>
            </w:r>
            <w:r w:rsidRPr="004002A1">
              <w:rPr>
                <w:rFonts w:ascii="Times New Roman" w:hAnsi="Times New Roman" w:cs="Times New Roman"/>
                <w:i/>
                <w:sz w:val="22"/>
              </w:rPr>
              <w:t>Client</w:t>
            </w:r>
            <w:r w:rsidRPr="004002A1">
              <w:rPr>
                <w:rFonts w:ascii="Times New Roman" w:hAnsi="Times New Roman" w:cs="Times New Roman"/>
                <w:sz w:val="22"/>
              </w:rPr>
              <w:t xml:space="preserve"> and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keeps the </w:t>
            </w:r>
            <w:r w:rsidRPr="004002A1">
              <w:rPr>
                <w:rFonts w:ascii="Times New Roman" w:hAnsi="Times New Roman" w:cs="Times New Roman"/>
                <w:i/>
                <w:sz w:val="22"/>
              </w:rPr>
              <w:t>Client</w:t>
            </w:r>
            <w:r w:rsidRPr="004002A1">
              <w:rPr>
                <w:rFonts w:ascii="Times New Roman" w:hAnsi="Times New Roman" w:cs="Times New Roman"/>
                <w:sz w:val="22"/>
              </w:rPr>
              <w:t xml:space="preserve"> and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informed of the progress in settling any such claim.</w:t>
            </w:r>
          </w:p>
        </w:tc>
        <w:tc>
          <w:tcPr>
            <w:tcW w:w="1784" w:type="dxa"/>
          </w:tcPr>
          <w:p w:rsidR="00A9321F" w:rsidRPr="004002A1" w:rsidRDefault="00A9321F" w:rsidP="007C4D25">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rPr>
              <w:t xml:space="preserve">WBTC </w:t>
            </w:r>
            <w:r w:rsidRPr="004002A1">
              <w:rPr>
                <w:rFonts w:ascii="Times New Roman" w:hAnsi="Times New Roman" w:cs="Times New Roman"/>
                <w:sz w:val="22"/>
                <w:lang w:eastAsia="zh-HK"/>
              </w:rPr>
              <w:t xml:space="preserve">No. </w:t>
            </w:r>
            <w:r w:rsidRPr="004002A1">
              <w:rPr>
                <w:rFonts w:ascii="Times New Roman" w:hAnsi="Times New Roman" w:cs="Times New Roman"/>
                <w:sz w:val="22"/>
              </w:rPr>
              <w:t>28/92</w:t>
            </w:r>
          </w:p>
          <w:p w:rsidR="00A9321F" w:rsidRPr="004002A1" w:rsidRDefault="00A9321F" w:rsidP="007C4D25">
            <w:pPr>
              <w:tabs>
                <w:tab w:val="right" w:pos="10320"/>
              </w:tabs>
              <w:spacing w:after="50" w:line="280" w:lineRule="exact"/>
              <w:rPr>
                <w:rFonts w:ascii="Times New Roman" w:hAnsi="Times New Roman" w:cs="Times New Roman"/>
                <w:sz w:val="22"/>
                <w:lang w:eastAsia="zh-HK"/>
              </w:rPr>
            </w:pPr>
          </w:p>
          <w:p w:rsidR="00A9321F" w:rsidRPr="004002A1" w:rsidRDefault="00A9321F" w:rsidP="007C4D25">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 13</w:t>
            </w:r>
          </w:p>
          <w:p w:rsidR="00A9321F" w:rsidRPr="004002A1" w:rsidRDefault="00A9321F" w:rsidP="007C4D25">
            <w:pPr>
              <w:tabs>
                <w:tab w:val="right" w:pos="10320"/>
              </w:tabs>
              <w:spacing w:after="50" w:line="280" w:lineRule="exact"/>
              <w:rPr>
                <w:rFonts w:ascii="Times New Roman" w:hAnsi="Times New Roman" w:cs="Times New Roman"/>
                <w:sz w:val="22"/>
                <w:lang w:eastAsia="zh-HK"/>
              </w:rPr>
            </w:pPr>
          </w:p>
        </w:tc>
      </w:tr>
      <w:tr w:rsidR="00B053A2" w:rsidRPr="004002A1" w:rsidTr="0087424A">
        <w:trPr>
          <w:cantSplit/>
        </w:trPr>
        <w:tc>
          <w:tcPr>
            <w:tcW w:w="708" w:type="dxa"/>
          </w:tcPr>
          <w:p w:rsidR="00A9321F" w:rsidRPr="004002A1" w:rsidRDefault="00A9321F" w:rsidP="00527C7D">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A9321F" w:rsidRPr="004002A1" w:rsidRDefault="00E8001D" w:rsidP="00484826">
            <w:pPr>
              <w:tabs>
                <w:tab w:val="left" w:pos="-3"/>
                <w:tab w:val="num" w:pos="612"/>
              </w:tabs>
              <w:spacing w:afterLines="80" w:after="28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T</w:t>
            </w:r>
            <w:r w:rsidR="00A9321F" w:rsidRPr="004002A1">
              <w:rPr>
                <w:rFonts w:ascii="Times New Roman" w:hAnsi="Times New Roman" w:cs="Times New Roman"/>
                <w:sz w:val="22"/>
              </w:rPr>
              <w:t xml:space="preserve">he </w:t>
            </w:r>
            <w:r w:rsidR="00A9321F" w:rsidRPr="004002A1">
              <w:rPr>
                <w:rFonts w:ascii="Times New Roman" w:hAnsi="Times New Roman" w:cs="Times New Roman"/>
                <w:i/>
                <w:sz w:val="22"/>
              </w:rPr>
              <w:t>Project Manager</w:t>
            </w:r>
            <w:r w:rsidR="00A9321F" w:rsidRPr="004002A1">
              <w:rPr>
                <w:rFonts w:ascii="Times New Roman" w:hAnsi="Times New Roman" w:cs="Times New Roman"/>
                <w:sz w:val="22"/>
              </w:rPr>
              <w:t xml:space="preserve"> informs the District Lands Officer of any claim for damage to crops or property on agricultural land</w:t>
            </w:r>
            <w:r w:rsidR="00484826" w:rsidRPr="004002A1">
              <w:rPr>
                <w:rFonts w:ascii="Times New Roman" w:hAnsi="Times New Roman" w:cs="Times New Roman"/>
                <w:sz w:val="22"/>
              </w:rPr>
              <w:t>s</w:t>
            </w:r>
            <w:r w:rsidR="00A9321F" w:rsidRPr="004002A1">
              <w:rPr>
                <w:rFonts w:ascii="Times New Roman" w:hAnsi="Times New Roman" w:cs="Times New Roman"/>
                <w:sz w:val="22"/>
              </w:rPr>
              <w:t>, and representative of the District Lands Office attends any negotiations.</w:t>
            </w:r>
            <w:r w:rsidR="007C4F32" w:rsidRPr="004002A1">
              <w:rPr>
                <w:rFonts w:ascii="Times New Roman" w:hAnsi="Times New Roman" w:cs="Times New Roman"/>
                <w:sz w:val="22"/>
              </w:rPr>
              <w:t xml:space="preserve"> </w:t>
            </w:r>
            <w:r w:rsidR="00A9321F" w:rsidRPr="004002A1">
              <w:rPr>
                <w:rFonts w:ascii="Times New Roman" w:hAnsi="Times New Roman" w:cs="Times New Roman"/>
                <w:sz w:val="22"/>
              </w:rPr>
              <w:t xml:space="preserve"> Any payment in settlement of the claim is </w:t>
            </w:r>
            <w:r w:rsidR="00077176" w:rsidRPr="004002A1">
              <w:rPr>
                <w:rFonts w:ascii="Times New Roman" w:hAnsi="Times New Roman" w:cs="Times New Roman"/>
                <w:sz w:val="22"/>
              </w:rPr>
              <w:t xml:space="preserve">paid by the </w:t>
            </w:r>
            <w:r w:rsidR="00077176" w:rsidRPr="004002A1">
              <w:rPr>
                <w:rFonts w:ascii="Times New Roman" w:hAnsi="Times New Roman" w:cs="Times New Roman"/>
                <w:i/>
                <w:sz w:val="22"/>
              </w:rPr>
              <w:t>Contractor</w:t>
            </w:r>
            <w:r w:rsidR="00077176" w:rsidRPr="004002A1">
              <w:rPr>
                <w:rFonts w:ascii="Times New Roman" w:hAnsi="Times New Roman" w:cs="Times New Roman"/>
                <w:sz w:val="22"/>
              </w:rPr>
              <w:t xml:space="preserve"> </w:t>
            </w:r>
            <w:r w:rsidR="00A9321F" w:rsidRPr="004002A1">
              <w:rPr>
                <w:rFonts w:ascii="Times New Roman" w:hAnsi="Times New Roman" w:cs="Times New Roman"/>
                <w:sz w:val="22"/>
              </w:rPr>
              <w:t xml:space="preserve">through the District Lands Officer to the claimant. </w:t>
            </w:r>
            <w:r w:rsidR="00484826" w:rsidRPr="004002A1">
              <w:rPr>
                <w:rFonts w:ascii="Times New Roman" w:hAnsi="Times New Roman" w:cs="Times New Roman"/>
                <w:sz w:val="22"/>
              </w:rPr>
              <w:t xml:space="preserve"> </w:t>
            </w:r>
            <w:r w:rsidR="00A9321F" w:rsidRPr="004002A1">
              <w:rPr>
                <w:rFonts w:ascii="Times New Roman" w:hAnsi="Times New Roman" w:cs="Times New Roman"/>
                <w:sz w:val="22"/>
              </w:rPr>
              <w:t xml:space="preserve">The </w:t>
            </w:r>
            <w:r w:rsidR="00A9321F" w:rsidRPr="004002A1">
              <w:rPr>
                <w:rFonts w:ascii="Times New Roman" w:hAnsi="Times New Roman" w:cs="Times New Roman"/>
                <w:i/>
                <w:sz w:val="22"/>
              </w:rPr>
              <w:t xml:space="preserve">Contractor </w:t>
            </w:r>
            <w:r w:rsidR="00A9321F" w:rsidRPr="004002A1">
              <w:rPr>
                <w:rFonts w:ascii="Times New Roman" w:hAnsi="Times New Roman" w:cs="Times New Roman"/>
                <w:sz w:val="22"/>
              </w:rPr>
              <w:t xml:space="preserve">takes all necessary action </w:t>
            </w:r>
            <w:r w:rsidR="00484826" w:rsidRPr="004002A1">
              <w:rPr>
                <w:rFonts w:ascii="Times New Roman" w:hAnsi="Times New Roman" w:cs="Times New Roman"/>
                <w:sz w:val="22"/>
              </w:rPr>
              <w:t xml:space="preserve">to </w:t>
            </w:r>
            <w:r w:rsidR="00A9321F" w:rsidRPr="004002A1">
              <w:rPr>
                <w:rFonts w:ascii="Times New Roman" w:hAnsi="Times New Roman" w:cs="Times New Roman"/>
                <w:sz w:val="22"/>
              </w:rPr>
              <w:t>ensure that the claim is settled without delay</w:t>
            </w:r>
            <w:r w:rsidR="00484826" w:rsidRPr="004002A1">
              <w:rPr>
                <w:rFonts w:ascii="Times New Roman" w:hAnsi="Times New Roman" w:cs="Times New Roman"/>
                <w:sz w:val="22"/>
              </w:rPr>
              <w:t xml:space="preserve"> including notifying its insurers of the claim</w:t>
            </w:r>
            <w:r w:rsidR="00A9321F" w:rsidRPr="004002A1">
              <w:rPr>
                <w:rFonts w:ascii="Times New Roman" w:hAnsi="Times New Roman" w:cs="Times New Roman"/>
                <w:sz w:val="22"/>
              </w:rPr>
              <w:t>.</w:t>
            </w:r>
            <w:r w:rsidR="00484826" w:rsidRPr="004002A1">
              <w:rPr>
                <w:rFonts w:ascii="Times New Roman" w:hAnsi="Times New Roman" w:cs="Times New Roman"/>
                <w:sz w:val="22"/>
              </w:rPr>
              <w:t xml:space="preserve"> </w:t>
            </w:r>
            <w:r w:rsidR="00A9321F" w:rsidRPr="004002A1">
              <w:rPr>
                <w:rFonts w:ascii="Times New Roman" w:hAnsi="Times New Roman" w:cs="Times New Roman"/>
                <w:sz w:val="22"/>
              </w:rPr>
              <w:t xml:space="preserve"> If the </w:t>
            </w:r>
            <w:r w:rsidR="00A9321F" w:rsidRPr="004002A1">
              <w:rPr>
                <w:rFonts w:ascii="Times New Roman" w:hAnsi="Times New Roman" w:cs="Times New Roman"/>
                <w:i/>
                <w:sz w:val="22"/>
              </w:rPr>
              <w:t>Client</w:t>
            </w:r>
            <w:r w:rsidR="00A9321F" w:rsidRPr="004002A1">
              <w:rPr>
                <w:rFonts w:ascii="Times New Roman" w:hAnsi="Times New Roman" w:cs="Times New Roman"/>
                <w:sz w:val="22"/>
              </w:rPr>
              <w:t xml:space="preserve"> considers that the </w:t>
            </w:r>
            <w:r w:rsidR="00A9321F" w:rsidRPr="004002A1">
              <w:rPr>
                <w:rFonts w:ascii="Times New Roman" w:hAnsi="Times New Roman" w:cs="Times New Roman"/>
                <w:i/>
                <w:sz w:val="22"/>
              </w:rPr>
              <w:t>Contractor</w:t>
            </w:r>
            <w:r w:rsidR="00A9321F" w:rsidRPr="004002A1">
              <w:rPr>
                <w:rFonts w:ascii="Times New Roman" w:hAnsi="Times New Roman" w:cs="Times New Roman"/>
                <w:sz w:val="22"/>
              </w:rPr>
              <w:t xml:space="preserve"> or its insurers are delaying settlement, the </w:t>
            </w:r>
            <w:r w:rsidR="00A9321F" w:rsidRPr="004002A1">
              <w:rPr>
                <w:rFonts w:ascii="Times New Roman" w:hAnsi="Times New Roman" w:cs="Times New Roman"/>
                <w:i/>
                <w:sz w:val="22"/>
              </w:rPr>
              <w:t>Client</w:t>
            </w:r>
            <w:r w:rsidR="00A9321F" w:rsidRPr="004002A1">
              <w:rPr>
                <w:rFonts w:ascii="Times New Roman" w:hAnsi="Times New Roman" w:cs="Times New Roman"/>
                <w:sz w:val="22"/>
              </w:rPr>
              <w:t xml:space="preserve"> may make direct payment to the claimant and </w:t>
            </w:r>
            <w:r w:rsidR="00484826" w:rsidRPr="004002A1">
              <w:rPr>
                <w:rFonts w:ascii="Times New Roman" w:hAnsi="Times New Roman" w:cs="Times New Roman"/>
                <w:sz w:val="22"/>
              </w:rPr>
              <w:t xml:space="preserve">then such sums are paid by the </w:t>
            </w:r>
            <w:r w:rsidR="00484826" w:rsidRPr="004002A1">
              <w:rPr>
                <w:rFonts w:ascii="Times New Roman" w:hAnsi="Times New Roman" w:cs="Times New Roman"/>
                <w:i/>
                <w:sz w:val="22"/>
              </w:rPr>
              <w:t xml:space="preserve">Contractor </w:t>
            </w:r>
            <w:r w:rsidR="00484826" w:rsidRPr="004002A1">
              <w:rPr>
                <w:rFonts w:ascii="Times New Roman" w:hAnsi="Times New Roman" w:cs="Times New Roman"/>
                <w:sz w:val="22"/>
              </w:rPr>
              <w:t xml:space="preserve">or </w:t>
            </w:r>
            <w:r w:rsidR="00A9321F" w:rsidRPr="004002A1">
              <w:rPr>
                <w:rFonts w:ascii="Times New Roman" w:hAnsi="Times New Roman" w:cs="Times New Roman"/>
                <w:sz w:val="22"/>
              </w:rPr>
              <w:t>deduct</w:t>
            </w:r>
            <w:r w:rsidR="00484826" w:rsidRPr="004002A1">
              <w:rPr>
                <w:rFonts w:ascii="Times New Roman" w:hAnsi="Times New Roman" w:cs="Times New Roman"/>
                <w:sz w:val="22"/>
              </w:rPr>
              <w:t>ed</w:t>
            </w:r>
            <w:r w:rsidR="00A9321F" w:rsidRPr="004002A1">
              <w:rPr>
                <w:rFonts w:ascii="Times New Roman" w:hAnsi="Times New Roman" w:cs="Times New Roman"/>
                <w:sz w:val="22"/>
              </w:rPr>
              <w:t xml:space="preserve"> </w:t>
            </w:r>
            <w:r w:rsidR="00484826" w:rsidRPr="004002A1">
              <w:rPr>
                <w:rFonts w:ascii="Times New Roman" w:hAnsi="Times New Roman" w:cs="Times New Roman"/>
                <w:sz w:val="22"/>
              </w:rPr>
              <w:t xml:space="preserve">from the amount due to the </w:t>
            </w:r>
            <w:r w:rsidR="00484826" w:rsidRPr="004002A1">
              <w:rPr>
                <w:rFonts w:ascii="Times New Roman" w:hAnsi="Times New Roman" w:cs="Times New Roman"/>
                <w:i/>
                <w:sz w:val="22"/>
              </w:rPr>
              <w:t>Contractor</w:t>
            </w:r>
            <w:r w:rsidR="00484826" w:rsidRPr="004002A1">
              <w:rPr>
                <w:rFonts w:ascii="Times New Roman" w:hAnsi="Times New Roman" w:cs="Times New Roman"/>
                <w:sz w:val="22"/>
              </w:rPr>
              <w:t>.</w:t>
            </w:r>
          </w:p>
        </w:tc>
        <w:tc>
          <w:tcPr>
            <w:tcW w:w="1784" w:type="dxa"/>
          </w:tcPr>
          <w:p w:rsidR="00A9321F" w:rsidRPr="004002A1" w:rsidRDefault="00BB718D" w:rsidP="007C4D25">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b/>
                <w:sz w:val="22"/>
                <w:lang w:eastAsia="zh-HK"/>
              </w:rPr>
              <w:t xml:space="preserve">Optional </w:t>
            </w:r>
            <w:r w:rsidR="00A9321F" w:rsidRPr="004002A1">
              <w:rPr>
                <w:rFonts w:ascii="Times New Roman" w:hAnsi="Times New Roman" w:cs="Times New Roman"/>
                <w:sz w:val="22"/>
                <w:lang w:eastAsia="zh-HK"/>
              </w:rPr>
              <w:t xml:space="preserve">for contracts where the possibly of damage to agricultural crops and/or property on </w:t>
            </w:r>
            <w:r w:rsidR="00A9321F" w:rsidRPr="004002A1">
              <w:rPr>
                <w:rFonts w:ascii="Times New Roman" w:hAnsi="Times New Roman" w:cs="Times New Roman"/>
                <w:sz w:val="22"/>
              </w:rPr>
              <w:t xml:space="preserve">agricultural lands </w:t>
            </w:r>
            <w:r w:rsidR="00A9321F" w:rsidRPr="004002A1">
              <w:rPr>
                <w:rFonts w:ascii="Times New Roman" w:hAnsi="Times New Roman" w:cs="Times New Roman"/>
                <w:sz w:val="22"/>
                <w:lang w:eastAsia="zh-HK"/>
              </w:rPr>
              <w:t>might arise</w:t>
            </w:r>
          </w:p>
        </w:tc>
      </w:tr>
    </w:tbl>
    <w:p w:rsidR="00731CEE" w:rsidRPr="004002A1" w:rsidRDefault="00731CEE">
      <w:pPr>
        <w:rPr>
          <w:rFonts w:ascii="Times New Roman" w:hAnsi="Times New Roman" w:cs="Times New Roman"/>
          <w:color w:val="0000FF"/>
        </w:rPr>
      </w:pPr>
    </w:p>
    <w:p w:rsidR="00731CEE" w:rsidRPr="004002A1" w:rsidRDefault="00731CEE">
      <w:pPr>
        <w:widowControl/>
        <w:rPr>
          <w:rFonts w:ascii="Times New Roman" w:hAnsi="Times New Roman" w:cs="Times New Roman"/>
          <w:color w:val="0000FF"/>
        </w:rPr>
      </w:pPr>
      <w:r w:rsidRPr="004002A1">
        <w:rPr>
          <w:rFonts w:ascii="Times New Roman" w:hAnsi="Times New Roman" w:cs="Times New Roman"/>
          <w:color w:val="0000FF"/>
        </w:rPr>
        <w:br w:type="page"/>
      </w:r>
    </w:p>
    <w:p w:rsidR="00731CEE" w:rsidRPr="004002A1" w:rsidRDefault="00731CEE" w:rsidP="00731CEE">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6</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Pay for Safety Performance Merit Scheme</w:t>
      </w:r>
    </w:p>
    <w:p w:rsidR="00731CEE" w:rsidRPr="004002A1" w:rsidRDefault="00731CEE" w:rsidP="00731CEE">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731CEE" w:rsidRPr="004002A1" w:rsidRDefault="00731CEE"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:6</w:t>
            </w:r>
          </w:p>
        </w:tc>
        <w:tc>
          <w:tcPr>
            <w:tcW w:w="6862" w:type="dxa"/>
          </w:tcPr>
          <w:p w:rsidR="00731CEE" w:rsidRPr="004002A1" w:rsidRDefault="00731CEE" w:rsidP="00793BDF">
            <w:pPr>
              <w:tabs>
                <w:tab w:val="left" w:pos="-3"/>
              </w:tabs>
              <w:spacing w:afterLines="50" w:after="180" w:line="300" w:lineRule="exact"/>
              <w:ind w:left="-3" w:rightChars="80" w:right="192" w:firstLine="3"/>
              <w:jc w:val="both"/>
            </w:pPr>
            <w:r w:rsidRPr="004002A1">
              <w:rPr>
                <w:rFonts w:ascii="Times New Roman" w:hAnsi="Times New Roman" w:cs="Times New Roman"/>
                <w:b/>
                <w:sz w:val="22"/>
              </w:rPr>
              <w:t>Pay for Safety Performance Merit Scheme</w:t>
            </w:r>
          </w:p>
        </w:tc>
        <w:tc>
          <w:tcPr>
            <w:tcW w:w="1784" w:type="dxa"/>
          </w:tcPr>
          <w:p w:rsidR="00731CEE" w:rsidRPr="004002A1" w:rsidRDefault="00731CEE" w:rsidP="00793BDF">
            <w:pPr>
              <w:spacing w:afterLines="50" w:after="18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731CEE" w:rsidRPr="004002A1" w:rsidRDefault="00731CEE"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731CEE" w:rsidRPr="004002A1" w:rsidRDefault="00822D2A" w:rsidP="00856948">
            <w:pPr>
              <w:tabs>
                <w:tab w:val="left" w:pos="-3"/>
                <w:tab w:val="num" w:pos="612"/>
              </w:tabs>
              <w:spacing w:afterLines="50" w:after="180"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For the purpose of this c</w:t>
            </w:r>
            <w:r w:rsidR="00731CEE" w:rsidRPr="004002A1">
              <w:rPr>
                <w:rFonts w:ascii="Times New Roman" w:hAnsi="Times New Roman" w:cs="Times New Roman"/>
                <w:sz w:val="22"/>
                <w:lang w:eastAsia="zh-HK"/>
              </w:rPr>
              <w:t>lause,</w:t>
            </w:r>
          </w:p>
          <w:p w:rsidR="00731CEE" w:rsidRPr="004002A1" w:rsidRDefault="00731CEE" w:rsidP="00856948">
            <w:pPr>
              <w:tabs>
                <w:tab w:val="left" w:pos="-3"/>
                <w:tab w:val="num" w:pos="612"/>
              </w:tabs>
              <w:spacing w:afterLines="50" w:after="180"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Pr="004002A1">
              <w:rPr>
                <w:rFonts w:ascii="Times New Roman" w:hAnsi="Times New Roman" w:cs="Times New Roman"/>
                <w:b/>
                <w:sz w:val="22"/>
                <w:lang w:eastAsia="zh-HK"/>
              </w:rPr>
              <w:t>PFSPMS</w:t>
            </w:r>
            <w:r w:rsidRPr="004002A1">
              <w:rPr>
                <w:rFonts w:ascii="Times New Roman" w:hAnsi="Times New Roman" w:cs="Times New Roman"/>
                <w:sz w:val="22"/>
                <w:lang w:eastAsia="zh-HK"/>
              </w:rPr>
              <w:t>” means the Pay for Safety Performance Merit Scheme and</w:t>
            </w:r>
          </w:p>
          <w:p w:rsidR="00731CEE" w:rsidRPr="004002A1" w:rsidRDefault="00731CEE" w:rsidP="000C397C">
            <w:pPr>
              <w:tabs>
                <w:tab w:val="left" w:pos="-3"/>
                <w:tab w:val="num" w:pos="612"/>
              </w:tabs>
              <w:spacing w:afterLines="80" w:after="288"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Pr="004002A1">
              <w:rPr>
                <w:rFonts w:ascii="Times New Roman" w:hAnsi="Times New Roman" w:cs="Times New Roman"/>
                <w:b/>
                <w:sz w:val="22"/>
                <w:lang w:eastAsia="zh-HK"/>
              </w:rPr>
              <w:t>performance-tied payment items</w:t>
            </w:r>
            <w:r w:rsidRPr="004002A1">
              <w:rPr>
                <w:rFonts w:ascii="Times New Roman" w:hAnsi="Times New Roman" w:cs="Times New Roman"/>
                <w:sz w:val="22"/>
                <w:lang w:eastAsia="zh-HK"/>
              </w:rPr>
              <w:t xml:space="preserve">” means the performance-tied payment items listed in the </w:t>
            </w:r>
            <w:r w:rsidRPr="004002A1">
              <w:rPr>
                <w:rFonts w:ascii="Times New Roman" w:hAnsi="Times New Roman" w:cs="Times New Roman"/>
                <w:i/>
                <w:sz w:val="22"/>
                <w:lang w:eastAsia="zh-HK"/>
              </w:rPr>
              <w:t>incentive schedule</w:t>
            </w:r>
            <w:r w:rsidRPr="004002A1">
              <w:rPr>
                <w:rFonts w:ascii="Times New Roman" w:hAnsi="Times New Roman" w:cs="Times New Roman"/>
                <w:sz w:val="22"/>
                <w:lang w:eastAsia="zh-HK"/>
              </w:rPr>
              <w:t xml:space="preserve"> for Performance-tied Payment Items of the PFSPMS in </w:t>
            </w:r>
            <w:r w:rsidRPr="004002A1">
              <w:rPr>
                <w:rFonts w:ascii="Times New Roman" w:hAnsi="Times New Roman" w:cs="Times New Roman"/>
                <w:b/>
                <w:sz w:val="22"/>
                <w:lang w:eastAsia="zh-HK"/>
              </w:rPr>
              <w:t>Appendix</w:t>
            </w:r>
            <w:r w:rsidRPr="004002A1">
              <w:rPr>
                <w:rFonts w:ascii="Times New Roman" w:hAnsi="Times New Roman" w:cs="Times New Roman"/>
                <w:sz w:val="22"/>
                <w:lang w:eastAsia="zh-HK"/>
              </w:rPr>
              <w:t xml:space="preserve"> </w:t>
            </w:r>
            <w:r w:rsidR="00735190" w:rsidRPr="004002A1">
              <w:rPr>
                <w:rFonts w:ascii="Times New Roman" w:hAnsi="Times New Roman" w:cs="Times New Roman"/>
                <w:sz w:val="22"/>
                <w:lang w:eastAsia="zh-HK"/>
              </w:rPr>
              <w:t>[</w:t>
            </w:r>
            <w:r w:rsidR="00735190" w:rsidRPr="004002A1">
              <w:rPr>
                <w:rFonts w:ascii="Times New Roman" w:hAnsi="Times New Roman" w:cs="Times New Roman"/>
                <w:i/>
                <w:color w:val="0000FF"/>
                <w:sz w:val="22"/>
                <w:lang w:eastAsia="zh-HK"/>
              </w:rPr>
              <w:t>insert reference</w:t>
            </w:r>
            <w:r w:rsidR="00735190" w:rsidRPr="004002A1">
              <w:rPr>
                <w:rFonts w:ascii="Times New Roman" w:hAnsi="Times New Roman" w:cs="Times New Roman"/>
                <w:sz w:val="22"/>
                <w:lang w:eastAsia="zh-HK"/>
              </w:rPr>
              <w:t>]</w:t>
            </w:r>
            <w:r w:rsidRPr="004002A1">
              <w:rPr>
                <w:rFonts w:ascii="Times New Roman" w:hAnsi="Times New Roman" w:cs="Times New Roman"/>
                <w:sz w:val="22"/>
                <w:lang w:eastAsia="zh-HK"/>
              </w:rPr>
              <w:t xml:space="preserve"> to the Contract Data Part one.</w:t>
            </w:r>
          </w:p>
        </w:tc>
        <w:tc>
          <w:tcPr>
            <w:tcW w:w="1784" w:type="dxa"/>
          </w:tcPr>
          <w:p w:rsidR="00731CEE" w:rsidRPr="004002A1" w:rsidRDefault="00731CEE" w:rsidP="00856948">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SDEV’s memo ref. (02LSV-01-1) in DEVB(W) 516/70/03 dated 22.11.2013</w:t>
            </w:r>
          </w:p>
        </w:tc>
      </w:tr>
      <w:tr w:rsidR="00B053A2" w:rsidRPr="004002A1" w:rsidTr="0087424A">
        <w:trPr>
          <w:cantSplit/>
        </w:trPr>
        <w:tc>
          <w:tcPr>
            <w:tcW w:w="708" w:type="dxa"/>
          </w:tcPr>
          <w:p w:rsidR="00731CEE" w:rsidRPr="004002A1" w:rsidRDefault="00731CEE"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731CEE" w:rsidRPr="004002A1" w:rsidRDefault="00731CEE" w:rsidP="00A12E5F">
            <w:pPr>
              <w:tabs>
                <w:tab w:val="left" w:pos="-3"/>
                <w:tab w:val="num" w:pos="612"/>
              </w:tabs>
              <w:spacing w:afterLines="80" w:after="288"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complies with the requirements and submits Monthly Reports on Safety Performance (</w:t>
            </w:r>
            <w:r w:rsidRPr="004002A1">
              <w:rPr>
                <w:rFonts w:ascii="Times New Roman" w:hAnsi="Times New Roman" w:cs="Times New Roman"/>
                <w:sz w:val="22"/>
              </w:rPr>
              <w:t xml:space="preserve">refer to </w:t>
            </w:r>
            <w:r w:rsidR="00822D2A" w:rsidRPr="004002A1">
              <w:rPr>
                <w:rFonts w:ascii="Times New Roman" w:hAnsi="Times New Roman" w:cs="Times New Roman"/>
                <w:sz w:val="22"/>
                <w:lang w:eastAsia="zh-HK"/>
              </w:rPr>
              <w:t>as “</w:t>
            </w:r>
            <w:r w:rsidR="00822D2A" w:rsidRPr="004002A1">
              <w:rPr>
                <w:rFonts w:ascii="Times New Roman" w:hAnsi="Times New Roman" w:cs="Times New Roman"/>
                <w:b/>
                <w:sz w:val="22"/>
                <w:lang w:eastAsia="zh-HK"/>
              </w:rPr>
              <w:t>Monthly Report</w:t>
            </w:r>
            <w:r w:rsidR="00822D2A" w:rsidRPr="004002A1">
              <w:rPr>
                <w:rFonts w:ascii="Times New Roman" w:hAnsi="Times New Roman" w:cs="Times New Roman"/>
                <w:sz w:val="22"/>
                <w:lang w:eastAsia="zh-HK"/>
              </w:rPr>
              <w:t>” in this c</w:t>
            </w:r>
            <w:r w:rsidRPr="004002A1">
              <w:rPr>
                <w:rFonts w:ascii="Times New Roman" w:hAnsi="Times New Roman" w:cs="Times New Roman"/>
                <w:sz w:val="22"/>
                <w:lang w:eastAsia="zh-HK"/>
              </w:rPr>
              <w:t xml:space="preserve">lause) and relevant documentary proof for the performance-tied payment items as required by section </w:t>
            </w:r>
            <w:r w:rsidR="00735190" w:rsidRPr="004002A1">
              <w:rPr>
                <w:rFonts w:ascii="Times New Roman" w:hAnsi="Times New Roman" w:cs="Times New Roman"/>
                <w:sz w:val="22"/>
                <w:lang w:eastAsia="zh-HK"/>
              </w:rPr>
              <w:t>[</w:t>
            </w:r>
            <w:r w:rsidR="00735190" w:rsidRPr="004002A1">
              <w:rPr>
                <w:rFonts w:ascii="Times New Roman" w:hAnsi="Times New Roman" w:cs="Times New Roman"/>
                <w:i/>
                <w:color w:val="0000FF"/>
                <w:sz w:val="22"/>
                <w:lang w:eastAsia="zh-HK"/>
              </w:rPr>
              <w:t>insert reference</w:t>
            </w:r>
            <w:r w:rsidR="00735190" w:rsidRPr="004002A1">
              <w:rPr>
                <w:rFonts w:ascii="Times New Roman" w:hAnsi="Times New Roman" w:cs="Times New Roman"/>
                <w:sz w:val="22"/>
                <w:lang w:eastAsia="zh-HK"/>
              </w:rPr>
              <w:t>]</w:t>
            </w:r>
            <w:r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bidi="th-TH"/>
              </w:rPr>
              <w:t>of the Particular Specification</w:t>
            </w:r>
            <w:r w:rsidRPr="004002A1">
              <w:rPr>
                <w:rFonts w:ascii="Times New Roman" w:hAnsi="Times New Roman" w:cs="Times New Roman"/>
                <w:sz w:val="22"/>
                <w:lang w:eastAsia="zh-HK"/>
              </w:rPr>
              <w:t xml:space="preserve"> on “Report on Safety Performance and Payment for Performance-tied Payment Items”.</w:t>
            </w:r>
          </w:p>
        </w:tc>
        <w:tc>
          <w:tcPr>
            <w:tcW w:w="1784" w:type="dxa"/>
          </w:tcPr>
          <w:p w:rsidR="00731CEE" w:rsidRPr="004002A1" w:rsidRDefault="00731CEE" w:rsidP="00856948">
            <w:pPr>
              <w:tabs>
                <w:tab w:val="right" w:pos="10320"/>
              </w:tabs>
              <w:spacing w:after="50" w:line="280" w:lineRule="exact"/>
              <w:rPr>
                <w:rFonts w:ascii="Times New Roman" w:hAnsi="Times New Roman" w:cs="Times New Roman"/>
                <w:b/>
                <w:color w:val="0000FF"/>
                <w:sz w:val="22"/>
                <w:lang w:eastAsia="zh-HK"/>
              </w:rPr>
            </w:pPr>
          </w:p>
        </w:tc>
      </w:tr>
      <w:tr w:rsidR="00C670CE" w:rsidRPr="004002A1" w:rsidTr="0087424A">
        <w:trPr>
          <w:cantSplit/>
        </w:trPr>
        <w:tc>
          <w:tcPr>
            <w:tcW w:w="708" w:type="dxa"/>
          </w:tcPr>
          <w:p w:rsidR="00C670CE" w:rsidRPr="004002A1" w:rsidRDefault="00C670CE"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C670CE" w:rsidRPr="004002A1" w:rsidRDefault="00C670CE" w:rsidP="00856948">
            <w:pPr>
              <w:tabs>
                <w:tab w:val="left" w:pos="-3"/>
                <w:tab w:val="num" w:pos="612"/>
              </w:tabs>
              <w:spacing w:afterLines="80" w:after="288"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 xml:space="preserve">Project Manager </w:t>
            </w:r>
            <w:r w:rsidRPr="004002A1">
              <w:rPr>
                <w:rFonts w:ascii="Times New Roman" w:hAnsi="Times New Roman" w:cs="Times New Roman"/>
                <w:sz w:val="22"/>
                <w:lang w:eastAsia="zh-HK"/>
              </w:rPr>
              <w:t xml:space="preserve">assesses the amounts for the performance-tied payment items submitted in each Monthly Report in accordance with the Assessment Rules for the Performance-tied Payment Items of the PFSPMS and the </w:t>
            </w:r>
            <w:r w:rsidRPr="004002A1">
              <w:rPr>
                <w:rFonts w:ascii="Times New Roman" w:hAnsi="Times New Roman" w:cs="Times New Roman"/>
                <w:i/>
                <w:sz w:val="22"/>
                <w:lang w:eastAsia="zh-HK"/>
              </w:rPr>
              <w:t>incentive schedule</w:t>
            </w:r>
            <w:r w:rsidRPr="004002A1">
              <w:rPr>
                <w:rFonts w:ascii="Times New Roman" w:hAnsi="Times New Roman" w:cs="Times New Roman"/>
                <w:sz w:val="22"/>
                <w:lang w:eastAsia="zh-HK"/>
              </w:rPr>
              <w:t xml:space="preserve"> for the Performance-tied Payment Items of the PFSPMS in </w:t>
            </w:r>
            <w:r w:rsidRPr="004002A1">
              <w:rPr>
                <w:rFonts w:ascii="Times New Roman" w:hAnsi="Times New Roman" w:cs="Times New Roman"/>
                <w:b/>
                <w:sz w:val="22"/>
                <w:lang w:eastAsia="zh-HK"/>
              </w:rPr>
              <w:t>Appendix</w:t>
            </w:r>
            <w:r w:rsidRPr="004002A1">
              <w:rPr>
                <w:rFonts w:ascii="Times New Roman" w:hAnsi="Times New Roman" w:cs="Times New Roman"/>
                <w:sz w:val="22"/>
                <w:lang w:eastAsia="zh-HK"/>
              </w:rPr>
              <w:t xml:space="preserve"> [</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sz w:val="22"/>
                <w:lang w:eastAsia="zh-HK"/>
              </w:rPr>
              <w:t>] to the Contract Data Part o</w:t>
            </w:r>
            <w:r w:rsidR="00924D15" w:rsidRPr="004002A1">
              <w:rPr>
                <w:rFonts w:ascii="Times New Roman" w:hAnsi="Times New Roman" w:cs="Times New Roman"/>
                <w:sz w:val="22"/>
                <w:lang w:eastAsia="zh-HK"/>
              </w:rPr>
              <w:t>ne in accordance with NEC Clause </w:t>
            </w:r>
            <w:r w:rsidRPr="004002A1">
              <w:rPr>
                <w:rFonts w:ascii="Times New Roman" w:hAnsi="Times New Roman" w:cs="Times New Roman"/>
                <w:sz w:val="22"/>
                <w:lang w:eastAsia="zh-HK"/>
              </w:rPr>
              <w:t xml:space="preserve">X20.4 and notifies the </w:t>
            </w:r>
            <w:r w:rsidRPr="004002A1">
              <w:rPr>
                <w:rFonts w:ascii="Times New Roman" w:hAnsi="Times New Roman" w:cs="Times New Roman"/>
                <w:i/>
                <w:sz w:val="22"/>
                <w:lang w:eastAsia="zh-HK"/>
              </w:rPr>
              <w:t xml:space="preserve">Contractor </w:t>
            </w:r>
            <w:r w:rsidRPr="004002A1">
              <w:rPr>
                <w:rFonts w:ascii="Times New Roman" w:hAnsi="Times New Roman" w:cs="Times New Roman"/>
                <w:sz w:val="22"/>
                <w:lang w:eastAsia="zh-HK"/>
              </w:rPr>
              <w:t xml:space="preserve">of the assessed amounts. </w:t>
            </w:r>
            <w:r w:rsidR="0057363C"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rPr>
              <w:t>The</w:t>
            </w:r>
            <w:r w:rsidRPr="004002A1">
              <w:rPr>
                <w:rFonts w:ascii="Times New Roman" w:hAnsi="Times New Roman" w:cs="Times New Roman"/>
                <w:i/>
                <w:sz w:val="22"/>
                <w:lang w:eastAsia="zh-HK"/>
              </w:rPr>
              <w:t xml:space="preserve"> Contractor</w:t>
            </w:r>
            <w:r w:rsidRPr="004002A1">
              <w:rPr>
                <w:rFonts w:ascii="Times New Roman" w:hAnsi="Times New Roman" w:cs="Times New Roman"/>
                <w:sz w:val="22"/>
                <w:lang w:eastAsia="zh-HK"/>
              </w:rPr>
              <w:t xml:space="preserve"> includes the assessed amounts in its next application for payment statement s</w:t>
            </w:r>
            <w:r w:rsidR="00924D15" w:rsidRPr="004002A1">
              <w:rPr>
                <w:rFonts w:ascii="Times New Roman" w:hAnsi="Times New Roman" w:cs="Times New Roman"/>
                <w:sz w:val="22"/>
                <w:lang w:eastAsia="zh-HK"/>
              </w:rPr>
              <w:t>ubmitted in accordance with NEC Clause </w:t>
            </w:r>
            <w:r w:rsidRPr="004002A1">
              <w:rPr>
                <w:rFonts w:ascii="Times New Roman" w:hAnsi="Times New Roman" w:cs="Times New Roman"/>
                <w:sz w:val="22"/>
                <w:lang w:eastAsia="zh-HK"/>
              </w:rPr>
              <w:t>50.2.</w:t>
            </w:r>
          </w:p>
        </w:tc>
        <w:tc>
          <w:tcPr>
            <w:tcW w:w="1784" w:type="dxa"/>
          </w:tcPr>
          <w:p w:rsidR="00C670CE" w:rsidRPr="004002A1" w:rsidRDefault="00C670CE" w:rsidP="00856948">
            <w:pPr>
              <w:tabs>
                <w:tab w:val="right" w:pos="10320"/>
              </w:tabs>
              <w:spacing w:after="50" w:line="280" w:lineRule="exact"/>
              <w:rPr>
                <w:rFonts w:ascii="Times New Roman" w:hAnsi="Times New Roman" w:cs="Times New Roman"/>
                <w:color w:val="0000FF"/>
                <w:sz w:val="22"/>
                <w:lang w:eastAsia="zh-HK"/>
              </w:rPr>
            </w:pPr>
          </w:p>
        </w:tc>
      </w:tr>
      <w:tr w:rsidR="00B053A2" w:rsidRPr="004002A1" w:rsidTr="0087424A">
        <w:trPr>
          <w:cantSplit/>
        </w:trPr>
        <w:tc>
          <w:tcPr>
            <w:tcW w:w="708" w:type="dxa"/>
          </w:tcPr>
          <w:p w:rsidR="00731CEE" w:rsidRPr="004002A1" w:rsidRDefault="00490B35"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r w:rsidR="00731CEE" w:rsidRPr="004002A1">
              <w:rPr>
                <w:rFonts w:ascii="Times New Roman" w:hAnsi="Times New Roman" w:cs="Times New Roman" w:hint="eastAsia"/>
                <w:sz w:val="22"/>
              </w:rPr>
              <w:t>)</w:t>
            </w:r>
          </w:p>
        </w:tc>
        <w:tc>
          <w:tcPr>
            <w:tcW w:w="6862" w:type="dxa"/>
          </w:tcPr>
          <w:p w:rsidR="00731CEE" w:rsidRPr="004002A1" w:rsidRDefault="00731CEE" w:rsidP="00D25AEC">
            <w:pPr>
              <w:pStyle w:val="a3"/>
              <w:numPr>
                <w:ilvl w:val="0"/>
                <w:numId w:val="41"/>
              </w:numPr>
              <w:tabs>
                <w:tab w:val="left" w:pos="-3"/>
              </w:tabs>
              <w:spacing w:afterLines="50" w:after="180" w:line="280" w:lineRule="exact"/>
              <w:ind w:leftChars="0" w:left="539" w:rightChars="80" w:right="192" w:hanging="539"/>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If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or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considers that adjustment of any of the Monthly Reports, including those submitted and agreed by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previously, is required,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revises and re-submit</w:t>
            </w:r>
            <w:r w:rsidR="0057363C" w:rsidRPr="004002A1">
              <w:rPr>
                <w:rFonts w:ascii="Times New Roman" w:hAnsi="Times New Roman" w:cs="Times New Roman"/>
                <w:sz w:val="22"/>
                <w:lang w:eastAsia="zh-HK"/>
              </w:rPr>
              <w:t>s</w:t>
            </w:r>
            <w:r w:rsidRPr="004002A1">
              <w:rPr>
                <w:rFonts w:ascii="Times New Roman" w:hAnsi="Times New Roman" w:cs="Times New Roman"/>
                <w:sz w:val="22"/>
                <w:lang w:eastAsia="zh-HK"/>
              </w:rPr>
              <w:t xml:space="preserve"> the relevant Monthly Report to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for correction and acceptance. </w:t>
            </w:r>
          </w:p>
        </w:tc>
        <w:tc>
          <w:tcPr>
            <w:tcW w:w="1784" w:type="dxa"/>
          </w:tcPr>
          <w:p w:rsidR="00731CEE" w:rsidRPr="004002A1" w:rsidRDefault="00731CEE" w:rsidP="00856948">
            <w:pPr>
              <w:tabs>
                <w:tab w:val="right" w:pos="10320"/>
              </w:tabs>
              <w:spacing w:after="50" w:line="280" w:lineRule="exact"/>
              <w:rPr>
                <w:rFonts w:ascii="Times New Roman" w:hAnsi="Times New Roman" w:cs="Times New Roman"/>
                <w:color w:val="0000FF"/>
                <w:sz w:val="22"/>
                <w:lang w:eastAsia="zh-HK"/>
              </w:rPr>
            </w:pPr>
          </w:p>
        </w:tc>
      </w:tr>
      <w:tr w:rsidR="00B053A2" w:rsidRPr="004002A1" w:rsidTr="0087424A">
        <w:trPr>
          <w:cantSplit/>
        </w:trPr>
        <w:tc>
          <w:tcPr>
            <w:tcW w:w="708" w:type="dxa"/>
          </w:tcPr>
          <w:p w:rsidR="00793BDF" w:rsidRPr="004002A1" w:rsidRDefault="00793BDF" w:rsidP="00527C7D">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793BDF" w:rsidRPr="004002A1" w:rsidRDefault="00793BDF" w:rsidP="00D25AEC">
            <w:pPr>
              <w:pStyle w:val="a3"/>
              <w:numPr>
                <w:ilvl w:val="0"/>
                <w:numId w:val="41"/>
              </w:numPr>
              <w:tabs>
                <w:tab w:val="left" w:pos="-3"/>
              </w:tabs>
              <w:spacing w:afterLines="80" w:after="288" w:line="280" w:lineRule="exact"/>
              <w:ind w:leftChars="0" w:left="544" w:rightChars="80" w:right="192" w:hanging="544"/>
              <w:jc w:val="both"/>
              <w:rPr>
                <w:rFonts w:ascii="Times New Roman" w:hAnsi="Times New Roman" w:cs="Times New Roman"/>
                <w:sz w:val="22"/>
                <w:lang w:eastAsia="zh-HK"/>
              </w:rPr>
            </w:pPr>
            <w:r w:rsidRPr="004002A1">
              <w:rPr>
                <w:rFonts w:ascii="Times New Roman" w:hAnsi="Times New Roman" w:cs="Times New Roman"/>
                <w:sz w:val="22"/>
              </w:rPr>
              <w:t>Any</w:t>
            </w:r>
            <w:r w:rsidRPr="004002A1">
              <w:rPr>
                <w:rFonts w:ascii="Times New Roman" w:hAnsi="Times New Roman" w:cs="Times New Roman"/>
                <w:sz w:val="22"/>
                <w:lang w:eastAsia="zh-HK"/>
              </w:rPr>
              <w:t xml:space="preserve"> accident which is suspected to be a reportable accident is counted as a reportable accident in the Monthly Report for the month in which the accident occurs.  Without prejudice to the generality of sub-clause</w:t>
            </w:r>
            <w:r w:rsidR="000B0189" w:rsidRPr="004002A1">
              <w:rPr>
                <w:rFonts w:ascii="Times New Roman" w:hAnsi="Times New Roman" w:cs="Times New Roman"/>
                <w:sz w:val="22"/>
                <w:lang w:eastAsia="zh-HK"/>
              </w:rPr>
              <w:t> </w:t>
            </w:r>
            <w:r w:rsidRPr="004002A1">
              <w:rPr>
                <w:rFonts w:ascii="Times New Roman" w:hAnsi="Times New Roman" w:cs="Times New Roman"/>
                <w:sz w:val="22"/>
                <w:lang w:eastAsia="zh-HK"/>
              </w:rPr>
              <w:t xml:space="preserve">(a) above, if it is subsequently concluded that the accident is not a reportable accident,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revises and re-submit</w:t>
            </w:r>
            <w:r w:rsidR="0057363C" w:rsidRPr="004002A1">
              <w:rPr>
                <w:rFonts w:ascii="Times New Roman" w:hAnsi="Times New Roman" w:cs="Times New Roman"/>
                <w:sz w:val="22"/>
                <w:lang w:eastAsia="zh-HK"/>
              </w:rPr>
              <w:t>s</w:t>
            </w:r>
            <w:r w:rsidRPr="004002A1">
              <w:rPr>
                <w:rFonts w:ascii="Times New Roman" w:hAnsi="Times New Roman" w:cs="Times New Roman"/>
                <w:sz w:val="22"/>
                <w:lang w:eastAsia="zh-HK"/>
              </w:rPr>
              <w:t xml:space="preserve"> the relevant Monthly Report to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for correction and acceptance.</w:t>
            </w:r>
          </w:p>
        </w:tc>
        <w:tc>
          <w:tcPr>
            <w:tcW w:w="1784" w:type="dxa"/>
          </w:tcPr>
          <w:p w:rsidR="00793BDF" w:rsidRPr="004002A1" w:rsidRDefault="00793BDF" w:rsidP="00856948">
            <w:pPr>
              <w:tabs>
                <w:tab w:val="right" w:pos="10320"/>
              </w:tabs>
              <w:spacing w:after="50" w:line="280" w:lineRule="exact"/>
              <w:rPr>
                <w:rFonts w:ascii="Times New Roman" w:hAnsi="Times New Roman" w:cs="Times New Roman"/>
                <w:color w:val="0000FF"/>
                <w:sz w:val="22"/>
                <w:lang w:eastAsia="zh-HK"/>
              </w:rPr>
            </w:pPr>
          </w:p>
        </w:tc>
      </w:tr>
    </w:tbl>
    <w:p w:rsidR="001807F7" w:rsidRPr="004002A1" w:rsidRDefault="001807F7">
      <w:pPr>
        <w:rPr>
          <w:rFonts w:ascii="Times New Roman" w:hAnsi="Times New Roman" w:cs="Times New Roman"/>
          <w:color w:val="0000FF"/>
        </w:rPr>
      </w:pPr>
    </w:p>
    <w:p w:rsidR="001807F7" w:rsidRPr="004002A1" w:rsidRDefault="001807F7">
      <w:pPr>
        <w:widowControl/>
        <w:rPr>
          <w:rFonts w:ascii="Times New Roman" w:hAnsi="Times New Roman" w:cs="Times New Roman"/>
          <w:color w:val="0000FF"/>
        </w:rPr>
      </w:pPr>
      <w:r w:rsidRPr="004002A1">
        <w:rPr>
          <w:rFonts w:ascii="Times New Roman" w:hAnsi="Times New Roman" w:cs="Times New Roman"/>
          <w:color w:val="0000FF"/>
        </w:rPr>
        <w:br w:type="page"/>
      </w:r>
    </w:p>
    <w:p w:rsidR="001807F7" w:rsidRPr="004002A1" w:rsidRDefault="001807F7" w:rsidP="001807F7">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7</w:t>
      </w:r>
      <w:proofErr w:type="gramEnd"/>
      <w:r w:rsidR="00636C98" w:rsidRPr="004002A1">
        <w:rPr>
          <w:rFonts w:ascii="Times New Roman" w:hAnsi="Times New Roman" w:cs="Times New Roman"/>
          <w:b/>
          <w:sz w:val="28"/>
          <w:szCs w:val="28"/>
        </w:rPr>
        <w:tab/>
      </w:r>
      <w:r w:rsidRPr="004002A1">
        <w:rPr>
          <w:rFonts w:ascii="Times New Roman" w:hAnsi="Times New Roman" w:cs="Times New Roman"/>
          <w:b/>
          <w:sz w:val="28"/>
          <w:szCs w:val="28"/>
        </w:rPr>
        <w:t xml:space="preserve">ISO 9000 Certification for the </w:t>
      </w:r>
      <w:r w:rsidRPr="004002A1">
        <w:rPr>
          <w:rFonts w:ascii="Times New Roman" w:hAnsi="Times New Roman" w:cs="Times New Roman"/>
          <w:b/>
          <w:i/>
          <w:sz w:val="28"/>
          <w:szCs w:val="28"/>
        </w:rPr>
        <w:t>Contractor</w:t>
      </w:r>
    </w:p>
    <w:p w:rsidR="001807F7" w:rsidRPr="004002A1" w:rsidRDefault="001807F7" w:rsidP="001807F7">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1807F7" w:rsidRPr="004002A1" w:rsidRDefault="001807F7"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:7</w:t>
            </w:r>
          </w:p>
        </w:tc>
        <w:tc>
          <w:tcPr>
            <w:tcW w:w="6862" w:type="dxa"/>
          </w:tcPr>
          <w:p w:rsidR="001807F7" w:rsidRPr="004002A1" w:rsidRDefault="001807F7" w:rsidP="00DF0D36">
            <w:pPr>
              <w:tabs>
                <w:tab w:val="left" w:pos="-3"/>
              </w:tabs>
              <w:spacing w:afterLines="50" w:after="180" w:line="300" w:lineRule="exact"/>
              <w:ind w:left="-3" w:rightChars="80" w:right="192" w:firstLine="3"/>
              <w:jc w:val="both"/>
            </w:pPr>
            <w:r w:rsidRPr="004002A1">
              <w:rPr>
                <w:rFonts w:ascii="Times New Roman" w:hAnsi="Times New Roman" w:cs="Times New Roman"/>
                <w:b/>
                <w:sz w:val="22"/>
              </w:rPr>
              <w:t>ISO 9000 Certification for the</w:t>
            </w:r>
            <w:r w:rsidRPr="004002A1">
              <w:rPr>
                <w:rFonts w:ascii="Times New Roman" w:hAnsi="Times New Roman" w:cs="Times New Roman"/>
                <w:b/>
                <w:i/>
                <w:sz w:val="22"/>
              </w:rPr>
              <w:t xml:space="preserve"> Contractor</w:t>
            </w:r>
          </w:p>
        </w:tc>
        <w:tc>
          <w:tcPr>
            <w:tcW w:w="1784" w:type="dxa"/>
          </w:tcPr>
          <w:p w:rsidR="001807F7" w:rsidRPr="004002A1" w:rsidRDefault="001807F7" w:rsidP="00DF0D36">
            <w:pPr>
              <w:spacing w:afterLines="50" w:after="18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DF0D36" w:rsidRPr="004002A1" w:rsidRDefault="00DF0D36"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DF0D36" w:rsidRPr="004002A1" w:rsidRDefault="00DF0D36" w:rsidP="0016756C">
            <w:pPr>
              <w:tabs>
                <w:tab w:val="left" w:pos="-3"/>
              </w:tabs>
              <w:spacing w:afterLines="50" w:after="180" w:line="300" w:lineRule="exact"/>
              <w:ind w:left="-6" w:rightChars="82" w:right="197" w:firstLine="6"/>
              <w:jc w:val="both"/>
              <w:rPr>
                <w:rFonts w:ascii="Times New Roman" w:hAnsi="Times New Roman" w:cs="Times New Roman"/>
                <w:sz w:val="22"/>
                <w:lang w:eastAsia="zh-HK"/>
              </w:rPr>
            </w:pPr>
            <w:r w:rsidRPr="004002A1">
              <w:rPr>
                <w:rFonts w:ascii="Times New Roman" w:hAnsi="Times New Roman" w:cs="Times New Roman" w:hint="eastAsia"/>
                <w:sz w:val="22"/>
                <w:lang w:eastAsia="zh-HK"/>
              </w:rPr>
              <w:t xml:space="preserve">The </w:t>
            </w:r>
            <w:r w:rsidRPr="004002A1">
              <w:rPr>
                <w:rFonts w:ascii="Times New Roman" w:hAnsi="Times New Roman" w:cs="Times New Roman" w:hint="eastAsia"/>
                <w:i/>
                <w:sz w:val="22"/>
                <w:lang w:eastAsia="zh-HK"/>
              </w:rPr>
              <w:t>Contractor</w:t>
            </w:r>
            <w:r w:rsidRPr="004002A1">
              <w:rPr>
                <w:rFonts w:ascii="Times New Roman" w:hAnsi="Times New Roman" w:cs="Times New Roman" w:hint="eastAsia"/>
                <w:sz w:val="22"/>
                <w:lang w:eastAsia="zh-HK"/>
              </w:rPr>
              <w:t xml:space="preserve">, or </w:t>
            </w:r>
            <w:r w:rsidRPr="004002A1">
              <w:rPr>
                <w:rFonts w:ascii="Times New Roman" w:hAnsi="Times New Roman" w:cs="Times New Roman"/>
                <w:sz w:val="22"/>
                <w:lang w:eastAsia="zh-HK"/>
              </w:rPr>
              <w:t xml:space="preserve">where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is a joint venture, its specified participant or shareholder in the statement submitted in accordance with Special Conditions of Tender Clause </w:t>
            </w:r>
            <w:r w:rsidR="00674BD0" w:rsidRPr="004002A1">
              <w:rPr>
                <w:rFonts w:ascii="Times New Roman" w:hAnsi="Times New Roman" w:cs="Times New Roman"/>
                <w:i/>
                <w:sz w:val="22"/>
                <w:lang w:eastAsia="zh-HK"/>
              </w:rPr>
              <w:t>[</w:t>
            </w:r>
            <w:r w:rsidR="00674BD0" w:rsidRPr="004002A1">
              <w:rPr>
                <w:rFonts w:ascii="Times New Roman" w:hAnsi="Times New Roman" w:cs="Times New Roman"/>
                <w:i/>
                <w:color w:val="0000FF"/>
                <w:sz w:val="22"/>
                <w:lang w:eastAsia="zh-HK"/>
              </w:rPr>
              <w:t>i</w:t>
            </w:r>
            <w:r w:rsidRPr="004002A1">
              <w:rPr>
                <w:rFonts w:ascii="Times New Roman" w:hAnsi="Times New Roman" w:cs="Times New Roman"/>
                <w:i/>
                <w:color w:val="0000FF"/>
                <w:sz w:val="22"/>
                <w:lang w:eastAsia="zh-HK"/>
              </w:rPr>
              <w:t>nsert the clause number of the SCT dealing with ISO 9000 certification for the Contractor</w:t>
            </w:r>
            <w:r w:rsidRPr="004002A1">
              <w:rPr>
                <w:rFonts w:ascii="Times New Roman" w:hAnsi="Times New Roman" w:cs="Times New Roman"/>
                <w:i/>
                <w:sz w:val="22"/>
                <w:lang w:eastAsia="zh-HK"/>
              </w:rPr>
              <w:t>]</w:t>
            </w:r>
            <w:r w:rsidRPr="004002A1">
              <w:rPr>
                <w:rFonts w:ascii="Times New Roman" w:hAnsi="Times New Roman" w:cs="Times New Roman" w:hint="eastAsia"/>
                <w:sz w:val="22"/>
                <w:lang w:eastAsia="zh-HK"/>
              </w:rPr>
              <w:t xml:space="preserve"> either</w:t>
            </w:r>
            <w:r w:rsidRPr="004002A1">
              <w:rPr>
                <w:rFonts w:ascii="Times New Roman" w:hAnsi="Times New Roman" w:cs="Times New Roman"/>
                <w:sz w:val="22"/>
                <w:lang w:eastAsia="zh-HK"/>
              </w:rPr>
              <w:t xml:space="preserve"> </w:t>
            </w:r>
          </w:p>
          <w:p w:rsidR="00DF0D36" w:rsidRPr="004002A1" w:rsidRDefault="00DF0D36" w:rsidP="00D25AEC">
            <w:pPr>
              <w:pStyle w:val="a3"/>
              <w:numPr>
                <w:ilvl w:val="0"/>
                <w:numId w:val="42"/>
              </w:numPr>
              <w:tabs>
                <w:tab w:val="left" w:pos="-3"/>
              </w:tabs>
              <w:spacing w:afterLines="30" w:after="108" w:line="280" w:lineRule="exact"/>
              <w:ind w:leftChars="0" w:left="539" w:rightChars="80" w:right="192" w:hanging="539"/>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has obtained ISO 9000 certificate acceptable to the </w:t>
            </w:r>
            <w:r w:rsidRPr="004002A1">
              <w:rPr>
                <w:rFonts w:ascii="Times New Roman" w:hAnsi="Times New Roman" w:cs="Times New Roman"/>
                <w:i/>
                <w:sz w:val="22"/>
                <w:lang w:eastAsia="zh-HK"/>
              </w:rPr>
              <w:t xml:space="preserve">Client </w:t>
            </w:r>
            <w:r w:rsidRPr="004002A1">
              <w:rPr>
                <w:rFonts w:ascii="Times New Roman" w:hAnsi="Times New Roman" w:cs="Times New Roman"/>
                <w:sz w:val="22"/>
                <w:lang w:eastAsia="zh-HK"/>
              </w:rPr>
              <w:t xml:space="preserve">with the scope of certification acceptable to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on or before the Contract Date or</w:t>
            </w:r>
          </w:p>
          <w:p w:rsidR="00DF0D36" w:rsidRPr="004002A1" w:rsidRDefault="00DF0D36" w:rsidP="00D25AEC">
            <w:pPr>
              <w:pStyle w:val="a3"/>
              <w:numPr>
                <w:ilvl w:val="0"/>
                <w:numId w:val="42"/>
              </w:numPr>
              <w:tabs>
                <w:tab w:val="left" w:pos="-3"/>
              </w:tabs>
              <w:spacing w:afterLines="80" w:after="288" w:line="280" w:lineRule="exact"/>
              <w:ind w:leftChars="0" w:left="539" w:rightChars="80" w:right="192" w:hanging="539"/>
              <w:jc w:val="both"/>
              <w:rPr>
                <w:rFonts w:ascii="Times New Roman" w:hAnsi="Times New Roman" w:cs="Times New Roman"/>
                <w:sz w:val="22"/>
                <w:lang w:eastAsia="zh-HK"/>
              </w:rPr>
            </w:pPr>
            <w:proofErr w:type="gramStart"/>
            <w:r w:rsidRPr="004002A1">
              <w:rPr>
                <w:rFonts w:ascii="Times New Roman" w:hAnsi="Times New Roman" w:cs="Times New Roman"/>
                <w:sz w:val="22"/>
                <w:lang w:eastAsia="zh-HK"/>
              </w:rPr>
              <w:t>within</w:t>
            </w:r>
            <w:proofErr w:type="gramEnd"/>
            <w:r w:rsidRPr="004002A1">
              <w:rPr>
                <w:rFonts w:ascii="Times New Roman" w:hAnsi="Times New Roman" w:cs="Times New Roman"/>
                <w:sz w:val="22"/>
                <w:lang w:eastAsia="zh-HK"/>
              </w:rPr>
              <w:t xml:space="preserve"> three months of the Contract Date, books with a certification body acceptable to the </w:t>
            </w:r>
            <w:r w:rsidRPr="004002A1">
              <w:rPr>
                <w:rFonts w:ascii="Times New Roman" w:hAnsi="Times New Roman" w:cs="Times New Roman"/>
                <w:i/>
                <w:sz w:val="22"/>
                <w:lang w:eastAsia="zh-HK"/>
              </w:rPr>
              <w:t>Client</w:t>
            </w:r>
            <w:r w:rsidRPr="004002A1">
              <w:rPr>
                <w:rFonts w:ascii="Times New Roman" w:hAnsi="Times New Roman" w:cs="Times New Roman"/>
                <w:sz w:val="22"/>
                <w:lang w:eastAsia="zh-HK"/>
              </w:rPr>
              <w:t xml:space="preserve"> the date of audit for the ISO 9001 certification; with detailed documented quality system procedures ready at the time of booking.</w:t>
            </w:r>
          </w:p>
        </w:tc>
        <w:tc>
          <w:tcPr>
            <w:tcW w:w="1784" w:type="dxa"/>
            <w:vMerge w:val="restart"/>
          </w:tcPr>
          <w:p w:rsidR="00DF0D36" w:rsidRPr="004002A1" w:rsidRDefault="00DF0D36" w:rsidP="00F270F7">
            <w:pPr>
              <w:tabs>
                <w:tab w:val="right" w:pos="10320"/>
              </w:tabs>
              <w:spacing w:line="280" w:lineRule="exact"/>
              <w:rPr>
                <w:rFonts w:ascii="Times New Roman" w:hAnsi="Times New Roman" w:cs="Times New Roman"/>
                <w:sz w:val="22"/>
                <w:lang w:eastAsia="zh-HK"/>
              </w:rPr>
            </w:pPr>
            <w:r w:rsidRPr="004002A1">
              <w:rPr>
                <w:rFonts w:ascii="Times New Roman" w:hAnsi="Times New Roman" w:cs="Times New Roman"/>
                <w:sz w:val="22"/>
              </w:rPr>
              <w:t>WBTC No. 13/2001</w:t>
            </w:r>
          </w:p>
          <w:p w:rsidR="00DF0D36" w:rsidRPr="004002A1" w:rsidRDefault="00DF0D36" w:rsidP="00F270F7">
            <w:pPr>
              <w:tabs>
                <w:tab w:val="right" w:pos="10320"/>
              </w:tabs>
              <w:spacing w:line="280" w:lineRule="exact"/>
              <w:rPr>
                <w:rFonts w:ascii="Times New Roman" w:hAnsi="Times New Roman" w:cs="Times New Roman"/>
                <w:sz w:val="22"/>
                <w:lang w:eastAsia="zh-HK"/>
              </w:rPr>
            </w:pPr>
          </w:p>
          <w:p w:rsidR="00DF0D36" w:rsidRPr="004002A1" w:rsidRDefault="00DF0D36" w:rsidP="00F270F7">
            <w:pPr>
              <w:tabs>
                <w:tab w:val="right" w:pos="10320"/>
              </w:tabs>
              <w:spacing w:line="280" w:lineRule="exact"/>
              <w:rPr>
                <w:rFonts w:ascii="Times New Roman" w:hAnsi="Times New Roman" w:cs="Times New Roman"/>
                <w:sz w:val="22"/>
                <w:lang w:val="en-HK" w:eastAsia="zh-HK"/>
              </w:rPr>
            </w:pPr>
            <w:r w:rsidRPr="004002A1">
              <w:rPr>
                <w:rFonts w:ascii="Times New Roman" w:hAnsi="Times New Roman" w:cs="Times New Roman"/>
                <w:sz w:val="22"/>
                <w:lang w:val="en-HK" w:eastAsia="zh-HK"/>
              </w:rPr>
              <w:t xml:space="preserve">SDEV’s memo ref. </w:t>
            </w:r>
            <w:proofErr w:type="gramStart"/>
            <w:r w:rsidRPr="004002A1">
              <w:rPr>
                <w:rFonts w:ascii="Times New Roman" w:hAnsi="Times New Roman" w:cs="Times New Roman"/>
                <w:sz w:val="22"/>
                <w:lang w:val="en-HK" w:eastAsia="zh-HK"/>
              </w:rPr>
              <w:t>DEVB(</w:t>
            </w:r>
            <w:proofErr w:type="gramEnd"/>
            <w:r w:rsidRPr="004002A1">
              <w:rPr>
                <w:rFonts w:ascii="Times New Roman" w:hAnsi="Times New Roman" w:cs="Times New Roman"/>
                <w:sz w:val="22"/>
                <w:lang w:val="en-HK" w:eastAsia="zh-HK"/>
              </w:rPr>
              <w:t>W) 520/83/01 dated 4.4.2018 and DEVB(W) 510/33/02 dated 14.2.2020.</w:t>
            </w:r>
          </w:p>
          <w:p w:rsidR="00DF0D36" w:rsidRPr="004002A1" w:rsidRDefault="00DF0D36" w:rsidP="00F270F7">
            <w:pPr>
              <w:tabs>
                <w:tab w:val="right" w:pos="10320"/>
              </w:tabs>
              <w:spacing w:line="280" w:lineRule="exact"/>
              <w:rPr>
                <w:rFonts w:ascii="Times New Roman" w:hAnsi="Times New Roman" w:cs="Times New Roman"/>
                <w:sz w:val="22"/>
                <w:lang w:val="en-HK" w:eastAsia="zh-HK"/>
              </w:rPr>
            </w:pPr>
          </w:p>
          <w:p w:rsidR="00DF0D36" w:rsidRPr="004002A1" w:rsidRDefault="00DF0D36" w:rsidP="00F270F7">
            <w:pPr>
              <w:tabs>
                <w:tab w:val="right" w:pos="10320"/>
              </w:tabs>
              <w:spacing w:line="280" w:lineRule="exact"/>
              <w:rPr>
                <w:rFonts w:ascii="Times New Roman" w:hAnsi="Times New Roman" w:cs="Times New Roman"/>
                <w:color w:val="0000FF"/>
                <w:sz w:val="22"/>
                <w:lang w:eastAsia="zh-HK"/>
              </w:rPr>
            </w:pPr>
            <w:r w:rsidRPr="004002A1">
              <w:rPr>
                <w:rFonts w:ascii="Times New Roman" w:hAnsi="Times New Roman" w:cs="Times New Roman"/>
                <w:sz w:val="22"/>
                <w:lang w:eastAsia="zh-HK"/>
              </w:rPr>
              <w:t>Modified from SCC28</w:t>
            </w:r>
          </w:p>
        </w:tc>
      </w:tr>
      <w:tr w:rsidR="00B053A2" w:rsidRPr="004002A1" w:rsidTr="0087424A">
        <w:trPr>
          <w:cantSplit/>
        </w:trPr>
        <w:tc>
          <w:tcPr>
            <w:tcW w:w="708" w:type="dxa"/>
          </w:tcPr>
          <w:p w:rsidR="00DF0D36" w:rsidRPr="004002A1" w:rsidRDefault="00DF0D36"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DF0D36" w:rsidRPr="004002A1" w:rsidRDefault="00DF0D36" w:rsidP="007D1D71">
            <w:pPr>
              <w:tabs>
                <w:tab w:val="left" w:pos="-3"/>
              </w:tabs>
              <w:spacing w:afterLines="50" w:after="180" w:line="300" w:lineRule="exact"/>
              <w:ind w:left="-3" w:rightChars="82" w:right="197" w:firstLine="3"/>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 xml:space="preserve">If </w:t>
            </w:r>
            <w:r w:rsidR="007C31FF" w:rsidRPr="004002A1">
              <w:rPr>
                <w:rFonts w:ascii="Times New Roman" w:eastAsia="新細明體" w:hAnsi="Times New Roman" w:cs="Times New Roman"/>
                <w:sz w:val="22"/>
                <w:lang w:eastAsia="zh-HK"/>
              </w:rPr>
              <w:t>sub-</w:t>
            </w:r>
            <w:proofErr w:type="gramStart"/>
            <w:r w:rsidR="007C31FF" w:rsidRPr="004002A1">
              <w:rPr>
                <w:rFonts w:ascii="Times New Roman" w:eastAsia="新細明體" w:hAnsi="Times New Roman" w:cs="Times New Roman"/>
                <w:sz w:val="22"/>
                <w:lang w:eastAsia="zh-HK"/>
              </w:rPr>
              <w:t>clause(</w:t>
            </w:r>
            <w:proofErr w:type="gramEnd"/>
            <w:r w:rsidR="007C31FF" w:rsidRPr="004002A1">
              <w:rPr>
                <w:rFonts w:ascii="Times New Roman" w:eastAsia="新細明體" w:hAnsi="Times New Roman" w:cs="Times New Roman"/>
                <w:sz w:val="22"/>
                <w:lang w:eastAsia="zh-HK"/>
              </w:rPr>
              <w:t>1)(b) above</w:t>
            </w:r>
            <w:r w:rsidR="00983EC8" w:rsidRPr="004002A1">
              <w:rPr>
                <w:rFonts w:ascii="Times New Roman" w:eastAsia="新細明體" w:hAnsi="Times New Roman" w:cs="Times New Roman"/>
                <w:sz w:val="22"/>
                <w:lang w:eastAsia="zh-HK"/>
              </w:rPr>
              <w:t xml:space="preserve"> applies and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 xml:space="preserve">Contractor </w:t>
            </w:r>
            <w:r w:rsidR="00983EC8" w:rsidRPr="004002A1">
              <w:rPr>
                <w:rFonts w:ascii="Times New Roman" w:eastAsia="新細明體" w:hAnsi="Times New Roman" w:cs="Times New Roman"/>
                <w:sz w:val="22"/>
                <w:lang w:eastAsia="zh-HK"/>
              </w:rPr>
              <w:t xml:space="preserve">does not make </w:t>
            </w:r>
            <w:r w:rsidRPr="004002A1">
              <w:rPr>
                <w:rFonts w:ascii="Times New Roman" w:eastAsia="新細明體" w:hAnsi="Times New Roman" w:cs="Times New Roman"/>
                <w:sz w:val="22"/>
                <w:lang w:eastAsia="zh-HK"/>
              </w:rPr>
              <w:t xml:space="preserve">such booking, </w:t>
            </w:r>
            <w:r w:rsidRPr="004002A1">
              <w:rPr>
                <w:rFonts w:ascii="Times New Roman" w:hAnsi="Times New Roman" w:cs="Times New Roman"/>
                <w:sz w:val="22"/>
                <w:lang w:bidi="th-TH"/>
              </w:rPr>
              <w:t xml:space="preserve">the </w:t>
            </w:r>
            <w:r w:rsidRPr="004002A1">
              <w:rPr>
                <w:rFonts w:ascii="Times New Roman" w:hAnsi="Times New Roman" w:cs="Times New Roman"/>
                <w:i/>
                <w:iCs/>
                <w:sz w:val="22"/>
                <w:lang w:bidi="th-TH"/>
              </w:rPr>
              <w:t>Client</w:t>
            </w:r>
            <w:r w:rsidRPr="004002A1">
              <w:rPr>
                <w:rFonts w:ascii="Times New Roman" w:hAnsi="Times New Roman" w:cs="Times New Roman"/>
                <w:sz w:val="22"/>
                <w:lang w:bidi="th-TH"/>
              </w:rPr>
              <w:t xml:space="preserve"> withhold</w:t>
            </w:r>
            <w:r w:rsidR="00983EC8" w:rsidRPr="004002A1">
              <w:rPr>
                <w:rFonts w:ascii="Times New Roman" w:hAnsi="Times New Roman" w:cs="Times New Roman"/>
                <w:sz w:val="22"/>
                <w:lang w:bidi="th-TH"/>
              </w:rPr>
              <w:t>s</w:t>
            </w:r>
            <w:r w:rsidRPr="004002A1">
              <w:rPr>
                <w:rFonts w:ascii="Times New Roman" w:hAnsi="Times New Roman" w:cs="Times New Roman"/>
                <w:sz w:val="22"/>
                <w:lang w:bidi="th-TH"/>
              </w:rPr>
              <w:t xml:space="preserve"> payment until such booking is made and the </w:t>
            </w:r>
            <w:r w:rsidRPr="004002A1">
              <w:rPr>
                <w:rFonts w:ascii="Times New Roman" w:hAnsi="Times New Roman" w:cs="Times New Roman"/>
                <w:i/>
                <w:iCs/>
                <w:sz w:val="22"/>
                <w:lang w:bidi="th-TH"/>
              </w:rPr>
              <w:t>Contractor</w:t>
            </w:r>
            <w:r w:rsidRPr="004002A1">
              <w:rPr>
                <w:rFonts w:ascii="Times New Roman" w:hAnsi="Times New Roman" w:cs="Times New Roman"/>
                <w:sz w:val="22"/>
                <w:lang w:bidi="th-TH"/>
              </w:rPr>
              <w:t xml:space="preserve"> is not entitled to interest in that period</w:t>
            </w:r>
            <w:r w:rsidRPr="004002A1">
              <w:rPr>
                <w:rFonts w:ascii="Times New Roman" w:hAnsi="Times New Roman" w:cs="Times New Roman"/>
                <w:sz w:val="22"/>
                <w:lang w:eastAsia="zh-HK"/>
              </w:rPr>
              <w:t xml:space="preserve"> </w:t>
            </w:r>
            <w:r w:rsidRPr="004002A1">
              <w:rPr>
                <w:rFonts w:ascii="Times New Roman" w:hAnsi="Times New Roman" w:cs="Times New Roman"/>
                <w:color w:val="0000FF"/>
                <w:sz w:val="22"/>
                <w:lang w:eastAsia="zh-HK"/>
              </w:rPr>
              <w:t>*</w:t>
            </w:r>
            <w:r w:rsidRPr="004002A1">
              <w:rPr>
                <w:rFonts w:ascii="Times New Roman" w:hAnsi="Times New Roman" w:cs="Times New Roman"/>
                <w:sz w:val="22"/>
                <w:lang w:eastAsia="zh-HK"/>
              </w:rPr>
              <w:t>[provided that this condition precedent does not apply to the advance</w:t>
            </w:r>
            <w:r w:rsidR="00566489" w:rsidRPr="004002A1">
              <w:rPr>
                <w:rFonts w:ascii="Times New Roman" w:hAnsi="Times New Roman" w:cs="Times New Roman"/>
                <w:sz w:val="22"/>
                <w:lang w:eastAsia="zh-HK"/>
              </w:rPr>
              <w:t>d</w:t>
            </w:r>
            <w:r w:rsidRPr="004002A1">
              <w:rPr>
                <w:rFonts w:ascii="Times New Roman" w:hAnsi="Times New Roman" w:cs="Times New Roman"/>
                <w:sz w:val="22"/>
                <w:lang w:eastAsia="zh-HK"/>
              </w:rPr>
              <w:t xml:space="preserve"> payment under </w:t>
            </w:r>
            <w:r w:rsidR="007D1FC2" w:rsidRPr="004002A1">
              <w:rPr>
                <w:rFonts w:ascii="Times New Roman" w:hAnsi="Times New Roman" w:cs="Times New Roman"/>
                <w:sz w:val="22"/>
                <w:lang w:eastAsia="zh-HK"/>
              </w:rPr>
              <w:t>NEC Clause </w:t>
            </w:r>
            <w:r w:rsidRPr="004002A1">
              <w:rPr>
                <w:rFonts w:ascii="Times New Roman" w:hAnsi="Times New Roman" w:cs="Times New Roman"/>
                <w:sz w:val="22"/>
                <w:lang w:eastAsia="zh-HK"/>
              </w:rPr>
              <w:t>X14</w:t>
            </w:r>
            <w:r w:rsidR="0016756C" w:rsidRPr="004002A1">
              <w:rPr>
                <w:rFonts w:ascii="Times New Roman" w:hAnsi="Times New Roman" w:cs="Times New Roman"/>
                <w:sz w:val="22"/>
                <w:lang w:eastAsia="zh-HK"/>
              </w:rPr>
              <w:t>].</w:t>
            </w:r>
          </w:p>
          <w:p w:rsidR="00DF0D36" w:rsidRPr="004002A1" w:rsidRDefault="004E5562" w:rsidP="000553D6">
            <w:pPr>
              <w:tabs>
                <w:tab w:val="left" w:pos="-3"/>
                <w:tab w:val="left" w:pos="1164"/>
              </w:tabs>
              <w:spacing w:afterLines="80" w:after="288" w:line="300" w:lineRule="exact"/>
              <w:ind w:left="-6" w:rightChars="82" w:right="197" w:firstLine="6"/>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00983EC8" w:rsidRPr="004002A1">
              <w:rPr>
                <w:rFonts w:ascii="Times New Roman" w:hAnsi="Times New Roman" w:cs="Times New Roman"/>
                <w:i/>
                <w:color w:val="0000FF"/>
                <w:sz w:val="22"/>
                <w:lang w:eastAsia="zh-HK"/>
              </w:rPr>
              <w:t>*</w:t>
            </w:r>
            <w:r w:rsidR="00DF0D36" w:rsidRPr="004002A1">
              <w:rPr>
                <w:rFonts w:ascii="Times New Roman" w:hAnsi="Times New Roman" w:cs="Times New Roman"/>
                <w:i/>
                <w:color w:val="0000FF"/>
                <w:sz w:val="22"/>
                <w:lang w:eastAsia="zh-HK"/>
              </w:rPr>
              <w:t>include the words in [square brackets] only when Secondary Option Clause X14 is adopted</w:t>
            </w:r>
            <w:r w:rsidRPr="004002A1">
              <w:rPr>
                <w:rFonts w:ascii="Times New Roman" w:hAnsi="Times New Roman" w:cs="Times New Roman"/>
                <w:i/>
                <w:color w:val="0000FF"/>
                <w:sz w:val="22"/>
                <w:lang w:eastAsia="zh-HK"/>
              </w:rPr>
              <w:t>.</w:t>
            </w:r>
            <w:r w:rsidRPr="004002A1">
              <w:rPr>
                <w:rFonts w:ascii="Times New Roman" w:hAnsi="Times New Roman" w:cs="Times New Roman"/>
                <w:sz w:val="22"/>
                <w:lang w:eastAsia="zh-HK"/>
              </w:rPr>
              <w:t>]</w:t>
            </w:r>
          </w:p>
        </w:tc>
        <w:tc>
          <w:tcPr>
            <w:tcW w:w="1784" w:type="dxa"/>
            <w:vMerge/>
          </w:tcPr>
          <w:p w:rsidR="00DF0D36" w:rsidRPr="004002A1" w:rsidDel="000C7CC9" w:rsidRDefault="00DF0D36" w:rsidP="00DF0D36">
            <w:pPr>
              <w:tabs>
                <w:tab w:val="right" w:pos="10320"/>
              </w:tabs>
              <w:spacing w:after="50" w:line="300" w:lineRule="exact"/>
              <w:rPr>
                <w:rFonts w:ascii="Times New Roman" w:hAnsi="Times New Roman" w:cs="Times New Roman"/>
                <w:color w:val="0000FF"/>
                <w:sz w:val="22"/>
                <w:lang w:eastAsia="zh-HK"/>
              </w:rPr>
            </w:pPr>
          </w:p>
        </w:tc>
      </w:tr>
    </w:tbl>
    <w:p w:rsidR="00590337" w:rsidRPr="004002A1" w:rsidRDefault="00590337">
      <w:pPr>
        <w:rPr>
          <w:rFonts w:ascii="Times New Roman" w:hAnsi="Times New Roman" w:cs="Times New Roman"/>
          <w:color w:val="0000FF"/>
        </w:rPr>
      </w:pPr>
    </w:p>
    <w:p w:rsidR="00590337" w:rsidRPr="004002A1" w:rsidRDefault="00590337">
      <w:pPr>
        <w:widowControl/>
        <w:rPr>
          <w:rFonts w:ascii="Times New Roman" w:hAnsi="Times New Roman" w:cs="Times New Roman"/>
          <w:color w:val="0000FF"/>
        </w:rPr>
      </w:pPr>
      <w:r w:rsidRPr="004002A1">
        <w:rPr>
          <w:rFonts w:ascii="Times New Roman" w:hAnsi="Times New Roman" w:cs="Times New Roman"/>
          <w:color w:val="0000FF"/>
        </w:rPr>
        <w:br w:type="page"/>
      </w:r>
    </w:p>
    <w:p w:rsidR="00335239" w:rsidRPr="004002A1" w:rsidRDefault="00335239" w:rsidP="00335239">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8</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Intellectual Property Rights </w:t>
      </w:r>
    </w:p>
    <w:p w:rsidR="00335239" w:rsidRPr="004002A1" w:rsidRDefault="00335239" w:rsidP="00335239">
      <w:pPr>
        <w:widowControl/>
        <w:rPr>
          <w:rFonts w:ascii="Times New Roman" w:hAnsi="Times New Roman" w:cs="Times New Roman"/>
          <w:b/>
          <w:color w:val="0000FF"/>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F91B1E" w:rsidRPr="004002A1" w:rsidTr="00E2737C">
        <w:trPr>
          <w:cantSplit/>
          <w:tblHeader/>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:8</w:t>
            </w:r>
          </w:p>
        </w:tc>
        <w:tc>
          <w:tcPr>
            <w:tcW w:w="6862" w:type="dxa"/>
          </w:tcPr>
          <w:p w:rsidR="00335239" w:rsidRPr="004002A1" w:rsidRDefault="00335239" w:rsidP="00984F61">
            <w:pPr>
              <w:tabs>
                <w:tab w:val="left" w:pos="-3"/>
              </w:tabs>
              <w:spacing w:afterLines="50" w:after="180" w:line="280" w:lineRule="exact"/>
              <w:ind w:left="-3" w:rightChars="80" w:right="192" w:firstLine="3"/>
              <w:jc w:val="both"/>
              <w:rPr>
                <w:rFonts w:ascii="Times New Roman" w:hAnsi="Times New Roman" w:cs="Times New Roman"/>
                <w:sz w:val="22"/>
              </w:rPr>
            </w:pPr>
            <w:r w:rsidRPr="004002A1">
              <w:rPr>
                <w:rFonts w:ascii="Times New Roman" w:hAnsi="Times New Roman" w:cs="Times New Roman"/>
                <w:b/>
                <w:sz w:val="22"/>
              </w:rPr>
              <w:t xml:space="preserve">Intellectual Property Rights </w:t>
            </w:r>
          </w:p>
        </w:tc>
        <w:tc>
          <w:tcPr>
            <w:tcW w:w="1784" w:type="dxa"/>
          </w:tcPr>
          <w:p w:rsidR="00335239" w:rsidRPr="004002A1" w:rsidRDefault="00335239" w:rsidP="00984F61">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(1)</w:t>
            </w:r>
          </w:p>
        </w:tc>
        <w:tc>
          <w:tcPr>
            <w:tcW w:w="6862" w:type="dxa"/>
          </w:tcPr>
          <w:p w:rsidR="00335239" w:rsidRPr="004002A1" w:rsidDel="003C0BFF" w:rsidRDefault="00F03D80" w:rsidP="007D1FC2">
            <w:pPr>
              <w:tabs>
                <w:tab w:val="left" w:pos="-3"/>
                <w:tab w:val="num" w:pos="612"/>
              </w:tabs>
              <w:spacing w:afterLines="80" w:after="288"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00335239"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shall be fully responsible for its</w:t>
            </w:r>
            <w:r w:rsidR="00335239" w:rsidRPr="004002A1">
              <w:rPr>
                <w:rFonts w:ascii="Times New Roman" w:hAnsi="Times New Roman" w:cs="Times New Roman"/>
                <w:sz w:val="22"/>
                <w:lang w:eastAsia="zh-HK"/>
              </w:rPr>
              <w:t xml:space="preserve"> design </w:t>
            </w:r>
            <w:r w:rsidRPr="004002A1">
              <w:rPr>
                <w:rFonts w:ascii="Times New Roman" w:hAnsi="Times New Roman" w:cs="Times New Roman"/>
                <w:sz w:val="22"/>
                <w:lang w:eastAsia="zh-HK"/>
              </w:rPr>
              <w:t xml:space="preserve">under the contract (including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design) </w:t>
            </w:r>
            <w:r w:rsidR="00984F61" w:rsidRPr="004002A1">
              <w:rPr>
                <w:rFonts w:ascii="Times New Roman" w:hAnsi="Times New Roman" w:cs="Times New Roman"/>
                <w:sz w:val="22"/>
                <w:lang w:eastAsia="zh-HK"/>
              </w:rPr>
              <w:t xml:space="preserve">as well as the general performance of the contract.  </w:t>
            </w:r>
            <w:r w:rsidR="00822D2A" w:rsidRPr="004002A1">
              <w:rPr>
                <w:rFonts w:ascii="Times New Roman" w:hAnsi="Times New Roman" w:cs="Times New Roman"/>
                <w:sz w:val="22"/>
                <w:lang w:eastAsia="zh-HK"/>
              </w:rPr>
              <w:t>For the purpose of this c</w:t>
            </w:r>
            <w:r w:rsidRPr="004002A1">
              <w:rPr>
                <w:rFonts w:ascii="Times New Roman" w:hAnsi="Times New Roman" w:cs="Times New Roman"/>
                <w:sz w:val="22"/>
                <w:lang w:eastAsia="zh-HK"/>
              </w:rPr>
              <w:t xml:space="preserve">lause, </w:t>
            </w:r>
            <w:r w:rsidRPr="004002A1">
              <w:rPr>
                <w:rFonts w:ascii="Times New Roman" w:hAnsi="Times New Roman" w:cs="Times New Roman"/>
                <w:i/>
                <w:sz w:val="22"/>
                <w:lang w:eastAsia="zh-HK"/>
              </w:rPr>
              <w:t>Contractor</w:t>
            </w:r>
            <w:r w:rsidR="00BF3AE8" w:rsidRPr="004002A1">
              <w:rPr>
                <w:rFonts w:ascii="Times New Roman" w:hAnsi="Times New Roman" w:cs="Times New Roman"/>
                <w:sz w:val="22"/>
                <w:lang w:eastAsia="zh-HK"/>
              </w:rPr>
              <w:t>’s</w:t>
            </w:r>
            <w:r w:rsidR="009C377E" w:rsidRPr="004002A1">
              <w:rPr>
                <w:rFonts w:ascii="Times New Roman" w:hAnsi="Times New Roman" w:cs="Times New Roman"/>
                <w:sz w:val="22"/>
                <w:lang w:eastAsia="zh-HK"/>
              </w:rPr>
              <w:t xml:space="preserve"> d</w:t>
            </w:r>
            <w:r w:rsidRPr="004002A1">
              <w:rPr>
                <w:rFonts w:ascii="Times New Roman" w:hAnsi="Times New Roman" w:cs="Times New Roman"/>
                <w:sz w:val="22"/>
                <w:lang w:eastAsia="zh-HK"/>
              </w:rPr>
              <w:t xml:space="preserve">esign </w:t>
            </w:r>
            <w:r w:rsidR="00335239" w:rsidRPr="004002A1">
              <w:rPr>
                <w:rFonts w:ascii="Times New Roman" w:hAnsi="Times New Roman" w:cs="Times New Roman"/>
                <w:sz w:val="22"/>
                <w:lang w:eastAsia="zh-HK"/>
              </w:rPr>
              <w:t xml:space="preserve">includes </w:t>
            </w:r>
            <w:r w:rsidR="00984F61" w:rsidRPr="004002A1">
              <w:rPr>
                <w:rFonts w:ascii="Times New Roman" w:hAnsi="Times New Roman" w:cs="Times New Roman"/>
                <w:sz w:val="22"/>
                <w:lang w:eastAsia="zh-HK"/>
              </w:rPr>
              <w:t xml:space="preserve">but </w:t>
            </w:r>
            <w:r w:rsidR="007C31FF" w:rsidRPr="004002A1">
              <w:rPr>
                <w:rFonts w:ascii="Times New Roman" w:hAnsi="Times New Roman" w:cs="Times New Roman"/>
                <w:sz w:val="22"/>
                <w:lang w:eastAsia="zh-HK"/>
              </w:rPr>
              <w:t xml:space="preserve">is </w:t>
            </w:r>
            <w:r w:rsidR="00984F61" w:rsidRPr="004002A1">
              <w:rPr>
                <w:rFonts w:ascii="Times New Roman" w:hAnsi="Times New Roman" w:cs="Times New Roman"/>
                <w:sz w:val="22"/>
                <w:lang w:eastAsia="zh-HK"/>
              </w:rPr>
              <w:t xml:space="preserve">not limited to </w:t>
            </w:r>
            <w:r w:rsidR="00335239" w:rsidRPr="004002A1">
              <w:rPr>
                <w:rFonts w:ascii="Times New Roman" w:hAnsi="Times New Roman" w:cs="Times New Roman"/>
                <w:i/>
                <w:sz w:val="22"/>
                <w:lang w:eastAsia="zh-HK"/>
              </w:rPr>
              <w:t>Contractor</w:t>
            </w:r>
            <w:r w:rsidR="00335239" w:rsidRPr="004002A1">
              <w:rPr>
                <w:rFonts w:ascii="Times New Roman" w:hAnsi="Times New Roman" w:cs="Times New Roman"/>
                <w:sz w:val="22"/>
                <w:lang w:eastAsia="zh-HK"/>
              </w:rPr>
              <w:t>’s Design and Cost Saving</w:t>
            </w:r>
            <w:r w:rsidR="005F3D1D" w:rsidRPr="004002A1">
              <w:rPr>
                <w:rFonts w:ascii="Times New Roman" w:hAnsi="Times New Roman" w:cs="Times New Roman"/>
                <w:sz w:val="22"/>
                <w:lang w:eastAsia="zh-HK"/>
              </w:rPr>
              <w:t>s</w:t>
            </w:r>
            <w:r w:rsidR="00335239" w:rsidRPr="004002A1">
              <w:rPr>
                <w:rFonts w:ascii="Times New Roman" w:hAnsi="Times New Roman" w:cs="Times New Roman"/>
                <w:sz w:val="22"/>
                <w:lang w:eastAsia="zh-HK"/>
              </w:rPr>
              <w:t xml:space="preserve"> Design.</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(2)</w:t>
            </w:r>
          </w:p>
        </w:tc>
        <w:tc>
          <w:tcPr>
            <w:tcW w:w="6862" w:type="dxa"/>
          </w:tcPr>
          <w:p w:rsidR="00335239" w:rsidRPr="004002A1" w:rsidRDefault="00335239" w:rsidP="00984F61">
            <w:pPr>
              <w:tabs>
                <w:tab w:val="left" w:pos="-3"/>
                <w:tab w:val="num" w:pos="612"/>
              </w:tabs>
              <w:spacing w:afterLines="80" w:after="288" w:line="280" w:lineRule="exact"/>
              <w:ind w:left="-6" w:rightChars="82" w:right="197"/>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does not infringe any Intellectual Property Rights of any person, whether or not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’s design or any machine, work, method or material or anything whatsoever required for any works is developed, adopted, p</w:t>
            </w:r>
            <w:r w:rsidR="009F2876" w:rsidRPr="004002A1">
              <w:rPr>
                <w:rFonts w:ascii="Times New Roman" w:hAnsi="Times New Roman" w:cs="Times New Roman"/>
                <w:sz w:val="22"/>
                <w:lang w:eastAsia="zh-HK"/>
              </w:rPr>
              <w:t>roduced or used by itself, its Tier S</w:t>
            </w:r>
            <w:r w:rsidRPr="004002A1">
              <w:rPr>
                <w:rFonts w:ascii="Times New Roman" w:hAnsi="Times New Roman" w:cs="Times New Roman"/>
                <w:sz w:val="22"/>
                <w:lang w:eastAsia="zh-HK"/>
              </w:rPr>
              <w:t xml:space="preserve">ubcontractors or the manufacturers of any proprietary product or system selected by it to Provide the Works and/or in the performance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lang w:eastAsia="zh-HK"/>
              </w:rPr>
              <w:t xml:space="preserve"> contract.</w:t>
            </w:r>
          </w:p>
        </w:tc>
        <w:tc>
          <w:tcPr>
            <w:tcW w:w="1784" w:type="dxa"/>
          </w:tcPr>
          <w:p w:rsidR="00335239" w:rsidRPr="004002A1" w:rsidRDefault="00335239" w:rsidP="00984F61">
            <w:pPr>
              <w:tabs>
                <w:tab w:val="right" w:pos="10320"/>
              </w:tabs>
              <w:spacing w:line="280" w:lineRule="exact"/>
              <w:rPr>
                <w:rFonts w:ascii="Times New Roman" w:hAnsi="Times New Roman" w:cs="Times New Roman"/>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(3)</w:t>
            </w:r>
          </w:p>
        </w:tc>
        <w:tc>
          <w:tcPr>
            <w:tcW w:w="6862" w:type="dxa"/>
          </w:tcPr>
          <w:p w:rsidR="00335239" w:rsidRPr="004002A1" w:rsidRDefault="00335239" w:rsidP="00984F61">
            <w:pPr>
              <w:tabs>
                <w:tab w:val="left" w:pos="-3"/>
                <w:tab w:val="num" w:pos="612"/>
              </w:tabs>
              <w:spacing w:afterLines="80" w:after="288" w:line="280" w:lineRule="exact"/>
              <w:ind w:left="-6" w:rightChars="82" w:right="19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Except in respect of those Intellectual Property Rights referre</w:t>
            </w:r>
            <w:r w:rsidR="00822D2A" w:rsidRPr="004002A1">
              <w:rPr>
                <w:rFonts w:ascii="Times New Roman" w:eastAsia="@新細明體" w:hAnsi="Times New Roman" w:cs="Times New Roman"/>
                <w:sz w:val="22"/>
                <w:lang w:eastAsia="zh-HK"/>
              </w:rPr>
              <w:t>d to in sub-clause (5) of this c</w:t>
            </w:r>
            <w:r w:rsidRPr="004002A1">
              <w:rPr>
                <w:rFonts w:ascii="Times New Roman" w:eastAsia="@新細明體" w:hAnsi="Times New Roman" w:cs="Times New Roman"/>
                <w:sz w:val="22"/>
                <w:lang w:eastAsia="zh-HK"/>
              </w:rPr>
              <w:t xml:space="preserve">lause,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 xml:space="preserve">hereby undertakes and warrants to the </w:t>
            </w:r>
            <w:r w:rsidRPr="004002A1">
              <w:rPr>
                <w:rFonts w:ascii="Times New Roman" w:eastAsia="@新細明體" w:hAnsi="Times New Roman" w:cs="Times New Roman"/>
                <w:i/>
                <w:sz w:val="22"/>
                <w:lang w:eastAsia="zh-HK"/>
              </w:rPr>
              <w:t xml:space="preserve">Client </w:t>
            </w:r>
            <w:r w:rsidRPr="004002A1">
              <w:rPr>
                <w:rFonts w:ascii="Times New Roman" w:eastAsia="@新細明體" w:hAnsi="Times New Roman" w:cs="Times New Roman"/>
                <w:sz w:val="22"/>
                <w:lang w:eastAsia="zh-HK"/>
              </w:rPr>
              <w:t>that the</w:t>
            </w:r>
            <w:r w:rsidRPr="004002A1">
              <w:rPr>
                <w:rFonts w:ascii="Times New Roman" w:eastAsia="@新細明體" w:hAnsi="Times New Roman" w:cs="Times New Roman"/>
                <w:i/>
                <w:sz w:val="22"/>
                <w:lang w:eastAsia="zh-HK"/>
              </w:rPr>
              <w:t xml:space="preserve"> Contractor </w:t>
            </w:r>
            <w:r w:rsidRPr="004002A1">
              <w:rPr>
                <w:rFonts w:ascii="Times New Roman" w:eastAsia="@新細明體" w:hAnsi="Times New Roman" w:cs="Times New Roman"/>
                <w:sz w:val="22"/>
                <w:lang w:eastAsia="zh-HK"/>
              </w:rPr>
              <w:t xml:space="preserve">is the </w:t>
            </w:r>
            <w:r w:rsidRPr="004002A1">
              <w:rPr>
                <w:rFonts w:ascii="Times New Roman" w:hAnsi="Times New Roman" w:cs="Times New Roman"/>
                <w:sz w:val="22"/>
                <w:lang w:eastAsia="zh-HK"/>
              </w:rPr>
              <w:t>sole</w:t>
            </w:r>
            <w:r w:rsidRPr="004002A1">
              <w:rPr>
                <w:rFonts w:ascii="Times New Roman" w:eastAsia="@新細明體" w:hAnsi="Times New Roman" w:cs="Times New Roman"/>
                <w:sz w:val="22"/>
                <w:lang w:eastAsia="zh-HK"/>
              </w:rPr>
              <w:t xml:space="preserve"> legal and beneficial owner of all Intellectual Property Rights subsisting in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w:t>
            </w:r>
          </w:p>
        </w:tc>
        <w:tc>
          <w:tcPr>
            <w:tcW w:w="1784" w:type="dxa"/>
          </w:tcPr>
          <w:p w:rsidR="00335239" w:rsidRPr="004002A1" w:rsidRDefault="00335239" w:rsidP="00984F61">
            <w:pPr>
              <w:tabs>
                <w:tab w:val="right" w:pos="10320"/>
              </w:tabs>
              <w:spacing w:line="280" w:lineRule="exact"/>
              <w:rPr>
                <w:rFonts w:ascii="Times New Roman" w:hAnsi="Times New Roman" w:cs="Times New Roman"/>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(4)</w:t>
            </w:r>
          </w:p>
        </w:tc>
        <w:tc>
          <w:tcPr>
            <w:tcW w:w="6862" w:type="dxa"/>
          </w:tcPr>
          <w:p w:rsidR="00335239" w:rsidRPr="004002A1" w:rsidDel="00604BE8" w:rsidRDefault="00335239" w:rsidP="00924D15">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eastAsia="@新細明體" w:hAnsi="Times New Roman" w:cs="Times New Roman"/>
                <w:sz w:val="22"/>
                <w:lang w:eastAsia="zh-HK"/>
              </w:rPr>
              <w:t xml:space="preserve">Upon the issue of the certificate of Completion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or after termination, abandonment or breach of </w:t>
            </w:r>
            <w:r w:rsidR="006E1ADE"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sz w:val="22"/>
                <w:lang w:eastAsia="zh-HK"/>
              </w:rPr>
              <w:t>contract, the</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 xml:space="preserve"> is deemed to have granted to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its </w:t>
            </w:r>
            <w:proofErr w:type="spellStart"/>
            <w:r w:rsidR="000160BE" w:rsidRPr="004002A1">
              <w:rPr>
                <w:rFonts w:ascii="Times New Roman" w:hAnsi="Times New Roman" w:cs="Times New Roman"/>
                <w:sz w:val="22"/>
                <w:lang w:eastAsia="zh-HK"/>
              </w:rPr>
              <w:t>authoris</w:t>
            </w:r>
            <w:r w:rsidRPr="004002A1">
              <w:rPr>
                <w:rFonts w:ascii="Times New Roman" w:hAnsi="Times New Roman" w:cs="Times New Roman"/>
                <w:sz w:val="22"/>
                <w:lang w:eastAsia="zh-HK"/>
              </w:rPr>
              <w:t>ed</w:t>
            </w:r>
            <w:proofErr w:type="spellEnd"/>
            <w:r w:rsidRPr="004002A1">
              <w:rPr>
                <w:rFonts w:ascii="Times New Roman" w:eastAsia="@新細明體" w:hAnsi="Times New Roman" w:cs="Times New Roman"/>
                <w:sz w:val="22"/>
                <w:lang w:eastAsia="zh-HK"/>
              </w:rPr>
              <w:t xml:space="preserve"> users and the subsequent owners and occupiers of the</w:t>
            </w:r>
            <w:r w:rsidRPr="004002A1">
              <w:rPr>
                <w:rFonts w:ascii="Times New Roman" w:eastAsia="@新細明體" w:hAnsi="Times New Roman" w:cs="Times New Roman"/>
                <w:i/>
                <w:sz w:val="22"/>
                <w:lang w:eastAsia="zh-HK"/>
              </w:rPr>
              <w:t xml:space="preserve"> works</w:t>
            </w:r>
            <w:r w:rsidRPr="004002A1">
              <w:rPr>
                <w:rFonts w:ascii="Times New Roman" w:eastAsia="@新細明體" w:hAnsi="Times New Roman" w:cs="Times New Roman"/>
                <w:sz w:val="22"/>
                <w:lang w:eastAsia="zh-HK"/>
              </w:rPr>
              <w:t xml:space="preserve"> free of all fees a transferable, non-exclusive, worldwide, perpetual and irrevocable </w:t>
            </w:r>
            <w:proofErr w:type="spellStart"/>
            <w:r w:rsidRPr="004002A1">
              <w:rPr>
                <w:rFonts w:ascii="Times New Roman" w:eastAsia="@新細明體" w:hAnsi="Times New Roman" w:cs="Times New Roman"/>
                <w:sz w:val="22"/>
                <w:lang w:eastAsia="zh-HK"/>
              </w:rPr>
              <w:t>licence</w:t>
            </w:r>
            <w:proofErr w:type="spellEnd"/>
            <w:r w:rsidRPr="004002A1">
              <w:rPr>
                <w:rFonts w:ascii="Times New Roman" w:eastAsia="@新細明體" w:hAnsi="Times New Roman" w:cs="Times New Roman"/>
                <w:sz w:val="22"/>
                <w:lang w:eastAsia="zh-HK"/>
              </w:rPr>
              <w:t xml:space="preserve"> (carrying the right to grant sub-licenses) to utilize, use and copy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the resultant works of such design, “as constructed” drawings and other drawings and documents (including maintenance manuals) provided by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in connection with the construction of the</w:t>
            </w:r>
            <w:r w:rsidRPr="004002A1">
              <w:rPr>
                <w:rFonts w:ascii="Times New Roman" w:eastAsia="@新細明體" w:hAnsi="Times New Roman" w:cs="Times New Roman"/>
                <w:i/>
                <w:sz w:val="22"/>
                <w:lang w:eastAsia="zh-HK"/>
              </w:rPr>
              <w:t xml:space="preserve"> works</w:t>
            </w:r>
            <w:r w:rsidRPr="004002A1">
              <w:rPr>
                <w:rFonts w:ascii="Times New Roman" w:eastAsia="@新細明體" w:hAnsi="Times New Roman" w:cs="Times New Roman"/>
                <w:sz w:val="22"/>
                <w:lang w:eastAsia="zh-HK"/>
              </w:rPr>
              <w:t xml:space="preserve"> and/or the subsequent alteration, extension and maintenance thereof and for any purpose connected with construction, use, maintenance, alteration or demolition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(unless otherwise stated in the Scope) and for other purpose as stated in the Scope and the contract. </w:t>
            </w:r>
            <w:r w:rsidR="007C4F32" w:rsidRPr="004002A1">
              <w:rPr>
                <w:rFonts w:ascii="Times New Roman" w:eastAsia="@新細明體" w:hAnsi="Times New Roman" w:cs="Times New Roman"/>
                <w:sz w:val="22"/>
                <w:lang w:eastAsia="zh-HK"/>
              </w:rPr>
              <w:t xml:space="preserve"> </w:t>
            </w:r>
            <w:r w:rsidR="00321EE1" w:rsidRPr="004002A1">
              <w:rPr>
                <w:rFonts w:ascii="Times New Roman" w:eastAsia="@新細明體" w:hAnsi="Times New Roman" w:cs="Times New Roman"/>
                <w:sz w:val="22"/>
                <w:lang w:eastAsia="zh-HK"/>
              </w:rPr>
              <w:t xml:space="preserve">If </w:t>
            </w:r>
            <w:r w:rsidRPr="004002A1">
              <w:rPr>
                <w:rFonts w:ascii="Times New Roman" w:eastAsia="@新細明體" w:hAnsi="Times New Roman" w:cs="Times New Roman"/>
                <w:sz w:val="22"/>
                <w:lang w:eastAsia="zh-HK"/>
              </w:rPr>
              <w:t xml:space="preserve">different </w:t>
            </w:r>
            <w:r w:rsidR="007B144E" w:rsidRPr="004002A1">
              <w:rPr>
                <w:rFonts w:ascii="Times New Roman" w:eastAsia="@新細明體" w:hAnsi="Times New Roman" w:cs="Times New Roman"/>
                <w:sz w:val="22"/>
                <w:lang w:eastAsia="zh-HK"/>
              </w:rPr>
              <w:t>certificates of Completion have</w:t>
            </w:r>
            <w:r w:rsidRPr="004002A1">
              <w:rPr>
                <w:rFonts w:ascii="Times New Roman" w:eastAsia="@新細明體" w:hAnsi="Times New Roman" w:cs="Times New Roman"/>
                <w:sz w:val="22"/>
                <w:lang w:eastAsia="zh-HK"/>
              </w:rPr>
              <w:t xml:space="preserve"> been issued for different </w:t>
            </w:r>
            <w:r w:rsidRPr="004002A1">
              <w:rPr>
                <w:rFonts w:ascii="Times New Roman" w:eastAsia="@新細明體" w:hAnsi="Times New Roman" w:cs="Times New Roman"/>
                <w:i/>
                <w:sz w:val="22"/>
                <w:lang w:eastAsia="zh-HK"/>
              </w:rPr>
              <w:t xml:space="preserve">sections </w:t>
            </w:r>
            <w:r w:rsidRPr="004002A1">
              <w:rPr>
                <w:rFonts w:ascii="Times New Roman" w:eastAsia="@新細明體" w:hAnsi="Times New Roman" w:cs="Times New Roman"/>
                <w:sz w:val="22"/>
                <w:lang w:eastAsia="zh-HK"/>
              </w:rPr>
              <w:t xml:space="preserve">or parts of the </w:t>
            </w:r>
            <w:r w:rsidRPr="004002A1">
              <w:rPr>
                <w:rFonts w:ascii="Times New Roman" w:eastAsia="@新細明體" w:hAnsi="Times New Roman" w:cs="Times New Roman"/>
                <w:i/>
                <w:sz w:val="22"/>
                <w:lang w:eastAsia="zh-HK"/>
              </w:rPr>
              <w:t xml:space="preserve">works </w:t>
            </w:r>
            <w:r w:rsidRPr="004002A1">
              <w:rPr>
                <w:rFonts w:ascii="Times New Roman" w:eastAsia="@新細明體" w:hAnsi="Times New Roman" w:cs="Times New Roman"/>
                <w:sz w:val="22"/>
                <w:lang w:eastAsia="zh-HK"/>
              </w:rPr>
              <w:t>pursuant to N</w:t>
            </w:r>
            <w:r w:rsidR="00924D15" w:rsidRPr="004002A1">
              <w:rPr>
                <w:rFonts w:ascii="Times New Roman" w:eastAsia="@新細明體" w:hAnsi="Times New Roman" w:cs="Times New Roman"/>
                <w:sz w:val="22"/>
                <w:lang w:eastAsia="zh-HK"/>
              </w:rPr>
              <w:t>EC Clause </w:t>
            </w:r>
            <w:r w:rsidR="006E1ADE" w:rsidRPr="004002A1">
              <w:rPr>
                <w:rFonts w:ascii="Times New Roman" w:eastAsia="@新細明體" w:hAnsi="Times New Roman" w:cs="Times New Roman"/>
                <w:sz w:val="22"/>
                <w:lang w:eastAsia="zh-HK"/>
              </w:rPr>
              <w:t>30.2, the expression “certificate of Completion”</w:t>
            </w:r>
            <w:r w:rsidRPr="004002A1">
              <w:rPr>
                <w:rFonts w:ascii="Times New Roman" w:eastAsia="@新細明體" w:hAnsi="Times New Roman" w:cs="Times New Roman"/>
                <w:sz w:val="22"/>
                <w:lang w:eastAsia="zh-HK"/>
              </w:rPr>
              <w:t>, for the purpose of this sub-clause, means the last of such certificates.</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(5)</w:t>
            </w:r>
          </w:p>
        </w:tc>
        <w:tc>
          <w:tcPr>
            <w:tcW w:w="6862" w:type="dxa"/>
          </w:tcPr>
          <w:p w:rsidR="00335239" w:rsidRPr="004002A1" w:rsidDel="00604BE8" w:rsidRDefault="00335239" w:rsidP="007C4CB3">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hAnsi="Times New Roman" w:cs="Times New Roman"/>
                <w:sz w:val="22"/>
                <w:lang w:eastAsia="zh-HK"/>
              </w:rPr>
              <w:t xml:space="preserve">To the extent that legal and beneficial ownership of any Intellectual Property Rights in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design, the resultant works of such design, “as constructed” drawings and other drawings and documents (including maintenance manual) provided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r w:rsidR="007C4CB3" w:rsidRPr="004002A1">
              <w:rPr>
                <w:rFonts w:ascii="Times New Roman" w:hAnsi="Times New Roman" w:cs="Times New Roman"/>
                <w:sz w:val="22"/>
                <w:lang w:eastAsia="zh-HK"/>
              </w:rPr>
              <w:t xml:space="preserve">in connection with the </w:t>
            </w:r>
            <w:r w:rsidR="007C4CB3" w:rsidRPr="004002A1">
              <w:rPr>
                <w:rFonts w:ascii="Times New Roman" w:hAnsi="Times New Roman" w:cs="Times New Roman"/>
                <w:i/>
                <w:sz w:val="22"/>
                <w:lang w:eastAsia="zh-HK"/>
              </w:rPr>
              <w:t>Contractor</w:t>
            </w:r>
            <w:r w:rsidR="007C4CB3" w:rsidRPr="004002A1">
              <w:rPr>
                <w:rFonts w:ascii="Times New Roman" w:hAnsi="Times New Roman" w:cs="Times New Roman"/>
                <w:sz w:val="22"/>
                <w:lang w:eastAsia="zh-HK"/>
              </w:rPr>
              <w:t xml:space="preserve">’s design </w:t>
            </w:r>
            <w:r w:rsidRPr="004002A1">
              <w:rPr>
                <w:rFonts w:ascii="Times New Roman" w:hAnsi="Times New Roman" w:cs="Times New Roman"/>
                <w:sz w:val="22"/>
                <w:lang w:eastAsia="zh-HK"/>
              </w:rPr>
              <w:t xml:space="preserve">is vested in anyone other than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procures at its own cost and expense that the relevant legal and beneficial owner grants a </w:t>
            </w:r>
            <w:proofErr w:type="spellStart"/>
            <w:r w:rsidRPr="004002A1">
              <w:rPr>
                <w:rFonts w:ascii="Times New Roman" w:hAnsi="Times New Roman" w:cs="Times New Roman"/>
                <w:sz w:val="22"/>
                <w:lang w:eastAsia="zh-HK"/>
              </w:rPr>
              <w:t>licence</w:t>
            </w:r>
            <w:proofErr w:type="spellEnd"/>
            <w:r w:rsidRPr="004002A1">
              <w:rPr>
                <w:rFonts w:ascii="Times New Roman" w:hAnsi="Times New Roman" w:cs="Times New Roman"/>
                <w:sz w:val="22"/>
                <w:lang w:eastAsia="zh-HK"/>
              </w:rPr>
              <w:t xml:space="preserve"> together with an indemnity to the </w:t>
            </w:r>
            <w:r w:rsidRPr="004002A1">
              <w:rPr>
                <w:rFonts w:ascii="Times New Roman" w:hAnsi="Times New Roman" w:cs="Times New Roman"/>
                <w:i/>
                <w:sz w:val="22"/>
                <w:lang w:eastAsia="zh-HK"/>
              </w:rPr>
              <w:t>Client</w:t>
            </w:r>
            <w:r w:rsidR="000160BE" w:rsidRPr="004002A1">
              <w:rPr>
                <w:rFonts w:ascii="Times New Roman" w:hAnsi="Times New Roman" w:cs="Times New Roman"/>
                <w:sz w:val="22"/>
                <w:lang w:eastAsia="zh-HK"/>
              </w:rPr>
              <w:t xml:space="preserve">, its </w:t>
            </w:r>
            <w:proofErr w:type="spellStart"/>
            <w:r w:rsidR="000160BE" w:rsidRPr="004002A1">
              <w:rPr>
                <w:rFonts w:ascii="Times New Roman" w:hAnsi="Times New Roman" w:cs="Times New Roman"/>
                <w:sz w:val="22"/>
                <w:lang w:eastAsia="zh-HK"/>
              </w:rPr>
              <w:t>authoris</w:t>
            </w:r>
            <w:r w:rsidRPr="004002A1">
              <w:rPr>
                <w:rFonts w:ascii="Times New Roman" w:hAnsi="Times New Roman" w:cs="Times New Roman"/>
                <w:sz w:val="22"/>
                <w:lang w:eastAsia="zh-HK"/>
              </w:rPr>
              <w:t>ed</w:t>
            </w:r>
            <w:proofErr w:type="spellEnd"/>
            <w:r w:rsidRPr="004002A1">
              <w:rPr>
                <w:rFonts w:ascii="Times New Roman" w:hAnsi="Times New Roman" w:cs="Times New Roman"/>
                <w:sz w:val="22"/>
                <w:lang w:eastAsia="zh-HK"/>
              </w:rPr>
              <w:t xml:space="preserve"> users and the subsequent owners and occupiers of the </w:t>
            </w:r>
            <w:r w:rsidRPr="004002A1">
              <w:rPr>
                <w:rFonts w:ascii="Times New Roman" w:hAnsi="Times New Roman" w:cs="Times New Roman"/>
                <w:i/>
                <w:sz w:val="22"/>
                <w:lang w:eastAsia="zh-HK"/>
              </w:rPr>
              <w:t>works</w:t>
            </w:r>
            <w:r w:rsidRPr="004002A1">
              <w:rPr>
                <w:rFonts w:ascii="Times New Roman" w:hAnsi="Times New Roman" w:cs="Times New Roman"/>
                <w:sz w:val="22"/>
                <w:lang w:eastAsia="zh-HK"/>
              </w:rPr>
              <w:t xml:space="preserve"> upon the same terms mutatis mutandis as those set out in s</w:t>
            </w:r>
            <w:r w:rsidR="00822D2A" w:rsidRPr="004002A1">
              <w:rPr>
                <w:rFonts w:ascii="Times New Roman" w:hAnsi="Times New Roman" w:cs="Times New Roman"/>
                <w:sz w:val="22"/>
                <w:lang w:eastAsia="zh-HK"/>
              </w:rPr>
              <w:t>ub-clauses (4) and (8) of this c</w:t>
            </w:r>
            <w:r w:rsidRPr="004002A1">
              <w:rPr>
                <w:rFonts w:ascii="Times New Roman" w:hAnsi="Times New Roman" w:cs="Times New Roman"/>
                <w:sz w:val="22"/>
                <w:lang w:eastAsia="zh-HK"/>
              </w:rPr>
              <w:t>lause respectively.</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lastRenderedPageBreak/>
              <w:t>(6)</w:t>
            </w:r>
          </w:p>
        </w:tc>
        <w:tc>
          <w:tcPr>
            <w:tcW w:w="6862" w:type="dxa"/>
          </w:tcPr>
          <w:p w:rsidR="00335239" w:rsidRPr="004002A1" w:rsidDel="00604BE8" w:rsidRDefault="00335239" w:rsidP="00984F61">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eastAsia="@新細明體" w:hAnsi="Times New Roman" w:cs="Times New Roman"/>
                <w:sz w:val="22"/>
                <w:lang w:eastAsia="zh-HK"/>
              </w:rPr>
              <w:t>For the avoidance of doubt, any license and indemnity granted pursuan</w:t>
            </w:r>
            <w:r w:rsidR="00822D2A" w:rsidRPr="004002A1">
              <w:rPr>
                <w:rFonts w:ascii="Times New Roman" w:eastAsia="@新細明體" w:hAnsi="Times New Roman" w:cs="Times New Roman"/>
                <w:sz w:val="22"/>
                <w:lang w:eastAsia="zh-HK"/>
              </w:rPr>
              <w:t>t to this c</w:t>
            </w:r>
            <w:r w:rsidRPr="004002A1">
              <w:rPr>
                <w:rFonts w:ascii="Times New Roman" w:eastAsia="@新細明體" w:hAnsi="Times New Roman" w:cs="Times New Roman"/>
                <w:sz w:val="22"/>
                <w:lang w:eastAsia="zh-HK"/>
              </w:rPr>
              <w:t xml:space="preserve">lause is not determined if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for any reason ceases to be employed in connection with the</w:t>
            </w:r>
            <w:r w:rsidRPr="004002A1">
              <w:rPr>
                <w:rFonts w:ascii="Times New Roman" w:eastAsia="@新細明體" w:hAnsi="Times New Roman" w:cs="Times New Roman"/>
                <w:i/>
                <w:sz w:val="22"/>
                <w:lang w:eastAsia="zh-HK"/>
              </w:rPr>
              <w:t xml:space="preserve"> works</w:t>
            </w:r>
            <w:r w:rsidRPr="004002A1">
              <w:rPr>
                <w:rFonts w:ascii="Times New Roman" w:eastAsia="@新細明體" w:hAnsi="Times New Roman" w:cs="Times New Roman"/>
                <w:sz w:val="22"/>
                <w:lang w:eastAsia="zh-HK"/>
              </w:rPr>
              <w:t xml:space="preserve"> or the </w:t>
            </w:r>
            <w:r w:rsidR="004B5314" w:rsidRPr="004002A1">
              <w:rPr>
                <w:rFonts w:ascii="Times New Roman" w:eastAsia="@新細明體" w:hAnsi="Times New Roman" w:cs="Times New Roman"/>
                <w:i/>
                <w:sz w:val="22"/>
                <w:lang w:eastAsia="zh-HK"/>
              </w:rPr>
              <w:t>Contractor</w:t>
            </w:r>
            <w:r w:rsidR="0001038A"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lang w:eastAsia="zh-HK"/>
              </w:rPr>
              <w:t xml:space="preserve"> obligation to Provide the Works be terminated.</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(7)</w:t>
            </w:r>
          </w:p>
        </w:tc>
        <w:tc>
          <w:tcPr>
            <w:tcW w:w="6862" w:type="dxa"/>
          </w:tcPr>
          <w:p w:rsidR="00335239" w:rsidRPr="004002A1" w:rsidDel="00604BE8" w:rsidRDefault="003A76E4" w:rsidP="007C4CB3">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eastAsia="@新細明體" w:hAnsi="Times New Roman" w:cs="Times New Roman"/>
                <w:sz w:val="22"/>
                <w:lang w:eastAsia="zh-HK"/>
              </w:rPr>
              <w:t xml:space="preserve">Upon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’s request, t</w:t>
            </w:r>
            <w:r w:rsidR="00335239" w:rsidRPr="004002A1">
              <w:rPr>
                <w:rFonts w:ascii="Times New Roman" w:eastAsia="@新細明體" w:hAnsi="Times New Roman" w:cs="Times New Roman"/>
                <w:sz w:val="22"/>
                <w:lang w:eastAsia="zh-HK"/>
              </w:rPr>
              <w:t xml:space="preserve">he </w:t>
            </w:r>
            <w:r w:rsidR="00335239" w:rsidRPr="004002A1">
              <w:rPr>
                <w:rFonts w:ascii="Times New Roman" w:eastAsia="@新細明體" w:hAnsi="Times New Roman" w:cs="Times New Roman"/>
                <w:i/>
                <w:sz w:val="22"/>
                <w:lang w:eastAsia="zh-HK"/>
              </w:rPr>
              <w:t>Contractor</w:t>
            </w:r>
            <w:r w:rsidR="007C4CB3" w:rsidRPr="004002A1">
              <w:rPr>
                <w:rFonts w:ascii="Times New Roman" w:eastAsia="@新細明體" w:hAnsi="Times New Roman" w:cs="Times New Roman"/>
                <w:i/>
                <w:sz w:val="22"/>
                <w:lang w:eastAsia="zh-HK"/>
              </w:rPr>
              <w:t xml:space="preserve"> </w:t>
            </w:r>
            <w:r w:rsidR="007C4CB3" w:rsidRPr="004002A1">
              <w:rPr>
                <w:rFonts w:ascii="Times New Roman" w:eastAsia="@新細明體" w:hAnsi="Times New Roman" w:cs="Times New Roman"/>
                <w:sz w:val="22"/>
                <w:lang w:eastAsia="zh-HK"/>
              </w:rPr>
              <w:t xml:space="preserve">is to do </w:t>
            </w:r>
            <w:r w:rsidR="00335239" w:rsidRPr="004002A1">
              <w:rPr>
                <w:rFonts w:ascii="Times New Roman" w:eastAsia="@新細明體" w:hAnsi="Times New Roman" w:cs="Times New Roman"/>
                <w:sz w:val="22"/>
                <w:lang w:eastAsia="zh-HK"/>
              </w:rPr>
              <w:t>such acts and execute all such deeds and documents (or procure that the same be done or executed) as the</w:t>
            </w:r>
            <w:r w:rsidR="00335239" w:rsidRPr="004002A1">
              <w:rPr>
                <w:rFonts w:ascii="Times New Roman" w:eastAsia="@新細明體" w:hAnsi="Times New Roman" w:cs="Times New Roman"/>
                <w:i/>
                <w:sz w:val="22"/>
                <w:lang w:eastAsia="zh-HK"/>
              </w:rPr>
              <w:t xml:space="preserve"> Client</w:t>
            </w:r>
            <w:r w:rsidR="00335239" w:rsidRPr="004002A1">
              <w:rPr>
                <w:rFonts w:ascii="Times New Roman" w:eastAsia="@新細明體" w:hAnsi="Times New Roman" w:cs="Times New Roman"/>
                <w:sz w:val="22"/>
                <w:lang w:eastAsia="zh-HK"/>
              </w:rPr>
              <w:t xml:space="preserve"> or the subsequent owners or occupiers of the </w:t>
            </w:r>
            <w:r w:rsidR="00335239" w:rsidRPr="004002A1">
              <w:rPr>
                <w:rFonts w:ascii="Times New Roman" w:eastAsia="@新細明體" w:hAnsi="Times New Roman" w:cs="Times New Roman"/>
                <w:i/>
                <w:sz w:val="22"/>
                <w:lang w:eastAsia="zh-HK"/>
              </w:rPr>
              <w:t>works</w:t>
            </w:r>
            <w:r w:rsidR="00335239" w:rsidRPr="004002A1">
              <w:rPr>
                <w:rFonts w:ascii="Times New Roman" w:eastAsia="@新細明體" w:hAnsi="Times New Roman" w:cs="Times New Roman"/>
                <w:sz w:val="22"/>
                <w:lang w:eastAsia="zh-HK"/>
              </w:rPr>
              <w:t xml:space="preserve"> may require for granting to the </w:t>
            </w:r>
            <w:r w:rsidR="00335239" w:rsidRPr="004002A1">
              <w:rPr>
                <w:rFonts w:ascii="Times New Roman" w:eastAsia="@新細明體" w:hAnsi="Times New Roman" w:cs="Times New Roman"/>
                <w:i/>
                <w:sz w:val="22"/>
                <w:lang w:eastAsia="zh-HK"/>
              </w:rPr>
              <w:t>Client</w:t>
            </w:r>
            <w:r w:rsidR="000160BE" w:rsidRPr="004002A1">
              <w:rPr>
                <w:rFonts w:ascii="Times New Roman" w:eastAsia="@新細明體" w:hAnsi="Times New Roman" w:cs="Times New Roman"/>
                <w:sz w:val="22"/>
                <w:lang w:eastAsia="zh-HK"/>
              </w:rPr>
              <w:t xml:space="preserve">, its </w:t>
            </w:r>
            <w:proofErr w:type="spellStart"/>
            <w:r w:rsidR="000160BE" w:rsidRPr="004002A1">
              <w:rPr>
                <w:rFonts w:ascii="Times New Roman" w:eastAsia="@新細明體" w:hAnsi="Times New Roman" w:cs="Times New Roman"/>
                <w:sz w:val="22"/>
                <w:lang w:eastAsia="zh-HK"/>
              </w:rPr>
              <w:t>authoris</w:t>
            </w:r>
            <w:r w:rsidR="00335239" w:rsidRPr="004002A1">
              <w:rPr>
                <w:rFonts w:ascii="Times New Roman" w:eastAsia="@新細明體" w:hAnsi="Times New Roman" w:cs="Times New Roman"/>
                <w:sz w:val="22"/>
                <w:lang w:eastAsia="zh-HK"/>
              </w:rPr>
              <w:t>ed</w:t>
            </w:r>
            <w:proofErr w:type="spellEnd"/>
            <w:r w:rsidR="00335239" w:rsidRPr="004002A1">
              <w:rPr>
                <w:rFonts w:ascii="Times New Roman" w:eastAsia="@新細明體" w:hAnsi="Times New Roman" w:cs="Times New Roman"/>
                <w:sz w:val="22"/>
                <w:lang w:eastAsia="zh-HK"/>
              </w:rPr>
              <w:t xml:space="preserve"> users and the subsequent owners and occupiers of the </w:t>
            </w:r>
            <w:r w:rsidR="00335239" w:rsidRPr="004002A1">
              <w:rPr>
                <w:rFonts w:ascii="Times New Roman" w:eastAsia="@新細明體" w:hAnsi="Times New Roman" w:cs="Times New Roman"/>
                <w:i/>
                <w:sz w:val="22"/>
                <w:lang w:eastAsia="zh-HK"/>
              </w:rPr>
              <w:t>works</w:t>
            </w:r>
            <w:r w:rsidR="00335239" w:rsidRPr="004002A1">
              <w:rPr>
                <w:rFonts w:ascii="Times New Roman" w:eastAsia="@新細明體" w:hAnsi="Times New Roman" w:cs="Times New Roman"/>
                <w:sz w:val="22"/>
                <w:lang w:eastAsia="zh-HK"/>
              </w:rPr>
              <w:t xml:space="preserve"> all or any of </w:t>
            </w:r>
            <w:r w:rsidR="00822D2A" w:rsidRPr="004002A1">
              <w:rPr>
                <w:rFonts w:ascii="Times New Roman" w:eastAsia="@新細明體" w:hAnsi="Times New Roman" w:cs="Times New Roman"/>
                <w:sz w:val="22"/>
                <w:lang w:eastAsia="zh-HK"/>
              </w:rPr>
              <w:t>the rights referred to in this c</w:t>
            </w:r>
            <w:r w:rsidR="00335239" w:rsidRPr="004002A1">
              <w:rPr>
                <w:rFonts w:ascii="Times New Roman" w:eastAsia="@新細明體" w:hAnsi="Times New Roman" w:cs="Times New Roman"/>
                <w:sz w:val="22"/>
                <w:lang w:eastAsia="zh-HK"/>
              </w:rPr>
              <w:t xml:space="preserve">lause. </w:t>
            </w:r>
            <w:r w:rsidR="00F73AAA" w:rsidRPr="004002A1">
              <w:rPr>
                <w:rFonts w:ascii="Times New Roman" w:eastAsia="@新細明體" w:hAnsi="Times New Roman" w:cs="Times New Roman"/>
                <w:sz w:val="22"/>
                <w:lang w:eastAsia="zh-HK"/>
              </w:rPr>
              <w:t xml:space="preserve"> </w:t>
            </w:r>
            <w:r w:rsidR="00335239" w:rsidRPr="004002A1">
              <w:rPr>
                <w:rFonts w:ascii="Times New Roman" w:eastAsia="@新細明體" w:hAnsi="Times New Roman" w:cs="Times New Roman"/>
                <w:sz w:val="22"/>
                <w:lang w:eastAsia="zh-HK"/>
              </w:rPr>
              <w:t xml:space="preserve">The </w:t>
            </w:r>
            <w:r w:rsidR="00335239" w:rsidRPr="004002A1">
              <w:rPr>
                <w:rFonts w:ascii="Times New Roman" w:eastAsia="@新細明體" w:hAnsi="Times New Roman" w:cs="Times New Roman"/>
                <w:i/>
                <w:sz w:val="22"/>
                <w:lang w:eastAsia="zh-HK"/>
              </w:rPr>
              <w:t>Contractor</w:t>
            </w:r>
            <w:r w:rsidR="00335239" w:rsidRPr="004002A1">
              <w:rPr>
                <w:rFonts w:ascii="Times New Roman" w:eastAsia="@新細明體" w:hAnsi="Times New Roman" w:cs="Times New Roman"/>
                <w:sz w:val="22"/>
                <w:lang w:eastAsia="zh-HK"/>
              </w:rPr>
              <w:t xml:space="preserve"> bears its own costs and expenses in relation thereto.</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(8)</w:t>
            </w:r>
          </w:p>
        </w:tc>
        <w:tc>
          <w:tcPr>
            <w:tcW w:w="6862" w:type="dxa"/>
          </w:tcPr>
          <w:p w:rsidR="00335239" w:rsidRPr="004002A1" w:rsidRDefault="00335239" w:rsidP="00E50DDB">
            <w:pPr>
              <w:tabs>
                <w:tab w:val="left" w:pos="-3"/>
                <w:tab w:val="num" w:pos="612"/>
              </w:tabs>
              <w:spacing w:afterLines="50" w:after="180" w:line="280" w:lineRule="exact"/>
              <w:ind w:left="-6" w:rightChars="82" w:right="197"/>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r w:rsidR="00F73AAA" w:rsidRPr="004002A1">
              <w:rPr>
                <w:rFonts w:ascii="Times New Roman" w:hAnsi="Times New Roman" w:cs="Times New Roman"/>
                <w:sz w:val="22"/>
                <w:lang w:eastAsia="zh-HK"/>
              </w:rPr>
              <w:t xml:space="preserve">shall </w:t>
            </w:r>
            <w:r w:rsidR="005C258E" w:rsidRPr="004002A1">
              <w:rPr>
                <w:rFonts w:ascii="Times New Roman" w:hAnsi="Times New Roman" w:cs="Times New Roman"/>
                <w:sz w:val="22"/>
                <w:lang w:eastAsia="zh-HK"/>
              </w:rPr>
              <w:t>indemnify</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Client</w:t>
            </w:r>
            <w:r w:rsidR="000160BE" w:rsidRPr="004002A1">
              <w:rPr>
                <w:rFonts w:ascii="Times New Roman" w:hAnsi="Times New Roman" w:cs="Times New Roman"/>
                <w:sz w:val="22"/>
                <w:lang w:eastAsia="zh-HK"/>
              </w:rPr>
              <w:t xml:space="preserve">, its </w:t>
            </w:r>
            <w:proofErr w:type="spellStart"/>
            <w:r w:rsidR="000160BE" w:rsidRPr="004002A1">
              <w:rPr>
                <w:rFonts w:ascii="Times New Roman" w:hAnsi="Times New Roman" w:cs="Times New Roman"/>
                <w:sz w:val="22"/>
                <w:lang w:eastAsia="zh-HK"/>
              </w:rPr>
              <w:t>authoris</w:t>
            </w:r>
            <w:r w:rsidRPr="004002A1">
              <w:rPr>
                <w:rFonts w:ascii="Times New Roman" w:hAnsi="Times New Roman" w:cs="Times New Roman"/>
                <w:sz w:val="22"/>
                <w:lang w:eastAsia="zh-HK"/>
              </w:rPr>
              <w:t>ed</w:t>
            </w:r>
            <w:proofErr w:type="spellEnd"/>
            <w:r w:rsidRPr="004002A1">
              <w:rPr>
                <w:rFonts w:ascii="Times New Roman" w:hAnsi="Times New Roman" w:cs="Times New Roman"/>
                <w:sz w:val="22"/>
                <w:lang w:eastAsia="zh-HK"/>
              </w:rPr>
              <w:t xml:space="preserve"> users and the subsequent owners and occupiers of the </w:t>
            </w:r>
            <w:r w:rsidRPr="004002A1">
              <w:rPr>
                <w:rFonts w:ascii="Times New Roman" w:hAnsi="Times New Roman" w:cs="Times New Roman"/>
                <w:i/>
                <w:sz w:val="22"/>
                <w:lang w:eastAsia="zh-HK"/>
              </w:rPr>
              <w:t>works</w:t>
            </w:r>
            <w:r w:rsidR="005C258E" w:rsidRPr="004002A1">
              <w:rPr>
                <w:rFonts w:ascii="Times New Roman" w:hAnsi="Times New Roman" w:cs="Times New Roman"/>
                <w:sz w:val="22"/>
                <w:lang w:eastAsia="zh-HK"/>
              </w:rPr>
              <w:t xml:space="preserve"> and keep</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Client</w:t>
            </w:r>
            <w:r w:rsidR="000160BE" w:rsidRPr="004002A1">
              <w:rPr>
                <w:rFonts w:ascii="Times New Roman" w:hAnsi="Times New Roman" w:cs="Times New Roman"/>
                <w:sz w:val="22"/>
                <w:lang w:eastAsia="zh-HK"/>
              </w:rPr>
              <w:t xml:space="preserve">, its </w:t>
            </w:r>
            <w:proofErr w:type="spellStart"/>
            <w:r w:rsidR="000160BE" w:rsidRPr="004002A1">
              <w:rPr>
                <w:rFonts w:ascii="Times New Roman" w:hAnsi="Times New Roman" w:cs="Times New Roman"/>
                <w:sz w:val="22"/>
                <w:lang w:eastAsia="zh-HK"/>
              </w:rPr>
              <w:t>authoris</w:t>
            </w:r>
            <w:r w:rsidRPr="004002A1">
              <w:rPr>
                <w:rFonts w:ascii="Times New Roman" w:hAnsi="Times New Roman" w:cs="Times New Roman"/>
                <w:sz w:val="22"/>
                <w:lang w:eastAsia="zh-HK"/>
              </w:rPr>
              <w:t>ed</w:t>
            </w:r>
            <w:proofErr w:type="spellEnd"/>
            <w:r w:rsidRPr="004002A1">
              <w:rPr>
                <w:rFonts w:ascii="Times New Roman" w:hAnsi="Times New Roman" w:cs="Times New Roman"/>
                <w:sz w:val="22"/>
                <w:lang w:eastAsia="zh-HK"/>
              </w:rPr>
              <w:t xml:space="preserve"> users and the subsequent owners and occupiers of the </w:t>
            </w:r>
            <w:r w:rsidRPr="004002A1">
              <w:rPr>
                <w:rFonts w:ascii="Times New Roman" w:hAnsi="Times New Roman" w:cs="Times New Roman"/>
                <w:i/>
                <w:sz w:val="22"/>
                <w:lang w:eastAsia="zh-HK"/>
              </w:rPr>
              <w:t>works</w:t>
            </w:r>
            <w:r w:rsidRPr="004002A1">
              <w:rPr>
                <w:rFonts w:ascii="Times New Roman" w:hAnsi="Times New Roman" w:cs="Times New Roman"/>
                <w:sz w:val="22"/>
                <w:lang w:eastAsia="zh-HK"/>
              </w:rPr>
              <w:t xml:space="preserve"> fully and effectively indemnified against all proceedings, actions, costs, claims, demands, damages, losses, expenses (including without limitation the fees and disbursements of lawyers, agents and expert witnesses) and any compensation and costs which may be agreed to be paid in settlement of any proceedings and liabilities of whatsoever nature arising out of or in connection with any allegation and/or claim that the use </w:t>
            </w:r>
            <w:r w:rsidR="005D7CA6" w:rsidRPr="004002A1">
              <w:rPr>
                <w:rFonts w:ascii="Times New Roman" w:hAnsi="Times New Roman" w:cs="Times New Roman"/>
                <w:sz w:val="22"/>
                <w:lang w:eastAsia="zh-HK"/>
              </w:rPr>
              <w:t>or</w:t>
            </w:r>
            <w:r w:rsidR="005C258E" w:rsidRPr="004002A1">
              <w:rPr>
                <w:rFonts w:ascii="Times New Roman" w:hAnsi="Times New Roman" w:cs="Times New Roman"/>
                <w:sz w:val="22"/>
                <w:lang w:eastAsia="zh-HK"/>
              </w:rPr>
              <w:t xml:space="preserve"> possession </w:t>
            </w:r>
            <w:r w:rsidRPr="004002A1">
              <w:rPr>
                <w:rFonts w:ascii="Times New Roman" w:hAnsi="Times New Roman" w:cs="Times New Roman"/>
                <w:sz w:val="22"/>
                <w:lang w:eastAsia="zh-HK"/>
              </w:rPr>
              <w:t xml:space="preserve">of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design or any part(s) thereof or the resultant works of such design or any machine, work, method or material or anything whatsoever required for any works developed, adopted, produced or used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r w:rsidR="005C258E" w:rsidRPr="004002A1">
              <w:rPr>
                <w:rFonts w:ascii="Times New Roman" w:hAnsi="Times New Roman" w:cs="Times New Roman"/>
                <w:sz w:val="22"/>
                <w:lang w:eastAsia="zh-HK"/>
              </w:rPr>
              <w:t>Tier Subcontractors</w:t>
            </w:r>
            <w:r w:rsidRPr="004002A1">
              <w:rPr>
                <w:rFonts w:ascii="Times New Roman" w:hAnsi="Times New Roman" w:cs="Times New Roman"/>
                <w:sz w:val="22"/>
                <w:lang w:eastAsia="zh-HK"/>
              </w:rPr>
              <w:t xml:space="preserve"> or the manufacturers of any proprietary product or system required or selected by it </w:t>
            </w:r>
            <w:r w:rsidR="005C258E" w:rsidRPr="004002A1">
              <w:rPr>
                <w:rFonts w:ascii="Times New Roman" w:hAnsi="Times New Roman" w:cs="Times New Roman"/>
                <w:sz w:val="22"/>
                <w:lang w:eastAsia="zh-HK"/>
              </w:rPr>
              <w:t xml:space="preserve">to Provide the Works and/or </w:t>
            </w:r>
            <w:r w:rsidRPr="004002A1">
              <w:rPr>
                <w:rFonts w:ascii="Times New Roman" w:hAnsi="Times New Roman" w:cs="Times New Roman"/>
                <w:sz w:val="22"/>
                <w:lang w:eastAsia="zh-HK"/>
              </w:rPr>
              <w:t xml:space="preserve">in the performance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lang w:eastAsia="zh-HK"/>
              </w:rPr>
              <w:t xml:space="preserve"> contract, or the use, operation or possession and/or the alteration, extension or maintenance by the </w:t>
            </w:r>
            <w:r w:rsidRPr="004002A1">
              <w:rPr>
                <w:rFonts w:ascii="Times New Roman" w:hAnsi="Times New Roman" w:cs="Times New Roman"/>
                <w:i/>
                <w:sz w:val="22"/>
                <w:lang w:eastAsia="zh-HK"/>
              </w:rPr>
              <w:t>Client</w:t>
            </w:r>
            <w:r w:rsidR="000160BE" w:rsidRPr="004002A1">
              <w:rPr>
                <w:rFonts w:ascii="Times New Roman" w:hAnsi="Times New Roman" w:cs="Times New Roman"/>
                <w:sz w:val="22"/>
                <w:lang w:eastAsia="zh-HK"/>
              </w:rPr>
              <w:t xml:space="preserve">, its </w:t>
            </w:r>
            <w:proofErr w:type="spellStart"/>
            <w:r w:rsidR="000160BE" w:rsidRPr="004002A1">
              <w:rPr>
                <w:rFonts w:ascii="Times New Roman" w:hAnsi="Times New Roman" w:cs="Times New Roman"/>
                <w:sz w:val="22"/>
                <w:lang w:eastAsia="zh-HK"/>
              </w:rPr>
              <w:t>authoris</w:t>
            </w:r>
            <w:r w:rsidRPr="004002A1">
              <w:rPr>
                <w:rFonts w:ascii="Times New Roman" w:hAnsi="Times New Roman" w:cs="Times New Roman"/>
                <w:sz w:val="22"/>
                <w:lang w:eastAsia="zh-HK"/>
              </w:rPr>
              <w:t>ed</w:t>
            </w:r>
            <w:proofErr w:type="spellEnd"/>
            <w:r w:rsidRPr="004002A1">
              <w:rPr>
                <w:rFonts w:ascii="Times New Roman" w:hAnsi="Times New Roman" w:cs="Times New Roman"/>
                <w:sz w:val="22"/>
                <w:lang w:eastAsia="zh-HK"/>
              </w:rPr>
              <w:t xml:space="preserve"> users and subsequent owners or occupiers of the </w:t>
            </w:r>
            <w:r w:rsidR="00DA2A5D" w:rsidRPr="004002A1">
              <w:rPr>
                <w:rFonts w:ascii="Times New Roman" w:hAnsi="Times New Roman" w:cs="Times New Roman"/>
                <w:i/>
                <w:sz w:val="22"/>
                <w:lang w:eastAsia="zh-HK"/>
              </w:rPr>
              <w:t>works</w:t>
            </w:r>
            <w:r w:rsidRPr="004002A1">
              <w:rPr>
                <w:rFonts w:ascii="Times New Roman" w:hAnsi="Times New Roman" w:cs="Times New Roman"/>
                <w:sz w:val="22"/>
                <w:lang w:eastAsia="zh-HK"/>
              </w:rPr>
              <w:t xml:space="preserve"> of the </w:t>
            </w:r>
            <w:r w:rsidRPr="004002A1">
              <w:rPr>
                <w:rFonts w:ascii="Times New Roman" w:hAnsi="Times New Roman" w:cs="Times New Roman"/>
                <w:i/>
                <w:sz w:val="22"/>
                <w:lang w:eastAsia="zh-HK"/>
              </w:rPr>
              <w:t>Contractor</w:t>
            </w:r>
            <w:r w:rsidR="005C258E" w:rsidRPr="004002A1">
              <w:rPr>
                <w:rFonts w:ascii="Times New Roman" w:hAnsi="Times New Roman" w:cs="Times New Roman"/>
                <w:sz w:val="22"/>
                <w:lang w:eastAsia="zh-HK"/>
              </w:rPr>
              <w:t xml:space="preserve">’s design </w:t>
            </w:r>
            <w:r w:rsidRPr="004002A1">
              <w:rPr>
                <w:rFonts w:ascii="Times New Roman" w:hAnsi="Times New Roman" w:cs="Times New Roman"/>
                <w:sz w:val="22"/>
                <w:lang w:eastAsia="zh-HK"/>
              </w:rPr>
              <w:t xml:space="preserve">or any part(s) thereof or the resultant works of such design, or any machine, work, method or material or anything whatsoever required for any works provided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r w:rsidR="00DA2A5D" w:rsidRPr="004002A1">
              <w:rPr>
                <w:rFonts w:ascii="Times New Roman" w:hAnsi="Times New Roman" w:cs="Times New Roman"/>
                <w:sz w:val="22"/>
                <w:lang w:eastAsia="zh-HK"/>
              </w:rPr>
              <w:t>Tier Subcontractors</w:t>
            </w:r>
            <w:r w:rsidRPr="004002A1">
              <w:rPr>
                <w:rFonts w:ascii="Times New Roman" w:hAnsi="Times New Roman" w:cs="Times New Roman"/>
                <w:sz w:val="22"/>
                <w:lang w:eastAsia="zh-HK"/>
              </w:rPr>
              <w:t xml:space="preserve"> or the manufacturers of any proprietary product or system required or selected by it infringes any Intellectual Property Rights or any other right of any person.</w:t>
            </w:r>
          </w:p>
          <w:p w:rsidR="00335239" w:rsidRPr="004002A1" w:rsidDel="00604BE8" w:rsidRDefault="00335239" w:rsidP="002673A7">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eastAsia="@新細明體" w:hAnsi="Times New Roman" w:cs="Times New Roman"/>
                <w:sz w:val="22"/>
                <w:lang w:eastAsia="zh-HK"/>
              </w:rPr>
              <w:t xml:space="preserve">For avoidance of doubt, the indemnity herein applies where the proceedings concerned are subsequently withdrawn or settled or </w:t>
            </w:r>
            <w:r w:rsidR="00807A0A" w:rsidRPr="004002A1">
              <w:rPr>
                <w:rFonts w:ascii="Times New Roman" w:eastAsia="@新細明體" w:hAnsi="Times New Roman" w:cs="Times New Roman"/>
                <w:sz w:val="22"/>
                <w:lang w:eastAsia="zh-HK"/>
              </w:rPr>
              <w:t xml:space="preserve">where </w:t>
            </w:r>
            <w:r w:rsidRPr="004002A1">
              <w:rPr>
                <w:rFonts w:ascii="Times New Roman" w:eastAsia="@新細明體" w:hAnsi="Times New Roman" w:cs="Times New Roman"/>
                <w:sz w:val="22"/>
                <w:lang w:eastAsia="zh-HK"/>
              </w:rPr>
              <w:t xml:space="preserve">the allegations of infringement are subsequently found to be unsubstantiated. </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lastRenderedPageBreak/>
              <w:t>(9)</w:t>
            </w:r>
          </w:p>
        </w:tc>
        <w:tc>
          <w:tcPr>
            <w:tcW w:w="6862" w:type="dxa"/>
          </w:tcPr>
          <w:p w:rsidR="00335239" w:rsidRPr="004002A1" w:rsidRDefault="00335239" w:rsidP="007576D5">
            <w:pPr>
              <w:tabs>
                <w:tab w:val="left" w:pos="-3"/>
                <w:tab w:val="num" w:pos="612"/>
              </w:tabs>
              <w:spacing w:afterLines="30" w:after="108" w:line="280" w:lineRule="exact"/>
              <w:ind w:left="-6" w:rightChars="82" w:right="19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007576D5" w:rsidRPr="004002A1">
              <w:rPr>
                <w:rFonts w:ascii="Times New Roman" w:eastAsia="@新細明體" w:hAnsi="Times New Roman" w:cs="Times New Roman"/>
                <w:sz w:val="22"/>
                <w:lang w:eastAsia="zh-HK"/>
              </w:rPr>
              <w:t xml:space="preserve"> warrants that</w:t>
            </w:r>
          </w:p>
          <w:p w:rsidR="00335239" w:rsidRPr="004002A1" w:rsidDel="00604BE8" w:rsidRDefault="00335239" w:rsidP="003E686B">
            <w:pPr>
              <w:pStyle w:val="a3"/>
              <w:numPr>
                <w:ilvl w:val="1"/>
                <w:numId w:val="15"/>
              </w:numPr>
              <w:spacing w:afterLines="80" w:after="288" w:line="280" w:lineRule="exact"/>
              <w:ind w:leftChars="0" w:left="686" w:rightChars="82" w:right="197" w:hanging="567"/>
              <w:jc w:val="both"/>
              <w:rPr>
                <w:rStyle w:val="a7"/>
                <w:rFonts w:ascii="Times New Roman" w:eastAsia="@新細明體" w:hAnsi="Times New Roman" w:cs="Times New Roman"/>
                <w:kern w:val="0"/>
                <w:sz w:val="22"/>
                <w:vertAlign w:val="baseline"/>
                <w:lang w:eastAsia="zh-HK"/>
              </w:rPr>
            </w:pPr>
            <w:r w:rsidRPr="004002A1">
              <w:rPr>
                <w:rFonts w:ascii="Times New Roman" w:eastAsia="@新細明體" w:hAnsi="Times New Roman" w:cs="Times New Roman"/>
                <w:kern w:val="0"/>
                <w:sz w:val="22"/>
                <w:lang w:eastAsia="zh-HK"/>
              </w:rPr>
              <w:t xml:space="preserve">the provision of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’s design or any part or component of the resultant works of such design or any machine, work, method or material or anything whatsoever required for any works by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7576D5" w:rsidRPr="004002A1">
              <w:rPr>
                <w:rFonts w:ascii="Times New Roman" w:hAnsi="Times New Roman" w:cs="Times New Roman"/>
                <w:sz w:val="22"/>
                <w:lang w:eastAsia="zh-HK"/>
              </w:rPr>
              <w:t>Tier Subcontractors</w:t>
            </w:r>
            <w:r w:rsidRPr="004002A1">
              <w:rPr>
                <w:rFonts w:ascii="Times New Roman" w:eastAsia="@新細明體" w:hAnsi="Times New Roman" w:cs="Times New Roman"/>
                <w:kern w:val="0"/>
                <w:sz w:val="22"/>
                <w:lang w:eastAsia="zh-HK"/>
              </w:rPr>
              <w:t xml:space="preserve"> or the manufacturers of any proprietary product or system required or selected by it </w:t>
            </w:r>
            <w:r w:rsidR="003E686B" w:rsidRPr="004002A1">
              <w:rPr>
                <w:rFonts w:ascii="Times New Roman" w:eastAsia="@新細明體" w:hAnsi="Times New Roman" w:cs="Times New Roman"/>
                <w:kern w:val="0"/>
                <w:sz w:val="22"/>
                <w:lang w:eastAsia="zh-HK"/>
              </w:rPr>
              <w:t xml:space="preserve">to Provide the Works and /or </w:t>
            </w:r>
            <w:r w:rsidRPr="004002A1">
              <w:rPr>
                <w:rFonts w:ascii="Times New Roman" w:eastAsia="@新細明體" w:hAnsi="Times New Roman" w:cs="Times New Roman"/>
                <w:kern w:val="0"/>
                <w:sz w:val="22"/>
                <w:lang w:eastAsia="zh-HK"/>
              </w:rPr>
              <w:t xml:space="preserve">in the performance of the contract and the use, operation or possession and/or the alteration, extension or maintenance by the </w:t>
            </w:r>
            <w:r w:rsidRPr="004002A1">
              <w:rPr>
                <w:rFonts w:ascii="Times New Roman" w:eastAsia="@新細明體" w:hAnsi="Times New Roman" w:cs="Times New Roman"/>
                <w:i/>
                <w:kern w:val="0"/>
                <w:sz w:val="22"/>
                <w:lang w:eastAsia="zh-HK"/>
              </w:rPr>
              <w:t>Client</w:t>
            </w:r>
            <w:r w:rsidR="000160BE" w:rsidRPr="004002A1">
              <w:rPr>
                <w:rFonts w:ascii="Times New Roman" w:eastAsia="@新細明體" w:hAnsi="Times New Roman" w:cs="Times New Roman"/>
                <w:kern w:val="0"/>
                <w:sz w:val="22"/>
                <w:lang w:eastAsia="zh-HK"/>
              </w:rPr>
              <w:t xml:space="preserve">, its </w:t>
            </w:r>
            <w:proofErr w:type="spellStart"/>
            <w:r w:rsidR="000160BE" w:rsidRPr="004002A1">
              <w:rPr>
                <w:rFonts w:ascii="Times New Roman" w:eastAsia="@新細明體" w:hAnsi="Times New Roman" w:cs="Times New Roman"/>
                <w:kern w:val="0"/>
                <w:sz w:val="22"/>
                <w:lang w:eastAsia="zh-HK"/>
              </w:rPr>
              <w:t>authoris</w:t>
            </w:r>
            <w:r w:rsidRPr="004002A1">
              <w:rPr>
                <w:rFonts w:ascii="Times New Roman" w:eastAsia="@新細明體" w:hAnsi="Times New Roman" w:cs="Times New Roman"/>
                <w:kern w:val="0"/>
                <w:sz w:val="22"/>
                <w:lang w:eastAsia="zh-HK"/>
              </w:rPr>
              <w:t>ed</w:t>
            </w:r>
            <w:proofErr w:type="spellEnd"/>
            <w:r w:rsidRPr="004002A1">
              <w:rPr>
                <w:rFonts w:ascii="Times New Roman" w:eastAsia="@新細明體" w:hAnsi="Times New Roman" w:cs="Times New Roman"/>
                <w:kern w:val="0"/>
                <w:sz w:val="22"/>
                <w:lang w:eastAsia="zh-HK"/>
              </w:rPr>
              <w:t xml:space="preserve"> users and subsequent owners or occupiers of the </w:t>
            </w:r>
            <w:r w:rsidRPr="004002A1">
              <w:rPr>
                <w:rFonts w:ascii="Times New Roman" w:eastAsia="@新細明體" w:hAnsi="Times New Roman" w:cs="Times New Roman"/>
                <w:i/>
                <w:kern w:val="0"/>
                <w:sz w:val="22"/>
                <w:lang w:eastAsia="zh-HK"/>
              </w:rPr>
              <w:t>works</w:t>
            </w:r>
            <w:r w:rsidRPr="004002A1">
              <w:rPr>
                <w:rFonts w:ascii="Times New Roman" w:eastAsia="@新細明體" w:hAnsi="Times New Roman" w:cs="Times New Roman"/>
                <w:kern w:val="0"/>
                <w:sz w:val="22"/>
                <w:lang w:eastAsia="zh-HK"/>
              </w:rPr>
              <w:t xml:space="preserve"> of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’s design or any part(s) thereof and the resultant works of such design, or any machine, work, method or material or anything whatsoever required for any works provided by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7567AA" w:rsidRPr="004002A1">
              <w:rPr>
                <w:rFonts w:ascii="Times New Roman" w:hAnsi="Times New Roman" w:cs="Times New Roman"/>
                <w:sz w:val="22"/>
                <w:lang w:eastAsia="zh-HK"/>
              </w:rPr>
              <w:t>Tier Subcontractors</w:t>
            </w:r>
            <w:r w:rsidRPr="004002A1">
              <w:rPr>
                <w:rFonts w:ascii="Times New Roman" w:eastAsia="@新細明體" w:hAnsi="Times New Roman" w:cs="Times New Roman"/>
                <w:kern w:val="0"/>
                <w:sz w:val="22"/>
                <w:lang w:eastAsia="zh-HK"/>
              </w:rPr>
              <w:t xml:space="preserve"> or the manufacturers of any proprietary product or system required or selected by it will not infringe any Intellectual Property Rights or</w:t>
            </w:r>
            <w:r w:rsidR="007567AA" w:rsidRPr="004002A1">
              <w:rPr>
                <w:rFonts w:ascii="Times New Roman" w:eastAsia="@新細明體" w:hAnsi="Times New Roman" w:cs="Times New Roman"/>
                <w:kern w:val="0"/>
                <w:sz w:val="22"/>
                <w:lang w:eastAsia="zh-HK"/>
              </w:rPr>
              <w:t xml:space="preserve"> any other rights of any person,</w:t>
            </w:r>
            <w:r w:rsidRPr="004002A1">
              <w:rPr>
                <w:rFonts w:ascii="Times New Roman" w:eastAsia="@新細明體" w:hAnsi="Times New Roman" w:cs="Times New Roman"/>
                <w:kern w:val="0"/>
                <w:sz w:val="22"/>
                <w:lang w:eastAsia="zh-HK"/>
              </w:rPr>
              <w:t xml:space="preserve"> and</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p>
        </w:tc>
        <w:tc>
          <w:tcPr>
            <w:tcW w:w="6862" w:type="dxa"/>
          </w:tcPr>
          <w:p w:rsidR="00335239" w:rsidRPr="004002A1" w:rsidDel="00604BE8" w:rsidRDefault="00335239" w:rsidP="00BC3B71">
            <w:pPr>
              <w:pStyle w:val="a3"/>
              <w:numPr>
                <w:ilvl w:val="1"/>
                <w:numId w:val="15"/>
              </w:numPr>
              <w:spacing w:afterLines="80" w:after="288" w:line="280" w:lineRule="exact"/>
              <w:ind w:leftChars="0" w:left="686" w:rightChars="82" w:right="197" w:hanging="567"/>
              <w:jc w:val="both"/>
              <w:rPr>
                <w:rStyle w:val="a7"/>
                <w:rFonts w:ascii="Times New Roman" w:eastAsia="@新細明體" w:hAnsi="Times New Roman" w:cs="Times New Roman"/>
                <w:kern w:val="0"/>
                <w:sz w:val="22"/>
                <w:vertAlign w:val="baseline"/>
                <w:lang w:eastAsia="zh-HK"/>
              </w:rPr>
            </w:pPr>
            <w:r w:rsidRPr="004002A1">
              <w:rPr>
                <w:rFonts w:ascii="Times New Roman" w:eastAsia="@新細明體" w:hAnsi="Times New Roman" w:cs="Times New Roman"/>
                <w:kern w:val="0"/>
                <w:sz w:val="22"/>
                <w:lang w:eastAsia="zh-HK"/>
              </w:rPr>
              <w:t xml:space="preserve">in </w:t>
            </w:r>
            <w:r w:rsidRPr="004002A1">
              <w:rPr>
                <w:rStyle w:val="a7"/>
                <w:rFonts w:ascii="Times New Roman" w:eastAsia="@新細明體" w:hAnsi="Times New Roman" w:cs="Times New Roman"/>
                <w:kern w:val="0"/>
                <w:sz w:val="22"/>
                <w:vertAlign w:val="baseline"/>
                <w:lang w:eastAsia="zh-HK"/>
              </w:rPr>
              <w:t>respect</w:t>
            </w:r>
            <w:r w:rsidRPr="004002A1">
              <w:rPr>
                <w:rFonts w:ascii="Times New Roman" w:eastAsia="@新細明體" w:hAnsi="Times New Roman" w:cs="Times New Roman"/>
                <w:kern w:val="0"/>
                <w:sz w:val="22"/>
                <w:lang w:eastAsia="zh-HK"/>
              </w:rPr>
              <w:t xml:space="preserve"> of any article, component, process or invention in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’s design or the resultant works of such design or any machine, work, method or material or anything whatsoever required for any works developed, adopted, produced or used by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BC3B71" w:rsidRPr="004002A1">
              <w:rPr>
                <w:rFonts w:ascii="Times New Roman" w:eastAsia="@新細明體" w:hAnsi="Times New Roman" w:cs="Times New Roman"/>
                <w:kern w:val="0"/>
                <w:sz w:val="22"/>
                <w:lang w:eastAsia="zh-HK"/>
              </w:rPr>
              <w:t>Tier Subcontractors</w:t>
            </w:r>
            <w:r w:rsidRPr="004002A1">
              <w:rPr>
                <w:rFonts w:ascii="Times New Roman" w:eastAsia="@新細明體" w:hAnsi="Times New Roman" w:cs="Times New Roman"/>
                <w:kern w:val="0"/>
                <w:sz w:val="22"/>
                <w:lang w:eastAsia="zh-HK"/>
              </w:rPr>
              <w:t xml:space="preserve"> or the manufacturers of any proprietary product or system required or selected by it to Provide the Works and/or in the performance of the contract, the Intellectual Property Rights of which are vested in a third party,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BC3B71" w:rsidRPr="004002A1">
              <w:rPr>
                <w:rFonts w:ascii="Times New Roman" w:eastAsia="@新細明體" w:hAnsi="Times New Roman" w:cs="Times New Roman"/>
                <w:kern w:val="0"/>
                <w:sz w:val="22"/>
                <w:lang w:eastAsia="zh-HK"/>
              </w:rPr>
              <w:t xml:space="preserve">Tier Subcontractors </w:t>
            </w:r>
            <w:r w:rsidRPr="004002A1">
              <w:rPr>
                <w:rFonts w:ascii="Times New Roman" w:eastAsia="@新細明體" w:hAnsi="Times New Roman" w:cs="Times New Roman"/>
                <w:kern w:val="0"/>
                <w:sz w:val="22"/>
                <w:lang w:eastAsia="zh-HK"/>
              </w:rPr>
              <w:t xml:space="preserve">or the manufacturers have or shall have obtained a valid and continuing </w:t>
            </w:r>
            <w:proofErr w:type="spellStart"/>
            <w:r w:rsidRPr="004002A1">
              <w:rPr>
                <w:rFonts w:ascii="Times New Roman" w:eastAsia="@新細明體" w:hAnsi="Times New Roman" w:cs="Times New Roman"/>
                <w:kern w:val="0"/>
                <w:sz w:val="22"/>
                <w:lang w:eastAsia="zh-HK"/>
              </w:rPr>
              <w:t>licence</w:t>
            </w:r>
            <w:proofErr w:type="spellEnd"/>
            <w:r w:rsidRPr="004002A1">
              <w:rPr>
                <w:rFonts w:ascii="Times New Roman" w:eastAsia="@新細明體" w:hAnsi="Times New Roman" w:cs="Times New Roman"/>
                <w:kern w:val="0"/>
                <w:sz w:val="22"/>
                <w:lang w:eastAsia="zh-HK"/>
              </w:rPr>
              <w:t xml:space="preserve"> under which they are entitled to use the relevant article, component, process or invention to Provide the Works and/or in the performance of the contract and the </w:t>
            </w:r>
            <w:r w:rsidRPr="004002A1">
              <w:rPr>
                <w:rFonts w:ascii="Times New Roman" w:eastAsia="@新細明體" w:hAnsi="Times New Roman" w:cs="Times New Roman"/>
                <w:i/>
                <w:kern w:val="0"/>
                <w:sz w:val="22"/>
                <w:lang w:eastAsia="zh-HK"/>
              </w:rPr>
              <w:t>Client</w:t>
            </w:r>
            <w:r w:rsidR="000160BE" w:rsidRPr="004002A1">
              <w:rPr>
                <w:rFonts w:ascii="Times New Roman" w:eastAsia="@新細明體" w:hAnsi="Times New Roman" w:cs="Times New Roman"/>
                <w:kern w:val="0"/>
                <w:sz w:val="22"/>
                <w:lang w:eastAsia="zh-HK"/>
              </w:rPr>
              <w:t xml:space="preserve">, its </w:t>
            </w:r>
            <w:proofErr w:type="spellStart"/>
            <w:r w:rsidR="000160BE" w:rsidRPr="004002A1">
              <w:rPr>
                <w:rFonts w:ascii="Times New Roman" w:eastAsia="@新細明體" w:hAnsi="Times New Roman" w:cs="Times New Roman"/>
                <w:kern w:val="0"/>
                <w:sz w:val="22"/>
                <w:lang w:eastAsia="zh-HK"/>
              </w:rPr>
              <w:t>authoris</w:t>
            </w:r>
            <w:r w:rsidRPr="004002A1">
              <w:rPr>
                <w:rFonts w:ascii="Times New Roman" w:eastAsia="@新細明體" w:hAnsi="Times New Roman" w:cs="Times New Roman"/>
                <w:kern w:val="0"/>
                <w:sz w:val="22"/>
                <w:lang w:eastAsia="zh-HK"/>
              </w:rPr>
              <w:t>ed</w:t>
            </w:r>
            <w:proofErr w:type="spellEnd"/>
            <w:r w:rsidRPr="004002A1">
              <w:rPr>
                <w:rFonts w:ascii="Times New Roman" w:eastAsia="@新細明體" w:hAnsi="Times New Roman" w:cs="Times New Roman"/>
                <w:kern w:val="0"/>
                <w:sz w:val="22"/>
                <w:lang w:eastAsia="zh-HK"/>
              </w:rPr>
              <w:t xml:space="preserve"> users and the subsequent owners and occupiers of the works are entitled to use, operate and possess, and/or alter, extend and maintain the </w:t>
            </w:r>
            <w:r w:rsidR="004C687B" w:rsidRPr="004002A1">
              <w:rPr>
                <w:rFonts w:ascii="Times New Roman" w:eastAsia="@新細明體" w:hAnsi="Times New Roman" w:cs="Times New Roman"/>
                <w:i/>
                <w:kern w:val="0"/>
                <w:sz w:val="22"/>
                <w:lang w:eastAsia="zh-HK"/>
              </w:rPr>
              <w:t>Contractor</w:t>
            </w:r>
            <w:r w:rsidR="004C687B" w:rsidRPr="004002A1">
              <w:rPr>
                <w:rFonts w:ascii="Times New Roman" w:eastAsia="@新細明體" w:hAnsi="Times New Roman" w:cs="Times New Roman"/>
                <w:kern w:val="0"/>
                <w:sz w:val="22"/>
                <w:lang w:eastAsia="zh-HK"/>
              </w:rPr>
              <w:t>’s design</w:t>
            </w:r>
            <w:r w:rsidRPr="004002A1">
              <w:rPr>
                <w:rFonts w:ascii="Times New Roman" w:eastAsia="@新細明體" w:hAnsi="Times New Roman" w:cs="Times New Roman"/>
                <w:kern w:val="0"/>
                <w:sz w:val="22"/>
                <w:lang w:eastAsia="zh-HK"/>
              </w:rPr>
              <w:t xml:space="preserve"> or any part(s) thereof and the resultant works of such design, or any machine, work, method or material or anything whatsoever required for any works provided by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BC3B71" w:rsidRPr="004002A1">
              <w:rPr>
                <w:rFonts w:ascii="Times New Roman" w:eastAsia="@新細明體" w:hAnsi="Times New Roman" w:cs="Times New Roman"/>
                <w:kern w:val="0"/>
                <w:sz w:val="22"/>
                <w:lang w:eastAsia="zh-HK"/>
              </w:rPr>
              <w:t>Tier Subcontractors</w:t>
            </w:r>
            <w:r w:rsidRPr="004002A1">
              <w:rPr>
                <w:rFonts w:ascii="Times New Roman" w:eastAsia="@新細明體" w:hAnsi="Times New Roman" w:cs="Times New Roman"/>
                <w:kern w:val="0"/>
                <w:sz w:val="22"/>
                <w:lang w:eastAsia="zh-HK"/>
              </w:rPr>
              <w:t xml:space="preserve"> or the manufacturers of any proprietary product or system required or selected by it.</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(10)</w:t>
            </w:r>
          </w:p>
        </w:tc>
        <w:tc>
          <w:tcPr>
            <w:tcW w:w="6862" w:type="dxa"/>
          </w:tcPr>
          <w:p w:rsidR="00335239" w:rsidRPr="004002A1" w:rsidDel="00604BE8" w:rsidRDefault="00335239" w:rsidP="00780FAC">
            <w:pPr>
              <w:tabs>
                <w:tab w:val="left" w:pos="-3"/>
                <w:tab w:val="num" w:pos="612"/>
              </w:tabs>
              <w:spacing w:afterLines="80" w:after="288" w:line="280" w:lineRule="exact"/>
              <w:ind w:left="-6" w:rightChars="82" w:right="197"/>
              <w:jc w:val="both"/>
              <w:rPr>
                <w:rStyle w:val="a7"/>
                <w:rFonts w:ascii="Times New Roman" w:eastAsia="@新細明體" w:hAnsi="Times New Roman" w:cs="Times New Roman"/>
                <w:sz w:val="22"/>
                <w:vertAlign w:val="baseline"/>
                <w:lang w:eastAsia="zh-HK"/>
              </w:rPr>
            </w:pP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t>
            </w:r>
            <w:r w:rsidR="00780FAC" w:rsidRPr="004002A1">
              <w:rPr>
                <w:rFonts w:ascii="Times New Roman" w:eastAsia="@新細明體" w:hAnsi="Times New Roman" w:cs="Times New Roman"/>
                <w:sz w:val="22"/>
                <w:lang w:eastAsia="zh-HK"/>
              </w:rPr>
              <w:t xml:space="preserve">shall </w:t>
            </w:r>
            <w:r w:rsidRPr="004002A1">
              <w:rPr>
                <w:rFonts w:ascii="Times New Roman" w:eastAsia="@新細明體" w:hAnsi="Times New Roman" w:cs="Times New Roman"/>
                <w:sz w:val="22"/>
                <w:lang w:eastAsia="zh-HK"/>
              </w:rPr>
              <w:t>irrevocably waive</w:t>
            </w:r>
            <w:r w:rsidR="00780FAC" w:rsidRPr="004002A1">
              <w:rPr>
                <w:rFonts w:ascii="Times New Roman" w:eastAsia="@新細明體" w:hAnsi="Times New Roman" w:cs="Times New Roman"/>
                <w:sz w:val="22"/>
                <w:lang w:eastAsia="zh-HK"/>
              </w:rPr>
              <w:t>, and undertake</w:t>
            </w:r>
            <w:r w:rsidRPr="004002A1">
              <w:rPr>
                <w:rFonts w:ascii="Times New Roman" w:eastAsia="@新細明體" w:hAnsi="Times New Roman" w:cs="Times New Roman"/>
                <w:sz w:val="22"/>
                <w:lang w:eastAsia="zh-HK"/>
              </w:rPr>
              <w:t xml:space="preserve"> to procure at its own cost and expense all authors of the</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 xml:space="preserve">’s design to irrevocably waive, all moral rights (whether past, present or </w:t>
            </w:r>
            <w:r w:rsidRPr="004002A1">
              <w:rPr>
                <w:rFonts w:ascii="Times New Roman" w:hAnsi="Times New Roman" w:cs="Times New Roman"/>
                <w:sz w:val="22"/>
                <w:lang w:eastAsia="zh-HK"/>
              </w:rPr>
              <w:t>future</w:t>
            </w:r>
            <w:r w:rsidRPr="004002A1">
              <w:rPr>
                <w:rFonts w:ascii="Times New Roman" w:eastAsia="@新細明體" w:hAnsi="Times New Roman" w:cs="Times New Roman"/>
                <w:sz w:val="22"/>
                <w:lang w:eastAsia="zh-HK"/>
              </w:rPr>
              <w:t xml:space="preserve">) in such items.  The waiver </w:t>
            </w:r>
            <w:r w:rsidR="00780FAC" w:rsidRPr="004002A1">
              <w:rPr>
                <w:rFonts w:ascii="Times New Roman" w:eastAsia="@新細明體" w:hAnsi="Times New Roman" w:cs="Times New Roman"/>
                <w:sz w:val="22"/>
                <w:lang w:eastAsia="zh-HK"/>
              </w:rPr>
              <w:t xml:space="preserve">shall </w:t>
            </w:r>
            <w:r w:rsidRPr="004002A1">
              <w:rPr>
                <w:rFonts w:ascii="Times New Roman" w:eastAsia="@新細明體" w:hAnsi="Times New Roman" w:cs="Times New Roman"/>
                <w:sz w:val="22"/>
                <w:lang w:eastAsia="zh-HK"/>
              </w:rPr>
              <w:t xml:space="preserve">operate in </w:t>
            </w:r>
            <w:proofErr w:type="spellStart"/>
            <w:r w:rsidRPr="004002A1">
              <w:rPr>
                <w:rFonts w:ascii="Times New Roman" w:eastAsia="@新細明體" w:hAnsi="Times New Roman" w:cs="Times New Roman"/>
                <w:sz w:val="22"/>
                <w:lang w:eastAsia="zh-HK"/>
              </w:rPr>
              <w:t>favour</w:t>
            </w:r>
            <w:proofErr w:type="spellEnd"/>
            <w:r w:rsidRPr="004002A1">
              <w:rPr>
                <w:rFonts w:ascii="Times New Roman" w:eastAsia="@新細明體" w:hAnsi="Times New Roman" w:cs="Times New Roman"/>
                <w:sz w:val="22"/>
                <w:lang w:eastAsia="zh-HK"/>
              </w:rPr>
              <w:t xml:space="preserve"> of the </w:t>
            </w:r>
            <w:r w:rsidRPr="004002A1">
              <w:rPr>
                <w:rFonts w:ascii="Times New Roman" w:eastAsia="@新細明體" w:hAnsi="Times New Roman" w:cs="Times New Roman"/>
                <w:i/>
                <w:sz w:val="22"/>
                <w:lang w:eastAsia="zh-HK"/>
              </w:rPr>
              <w:t>Client</w:t>
            </w:r>
            <w:r w:rsidR="000160BE" w:rsidRPr="004002A1">
              <w:rPr>
                <w:rFonts w:ascii="Times New Roman" w:eastAsia="@新細明體" w:hAnsi="Times New Roman" w:cs="Times New Roman"/>
                <w:sz w:val="22"/>
                <w:lang w:eastAsia="zh-HK"/>
              </w:rPr>
              <w:t xml:space="preserve">, its </w:t>
            </w:r>
            <w:proofErr w:type="spellStart"/>
            <w:r w:rsidR="000160BE" w:rsidRPr="004002A1">
              <w:rPr>
                <w:rFonts w:ascii="Times New Roman" w:eastAsia="@新細明體" w:hAnsi="Times New Roman" w:cs="Times New Roman"/>
                <w:sz w:val="22"/>
                <w:lang w:eastAsia="zh-HK"/>
              </w:rPr>
              <w:t>authoris</w:t>
            </w:r>
            <w:r w:rsidRPr="004002A1">
              <w:rPr>
                <w:rFonts w:ascii="Times New Roman" w:eastAsia="@新細明體" w:hAnsi="Times New Roman" w:cs="Times New Roman"/>
                <w:sz w:val="22"/>
                <w:lang w:eastAsia="zh-HK"/>
              </w:rPr>
              <w:t>ed</w:t>
            </w:r>
            <w:proofErr w:type="spellEnd"/>
            <w:r w:rsidRPr="004002A1">
              <w:rPr>
                <w:rFonts w:ascii="Times New Roman" w:eastAsia="@新細明體" w:hAnsi="Times New Roman" w:cs="Times New Roman"/>
                <w:sz w:val="22"/>
                <w:lang w:eastAsia="zh-HK"/>
              </w:rPr>
              <w:t xml:space="preserve"> users and the subsequent owners and occupiers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and</w:t>
            </w:r>
            <w:r w:rsidR="005D7CA6" w:rsidRPr="004002A1">
              <w:rPr>
                <w:rFonts w:ascii="Times New Roman" w:eastAsia="@新細明體" w:hAnsi="Times New Roman" w:cs="Times New Roman"/>
                <w:sz w:val="22"/>
                <w:lang w:eastAsia="zh-HK"/>
              </w:rPr>
              <w:t xml:space="preserve"> shall</w:t>
            </w:r>
            <w:r w:rsidRPr="004002A1">
              <w:rPr>
                <w:rFonts w:ascii="Times New Roman" w:eastAsia="@新細明體" w:hAnsi="Times New Roman" w:cs="Times New Roman"/>
                <w:sz w:val="22"/>
                <w:lang w:eastAsia="zh-HK"/>
              </w:rPr>
              <w:t xml:space="preserve"> take effect upon the grant of </w:t>
            </w:r>
            <w:proofErr w:type="spellStart"/>
            <w:r w:rsidRPr="004002A1">
              <w:rPr>
                <w:rFonts w:ascii="Times New Roman" w:eastAsia="@新細明體" w:hAnsi="Times New Roman" w:cs="Times New Roman"/>
                <w:sz w:val="22"/>
                <w:lang w:eastAsia="zh-HK"/>
              </w:rPr>
              <w:t>licence</w:t>
            </w:r>
            <w:proofErr w:type="spellEnd"/>
            <w:r w:rsidRPr="004002A1">
              <w:rPr>
                <w:rFonts w:ascii="Times New Roman" w:eastAsia="@新細明體" w:hAnsi="Times New Roman" w:cs="Times New Roman"/>
                <w:sz w:val="22"/>
                <w:lang w:eastAsia="zh-HK"/>
              </w:rPr>
              <w:t xml:space="preserve"> to the </w:t>
            </w:r>
            <w:r w:rsidRPr="004002A1">
              <w:rPr>
                <w:rFonts w:ascii="Times New Roman" w:eastAsia="@新細明體" w:hAnsi="Times New Roman" w:cs="Times New Roman"/>
                <w:i/>
                <w:sz w:val="22"/>
                <w:lang w:eastAsia="zh-HK"/>
              </w:rPr>
              <w:t>Client</w:t>
            </w:r>
            <w:r w:rsidR="000160BE" w:rsidRPr="004002A1">
              <w:rPr>
                <w:rFonts w:ascii="Times New Roman" w:eastAsia="@新細明體" w:hAnsi="Times New Roman" w:cs="Times New Roman"/>
                <w:sz w:val="22"/>
                <w:lang w:eastAsia="zh-HK"/>
              </w:rPr>
              <w:t xml:space="preserve">, its </w:t>
            </w:r>
            <w:proofErr w:type="spellStart"/>
            <w:r w:rsidR="000160BE" w:rsidRPr="004002A1">
              <w:rPr>
                <w:rFonts w:ascii="Times New Roman" w:eastAsia="@新細明體" w:hAnsi="Times New Roman" w:cs="Times New Roman"/>
                <w:sz w:val="22"/>
                <w:lang w:eastAsia="zh-HK"/>
              </w:rPr>
              <w:t>authoris</w:t>
            </w:r>
            <w:r w:rsidRPr="004002A1">
              <w:rPr>
                <w:rFonts w:ascii="Times New Roman" w:eastAsia="@新細明體" w:hAnsi="Times New Roman" w:cs="Times New Roman"/>
                <w:sz w:val="22"/>
                <w:lang w:eastAsia="zh-HK"/>
              </w:rPr>
              <w:t>ed</w:t>
            </w:r>
            <w:proofErr w:type="spellEnd"/>
            <w:r w:rsidRPr="004002A1">
              <w:rPr>
                <w:rFonts w:ascii="Times New Roman" w:eastAsia="@新細明體" w:hAnsi="Times New Roman" w:cs="Times New Roman"/>
                <w:sz w:val="22"/>
                <w:lang w:eastAsia="zh-HK"/>
              </w:rPr>
              <w:t xml:space="preserve"> users and the subsequent owners and occupiers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lastRenderedPageBreak/>
              <w:t>(11)</w:t>
            </w:r>
          </w:p>
        </w:tc>
        <w:tc>
          <w:tcPr>
            <w:tcW w:w="6862" w:type="dxa"/>
          </w:tcPr>
          <w:p w:rsidR="00335239" w:rsidRPr="004002A1" w:rsidDel="00604BE8" w:rsidRDefault="00822D2A" w:rsidP="00984F61">
            <w:pPr>
              <w:tabs>
                <w:tab w:val="left" w:pos="-3"/>
                <w:tab w:val="num" w:pos="612"/>
              </w:tabs>
              <w:spacing w:afterLines="80" w:after="288" w:line="280" w:lineRule="exact"/>
              <w:ind w:left="-6" w:rightChars="82" w:right="197"/>
              <w:jc w:val="both"/>
              <w:rPr>
                <w:rStyle w:val="a7"/>
                <w:rFonts w:ascii="Times New Roman" w:eastAsia="@新細明體" w:hAnsi="Times New Roman" w:cs="Times New Roman"/>
                <w:sz w:val="22"/>
                <w:vertAlign w:val="baseline"/>
                <w:lang w:eastAsia="zh-HK"/>
              </w:rPr>
            </w:pPr>
            <w:r w:rsidRPr="004002A1">
              <w:rPr>
                <w:rFonts w:ascii="Times New Roman" w:eastAsia="@新細明體" w:hAnsi="Times New Roman" w:cs="Times New Roman"/>
                <w:sz w:val="22"/>
                <w:lang w:eastAsia="zh-HK"/>
              </w:rPr>
              <w:t>The provisions of this c</w:t>
            </w:r>
            <w:r w:rsidR="00335239" w:rsidRPr="004002A1">
              <w:rPr>
                <w:rFonts w:ascii="Times New Roman" w:eastAsia="@新細明體" w:hAnsi="Times New Roman" w:cs="Times New Roman"/>
                <w:sz w:val="22"/>
                <w:lang w:eastAsia="zh-HK"/>
              </w:rPr>
              <w:t xml:space="preserve">lause </w:t>
            </w:r>
            <w:r w:rsidR="00477B19" w:rsidRPr="004002A1">
              <w:rPr>
                <w:rFonts w:ascii="Times New Roman" w:eastAsia="@新細明體" w:hAnsi="Times New Roman" w:cs="Times New Roman"/>
                <w:sz w:val="22"/>
                <w:lang w:eastAsia="zh-HK"/>
              </w:rPr>
              <w:t>shall survive</w:t>
            </w:r>
            <w:r w:rsidR="00335239" w:rsidRPr="004002A1">
              <w:rPr>
                <w:rFonts w:ascii="Times New Roman" w:eastAsia="@新細明體" w:hAnsi="Times New Roman" w:cs="Times New Roman"/>
                <w:sz w:val="22"/>
                <w:lang w:eastAsia="zh-HK"/>
              </w:rPr>
              <w:t xml:space="preserve"> the Completion or </w:t>
            </w:r>
            <w:r w:rsidR="00335239" w:rsidRPr="004002A1">
              <w:rPr>
                <w:rFonts w:ascii="Times New Roman" w:hAnsi="Times New Roman" w:cs="Times New Roman"/>
                <w:sz w:val="22"/>
                <w:lang w:eastAsia="zh-HK"/>
              </w:rPr>
              <w:t>termination</w:t>
            </w:r>
            <w:r w:rsidR="00335239" w:rsidRPr="004002A1">
              <w:rPr>
                <w:rFonts w:ascii="Times New Roman" w:eastAsia="@新細明體" w:hAnsi="Times New Roman" w:cs="Times New Roman"/>
                <w:sz w:val="22"/>
                <w:lang w:eastAsia="zh-HK"/>
              </w:rPr>
              <w:t xml:space="preserve"> and </w:t>
            </w:r>
            <w:r w:rsidR="007B57D6" w:rsidRPr="004002A1">
              <w:rPr>
                <w:rFonts w:ascii="Times New Roman" w:eastAsia="@新細明體" w:hAnsi="Times New Roman" w:cs="Times New Roman"/>
                <w:sz w:val="22"/>
                <w:lang w:eastAsia="zh-HK"/>
              </w:rPr>
              <w:t>shall continue</w:t>
            </w:r>
            <w:r w:rsidR="00335239" w:rsidRPr="004002A1">
              <w:rPr>
                <w:rFonts w:ascii="Times New Roman" w:eastAsia="@新細明體" w:hAnsi="Times New Roman" w:cs="Times New Roman"/>
                <w:sz w:val="22"/>
                <w:lang w:eastAsia="zh-HK"/>
              </w:rPr>
              <w:t xml:space="preserve"> in full force and effect notwithstanding such Completion or termination.</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bl>
    <w:p w:rsidR="00335239" w:rsidRPr="004002A1" w:rsidRDefault="00335239">
      <w:pPr>
        <w:widowControl/>
        <w:rPr>
          <w:rFonts w:ascii="Times New Roman" w:hAnsi="Times New Roman" w:cs="Times New Roman"/>
          <w:b/>
          <w:color w:val="0000FF"/>
          <w:sz w:val="28"/>
          <w:szCs w:val="28"/>
        </w:rPr>
      </w:pPr>
      <w:r w:rsidRPr="004002A1">
        <w:rPr>
          <w:rFonts w:ascii="Times New Roman" w:hAnsi="Times New Roman" w:cs="Times New Roman"/>
          <w:b/>
          <w:color w:val="0000FF"/>
          <w:sz w:val="28"/>
          <w:szCs w:val="28"/>
        </w:rPr>
        <w:br w:type="page"/>
      </w:r>
    </w:p>
    <w:p w:rsidR="00590337" w:rsidRPr="004002A1" w:rsidRDefault="00590337" w:rsidP="00590337">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9</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Intellectual Property Rights relating to Site Uniform</w:t>
      </w:r>
    </w:p>
    <w:p w:rsidR="00590337" w:rsidRPr="004002A1" w:rsidRDefault="00590337" w:rsidP="00590337">
      <w:pPr>
        <w:widowControl/>
        <w:rPr>
          <w:rFonts w:ascii="Times New Roman" w:hAnsi="Times New Roman" w:cs="Times New Roman"/>
          <w:b/>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636C98">
        <w:trPr>
          <w:cantSplit/>
          <w:tblHeader/>
        </w:trPr>
        <w:tc>
          <w:tcPr>
            <w:tcW w:w="793" w:type="dxa"/>
          </w:tcPr>
          <w:p w:rsidR="00590337" w:rsidRPr="004002A1" w:rsidRDefault="00590337"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:9</w:t>
            </w:r>
          </w:p>
        </w:tc>
        <w:tc>
          <w:tcPr>
            <w:tcW w:w="6862" w:type="dxa"/>
          </w:tcPr>
          <w:p w:rsidR="00590337" w:rsidRPr="004002A1" w:rsidRDefault="00590337" w:rsidP="00C4458F">
            <w:pPr>
              <w:tabs>
                <w:tab w:val="left" w:pos="-3"/>
              </w:tabs>
              <w:spacing w:afterLines="50" w:after="180" w:line="300" w:lineRule="exact"/>
              <w:ind w:left="-3" w:rightChars="80" w:right="192" w:firstLine="3"/>
              <w:jc w:val="both"/>
            </w:pPr>
            <w:r w:rsidRPr="004002A1">
              <w:rPr>
                <w:rFonts w:ascii="Times New Roman" w:hAnsi="Times New Roman" w:cs="Times New Roman"/>
                <w:b/>
                <w:sz w:val="22"/>
              </w:rPr>
              <w:t>Intellectual Property Rights relating to Site Uniform</w:t>
            </w:r>
          </w:p>
        </w:tc>
        <w:tc>
          <w:tcPr>
            <w:tcW w:w="1784" w:type="dxa"/>
          </w:tcPr>
          <w:p w:rsidR="00590337" w:rsidRPr="004002A1" w:rsidRDefault="00590337" w:rsidP="000A2394">
            <w:pPr>
              <w:spacing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636C98">
        <w:trPr>
          <w:cantSplit/>
        </w:trPr>
        <w:tc>
          <w:tcPr>
            <w:tcW w:w="793" w:type="dxa"/>
          </w:tcPr>
          <w:p w:rsidR="000A2394" w:rsidRPr="004002A1" w:rsidRDefault="000A2394"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0A2394" w:rsidRPr="004002A1" w:rsidRDefault="000A2394" w:rsidP="007979A8">
            <w:pPr>
              <w:tabs>
                <w:tab w:val="left" w:pos="511"/>
              </w:tabs>
              <w:spacing w:after="50" w:line="280" w:lineRule="exact"/>
              <w:ind w:left="511" w:rightChars="80" w:right="192" w:hanging="511"/>
              <w:jc w:val="both"/>
              <w:rPr>
                <w:rFonts w:ascii="Times New Roman" w:hAnsi="Times New Roman" w:cs="Times New Roman"/>
                <w:sz w:val="22"/>
                <w:lang w:eastAsia="zh-HK"/>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warrants to the </w:t>
            </w:r>
            <w:r w:rsidRPr="004002A1">
              <w:rPr>
                <w:rFonts w:ascii="Times New Roman" w:hAnsi="Times New Roman" w:cs="Times New Roman"/>
                <w:i/>
                <w:sz w:val="22"/>
              </w:rPr>
              <w:t>Client</w:t>
            </w:r>
            <w:r w:rsidRPr="004002A1">
              <w:rPr>
                <w:rFonts w:ascii="Times New Roman" w:hAnsi="Times New Roman" w:cs="Times New Roman"/>
                <w:sz w:val="22"/>
              </w:rPr>
              <w:t xml:space="preserve"> that:</w:t>
            </w:r>
          </w:p>
          <w:p w:rsidR="000A2394" w:rsidRPr="004002A1" w:rsidRDefault="000A2394" w:rsidP="00D25AEC">
            <w:pPr>
              <w:pStyle w:val="a3"/>
              <w:numPr>
                <w:ilvl w:val="0"/>
                <w:numId w:val="7"/>
              </w:numPr>
              <w:tabs>
                <w:tab w:val="left" w:pos="511"/>
              </w:tabs>
              <w:spacing w:afterLines="50" w:after="180" w:line="280" w:lineRule="exact"/>
              <w:ind w:leftChars="0" w:rightChars="80" w:right="192"/>
              <w:jc w:val="both"/>
              <w:rPr>
                <w:rFonts w:ascii="Times New Roman" w:hAnsi="Times New Roman" w:cs="Times New Roman"/>
                <w:sz w:val="22"/>
              </w:rPr>
            </w:pPr>
            <w:r w:rsidRPr="004002A1">
              <w:rPr>
                <w:rFonts w:ascii="Times New Roman" w:hAnsi="Times New Roman" w:cs="Times New Roman"/>
                <w:sz w:val="22"/>
              </w:rPr>
              <w:t xml:space="preserve">the design including but not limited to the </w:t>
            </w:r>
            <w:r w:rsidRPr="004002A1">
              <w:rPr>
                <w:rFonts w:ascii="Times New Roman" w:hAnsi="Times New Roman" w:cs="Times New Roman"/>
                <w:i/>
                <w:sz w:val="22"/>
              </w:rPr>
              <w:t>Contractor</w:t>
            </w:r>
            <w:r w:rsidR="003A6139" w:rsidRPr="004002A1">
              <w:rPr>
                <w:rFonts w:ascii="Times New Roman" w:hAnsi="Times New Roman" w:cs="Times New Roman"/>
                <w:sz w:val="22"/>
              </w:rPr>
              <w:t>’s logo and/or any logo of a S</w:t>
            </w:r>
            <w:r w:rsidRPr="004002A1">
              <w:rPr>
                <w:rFonts w:ascii="Times New Roman" w:hAnsi="Times New Roman" w:cs="Times New Roman"/>
                <w:sz w:val="22"/>
              </w:rPr>
              <w:t xml:space="preserve">ubcontractor employed by the </w:t>
            </w:r>
            <w:r w:rsidRPr="004002A1">
              <w:rPr>
                <w:rFonts w:ascii="Times New Roman" w:hAnsi="Times New Roman" w:cs="Times New Roman"/>
                <w:i/>
                <w:sz w:val="22"/>
              </w:rPr>
              <w:t>Contractor</w:t>
            </w:r>
            <w:r w:rsidRPr="004002A1">
              <w:rPr>
                <w:rFonts w:ascii="Times New Roman" w:hAnsi="Times New Roman" w:cs="Times New Roman"/>
                <w:sz w:val="22"/>
              </w:rPr>
              <w:t xml:space="preserve"> to carry out any part of the </w:t>
            </w:r>
            <w:r w:rsidRPr="004002A1">
              <w:rPr>
                <w:rFonts w:ascii="Times New Roman" w:hAnsi="Times New Roman" w:cs="Times New Roman"/>
                <w:i/>
                <w:sz w:val="22"/>
              </w:rPr>
              <w:t>works</w:t>
            </w:r>
            <w:r w:rsidRPr="004002A1">
              <w:rPr>
                <w:rFonts w:ascii="Times New Roman" w:hAnsi="Times New Roman" w:cs="Times New Roman"/>
                <w:sz w:val="22"/>
              </w:rPr>
              <w:t xml:space="preserve">, manufacture and supply of the </w:t>
            </w:r>
            <w:r w:rsidRPr="004002A1">
              <w:rPr>
                <w:rFonts w:ascii="Times New Roman" w:hAnsi="Times New Roman" w:cs="Times New Roman"/>
                <w:sz w:val="22"/>
                <w:lang w:eastAsia="zh-HK"/>
              </w:rPr>
              <w:t xml:space="preserve">site </w:t>
            </w:r>
            <w:r w:rsidRPr="004002A1">
              <w:rPr>
                <w:rFonts w:ascii="Times New Roman" w:hAnsi="Times New Roman" w:cs="Times New Roman"/>
                <w:sz w:val="22"/>
              </w:rPr>
              <w:t>uniform (hereinafter co</w:t>
            </w:r>
            <w:r w:rsidR="00822D2A" w:rsidRPr="004002A1">
              <w:rPr>
                <w:rFonts w:ascii="Times New Roman" w:hAnsi="Times New Roman" w:cs="Times New Roman"/>
                <w:sz w:val="22"/>
              </w:rPr>
              <w:t>llectively referred to in this c</w:t>
            </w:r>
            <w:r w:rsidRPr="004002A1">
              <w:rPr>
                <w:rFonts w:ascii="Times New Roman" w:hAnsi="Times New Roman" w:cs="Times New Roman"/>
                <w:sz w:val="22"/>
              </w:rPr>
              <w:t>lause as “</w:t>
            </w:r>
            <w:r w:rsidRPr="004002A1">
              <w:rPr>
                <w:rFonts w:ascii="Times New Roman" w:hAnsi="Times New Roman" w:cs="Times New Roman"/>
                <w:b/>
                <w:sz w:val="22"/>
              </w:rPr>
              <w:t xml:space="preserve">design of the </w:t>
            </w:r>
            <w:r w:rsidRPr="004002A1">
              <w:rPr>
                <w:rFonts w:ascii="Times New Roman" w:hAnsi="Times New Roman" w:cs="Times New Roman"/>
                <w:b/>
                <w:sz w:val="22"/>
                <w:lang w:eastAsia="zh-HK"/>
              </w:rPr>
              <w:t xml:space="preserve">site </w:t>
            </w:r>
            <w:r w:rsidRPr="004002A1">
              <w:rPr>
                <w:rFonts w:ascii="Times New Roman" w:hAnsi="Times New Roman" w:cs="Times New Roman"/>
                <w:b/>
                <w:sz w:val="22"/>
              </w:rPr>
              <w:t>uniform</w:t>
            </w:r>
            <w:r w:rsidRPr="004002A1">
              <w:rPr>
                <w:rFonts w:ascii="Times New Roman" w:hAnsi="Times New Roman" w:cs="Times New Roman"/>
                <w:sz w:val="22"/>
              </w:rPr>
              <w:t xml:space="preserve">”) in accordance with </w:t>
            </w:r>
            <w:r w:rsidRPr="004002A1">
              <w:rPr>
                <w:rFonts w:ascii="Times New Roman" w:hAnsi="Times New Roman" w:cs="Times New Roman"/>
                <w:sz w:val="22"/>
                <w:lang w:eastAsia="zh-HK"/>
              </w:rPr>
              <w:t>Clause [</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sz w:val="22"/>
                <w:lang w:eastAsia="zh-HK"/>
              </w:rPr>
              <w:t>]</w:t>
            </w:r>
            <w:r w:rsidRPr="004002A1">
              <w:rPr>
                <w:rFonts w:ascii="Times New Roman" w:hAnsi="Times New Roman" w:cs="Times New Roman"/>
                <w:sz w:val="22"/>
              </w:rPr>
              <w:t xml:space="preserve"> </w:t>
            </w:r>
            <w:r w:rsidRPr="004002A1">
              <w:rPr>
                <w:rFonts w:ascii="Times New Roman" w:hAnsi="Times New Roman" w:cs="Times New Roman"/>
                <w:sz w:val="22"/>
                <w:lang w:eastAsia="zh-HK" w:bidi="th-TH"/>
              </w:rPr>
              <w:t>of the Particular Specification</w:t>
            </w:r>
            <w:r w:rsidRPr="004002A1">
              <w:rPr>
                <w:rFonts w:ascii="Times New Roman" w:hAnsi="Times New Roman" w:cs="Times New Roman"/>
                <w:sz w:val="22"/>
              </w:rPr>
              <w:t xml:space="preserve"> does not and will not infringe any Intellectual Property Rights</w:t>
            </w:r>
            <w:r w:rsidRPr="004002A1">
              <w:rPr>
                <w:rFonts w:ascii="Times New Roman" w:hAnsi="Times New Roman" w:cs="Times New Roman"/>
                <w:sz w:val="22"/>
                <w:lang w:eastAsia="zh-HK"/>
              </w:rPr>
              <w:t xml:space="preserve"> </w:t>
            </w:r>
            <w:r w:rsidRPr="004002A1">
              <w:rPr>
                <w:rFonts w:ascii="Times New Roman" w:hAnsi="Times New Roman" w:cs="Times New Roman"/>
                <w:sz w:val="22"/>
              </w:rPr>
              <w:t xml:space="preserve">of any </w:t>
            </w:r>
            <w:r w:rsidRPr="004002A1">
              <w:rPr>
                <w:rFonts w:ascii="Times New Roman" w:hAnsi="Times New Roman" w:cs="Times New Roman"/>
                <w:sz w:val="22"/>
                <w:lang w:eastAsia="zh-HK"/>
              </w:rPr>
              <w:t>party</w:t>
            </w:r>
            <w:r w:rsidR="000A791F" w:rsidRPr="004002A1">
              <w:rPr>
                <w:rFonts w:ascii="Times New Roman" w:hAnsi="Times New Roman" w:cs="Times New Roman"/>
                <w:sz w:val="22"/>
              </w:rPr>
              <w:t>,</w:t>
            </w:r>
            <w:r w:rsidRPr="004002A1">
              <w:rPr>
                <w:rFonts w:ascii="Times New Roman" w:hAnsi="Times New Roman" w:cs="Times New Roman"/>
                <w:sz w:val="22"/>
              </w:rPr>
              <w:t xml:space="preserve"> and</w:t>
            </w:r>
          </w:p>
          <w:p w:rsidR="000A2394" w:rsidRPr="004002A1" w:rsidRDefault="000A2394" w:rsidP="00D25AEC">
            <w:pPr>
              <w:pStyle w:val="a3"/>
              <w:numPr>
                <w:ilvl w:val="0"/>
                <w:numId w:val="7"/>
              </w:numPr>
              <w:tabs>
                <w:tab w:val="left" w:pos="511"/>
              </w:tabs>
              <w:spacing w:afterLines="50" w:after="180" w:line="280" w:lineRule="exact"/>
              <w:ind w:leftChars="0" w:left="482" w:rightChars="80" w:right="192" w:hanging="482"/>
              <w:jc w:val="both"/>
              <w:rPr>
                <w:sz w:val="22"/>
                <w:lang w:eastAsia="zh-HK"/>
              </w:rPr>
            </w:pPr>
            <w:r w:rsidRPr="004002A1">
              <w:rPr>
                <w:rFonts w:ascii="Times New Roman" w:hAnsi="Times New Roman" w:cs="Times New Roman"/>
                <w:sz w:val="22"/>
              </w:rPr>
              <w:t xml:space="preserve">in respect of the design of the </w:t>
            </w:r>
            <w:r w:rsidRPr="004002A1">
              <w:rPr>
                <w:rFonts w:ascii="Times New Roman" w:hAnsi="Times New Roman" w:cs="Times New Roman"/>
                <w:sz w:val="22"/>
                <w:lang w:eastAsia="zh-HK"/>
              </w:rPr>
              <w:t xml:space="preserve">site </w:t>
            </w:r>
            <w:r w:rsidRPr="004002A1">
              <w:rPr>
                <w:rFonts w:ascii="Times New Roman" w:hAnsi="Times New Roman" w:cs="Times New Roman"/>
                <w:sz w:val="22"/>
              </w:rPr>
              <w:t xml:space="preserve">uniform including but not limited to the supply or use of any materials or articles by the </w:t>
            </w:r>
            <w:r w:rsidRPr="004002A1">
              <w:rPr>
                <w:rFonts w:ascii="Times New Roman" w:hAnsi="Times New Roman" w:cs="Times New Roman"/>
                <w:i/>
                <w:sz w:val="22"/>
              </w:rPr>
              <w:t>Contractor</w:t>
            </w:r>
            <w:r w:rsidRPr="004002A1">
              <w:rPr>
                <w:rFonts w:ascii="Times New Roman" w:hAnsi="Times New Roman" w:cs="Times New Roman"/>
                <w:sz w:val="22"/>
              </w:rPr>
              <w:t>, the Intellectual Property Rights of which are vested in a third party:</w:t>
            </w:r>
          </w:p>
          <w:p w:rsidR="000A2394" w:rsidRPr="004002A1" w:rsidRDefault="000A2394" w:rsidP="00D25AEC">
            <w:pPr>
              <w:pStyle w:val="ae"/>
              <w:numPr>
                <w:ilvl w:val="0"/>
                <w:numId w:val="43"/>
              </w:numPr>
              <w:tabs>
                <w:tab w:val="clear" w:pos="345"/>
                <w:tab w:val="clear" w:pos="1224"/>
                <w:tab w:val="left" w:pos="1107"/>
              </w:tabs>
              <w:spacing w:afterLines="30" w:after="108" w:line="280" w:lineRule="exact"/>
              <w:ind w:left="1111" w:rightChars="80" w:right="192" w:hanging="567"/>
              <w:rPr>
                <w:rFonts w:ascii="Times New Roman" w:hAnsi="Times New Roman"/>
                <w:szCs w:val="22"/>
                <w:lang w:val="en-US"/>
              </w:rPr>
            </w:pPr>
            <w:r w:rsidRPr="004002A1">
              <w:rPr>
                <w:rFonts w:ascii="Times New Roman" w:hAnsi="Times New Roman"/>
                <w:szCs w:val="22"/>
                <w:lang w:val="en-US"/>
              </w:rPr>
              <w:t xml:space="preserve">the </w:t>
            </w:r>
            <w:r w:rsidRPr="004002A1">
              <w:rPr>
                <w:rFonts w:ascii="Times New Roman" w:hAnsi="Times New Roman"/>
                <w:i/>
                <w:szCs w:val="22"/>
                <w:lang w:val="en-US"/>
              </w:rPr>
              <w:t>Contractor</w:t>
            </w:r>
            <w:r w:rsidRPr="004002A1">
              <w:rPr>
                <w:rFonts w:ascii="Times New Roman" w:hAnsi="Times New Roman"/>
                <w:szCs w:val="22"/>
                <w:lang w:val="en-US"/>
              </w:rPr>
              <w:t xml:space="preserve"> has or shall have obtained a valid and continuing </w:t>
            </w:r>
            <w:proofErr w:type="spellStart"/>
            <w:r w:rsidRPr="004002A1">
              <w:rPr>
                <w:rFonts w:ascii="Times New Roman" w:hAnsi="Times New Roman"/>
                <w:szCs w:val="22"/>
                <w:lang w:val="en-US"/>
              </w:rPr>
              <w:t>licence</w:t>
            </w:r>
            <w:proofErr w:type="spellEnd"/>
            <w:r w:rsidRPr="004002A1">
              <w:rPr>
                <w:rFonts w:ascii="Times New Roman" w:hAnsi="Times New Roman"/>
                <w:szCs w:val="22"/>
                <w:lang w:val="en-US"/>
              </w:rPr>
              <w:t xml:space="preserve"> under which the </w:t>
            </w:r>
            <w:r w:rsidRPr="004002A1">
              <w:rPr>
                <w:rFonts w:ascii="Times New Roman" w:hAnsi="Times New Roman"/>
                <w:i/>
                <w:szCs w:val="22"/>
                <w:lang w:val="en-US"/>
              </w:rPr>
              <w:t xml:space="preserve">Contractor </w:t>
            </w:r>
            <w:r w:rsidRPr="004002A1">
              <w:rPr>
                <w:rFonts w:ascii="Times New Roman" w:hAnsi="Times New Roman"/>
                <w:szCs w:val="22"/>
                <w:lang w:val="en-US"/>
              </w:rPr>
              <w:t xml:space="preserve">is entitled to sub-license the third party Intellectual Property Rights for itself and for the </w:t>
            </w:r>
            <w:r w:rsidRPr="004002A1">
              <w:rPr>
                <w:rFonts w:ascii="Times New Roman" w:hAnsi="Times New Roman"/>
                <w:i/>
                <w:szCs w:val="22"/>
                <w:lang w:val="en-US"/>
              </w:rPr>
              <w:t>Client</w:t>
            </w:r>
            <w:r w:rsidRPr="004002A1">
              <w:rPr>
                <w:rFonts w:ascii="Times New Roman" w:hAnsi="Times New Roman"/>
                <w:szCs w:val="22"/>
                <w:lang w:val="en-US"/>
              </w:rPr>
              <w:t xml:space="preserve">, its </w:t>
            </w:r>
            <w:proofErr w:type="spellStart"/>
            <w:r w:rsidRPr="004002A1">
              <w:rPr>
                <w:rFonts w:ascii="Times New Roman" w:hAnsi="Times New Roman"/>
                <w:szCs w:val="22"/>
                <w:lang w:val="en-US"/>
              </w:rPr>
              <w:t>authori</w:t>
            </w:r>
            <w:r w:rsidR="000160BE" w:rsidRPr="004002A1">
              <w:rPr>
                <w:rFonts w:ascii="Times New Roman" w:hAnsi="Times New Roman"/>
                <w:szCs w:val="22"/>
                <w:lang w:val="en-US" w:eastAsia="zh-HK"/>
              </w:rPr>
              <w:t>s</w:t>
            </w:r>
            <w:r w:rsidRPr="004002A1">
              <w:rPr>
                <w:rFonts w:ascii="Times New Roman" w:hAnsi="Times New Roman"/>
                <w:szCs w:val="22"/>
                <w:lang w:val="en-US"/>
              </w:rPr>
              <w:t>ed</w:t>
            </w:r>
            <w:proofErr w:type="spellEnd"/>
            <w:r w:rsidRPr="004002A1">
              <w:rPr>
                <w:rFonts w:ascii="Times New Roman" w:hAnsi="Times New Roman"/>
                <w:szCs w:val="22"/>
                <w:lang w:val="en-US"/>
              </w:rPr>
              <w:t xml:space="preserve"> users, </w:t>
            </w:r>
            <w:r w:rsidR="000A791F" w:rsidRPr="004002A1">
              <w:rPr>
                <w:rFonts w:ascii="Times New Roman" w:hAnsi="Times New Roman"/>
                <w:szCs w:val="22"/>
                <w:lang w:val="en-US"/>
              </w:rPr>
              <w:t>assigns and successors-in-title,</w:t>
            </w:r>
            <w:r w:rsidRPr="004002A1">
              <w:rPr>
                <w:rFonts w:ascii="Times New Roman" w:hAnsi="Times New Roman"/>
                <w:szCs w:val="22"/>
                <w:lang w:val="en-US"/>
              </w:rPr>
              <w:t xml:space="preserve"> or</w:t>
            </w:r>
          </w:p>
          <w:p w:rsidR="000A2394" w:rsidRPr="004002A1" w:rsidRDefault="000A2394" w:rsidP="00D25AEC">
            <w:pPr>
              <w:pStyle w:val="ae"/>
              <w:numPr>
                <w:ilvl w:val="0"/>
                <w:numId w:val="43"/>
              </w:numPr>
              <w:tabs>
                <w:tab w:val="clear" w:pos="345"/>
                <w:tab w:val="clear" w:pos="1224"/>
                <w:tab w:val="left" w:pos="1107"/>
              </w:tabs>
              <w:spacing w:afterLines="80" w:after="288" w:line="280" w:lineRule="exact"/>
              <w:ind w:left="1111" w:rightChars="80" w:right="192" w:hanging="567"/>
              <w:rPr>
                <w:rFonts w:ascii="Times New Roman" w:hAnsi="Times New Roman"/>
                <w:szCs w:val="22"/>
                <w:lang w:val="en-US" w:eastAsia="zh-HK"/>
              </w:rPr>
            </w:pPr>
            <w:proofErr w:type="gramStart"/>
            <w:r w:rsidRPr="004002A1">
              <w:rPr>
                <w:rFonts w:ascii="Times New Roman" w:hAnsi="Times New Roman"/>
                <w:szCs w:val="22"/>
                <w:lang w:val="en-US"/>
              </w:rPr>
              <w:t>the</w:t>
            </w:r>
            <w:proofErr w:type="gramEnd"/>
            <w:r w:rsidRPr="004002A1">
              <w:rPr>
                <w:rFonts w:ascii="Times New Roman" w:hAnsi="Times New Roman"/>
                <w:szCs w:val="22"/>
                <w:lang w:val="en-US"/>
              </w:rPr>
              <w:t xml:space="preserve"> </w:t>
            </w:r>
            <w:r w:rsidRPr="004002A1">
              <w:rPr>
                <w:rFonts w:ascii="Times New Roman" w:hAnsi="Times New Roman"/>
                <w:i/>
                <w:szCs w:val="22"/>
                <w:lang w:val="en-US"/>
              </w:rPr>
              <w:t>Contractor</w:t>
            </w:r>
            <w:r w:rsidRPr="004002A1">
              <w:rPr>
                <w:rFonts w:ascii="Times New Roman" w:hAnsi="Times New Roman"/>
                <w:szCs w:val="22"/>
                <w:lang w:val="en-US"/>
              </w:rPr>
              <w:t xml:space="preserve"> has or shall have obtained the grant of all necessary clearances for itself and for the </w:t>
            </w:r>
            <w:r w:rsidRPr="004002A1">
              <w:rPr>
                <w:rFonts w:ascii="Times New Roman" w:hAnsi="Times New Roman"/>
                <w:i/>
                <w:szCs w:val="22"/>
                <w:lang w:val="en-US"/>
              </w:rPr>
              <w:t>Client</w:t>
            </w:r>
            <w:r w:rsidRPr="004002A1">
              <w:rPr>
                <w:rFonts w:ascii="Times New Roman" w:hAnsi="Times New Roman"/>
                <w:szCs w:val="22"/>
                <w:lang w:val="en-US"/>
              </w:rPr>
              <w:t xml:space="preserve">, its </w:t>
            </w:r>
            <w:proofErr w:type="spellStart"/>
            <w:r w:rsidRPr="004002A1">
              <w:rPr>
                <w:rFonts w:ascii="Times New Roman" w:hAnsi="Times New Roman"/>
                <w:szCs w:val="22"/>
                <w:lang w:val="en-US"/>
              </w:rPr>
              <w:t>authori</w:t>
            </w:r>
            <w:r w:rsidR="000160BE" w:rsidRPr="004002A1">
              <w:rPr>
                <w:rFonts w:ascii="Times New Roman" w:hAnsi="Times New Roman"/>
                <w:szCs w:val="22"/>
                <w:lang w:val="en-US" w:eastAsia="zh-HK"/>
              </w:rPr>
              <w:t>s</w:t>
            </w:r>
            <w:r w:rsidRPr="004002A1">
              <w:rPr>
                <w:rFonts w:ascii="Times New Roman" w:hAnsi="Times New Roman"/>
                <w:szCs w:val="22"/>
                <w:lang w:val="en-US"/>
              </w:rPr>
              <w:t>ed</w:t>
            </w:r>
            <w:proofErr w:type="spellEnd"/>
            <w:r w:rsidRPr="004002A1">
              <w:rPr>
                <w:rFonts w:ascii="Times New Roman" w:hAnsi="Times New Roman"/>
                <w:szCs w:val="22"/>
                <w:lang w:val="en-US"/>
              </w:rPr>
              <w:t xml:space="preserve"> users assigns and successors-in-title prior to the supply or use of </w:t>
            </w:r>
            <w:r w:rsidRPr="004002A1">
              <w:rPr>
                <w:rFonts w:ascii="Times New Roman" w:hAnsi="Times New Roman"/>
                <w:szCs w:val="22"/>
                <w:lang w:val="en-US" w:eastAsia="zh-HK"/>
              </w:rPr>
              <w:t>such</w:t>
            </w:r>
            <w:r w:rsidRPr="004002A1">
              <w:rPr>
                <w:rFonts w:ascii="Times New Roman" w:hAnsi="Times New Roman"/>
                <w:szCs w:val="22"/>
                <w:lang w:val="en-US"/>
              </w:rPr>
              <w:t xml:space="preserve"> materials or articles.</w:t>
            </w:r>
          </w:p>
        </w:tc>
        <w:tc>
          <w:tcPr>
            <w:tcW w:w="1784" w:type="dxa"/>
          </w:tcPr>
          <w:p w:rsidR="000A2394" w:rsidRPr="004002A1" w:rsidRDefault="000A2394" w:rsidP="007979A8">
            <w:pPr>
              <w:tabs>
                <w:tab w:val="right" w:pos="10320"/>
              </w:tabs>
              <w:spacing w:line="280" w:lineRule="exact"/>
              <w:rPr>
                <w:rFonts w:ascii="Times New Roman" w:hAnsi="Times New Roman" w:cs="Times New Roman"/>
                <w:sz w:val="22"/>
                <w:lang w:eastAsia="zh-HK"/>
              </w:rPr>
            </w:pPr>
            <w:r w:rsidRPr="004002A1">
              <w:rPr>
                <w:rFonts w:ascii="Times New Roman" w:hAnsi="Times New Roman" w:cs="Times New Roman"/>
                <w:sz w:val="22"/>
                <w:lang w:eastAsia="zh-HK"/>
              </w:rPr>
              <w:t xml:space="preserve">SDEV memo ref. </w:t>
            </w:r>
            <w:r w:rsidRPr="004002A1">
              <w:rPr>
                <w:rFonts w:ascii="Times New Roman" w:hAnsi="Times New Roman" w:cs="Times New Roman"/>
                <w:sz w:val="22"/>
              </w:rPr>
              <w:t>DEVB(</w:t>
            </w:r>
            <w:proofErr w:type="spellStart"/>
            <w:r w:rsidRPr="004002A1">
              <w:rPr>
                <w:rFonts w:ascii="Times New Roman" w:hAnsi="Times New Roman" w:cs="Times New Roman"/>
                <w:sz w:val="22"/>
              </w:rPr>
              <w:t>Trg</w:t>
            </w:r>
            <w:proofErr w:type="spellEnd"/>
            <w:r w:rsidRPr="004002A1">
              <w:rPr>
                <w:rFonts w:ascii="Times New Roman" w:hAnsi="Times New Roman" w:cs="Times New Roman"/>
                <w:sz w:val="22"/>
              </w:rPr>
              <w:t>) 133/3 (</w:t>
            </w:r>
            <w:r w:rsidRPr="004002A1">
              <w:rPr>
                <w:rFonts w:ascii="Times New Roman" w:hAnsi="Times New Roman" w:cs="Times New Roman"/>
                <w:sz w:val="22"/>
                <w:lang w:eastAsia="zh-HK"/>
              </w:rPr>
              <w:t>10</w:t>
            </w:r>
            <w:r w:rsidRPr="004002A1">
              <w:rPr>
                <w:rFonts w:ascii="Times New Roman" w:hAnsi="Times New Roman" w:cs="Times New Roman"/>
                <w:sz w:val="22"/>
              </w:rPr>
              <w:t xml:space="preserve">) of </w:t>
            </w:r>
            <w:r w:rsidRPr="004002A1">
              <w:rPr>
                <w:rFonts w:ascii="Times New Roman" w:hAnsi="Times New Roman" w:cs="Times New Roman"/>
                <w:sz w:val="22"/>
                <w:lang w:eastAsia="zh-HK"/>
              </w:rPr>
              <w:t>23.1.</w:t>
            </w:r>
            <w:r w:rsidRPr="004002A1">
              <w:rPr>
                <w:rFonts w:ascii="Times New Roman" w:hAnsi="Times New Roman" w:cs="Times New Roman"/>
                <w:sz w:val="22"/>
              </w:rPr>
              <w:t>201</w:t>
            </w:r>
            <w:r w:rsidRPr="004002A1">
              <w:rPr>
                <w:rFonts w:ascii="Times New Roman" w:hAnsi="Times New Roman" w:cs="Times New Roman"/>
                <w:sz w:val="22"/>
                <w:lang w:eastAsia="zh-HK"/>
              </w:rPr>
              <w:t>7</w:t>
            </w:r>
          </w:p>
          <w:p w:rsidR="000A2394" w:rsidRPr="004002A1" w:rsidRDefault="000A2394" w:rsidP="007979A8">
            <w:pPr>
              <w:tabs>
                <w:tab w:val="right" w:pos="10320"/>
              </w:tabs>
              <w:spacing w:line="280" w:lineRule="exact"/>
              <w:rPr>
                <w:rFonts w:ascii="Times New Roman" w:hAnsi="Times New Roman" w:cs="Times New Roman"/>
                <w:sz w:val="22"/>
                <w:lang w:eastAsia="zh-HK"/>
              </w:rPr>
            </w:pPr>
          </w:p>
          <w:p w:rsidR="000A2394" w:rsidRPr="004002A1" w:rsidRDefault="000A2394" w:rsidP="007979A8">
            <w:pPr>
              <w:tabs>
                <w:tab w:val="right" w:pos="10320"/>
              </w:tabs>
              <w:spacing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 U1 at Annex A1 of the above memo</w:t>
            </w:r>
          </w:p>
          <w:p w:rsidR="000A2394" w:rsidRPr="004002A1" w:rsidRDefault="000A2394" w:rsidP="007979A8">
            <w:pPr>
              <w:tabs>
                <w:tab w:val="right" w:pos="10320"/>
              </w:tabs>
              <w:spacing w:line="280" w:lineRule="exact"/>
              <w:rPr>
                <w:rFonts w:ascii="Times New Roman" w:hAnsi="Times New Roman" w:cs="Times New Roman"/>
                <w:sz w:val="22"/>
                <w:lang w:eastAsia="zh-HK"/>
              </w:rPr>
            </w:pPr>
          </w:p>
        </w:tc>
      </w:tr>
      <w:tr w:rsidR="00B053A2" w:rsidRPr="004002A1" w:rsidTr="00636C98">
        <w:trPr>
          <w:cantSplit/>
        </w:trPr>
        <w:tc>
          <w:tcPr>
            <w:tcW w:w="793" w:type="dxa"/>
          </w:tcPr>
          <w:p w:rsidR="000A2394" w:rsidRPr="004002A1" w:rsidRDefault="000A2394"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0A2394" w:rsidRPr="004002A1" w:rsidRDefault="000A2394" w:rsidP="003A6139">
            <w:pPr>
              <w:tabs>
                <w:tab w:val="left" w:pos="-3"/>
              </w:tabs>
              <w:spacing w:afterLines="80" w:after="288" w:line="300" w:lineRule="exact"/>
              <w:ind w:left="-6" w:rightChars="80" w:right="192" w:firstLine="6"/>
              <w:jc w:val="both"/>
              <w:rPr>
                <w:rFonts w:ascii="Times New Roman" w:hAnsi="Times New Roman" w:cs="Times New Roman"/>
                <w:sz w:val="22"/>
                <w:lang w:eastAsia="zh-HK"/>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w:t>
            </w:r>
            <w:r w:rsidR="003A6139" w:rsidRPr="004002A1">
              <w:rPr>
                <w:rFonts w:ascii="Times New Roman" w:hAnsi="Times New Roman" w:cs="Times New Roman"/>
                <w:sz w:val="22"/>
              </w:rPr>
              <w:t>shall indemnify</w:t>
            </w:r>
            <w:r w:rsidRPr="004002A1">
              <w:rPr>
                <w:rFonts w:ascii="Times New Roman" w:hAnsi="Times New Roman" w:cs="Times New Roman"/>
                <w:sz w:val="22"/>
              </w:rPr>
              <w:t xml:space="preserve"> the </w:t>
            </w:r>
            <w:r w:rsidRPr="004002A1">
              <w:rPr>
                <w:rFonts w:ascii="Times New Roman" w:hAnsi="Times New Roman" w:cs="Times New Roman"/>
                <w:i/>
                <w:sz w:val="22"/>
              </w:rPr>
              <w:t>Client</w:t>
            </w:r>
            <w:r w:rsidRPr="004002A1">
              <w:rPr>
                <w:rFonts w:ascii="Times New Roman" w:hAnsi="Times New Roman" w:cs="Times New Roman"/>
                <w:sz w:val="22"/>
                <w:lang w:eastAsia="zh-HK"/>
              </w:rPr>
              <w:t>,</w:t>
            </w:r>
            <w:r w:rsidRPr="004002A1">
              <w:rPr>
                <w:rFonts w:ascii="Times New Roman" w:hAnsi="Times New Roman" w:cs="Times New Roman"/>
                <w:sz w:val="22"/>
              </w:rPr>
              <w:t xml:space="preserve"> its</w:t>
            </w:r>
            <w:r w:rsidRPr="004002A1">
              <w:rPr>
                <w:rFonts w:ascii="Times New Roman" w:hAnsi="Times New Roman" w:cs="Times New Roman"/>
                <w:sz w:val="22"/>
                <w:lang w:eastAsia="zh-HK"/>
              </w:rPr>
              <w:t xml:space="preserve"> </w:t>
            </w:r>
            <w:proofErr w:type="spellStart"/>
            <w:r w:rsidRPr="004002A1">
              <w:rPr>
                <w:rFonts w:ascii="Times New Roman" w:hAnsi="Times New Roman" w:cs="Times New Roman"/>
                <w:sz w:val="22"/>
                <w:lang w:eastAsia="zh-HK"/>
              </w:rPr>
              <w:t>authorised</w:t>
            </w:r>
            <w:proofErr w:type="spellEnd"/>
            <w:r w:rsidRPr="004002A1">
              <w:rPr>
                <w:rFonts w:ascii="Times New Roman" w:hAnsi="Times New Roman" w:cs="Times New Roman"/>
                <w:sz w:val="22"/>
                <w:lang w:eastAsia="zh-HK"/>
              </w:rPr>
              <w:t xml:space="preserve"> users, assigns and successors-in-title </w:t>
            </w:r>
            <w:r w:rsidRPr="004002A1">
              <w:rPr>
                <w:rFonts w:ascii="Times New Roman" w:hAnsi="Times New Roman" w:cs="Times New Roman"/>
                <w:sz w:val="22"/>
              </w:rPr>
              <w:t xml:space="preserve">and keep the </w:t>
            </w:r>
            <w:r w:rsidRPr="004002A1">
              <w:rPr>
                <w:rFonts w:ascii="Times New Roman" w:hAnsi="Times New Roman" w:cs="Times New Roman"/>
                <w:i/>
                <w:sz w:val="22"/>
              </w:rPr>
              <w:t>Client</w:t>
            </w:r>
            <w:r w:rsidRPr="004002A1">
              <w:rPr>
                <w:rFonts w:ascii="Times New Roman" w:hAnsi="Times New Roman" w:cs="Times New Roman"/>
                <w:sz w:val="22"/>
                <w:lang w:eastAsia="zh-HK"/>
              </w:rPr>
              <w:t>,</w:t>
            </w:r>
            <w:r w:rsidRPr="004002A1">
              <w:rPr>
                <w:rFonts w:ascii="Times New Roman" w:hAnsi="Times New Roman" w:cs="Times New Roman"/>
                <w:sz w:val="22"/>
              </w:rPr>
              <w:t xml:space="preserve"> its</w:t>
            </w:r>
            <w:r w:rsidRPr="004002A1">
              <w:rPr>
                <w:rFonts w:ascii="Times New Roman" w:hAnsi="Times New Roman" w:cs="Times New Roman"/>
                <w:sz w:val="22"/>
                <w:lang w:eastAsia="zh-HK"/>
              </w:rPr>
              <w:t xml:space="preserve"> </w:t>
            </w:r>
            <w:proofErr w:type="spellStart"/>
            <w:r w:rsidRPr="004002A1">
              <w:rPr>
                <w:rFonts w:ascii="Times New Roman" w:hAnsi="Times New Roman" w:cs="Times New Roman"/>
                <w:sz w:val="22"/>
                <w:lang w:eastAsia="zh-HK"/>
              </w:rPr>
              <w:t>authorised</w:t>
            </w:r>
            <w:proofErr w:type="spellEnd"/>
            <w:r w:rsidRPr="004002A1">
              <w:rPr>
                <w:rFonts w:ascii="Times New Roman" w:hAnsi="Times New Roman" w:cs="Times New Roman"/>
                <w:sz w:val="22"/>
                <w:lang w:eastAsia="zh-HK"/>
              </w:rPr>
              <w:t xml:space="preserve"> users, assigns and successors-in-title</w:t>
            </w:r>
            <w:r w:rsidRPr="004002A1">
              <w:rPr>
                <w:rFonts w:ascii="Times New Roman" w:hAnsi="Times New Roman" w:cs="Times New Roman"/>
                <w:sz w:val="22"/>
              </w:rPr>
              <w:t xml:space="preserve"> fully and effectively indemnified against all actions, costs, claims, demands, damages, expenses (including without limitation the fees and disbursements of lawyers, agents and expert witnesses) and any awards and costs which may be agreed to be paid in settlement of any proceedings (where the settlement has first been proposed or approved in writing by/on behalf of the </w:t>
            </w:r>
            <w:r w:rsidRPr="004002A1">
              <w:rPr>
                <w:rFonts w:ascii="Times New Roman" w:hAnsi="Times New Roman" w:cs="Times New Roman"/>
                <w:i/>
                <w:sz w:val="22"/>
              </w:rPr>
              <w:t>Contractor</w:t>
            </w:r>
            <w:r w:rsidRPr="004002A1">
              <w:rPr>
                <w:rFonts w:ascii="Times New Roman" w:hAnsi="Times New Roman" w:cs="Times New Roman"/>
                <w:sz w:val="22"/>
              </w:rPr>
              <w:t>)</w:t>
            </w:r>
            <w:r w:rsidRPr="004002A1">
              <w:rPr>
                <w:rFonts w:ascii="Times New Roman" w:hAnsi="Times New Roman" w:cs="Times New Roman"/>
                <w:sz w:val="22"/>
                <w:lang w:eastAsia="zh-HK"/>
              </w:rPr>
              <w:t xml:space="preserve"> </w:t>
            </w:r>
            <w:r w:rsidRPr="004002A1">
              <w:rPr>
                <w:rFonts w:ascii="Times New Roman" w:hAnsi="Times New Roman" w:cs="Times New Roman"/>
                <w:sz w:val="22"/>
              </w:rPr>
              <w:t xml:space="preserve">and liabilities of whatsoever nature arising out of or in connection with any allegation and/or claim that the design of the </w:t>
            </w:r>
            <w:r w:rsidRPr="004002A1">
              <w:rPr>
                <w:rFonts w:ascii="Times New Roman" w:hAnsi="Times New Roman" w:cs="Times New Roman"/>
                <w:sz w:val="22"/>
                <w:lang w:eastAsia="zh-HK"/>
              </w:rPr>
              <w:t xml:space="preserve">site </w:t>
            </w:r>
            <w:r w:rsidRPr="004002A1">
              <w:rPr>
                <w:rFonts w:ascii="Times New Roman" w:hAnsi="Times New Roman" w:cs="Times New Roman"/>
                <w:sz w:val="22"/>
              </w:rPr>
              <w:t xml:space="preserve">uniform, </w:t>
            </w:r>
            <w:r w:rsidRPr="004002A1">
              <w:rPr>
                <w:rFonts w:ascii="Times New Roman" w:hAnsi="Times New Roman" w:cs="Times New Roman"/>
                <w:sz w:val="22"/>
                <w:lang w:eastAsia="zh-HK"/>
              </w:rPr>
              <w:t>its</w:t>
            </w:r>
            <w:r w:rsidRPr="004002A1">
              <w:rPr>
                <w:rFonts w:ascii="Times New Roman" w:hAnsi="Times New Roman" w:cs="Times New Roman"/>
                <w:sz w:val="22"/>
              </w:rPr>
              <w:t xml:space="preserve"> possession or use infringes any Intellectual Property Rights of any </w:t>
            </w:r>
            <w:r w:rsidRPr="004002A1">
              <w:rPr>
                <w:rFonts w:ascii="Times New Roman" w:hAnsi="Times New Roman" w:cs="Times New Roman"/>
                <w:sz w:val="22"/>
                <w:lang w:eastAsia="zh-HK"/>
              </w:rPr>
              <w:t>party</w:t>
            </w:r>
            <w:r w:rsidRPr="004002A1">
              <w:rPr>
                <w:rFonts w:ascii="Times New Roman" w:hAnsi="Times New Roman" w:cs="Times New Roman"/>
                <w:sz w:val="22"/>
              </w:rPr>
              <w:t>.</w:t>
            </w:r>
          </w:p>
        </w:tc>
        <w:tc>
          <w:tcPr>
            <w:tcW w:w="1784" w:type="dxa"/>
          </w:tcPr>
          <w:p w:rsidR="000A2394" w:rsidRPr="004002A1" w:rsidRDefault="000A2394" w:rsidP="000A2394">
            <w:pPr>
              <w:tabs>
                <w:tab w:val="right" w:pos="10320"/>
              </w:tabs>
              <w:spacing w:line="300" w:lineRule="exact"/>
              <w:rPr>
                <w:rFonts w:ascii="Times New Roman" w:hAnsi="Times New Roman" w:cs="Times New Roman"/>
                <w:color w:val="0000FF"/>
                <w:sz w:val="22"/>
                <w:lang w:eastAsia="zh-HK"/>
              </w:rPr>
            </w:pPr>
          </w:p>
        </w:tc>
      </w:tr>
      <w:tr w:rsidR="00B053A2" w:rsidRPr="004002A1" w:rsidTr="00636C98">
        <w:trPr>
          <w:cantSplit/>
        </w:trPr>
        <w:tc>
          <w:tcPr>
            <w:tcW w:w="793" w:type="dxa"/>
          </w:tcPr>
          <w:p w:rsidR="000A2394" w:rsidRPr="004002A1" w:rsidRDefault="000A2394"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0A2394" w:rsidRPr="004002A1" w:rsidRDefault="000A2394" w:rsidP="007979A8">
            <w:pPr>
              <w:tabs>
                <w:tab w:val="left" w:pos="-3"/>
              </w:tabs>
              <w:spacing w:afterLines="80" w:after="288" w:line="300" w:lineRule="exact"/>
              <w:ind w:left="-6" w:rightChars="80" w:right="192" w:firstLine="6"/>
              <w:jc w:val="both"/>
              <w:rPr>
                <w:rFonts w:ascii="Times New Roman" w:hAnsi="Times New Roman" w:cs="Times New Roman"/>
                <w:sz w:val="22"/>
                <w:lang w:eastAsia="zh-HK"/>
              </w:rPr>
            </w:pPr>
            <w:r w:rsidRPr="004002A1">
              <w:rPr>
                <w:rFonts w:ascii="Times New Roman" w:hAnsi="Times New Roman" w:cs="Times New Roman"/>
                <w:sz w:val="22"/>
              </w:rPr>
              <w:t xml:space="preserve">For the avoidance of doubt, the design, manufacture, supply and/or use by the </w:t>
            </w:r>
            <w:r w:rsidRPr="004002A1">
              <w:rPr>
                <w:rFonts w:ascii="Times New Roman" w:hAnsi="Times New Roman" w:cs="Times New Roman"/>
                <w:i/>
                <w:sz w:val="22"/>
              </w:rPr>
              <w:t>Contractor</w:t>
            </w:r>
            <w:r w:rsidRPr="004002A1">
              <w:rPr>
                <w:rFonts w:ascii="Times New Roman" w:hAnsi="Times New Roman" w:cs="Times New Roman"/>
                <w:sz w:val="22"/>
              </w:rPr>
              <w:t xml:space="preserve"> of the anti-heat stress uniform of the Hong Kong Polytechnic University referred to in </w:t>
            </w:r>
            <w:r w:rsidRPr="004002A1">
              <w:rPr>
                <w:rFonts w:ascii="Times New Roman" w:hAnsi="Times New Roman" w:cs="Times New Roman"/>
                <w:sz w:val="22"/>
                <w:lang w:eastAsia="zh-HK"/>
              </w:rPr>
              <w:t>Clause [</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sz w:val="22"/>
                <w:lang w:eastAsia="zh-HK"/>
              </w:rPr>
              <w:t>]</w:t>
            </w:r>
            <w:r w:rsidRPr="004002A1">
              <w:rPr>
                <w:rFonts w:ascii="Times New Roman" w:hAnsi="Times New Roman" w:cs="Times New Roman"/>
                <w:sz w:val="22"/>
              </w:rPr>
              <w:t xml:space="preserve"> </w:t>
            </w:r>
            <w:r w:rsidRPr="004002A1">
              <w:rPr>
                <w:rFonts w:ascii="Times New Roman" w:hAnsi="Times New Roman" w:cs="Times New Roman"/>
                <w:sz w:val="22"/>
                <w:lang w:eastAsia="zh-HK" w:bidi="th-TH"/>
              </w:rPr>
              <w:t>of the Particular Specification</w:t>
            </w:r>
            <w:r w:rsidR="005D7CA6" w:rsidRPr="004002A1">
              <w:rPr>
                <w:rFonts w:ascii="Times New Roman" w:hAnsi="Times New Roman" w:cs="Times New Roman"/>
                <w:sz w:val="22"/>
              </w:rPr>
              <w:t xml:space="preserve"> </w:t>
            </w:r>
            <w:r w:rsidRPr="004002A1">
              <w:rPr>
                <w:rFonts w:ascii="Times New Roman" w:hAnsi="Times New Roman" w:cs="Times New Roman"/>
                <w:sz w:val="22"/>
              </w:rPr>
              <w:t xml:space="preserve">shall not in any way relieve the </w:t>
            </w:r>
            <w:r w:rsidRPr="004002A1">
              <w:rPr>
                <w:rFonts w:ascii="Times New Roman" w:hAnsi="Times New Roman" w:cs="Times New Roman"/>
                <w:i/>
                <w:sz w:val="22"/>
              </w:rPr>
              <w:t>Contractor</w:t>
            </w:r>
            <w:r w:rsidRPr="004002A1">
              <w:rPr>
                <w:rFonts w:ascii="Times New Roman" w:hAnsi="Times New Roman" w:cs="Times New Roman"/>
                <w:sz w:val="22"/>
              </w:rPr>
              <w:t xml:space="preserve"> from the warranty under sub-clause (1) above or the indemnity under sub-clause (2) above.</w:t>
            </w:r>
          </w:p>
        </w:tc>
        <w:tc>
          <w:tcPr>
            <w:tcW w:w="1784" w:type="dxa"/>
          </w:tcPr>
          <w:p w:rsidR="000A2394" w:rsidRPr="004002A1" w:rsidRDefault="000A2394" w:rsidP="000A2394">
            <w:pPr>
              <w:tabs>
                <w:tab w:val="right" w:pos="10320"/>
              </w:tabs>
              <w:spacing w:line="300" w:lineRule="exact"/>
              <w:rPr>
                <w:rFonts w:ascii="Times New Roman" w:hAnsi="Times New Roman" w:cs="Times New Roman"/>
                <w:color w:val="0000FF"/>
                <w:sz w:val="22"/>
                <w:lang w:eastAsia="zh-HK"/>
              </w:rPr>
            </w:pPr>
          </w:p>
        </w:tc>
      </w:tr>
      <w:tr w:rsidR="00B053A2" w:rsidRPr="004002A1" w:rsidTr="00636C98">
        <w:trPr>
          <w:cantSplit/>
        </w:trPr>
        <w:tc>
          <w:tcPr>
            <w:tcW w:w="793" w:type="dxa"/>
          </w:tcPr>
          <w:p w:rsidR="000A2394" w:rsidRPr="004002A1" w:rsidRDefault="000A2394"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(4)</w:t>
            </w:r>
          </w:p>
        </w:tc>
        <w:tc>
          <w:tcPr>
            <w:tcW w:w="6862" w:type="dxa"/>
          </w:tcPr>
          <w:p w:rsidR="000A2394" w:rsidRPr="004002A1" w:rsidRDefault="00822D2A" w:rsidP="007979A8">
            <w:pPr>
              <w:tabs>
                <w:tab w:val="left" w:pos="-3"/>
              </w:tabs>
              <w:spacing w:afterLines="80" w:after="288" w:line="280" w:lineRule="exact"/>
              <w:ind w:left="-6" w:rightChars="80" w:right="192" w:firstLine="6"/>
              <w:jc w:val="both"/>
              <w:rPr>
                <w:rFonts w:ascii="Times New Roman" w:hAnsi="Times New Roman" w:cs="Times New Roman"/>
                <w:sz w:val="22"/>
                <w:lang w:eastAsia="zh-HK"/>
              </w:rPr>
            </w:pPr>
            <w:r w:rsidRPr="004002A1">
              <w:rPr>
                <w:rFonts w:ascii="Times New Roman" w:hAnsi="Times New Roman" w:cs="Times New Roman"/>
                <w:sz w:val="22"/>
              </w:rPr>
              <w:t>The provisions of this c</w:t>
            </w:r>
            <w:r w:rsidR="000A2394" w:rsidRPr="004002A1">
              <w:rPr>
                <w:rFonts w:ascii="Times New Roman" w:hAnsi="Times New Roman" w:cs="Times New Roman"/>
                <w:sz w:val="22"/>
              </w:rPr>
              <w:t xml:space="preserve">lause shall survive </w:t>
            </w:r>
            <w:r w:rsidR="000A2394" w:rsidRPr="004002A1">
              <w:rPr>
                <w:rFonts w:ascii="Times New Roman" w:hAnsi="Times New Roman" w:cs="Times New Roman"/>
                <w:sz w:val="22"/>
                <w:lang w:eastAsia="zh-HK"/>
              </w:rPr>
              <w:t>C</w:t>
            </w:r>
            <w:r w:rsidR="000A2394" w:rsidRPr="004002A1">
              <w:rPr>
                <w:rFonts w:ascii="Times New Roman" w:hAnsi="Times New Roman" w:cs="Times New Roman"/>
                <w:sz w:val="22"/>
              </w:rPr>
              <w:t xml:space="preserve">ompletion or termination and shall continue in full force and effect notwithstanding such </w:t>
            </w:r>
            <w:r w:rsidR="000A2394" w:rsidRPr="004002A1">
              <w:rPr>
                <w:rFonts w:ascii="Times New Roman" w:hAnsi="Times New Roman" w:cs="Times New Roman"/>
                <w:sz w:val="22"/>
                <w:lang w:eastAsia="zh-HK"/>
              </w:rPr>
              <w:t>C</w:t>
            </w:r>
            <w:r w:rsidR="000A2394" w:rsidRPr="004002A1">
              <w:rPr>
                <w:rFonts w:ascii="Times New Roman" w:hAnsi="Times New Roman" w:cs="Times New Roman"/>
                <w:sz w:val="22"/>
              </w:rPr>
              <w:t>ompletion or termination.</w:t>
            </w:r>
          </w:p>
        </w:tc>
        <w:tc>
          <w:tcPr>
            <w:tcW w:w="1784" w:type="dxa"/>
          </w:tcPr>
          <w:p w:rsidR="000A2394" w:rsidRPr="004002A1" w:rsidRDefault="000A2394" w:rsidP="000A2394">
            <w:pPr>
              <w:tabs>
                <w:tab w:val="right" w:pos="10320"/>
              </w:tabs>
              <w:spacing w:line="300" w:lineRule="exact"/>
              <w:rPr>
                <w:rFonts w:ascii="Times New Roman" w:hAnsi="Times New Roman" w:cs="Times New Roman"/>
                <w:color w:val="0000FF"/>
                <w:sz w:val="22"/>
                <w:lang w:eastAsia="zh-HK"/>
              </w:rPr>
            </w:pPr>
          </w:p>
        </w:tc>
      </w:tr>
    </w:tbl>
    <w:p w:rsidR="00A46B4E" w:rsidRPr="004002A1" w:rsidRDefault="00A46B4E">
      <w:pPr>
        <w:rPr>
          <w:rFonts w:ascii="Times New Roman" w:hAnsi="Times New Roman" w:cs="Times New Roman"/>
          <w:color w:val="0000FF"/>
        </w:rPr>
      </w:pPr>
    </w:p>
    <w:p w:rsidR="00A46B4E" w:rsidRPr="004002A1" w:rsidRDefault="00A46B4E">
      <w:pPr>
        <w:widowControl/>
        <w:rPr>
          <w:rFonts w:ascii="Times New Roman" w:hAnsi="Times New Roman" w:cs="Times New Roman"/>
          <w:color w:val="0000FF"/>
        </w:rPr>
      </w:pPr>
      <w:r w:rsidRPr="004002A1">
        <w:rPr>
          <w:rFonts w:ascii="Times New Roman" w:hAnsi="Times New Roman" w:cs="Times New Roman"/>
          <w:color w:val="0000FF"/>
        </w:rPr>
        <w:br w:type="page"/>
      </w:r>
    </w:p>
    <w:p w:rsidR="00A46B4E" w:rsidRPr="004002A1" w:rsidRDefault="00A46B4E" w:rsidP="00A46B4E">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C91A90" w:rsidRPr="004002A1">
        <w:rPr>
          <w:rFonts w:ascii="Times New Roman" w:hAnsi="Times New Roman" w:cs="Times New Roman"/>
          <w:b/>
          <w:sz w:val="28"/>
          <w:szCs w:val="28"/>
        </w:rPr>
        <w:t>10</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Relevant Imported Items</w:t>
      </w:r>
    </w:p>
    <w:p w:rsidR="00A46B4E" w:rsidRPr="004002A1" w:rsidRDefault="00A46B4E" w:rsidP="00A46B4E">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A46B4E" w:rsidRPr="004002A1" w:rsidRDefault="00A46B4E" w:rsidP="00527C7D">
            <w:pPr>
              <w:tabs>
                <w:tab w:val="left" w:pos="199"/>
              </w:tabs>
              <w:spacing w:line="300" w:lineRule="exact"/>
              <w:ind w:left="-32" w:right="-1" w:firstLine="3"/>
              <w:jc w:val="right"/>
              <w:rPr>
                <w:rFonts w:ascii="Times New Roman" w:hAnsi="Times New Roman" w:cs="Times New Roman"/>
                <w:b/>
                <w:sz w:val="22"/>
              </w:rPr>
            </w:pPr>
            <w:r w:rsidRPr="004002A1">
              <w:rPr>
                <w:rFonts w:ascii="Times New Roman" w:hAnsi="Times New Roman" w:cs="Times New Roman"/>
                <w:b/>
                <w:sz w:val="22"/>
              </w:rPr>
              <w:t>IV</w:t>
            </w:r>
            <w:r w:rsidR="00C91A90" w:rsidRPr="004002A1">
              <w:rPr>
                <w:rFonts w:ascii="Times New Roman" w:hAnsi="Times New Roman" w:cs="Times New Roman"/>
                <w:b/>
                <w:sz w:val="22"/>
              </w:rPr>
              <w:t>:10</w:t>
            </w:r>
          </w:p>
        </w:tc>
        <w:tc>
          <w:tcPr>
            <w:tcW w:w="6862" w:type="dxa"/>
          </w:tcPr>
          <w:p w:rsidR="00A46B4E" w:rsidRPr="004002A1" w:rsidRDefault="00A46B4E" w:rsidP="00B86B7C">
            <w:pPr>
              <w:tabs>
                <w:tab w:val="left" w:pos="-3"/>
              </w:tabs>
              <w:spacing w:afterLines="50" w:after="180" w:line="300" w:lineRule="exact"/>
              <w:ind w:left="-3" w:rightChars="81" w:right="194" w:firstLine="3"/>
              <w:jc w:val="both"/>
            </w:pPr>
            <w:r w:rsidRPr="004002A1">
              <w:rPr>
                <w:rFonts w:ascii="Times New Roman" w:hAnsi="Times New Roman" w:cs="Times New Roman"/>
                <w:b/>
                <w:sz w:val="22"/>
              </w:rPr>
              <w:t>Relevant Imported Items</w:t>
            </w:r>
          </w:p>
        </w:tc>
        <w:tc>
          <w:tcPr>
            <w:tcW w:w="1784" w:type="dxa"/>
          </w:tcPr>
          <w:p w:rsidR="00A46B4E" w:rsidRPr="004002A1" w:rsidRDefault="00A46B4E" w:rsidP="00B86B7C">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36F53" w:rsidRPr="004002A1" w:rsidRDefault="00A36F53" w:rsidP="00F87F3A">
            <w:pPr>
              <w:tabs>
                <w:tab w:val="left" w:pos="0"/>
              </w:tabs>
              <w:spacing w:afterLines="80" w:after="288" w:line="280" w:lineRule="exact"/>
              <w:ind w:rightChars="81" w:right="194"/>
              <w:jc w:val="both"/>
              <w:rPr>
                <w:rFonts w:ascii="Times New Roman" w:hAnsi="Times New Roman" w:cs="Times New Roman"/>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 xml:space="preserve">Project Manager </w:t>
            </w:r>
            <w:r w:rsidRPr="004002A1">
              <w:rPr>
                <w:rFonts w:ascii="Times New Roman" w:hAnsi="Times New Roman" w:cs="Times New Roman"/>
                <w:sz w:val="22"/>
              </w:rPr>
              <w:t xml:space="preserve">certifies Special Payment for any Relevant Imported Item in a </w:t>
            </w:r>
            <w:r w:rsidRPr="004002A1">
              <w:rPr>
                <w:rFonts w:ascii="Times New Roman" w:hAnsi="Times New Roman" w:cs="Times New Roman"/>
                <w:i/>
                <w:sz w:val="22"/>
              </w:rPr>
              <w:t>Project Manager</w:t>
            </w:r>
            <w:r w:rsidRPr="004002A1">
              <w:rPr>
                <w:rFonts w:ascii="Times New Roman" w:hAnsi="Times New Roman" w:cs="Times New Roman"/>
                <w:sz w:val="22"/>
              </w:rPr>
              <w:t xml:space="preserve">’s certificate and the amount certified as due to the </w:t>
            </w:r>
            <w:r w:rsidRPr="004002A1">
              <w:rPr>
                <w:rFonts w:ascii="Times New Roman" w:hAnsi="Times New Roman" w:cs="Times New Roman"/>
                <w:i/>
                <w:sz w:val="22"/>
              </w:rPr>
              <w:t>Contractor</w:t>
            </w:r>
            <w:r w:rsidRPr="004002A1">
              <w:rPr>
                <w:rFonts w:ascii="Times New Roman" w:hAnsi="Times New Roman" w:cs="Times New Roman"/>
                <w:sz w:val="22"/>
              </w:rPr>
              <w:t xml:space="preserve"> in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’s certificate has been paid by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 xml:space="preserve">Contractor </w:t>
            </w:r>
            <w:r w:rsidRPr="004002A1">
              <w:rPr>
                <w:rFonts w:ascii="Times New Roman" w:hAnsi="Times New Roman" w:cs="Times New Roman"/>
                <w:sz w:val="22"/>
              </w:rPr>
              <w:t>deliver</w:t>
            </w:r>
            <w:r w:rsidR="00F87F3A" w:rsidRPr="004002A1">
              <w:rPr>
                <w:rFonts w:ascii="Times New Roman" w:hAnsi="Times New Roman" w:cs="Times New Roman"/>
                <w:sz w:val="22"/>
              </w:rPr>
              <w:t>s</w:t>
            </w:r>
            <w:r w:rsidRPr="004002A1">
              <w:rPr>
                <w:rFonts w:ascii="Times New Roman" w:hAnsi="Times New Roman" w:cs="Times New Roman"/>
                <w:sz w:val="22"/>
              </w:rPr>
              <w:t xml:space="preserve"> the Relevant Imported Item to the Site within 6 months from the date of payment.</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SDEV memo ref. DEVB(W) 510/33/02 dated 8.7.2022</w:t>
            </w: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A36F53" w:rsidRPr="004002A1" w:rsidRDefault="00A36F53" w:rsidP="00DF1E4F">
            <w:pPr>
              <w:tabs>
                <w:tab w:val="left" w:pos="0"/>
              </w:tabs>
              <w:spacing w:afterLines="80" w:after="288" w:line="280" w:lineRule="exact"/>
              <w:ind w:rightChars="81" w:right="194"/>
              <w:jc w:val="both"/>
              <w:rPr>
                <w:rFonts w:ascii="Times New Roman" w:hAnsi="Times New Roman" w:cs="Times New Roman"/>
                <w:i/>
                <w:sz w:val="22"/>
              </w:rPr>
            </w:pPr>
            <w:r w:rsidRPr="004002A1">
              <w:rPr>
                <w:rFonts w:ascii="Times New Roman" w:hAnsi="Times New Roman" w:cs="Times New Roman"/>
                <w:sz w:val="22"/>
              </w:rPr>
              <w:t xml:space="preserve">Subject to </w:t>
            </w:r>
            <w:r w:rsidR="00F87F3A" w:rsidRPr="004002A1">
              <w:rPr>
                <w:rFonts w:ascii="Times New Roman" w:hAnsi="Times New Roman" w:cs="Times New Roman"/>
                <w:sz w:val="22"/>
              </w:rPr>
              <w:t>sub-clause </w:t>
            </w:r>
            <w:r w:rsidRPr="004002A1">
              <w:rPr>
                <w:rFonts w:ascii="Times New Roman" w:hAnsi="Times New Roman" w:cs="Times New Roman"/>
                <w:sz w:val="22"/>
              </w:rPr>
              <w:t xml:space="preserve">(3), if the </w:t>
            </w:r>
            <w:r w:rsidRPr="004002A1">
              <w:rPr>
                <w:rFonts w:ascii="Times New Roman" w:hAnsi="Times New Roman" w:cs="Times New Roman"/>
                <w:i/>
                <w:sz w:val="22"/>
              </w:rPr>
              <w:t>Contractor</w:t>
            </w:r>
            <w:r w:rsidRPr="004002A1">
              <w:rPr>
                <w:rFonts w:ascii="Times New Roman" w:hAnsi="Times New Roman" w:cs="Times New Roman"/>
                <w:sz w:val="22"/>
              </w:rPr>
              <w:t xml:space="preserve"> </w:t>
            </w:r>
            <w:r w:rsidR="00F87F3A" w:rsidRPr="004002A1">
              <w:rPr>
                <w:rFonts w:ascii="Times New Roman" w:hAnsi="Times New Roman" w:cs="Times New Roman"/>
                <w:sz w:val="22"/>
              </w:rPr>
              <w:t>fails to comply with sub-clause </w:t>
            </w:r>
            <w:r w:rsidRPr="004002A1">
              <w:rPr>
                <w:rFonts w:ascii="Times New Roman" w:hAnsi="Times New Roman" w:cs="Times New Roman"/>
                <w:sz w:val="22"/>
              </w:rPr>
              <w:t xml:space="preserve">(1), then, without prejudice to any other right or remedy that the </w:t>
            </w:r>
            <w:r w:rsidRPr="004002A1">
              <w:rPr>
                <w:rFonts w:ascii="Times New Roman" w:hAnsi="Times New Roman" w:cs="Times New Roman"/>
                <w:i/>
                <w:sz w:val="22"/>
              </w:rPr>
              <w:t>Client</w:t>
            </w:r>
            <w:r w:rsidRPr="004002A1">
              <w:rPr>
                <w:rFonts w:ascii="Times New Roman" w:hAnsi="Times New Roman" w:cs="Times New Roman"/>
                <w:sz w:val="22"/>
              </w:rPr>
              <w:t xml:space="preserve"> may have against the </w:t>
            </w:r>
            <w:r w:rsidRPr="004002A1">
              <w:rPr>
                <w:rFonts w:ascii="Times New Roman" w:hAnsi="Times New Roman" w:cs="Times New Roman"/>
                <w:i/>
                <w:sz w:val="22"/>
              </w:rPr>
              <w:t>Contractor</w:t>
            </w:r>
            <w:r w:rsidRPr="004002A1">
              <w:rPr>
                <w:rFonts w:ascii="Times New Roman" w:hAnsi="Times New Roman" w:cs="Times New Roman"/>
                <w:sz w:val="22"/>
              </w:rPr>
              <w:t xml:space="preserve">, the </w:t>
            </w:r>
            <w:r w:rsidRPr="004002A1">
              <w:rPr>
                <w:rFonts w:ascii="Times New Roman" w:hAnsi="Times New Roman" w:cs="Times New Roman"/>
                <w:i/>
                <w:sz w:val="22"/>
              </w:rPr>
              <w:t>Client</w:t>
            </w:r>
            <w:r w:rsidRPr="004002A1">
              <w:rPr>
                <w:rFonts w:ascii="Times New Roman" w:hAnsi="Times New Roman" w:cs="Times New Roman"/>
                <w:sz w:val="22"/>
              </w:rPr>
              <w:t xml:space="preserve"> is entitled to deduct the Special Payment </w:t>
            </w:r>
            <w:r w:rsidR="00DF1E4F" w:rsidRPr="004002A1">
              <w:rPr>
                <w:rFonts w:ascii="Times New Roman" w:hAnsi="Times New Roman" w:cs="Times New Roman"/>
                <w:sz w:val="22"/>
              </w:rPr>
              <w:t>paid</w:t>
            </w:r>
            <w:r w:rsidRPr="004002A1">
              <w:rPr>
                <w:rFonts w:ascii="Times New Roman" w:hAnsi="Times New Roman" w:cs="Times New Roman"/>
                <w:sz w:val="22"/>
              </w:rPr>
              <w:t xml:space="preserve"> by the </w:t>
            </w:r>
            <w:r w:rsidRPr="004002A1">
              <w:rPr>
                <w:rFonts w:ascii="Times New Roman" w:hAnsi="Times New Roman" w:cs="Times New Roman"/>
                <w:i/>
                <w:sz w:val="22"/>
              </w:rPr>
              <w:t>Client</w:t>
            </w:r>
            <w:r w:rsidRPr="004002A1">
              <w:rPr>
                <w:rFonts w:ascii="Times New Roman" w:hAnsi="Times New Roman" w:cs="Times New Roman"/>
                <w:sz w:val="22"/>
              </w:rPr>
              <w:t xml:space="preserve"> for that Relevant Imported Item from </w:t>
            </w:r>
            <w:r w:rsidR="00DF1E4F" w:rsidRPr="004002A1">
              <w:rPr>
                <w:rFonts w:ascii="Times New Roman" w:hAnsi="Times New Roman" w:cs="Times New Roman"/>
                <w:sz w:val="22"/>
              </w:rPr>
              <w:t xml:space="preserve">the amount </w:t>
            </w:r>
            <w:r w:rsidRPr="004002A1">
              <w:rPr>
                <w:rFonts w:ascii="Times New Roman" w:hAnsi="Times New Roman" w:cs="Times New Roman"/>
                <w:sz w:val="22"/>
              </w:rPr>
              <w:t xml:space="preserve">due to the </w:t>
            </w:r>
            <w:r w:rsidRPr="004002A1">
              <w:rPr>
                <w:rFonts w:ascii="Times New Roman" w:hAnsi="Times New Roman" w:cs="Times New Roman"/>
                <w:i/>
                <w:sz w:val="22"/>
              </w:rPr>
              <w:t>Contractor</w:t>
            </w:r>
            <w:r w:rsidRPr="004002A1">
              <w:rPr>
                <w:rFonts w:ascii="Times New Roman" w:hAnsi="Times New Roman" w:cs="Times New Roman"/>
                <w:sz w:val="22"/>
              </w:rPr>
              <w:t xml:space="preserve"> in 6 equal monthly instalments, or to otherwise recover the amount of the Special Payment made from the </w:t>
            </w:r>
            <w:r w:rsidRPr="004002A1">
              <w:rPr>
                <w:rFonts w:ascii="Times New Roman" w:hAnsi="Times New Roman" w:cs="Times New Roman"/>
                <w:i/>
                <w:sz w:val="22"/>
              </w:rPr>
              <w:t>Contractor.</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A36F53" w:rsidRPr="004002A1" w:rsidRDefault="00A36F53" w:rsidP="00DF1E4F">
            <w:pPr>
              <w:tabs>
                <w:tab w:val="left" w:pos="0"/>
              </w:tabs>
              <w:spacing w:afterLines="80" w:after="288" w:line="280" w:lineRule="exact"/>
              <w:ind w:rightChars="81" w:right="194"/>
              <w:jc w:val="both"/>
              <w:rPr>
                <w:rFonts w:ascii="Times New Roman" w:hAnsi="Times New Roman" w:cs="Times New Roman"/>
                <w:sz w:val="22"/>
              </w:rPr>
            </w:pPr>
            <w:r w:rsidRPr="004002A1">
              <w:rPr>
                <w:rFonts w:ascii="Times New Roman" w:hAnsi="Times New Roman" w:cs="Times New Roman"/>
                <w:sz w:val="22"/>
              </w:rPr>
              <w:t xml:space="preserve">On the expiry or earlier termination of the contract for any reason, all Special Payments made by the </w:t>
            </w:r>
            <w:r w:rsidRPr="004002A1">
              <w:rPr>
                <w:rFonts w:ascii="Times New Roman" w:hAnsi="Times New Roman" w:cs="Times New Roman"/>
                <w:i/>
                <w:sz w:val="22"/>
              </w:rPr>
              <w:t>Client</w:t>
            </w:r>
            <w:r w:rsidRPr="004002A1">
              <w:rPr>
                <w:rFonts w:ascii="Times New Roman" w:hAnsi="Times New Roman" w:cs="Times New Roman"/>
                <w:sz w:val="22"/>
              </w:rPr>
              <w:t xml:space="preserve"> for Relevant Imported Items that are not yet delivered by the </w:t>
            </w:r>
            <w:r w:rsidRPr="004002A1">
              <w:rPr>
                <w:rFonts w:ascii="Times New Roman" w:hAnsi="Times New Roman" w:cs="Times New Roman"/>
                <w:i/>
                <w:sz w:val="22"/>
              </w:rPr>
              <w:t>Contractor</w:t>
            </w:r>
            <w:r w:rsidRPr="004002A1">
              <w:rPr>
                <w:rFonts w:ascii="Times New Roman" w:hAnsi="Times New Roman" w:cs="Times New Roman"/>
                <w:sz w:val="22"/>
              </w:rPr>
              <w:t xml:space="preserve"> to the Site on the date of expiry or termination of the contract </w:t>
            </w:r>
            <w:r w:rsidR="00DF1E4F" w:rsidRPr="004002A1">
              <w:rPr>
                <w:rFonts w:ascii="Times New Roman" w:hAnsi="Times New Roman" w:cs="Times New Roman"/>
                <w:sz w:val="22"/>
              </w:rPr>
              <w:t>is</w:t>
            </w:r>
            <w:r w:rsidRPr="004002A1">
              <w:rPr>
                <w:rFonts w:ascii="Times New Roman" w:hAnsi="Times New Roman" w:cs="Times New Roman"/>
                <w:sz w:val="22"/>
              </w:rPr>
              <w:t xml:space="preserve"> immediately recoverable by the </w:t>
            </w:r>
            <w:r w:rsidRPr="004002A1">
              <w:rPr>
                <w:rFonts w:ascii="Times New Roman" w:hAnsi="Times New Roman" w:cs="Times New Roman"/>
                <w:i/>
                <w:sz w:val="22"/>
              </w:rPr>
              <w:t>Client</w:t>
            </w:r>
            <w:r w:rsidRPr="004002A1">
              <w:rPr>
                <w:rFonts w:ascii="Times New Roman" w:hAnsi="Times New Roman" w:cs="Times New Roman"/>
                <w:sz w:val="22"/>
              </w:rPr>
              <w:t xml:space="preserve"> from the </w:t>
            </w:r>
            <w:r w:rsidRPr="004002A1">
              <w:rPr>
                <w:rFonts w:ascii="Times New Roman" w:hAnsi="Times New Roman" w:cs="Times New Roman"/>
                <w:i/>
                <w:sz w:val="22"/>
              </w:rPr>
              <w:t>Contractor</w:t>
            </w:r>
            <w:r w:rsidRPr="004002A1">
              <w:rPr>
                <w:rFonts w:ascii="Times New Roman" w:hAnsi="Times New Roman" w:cs="Times New Roman"/>
                <w:sz w:val="22"/>
              </w:rPr>
              <w:t xml:space="preserve"> as a debt.</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4)</w:t>
            </w:r>
          </w:p>
        </w:tc>
        <w:tc>
          <w:tcPr>
            <w:tcW w:w="6862" w:type="dxa"/>
          </w:tcPr>
          <w:p w:rsidR="00A36F53" w:rsidRPr="004002A1" w:rsidRDefault="00A36F53" w:rsidP="00F87F3A">
            <w:pPr>
              <w:tabs>
                <w:tab w:val="left" w:pos="0"/>
              </w:tabs>
              <w:spacing w:afterLines="80" w:after="288" w:line="280" w:lineRule="exact"/>
              <w:ind w:rightChars="81" w:right="194"/>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 xml:space="preserve">Project Manager </w:t>
            </w:r>
            <w:r w:rsidRPr="004002A1">
              <w:rPr>
                <w:rFonts w:ascii="Times New Roman" w:hAnsi="Times New Roman" w:cs="Times New Roman"/>
                <w:sz w:val="22"/>
              </w:rPr>
              <w:t>may cease to accept any new application for Special Payment for Relevant Imported Items on giving the Contractor not less than 30 days’ written notice in advance.  The date on which the cessation takes effect is hereinafter referred to as the “</w:t>
            </w:r>
            <w:r w:rsidRPr="004002A1">
              <w:rPr>
                <w:rFonts w:ascii="Times New Roman" w:hAnsi="Times New Roman" w:cs="Times New Roman"/>
                <w:b/>
                <w:sz w:val="22"/>
              </w:rPr>
              <w:t>Cessation Date</w:t>
            </w:r>
            <w:r w:rsidRPr="004002A1">
              <w:rPr>
                <w:rFonts w:ascii="Times New Roman" w:hAnsi="Times New Roman" w:cs="Times New Roman"/>
                <w:sz w:val="22"/>
              </w:rPr>
              <w:t>”.</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5)</w:t>
            </w:r>
          </w:p>
        </w:tc>
        <w:tc>
          <w:tcPr>
            <w:tcW w:w="6862" w:type="dxa"/>
          </w:tcPr>
          <w:p w:rsidR="00A36F53" w:rsidRPr="004002A1" w:rsidRDefault="00A36F53" w:rsidP="00DF1E4F">
            <w:pPr>
              <w:tabs>
                <w:tab w:val="left" w:pos="0"/>
              </w:tabs>
              <w:spacing w:afterLines="80" w:after="288" w:line="280" w:lineRule="exact"/>
              <w:ind w:rightChars="81" w:right="194"/>
              <w:jc w:val="both"/>
              <w:rPr>
                <w:rFonts w:ascii="Times New Roman" w:hAnsi="Times New Roman" w:cs="Times New Roman"/>
                <w:sz w:val="22"/>
              </w:rPr>
            </w:pPr>
            <w:r w:rsidRPr="004002A1">
              <w:rPr>
                <w:rFonts w:ascii="Times New Roman" w:hAnsi="Times New Roman" w:cs="Times New Roman"/>
                <w:sz w:val="22"/>
              </w:rPr>
              <w:t xml:space="preserve">With effect from the Cessation Date, the </w:t>
            </w:r>
            <w:r w:rsidRPr="004002A1">
              <w:rPr>
                <w:rFonts w:ascii="Times New Roman" w:hAnsi="Times New Roman" w:cs="Times New Roman"/>
                <w:i/>
                <w:sz w:val="22"/>
              </w:rPr>
              <w:t xml:space="preserve">Contractor </w:t>
            </w:r>
            <w:r w:rsidR="00DF1E4F" w:rsidRPr="004002A1">
              <w:rPr>
                <w:rFonts w:ascii="Times New Roman" w:hAnsi="Times New Roman" w:cs="Times New Roman"/>
                <w:sz w:val="22"/>
              </w:rPr>
              <w:t>does</w:t>
            </w:r>
            <w:r w:rsidRPr="004002A1">
              <w:rPr>
                <w:rFonts w:ascii="Times New Roman" w:hAnsi="Times New Roman" w:cs="Times New Roman"/>
                <w:sz w:val="22"/>
              </w:rPr>
              <w:t xml:space="preserve"> not make, and the </w:t>
            </w:r>
            <w:r w:rsidRPr="004002A1">
              <w:rPr>
                <w:rFonts w:ascii="Times New Roman" w:hAnsi="Times New Roman" w:cs="Times New Roman"/>
                <w:i/>
                <w:sz w:val="22"/>
              </w:rPr>
              <w:t>Project Manager</w:t>
            </w:r>
            <w:r w:rsidR="00DF1E4F" w:rsidRPr="004002A1">
              <w:rPr>
                <w:rFonts w:ascii="Times New Roman" w:hAnsi="Times New Roman" w:cs="Times New Roman"/>
                <w:sz w:val="22"/>
              </w:rPr>
              <w:t xml:space="preserve"> does</w:t>
            </w:r>
            <w:r w:rsidRPr="004002A1">
              <w:rPr>
                <w:rFonts w:ascii="Times New Roman" w:hAnsi="Times New Roman" w:cs="Times New Roman"/>
                <w:sz w:val="22"/>
              </w:rPr>
              <w:t xml:space="preserve"> not accept, any new application for Special Payment.  Notwithstanding the cessation,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continue</w:t>
            </w:r>
            <w:r w:rsidR="00DF1E4F" w:rsidRPr="004002A1">
              <w:rPr>
                <w:rFonts w:ascii="Times New Roman" w:hAnsi="Times New Roman" w:cs="Times New Roman"/>
                <w:sz w:val="22"/>
              </w:rPr>
              <w:t>s</w:t>
            </w:r>
            <w:r w:rsidRPr="004002A1">
              <w:rPr>
                <w:rFonts w:ascii="Times New Roman" w:hAnsi="Times New Roman" w:cs="Times New Roman"/>
                <w:sz w:val="22"/>
              </w:rPr>
              <w:t xml:space="preserve"> to process an application for Special Payment that is submitted before the Cessation Date and for which an assessment has not yet been made by the </w:t>
            </w:r>
            <w:r w:rsidRPr="004002A1">
              <w:rPr>
                <w:rFonts w:ascii="Times New Roman" w:hAnsi="Times New Roman" w:cs="Times New Roman"/>
                <w:i/>
                <w:sz w:val="22"/>
              </w:rPr>
              <w:t>Project Manager</w:t>
            </w:r>
            <w:r w:rsidR="00924D15" w:rsidRPr="004002A1">
              <w:rPr>
                <w:rFonts w:ascii="Times New Roman" w:hAnsi="Times New Roman" w:cs="Times New Roman"/>
                <w:sz w:val="22"/>
              </w:rPr>
              <w:t xml:space="preserve"> under NEC Clause </w:t>
            </w:r>
            <w:r w:rsidRPr="004002A1">
              <w:rPr>
                <w:rFonts w:ascii="Times New Roman" w:hAnsi="Times New Roman" w:cs="Times New Roman"/>
                <w:sz w:val="22"/>
              </w:rPr>
              <w:t>50.</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p>
        </w:tc>
      </w:tr>
    </w:tbl>
    <w:p w:rsidR="001062EA" w:rsidRPr="004002A1" w:rsidRDefault="001062EA">
      <w:pPr>
        <w:rPr>
          <w:rFonts w:ascii="Times New Roman" w:hAnsi="Times New Roman" w:cs="Times New Roman"/>
          <w:color w:val="0000FF"/>
        </w:rPr>
      </w:pPr>
    </w:p>
    <w:p w:rsidR="001062EA" w:rsidRPr="004002A1" w:rsidRDefault="001062EA">
      <w:pPr>
        <w:widowControl/>
        <w:rPr>
          <w:rFonts w:ascii="Times New Roman" w:hAnsi="Times New Roman" w:cs="Times New Roman"/>
          <w:color w:val="0000FF"/>
        </w:rPr>
      </w:pPr>
      <w:r w:rsidRPr="004002A1">
        <w:rPr>
          <w:rFonts w:ascii="Times New Roman" w:hAnsi="Times New Roman" w:cs="Times New Roman"/>
          <w:color w:val="0000FF"/>
        </w:rPr>
        <w:br w:type="page"/>
      </w:r>
    </w:p>
    <w:p w:rsidR="001062EA" w:rsidRPr="004002A1" w:rsidRDefault="001062EA" w:rsidP="001062EA">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C91A90" w:rsidRPr="004002A1">
        <w:rPr>
          <w:rFonts w:ascii="Times New Roman" w:hAnsi="Times New Roman" w:cs="Times New Roman"/>
          <w:b/>
          <w:sz w:val="28"/>
          <w:szCs w:val="28"/>
        </w:rPr>
        <w:t>11</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Prohibition of Imposing Administrative Charges for Reporting Site Accidents and Elimination of Under-reporting of Site Accidents </w:t>
      </w:r>
    </w:p>
    <w:p w:rsidR="001062EA" w:rsidRPr="004002A1" w:rsidRDefault="001062EA" w:rsidP="001062EA">
      <w:pPr>
        <w:widowControl/>
        <w:rPr>
          <w:rFonts w:ascii="Times New Roman" w:hAnsi="Times New Roman" w:cs="Times New Roman"/>
          <w:b/>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1062EA">
        <w:trPr>
          <w:cantSplit/>
          <w:tblHeader/>
        </w:trPr>
        <w:tc>
          <w:tcPr>
            <w:tcW w:w="793" w:type="dxa"/>
          </w:tcPr>
          <w:p w:rsidR="001062EA" w:rsidRPr="004002A1" w:rsidRDefault="001062EA"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C91A90" w:rsidRPr="004002A1">
              <w:rPr>
                <w:rFonts w:ascii="Times New Roman" w:hAnsi="Times New Roman" w:cs="Times New Roman"/>
                <w:b/>
                <w:sz w:val="22"/>
              </w:rPr>
              <w:t>:11</w:t>
            </w:r>
          </w:p>
        </w:tc>
        <w:tc>
          <w:tcPr>
            <w:tcW w:w="6862" w:type="dxa"/>
          </w:tcPr>
          <w:p w:rsidR="001062EA" w:rsidRPr="004002A1" w:rsidRDefault="001062EA" w:rsidP="004B1306">
            <w:pPr>
              <w:tabs>
                <w:tab w:val="left" w:pos="-3"/>
              </w:tabs>
              <w:spacing w:afterLines="50" w:after="180" w:line="300" w:lineRule="exact"/>
              <w:ind w:left="-3" w:rightChars="140" w:right="336" w:firstLine="3"/>
              <w:jc w:val="both"/>
            </w:pPr>
            <w:r w:rsidRPr="004002A1">
              <w:rPr>
                <w:rFonts w:ascii="Times New Roman" w:hAnsi="Times New Roman" w:cs="Times New Roman"/>
                <w:b/>
                <w:sz w:val="22"/>
              </w:rPr>
              <w:t>Prohibition of Imposing Administrative Charges for Reporting Site Accidents and Elimination of Under-reporting of Site Accidents</w:t>
            </w:r>
          </w:p>
        </w:tc>
        <w:tc>
          <w:tcPr>
            <w:tcW w:w="1784" w:type="dxa"/>
          </w:tcPr>
          <w:p w:rsidR="001062EA" w:rsidRPr="004002A1" w:rsidRDefault="001062EA" w:rsidP="001915C2">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1062EA">
        <w:trPr>
          <w:cantSplit/>
        </w:trPr>
        <w:tc>
          <w:tcPr>
            <w:tcW w:w="793" w:type="dxa"/>
          </w:tcPr>
          <w:p w:rsidR="001062EA" w:rsidRPr="004002A1" w:rsidRDefault="001062EA"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1062EA" w:rsidRPr="004002A1" w:rsidRDefault="001062EA" w:rsidP="00AF7354">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does not impose charges of any form on any Tier Subcontractor, or deduct any amount from the payment to which any Tier Subcontractor is entitled, for reporting accidents and processing any claims for compensation under the Employees’ Compensation Ordinance (Cap. 282) o</w:t>
            </w:r>
            <w:r w:rsidR="00BF7A88" w:rsidRPr="004002A1">
              <w:rPr>
                <w:rFonts w:ascii="Times New Roman" w:hAnsi="Times New Roman" w:cs="Times New Roman"/>
                <w:sz w:val="22"/>
              </w:rPr>
              <w:t xml:space="preserve">n behalf of the </w:t>
            </w:r>
            <w:r w:rsidR="003440BB" w:rsidRPr="004002A1">
              <w:rPr>
                <w:rFonts w:ascii="Times New Roman" w:hAnsi="Times New Roman" w:cs="Times New Roman"/>
                <w:sz w:val="22"/>
              </w:rPr>
              <w:t>Tier S</w:t>
            </w:r>
            <w:r w:rsidR="00BF7A88" w:rsidRPr="004002A1">
              <w:rPr>
                <w:rFonts w:ascii="Times New Roman" w:hAnsi="Times New Roman" w:cs="Times New Roman"/>
                <w:sz w:val="22"/>
              </w:rPr>
              <w:t>ubcontractor.</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SDEV’s memo ref. DEVB(W) 516/80/03 dated 3.8.2022</w:t>
            </w:r>
          </w:p>
        </w:tc>
      </w:tr>
      <w:tr w:rsidR="00B053A2" w:rsidRPr="004002A1" w:rsidTr="001062EA">
        <w:trPr>
          <w:cantSplit/>
        </w:trPr>
        <w:tc>
          <w:tcPr>
            <w:tcW w:w="793" w:type="dxa"/>
          </w:tcPr>
          <w:p w:rsidR="001062EA" w:rsidRPr="004002A1" w:rsidRDefault="00D4366C"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1062EA" w:rsidRPr="004002A1" w:rsidRDefault="001062EA" w:rsidP="00D971C0">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 xml:space="preserve">Where injury by accident arising out of and in the course of the employment is caused to any person employed to Provide the Works or in connection with the contract, the </w:t>
            </w:r>
            <w:r w:rsidRPr="004002A1">
              <w:rPr>
                <w:rFonts w:ascii="Times New Roman" w:hAnsi="Times New Roman" w:cs="Times New Roman"/>
                <w:i/>
                <w:sz w:val="22"/>
              </w:rPr>
              <w:t>Contractor</w:t>
            </w:r>
            <w:r w:rsidRPr="004002A1">
              <w:rPr>
                <w:rFonts w:ascii="Times New Roman" w:hAnsi="Times New Roman" w:cs="Times New Roman"/>
                <w:sz w:val="22"/>
              </w:rPr>
              <w:t xml:space="preserve"> notifies the Commissioner for </w:t>
            </w:r>
            <w:proofErr w:type="spellStart"/>
            <w:r w:rsidRPr="004002A1">
              <w:rPr>
                <w:rFonts w:ascii="Times New Roman" w:hAnsi="Times New Roman" w:cs="Times New Roman"/>
                <w:sz w:val="22"/>
              </w:rPr>
              <w:t>Labour</w:t>
            </w:r>
            <w:proofErr w:type="spellEnd"/>
            <w:r w:rsidRPr="004002A1">
              <w:rPr>
                <w:rFonts w:ascii="Times New Roman" w:hAnsi="Times New Roman" w:cs="Times New Roman"/>
                <w:sz w:val="22"/>
              </w:rPr>
              <w:t xml:space="preserve"> in such form and manner as required by the law and report</w:t>
            </w:r>
            <w:r w:rsidR="000F2631" w:rsidRPr="004002A1">
              <w:rPr>
                <w:rFonts w:ascii="Times New Roman" w:hAnsi="Times New Roman" w:cs="Times New Roman"/>
                <w:sz w:val="22"/>
              </w:rPr>
              <w:t>s</w:t>
            </w:r>
            <w:r w:rsidRPr="004002A1">
              <w:rPr>
                <w:rFonts w:ascii="Times New Roman" w:hAnsi="Times New Roman" w:cs="Times New Roman"/>
                <w:sz w:val="22"/>
              </w:rPr>
              <w:t xml:space="preserve"> the matter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in the form prescribed in </w:t>
            </w:r>
            <w:r w:rsidR="000F2631" w:rsidRPr="004002A1">
              <w:rPr>
                <w:rFonts w:ascii="Times New Roman" w:hAnsi="Times New Roman" w:cs="Times New Roman"/>
                <w:sz w:val="22"/>
              </w:rPr>
              <w:t>the</w:t>
            </w:r>
            <w:r w:rsidRPr="004002A1">
              <w:rPr>
                <w:rFonts w:ascii="Times New Roman" w:hAnsi="Times New Roman" w:cs="Times New Roman"/>
                <w:sz w:val="22"/>
              </w:rPr>
              <w:t xml:space="preserve"> contract without delay.  This sub-clause applies irrespective of whether the person is in the employ of 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or a Tier Subcontractor, and whether the </w:t>
            </w:r>
            <w:r w:rsidR="00D971C0" w:rsidRPr="004002A1">
              <w:rPr>
                <w:rFonts w:ascii="Times New Roman" w:hAnsi="Times New Roman" w:cs="Times New Roman"/>
                <w:sz w:val="22"/>
              </w:rPr>
              <w:t>person claims for compensation.</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p>
        </w:tc>
      </w:tr>
      <w:tr w:rsidR="00B053A2" w:rsidRPr="004002A1" w:rsidTr="001062EA">
        <w:trPr>
          <w:cantSplit/>
        </w:trPr>
        <w:tc>
          <w:tcPr>
            <w:tcW w:w="793" w:type="dxa"/>
          </w:tcPr>
          <w:p w:rsidR="001062EA" w:rsidRPr="004002A1" w:rsidRDefault="00D4366C"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1062EA" w:rsidRPr="004002A1" w:rsidRDefault="001062EA" w:rsidP="00D971C0">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makes necessary arrangements to ensure that all Tier Subcontractors report all accidents on the Working Area</w:t>
            </w:r>
            <w:r w:rsidR="000F2631" w:rsidRPr="004002A1">
              <w:rPr>
                <w:rFonts w:ascii="Times New Roman" w:hAnsi="Times New Roman" w:cs="Times New Roman"/>
                <w:sz w:val="22"/>
              </w:rPr>
              <w:t>s</w:t>
            </w:r>
            <w:r w:rsidRPr="004002A1">
              <w:rPr>
                <w:rFonts w:ascii="Times New Roman" w:hAnsi="Times New Roman" w:cs="Times New Roman"/>
                <w:sz w:val="22"/>
              </w:rPr>
              <w:t xml:space="preserve"> involving their employees via their upper tier subcontractors (if applicable) to the </w:t>
            </w:r>
            <w:r w:rsidRPr="004002A1">
              <w:rPr>
                <w:rFonts w:ascii="Times New Roman" w:hAnsi="Times New Roman" w:cs="Times New Roman"/>
                <w:i/>
                <w:sz w:val="22"/>
              </w:rPr>
              <w:t>Contractor</w:t>
            </w:r>
            <w:r w:rsidRPr="004002A1">
              <w:rPr>
                <w:rFonts w:ascii="Times New Roman" w:hAnsi="Times New Roman" w:cs="Times New Roman"/>
                <w:sz w:val="22"/>
              </w:rPr>
              <w:t xml:space="preserve"> without delay.  Such arrangement shall be incorporated in the Safety Plan and Subcontractor Management Pla</w:t>
            </w:r>
            <w:r w:rsidR="00D971C0" w:rsidRPr="004002A1">
              <w:rPr>
                <w:rFonts w:ascii="Times New Roman" w:hAnsi="Times New Roman" w:cs="Times New Roman"/>
                <w:sz w:val="22"/>
              </w:rPr>
              <w:t>n required under the contract.</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p>
        </w:tc>
      </w:tr>
      <w:tr w:rsidR="00B053A2" w:rsidRPr="004002A1" w:rsidTr="001062EA">
        <w:trPr>
          <w:cantSplit/>
        </w:trPr>
        <w:tc>
          <w:tcPr>
            <w:tcW w:w="793" w:type="dxa"/>
          </w:tcPr>
          <w:p w:rsidR="001062EA" w:rsidRPr="004002A1" w:rsidRDefault="00D4366C"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1062EA" w:rsidRPr="004002A1" w:rsidRDefault="001062EA" w:rsidP="00D971C0">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Client</w:t>
            </w:r>
            <w:r w:rsidRPr="004002A1">
              <w:rPr>
                <w:rFonts w:ascii="Times New Roman" w:hAnsi="Times New Roman" w:cs="Times New Roman"/>
                <w:sz w:val="22"/>
              </w:rPr>
              <w:t xml:space="preserve"> is not liable for </w:t>
            </w:r>
            <w:r w:rsidR="000F2631" w:rsidRPr="004002A1">
              <w:rPr>
                <w:rFonts w:ascii="Times New Roman" w:hAnsi="Times New Roman" w:cs="Times New Roman"/>
                <w:sz w:val="22"/>
              </w:rPr>
              <w:t xml:space="preserve">any accident or injury to any worker or other person in the employ of the </w:t>
            </w:r>
            <w:r w:rsidR="000F2631" w:rsidRPr="004002A1">
              <w:rPr>
                <w:rFonts w:ascii="Times New Roman" w:hAnsi="Times New Roman" w:cs="Times New Roman"/>
                <w:i/>
                <w:sz w:val="22"/>
              </w:rPr>
              <w:t>Contractor</w:t>
            </w:r>
            <w:r w:rsidR="000F2631" w:rsidRPr="004002A1">
              <w:rPr>
                <w:rFonts w:ascii="Times New Roman" w:hAnsi="Times New Roman" w:cs="Times New Roman"/>
                <w:sz w:val="22"/>
              </w:rPr>
              <w:t xml:space="preserve"> or any Tier Subcontractors </w:t>
            </w:r>
            <w:r w:rsidRPr="004002A1">
              <w:rPr>
                <w:rFonts w:ascii="Times New Roman" w:hAnsi="Times New Roman" w:cs="Times New Roman"/>
                <w:sz w:val="22"/>
              </w:rPr>
              <w:t>or any damages or compensation payable at law in respect of or in consequence of any</w:t>
            </w:r>
            <w:r w:rsidR="000F2631" w:rsidRPr="004002A1">
              <w:rPr>
                <w:rFonts w:ascii="Times New Roman" w:hAnsi="Times New Roman" w:cs="Times New Roman"/>
                <w:sz w:val="22"/>
              </w:rPr>
              <w:t xml:space="preserve"> such accident or injury, </w:t>
            </w:r>
            <w:r w:rsidRPr="004002A1">
              <w:rPr>
                <w:rFonts w:ascii="Times New Roman" w:hAnsi="Times New Roman" w:cs="Times New Roman"/>
                <w:sz w:val="22"/>
              </w:rPr>
              <w:t xml:space="preserve">save and except an accident or injury resulting from any act or default of the </w:t>
            </w:r>
            <w:r w:rsidRPr="004002A1">
              <w:rPr>
                <w:rFonts w:ascii="Times New Roman" w:hAnsi="Times New Roman" w:cs="Times New Roman"/>
                <w:i/>
                <w:sz w:val="22"/>
              </w:rPr>
              <w:t>Client</w:t>
            </w:r>
            <w:r w:rsidRPr="004002A1">
              <w:rPr>
                <w:rFonts w:ascii="Times New Roman" w:hAnsi="Times New Roman" w:cs="Times New Roman"/>
                <w:sz w:val="22"/>
              </w:rPr>
              <w:t xml:space="preserve">, his agents or employees and the </w:t>
            </w:r>
            <w:r w:rsidRPr="004002A1">
              <w:rPr>
                <w:rFonts w:ascii="Times New Roman" w:hAnsi="Times New Roman" w:cs="Times New Roman"/>
                <w:i/>
                <w:sz w:val="22"/>
              </w:rPr>
              <w:t>Contractor</w:t>
            </w:r>
            <w:r w:rsidRPr="004002A1">
              <w:rPr>
                <w:rFonts w:ascii="Times New Roman" w:hAnsi="Times New Roman" w:cs="Times New Roman"/>
                <w:sz w:val="22"/>
              </w:rPr>
              <w:t xml:space="preserve"> indemnifies and keep</w:t>
            </w:r>
            <w:r w:rsidR="000F2631" w:rsidRPr="004002A1">
              <w:rPr>
                <w:rFonts w:ascii="Times New Roman" w:hAnsi="Times New Roman" w:cs="Times New Roman"/>
                <w:sz w:val="22"/>
              </w:rPr>
              <w:t>s</w:t>
            </w:r>
            <w:r w:rsidRPr="004002A1">
              <w:rPr>
                <w:rFonts w:ascii="Times New Roman" w:hAnsi="Times New Roman" w:cs="Times New Roman"/>
                <w:sz w:val="22"/>
              </w:rPr>
              <w:t xml:space="preserve"> indemnified the </w:t>
            </w:r>
            <w:r w:rsidRPr="004002A1">
              <w:rPr>
                <w:rFonts w:ascii="Times New Roman" w:hAnsi="Times New Roman" w:cs="Times New Roman"/>
                <w:i/>
                <w:sz w:val="22"/>
              </w:rPr>
              <w:t>Client</w:t>
            </w:r>
            <w:r w:rsidRPr="004002A1">
              <w:rPr>
                <w:rFonts w:ascii="Times New Roman" w:hAnsi="Times New Roman" w:cs="Times New Roman"/>
                <w:sz w:val="22"/>
              </w:rPr>
              <w:t xml:space="preserve"> against all such damages and compensation, save and except as aforesaid and against all claims, demands, proceedings, damages, costs, charges and expenses whatsoever in respect thereof or in relation thereto.</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p>
        </w:tc>
      </w:tr>
      <w:tr w:rsidR="00B053A2" w:rsidRPr="004002A1" w:rsidTr="001062EA">
        <w:trPr>
          <w:cantSplit/>
        </w:trPr>
        <w:tc>
          <w:tcPr>
            <w:tcW w:w="793" w:type="dxa"/>
          </w:tcPr>
          <w:p w:rsidR="001062EA" w:rsidRPr="004002A1" w:rsidRDefault="00D4366C"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5)</w:t>
            </w:r>
          </w:p>
        </w:tc>
        <w:tc>
          <w:tcPr>
            <w:tcW w:w="6862" w:type="dxa"/>
          </w:tcPr>
          <w:p w:rsidR="001062EA" w:rsidRPr="004002A1" w:rsidRDefault="00822D2A" w:rsidP="00D971C0">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The compliance of this c</w:t>
            </w:r>
            <w:r w:rsidR="001062EA" w:rsidRPr="004002A1">
              <w:rPr>
                <w:rFonts w:ascii="Times New Roman" w:hAnsi="Times New Roman" w:cs="Times New Roman"/>
                <w:sz w:val="22"/>
              </w:rPr>
              <w:t xml:space="preserve">lause by the </w:t>
            </w:r>
            <w:r w:rsidR="001062EA" w:rsidRPr="004002A1">
              <w:rPr>
                <w:rFonts w:ascii="Times New Roman" w:hAnsi="Times New Roman" w:cs="Times New Roman"/>
                <w:i/>
                <w:sz w:val="22"/>
              </w:rPr>
              <w:t>Contractor</w:t>
            </w:r>
            <w:r w:rsidR="001062EA" w:rsidRPr="004002A1">
              <w:rPr>
                <w:rFonts w:ascii="Times New Roman" w:hAnsi="Times New Roman" w:cs="Times New Roman"/>
                <w:sz w:val="22"/>
              </w:rPr>
              <w:t xml:space="preserve"> is entirely without prejudice to and do</w:t>
            </w:r>
            <w:r w:rsidR="002A5A87" w:rsidRPr="004002A1">
              <w:rPr>
                <w:rFonts w:ascii="Times New Roman" w:hAnsi="Times New Roman" w:cs="Times New Roman"/>
                <w:sz w:val="22"/>
              </w:rPr>
              <w:t>es</w:t>
            </w:r>
            <w:r w:rsidR="001062EA" w:rsidRPr="004002A1">
              <w:rPr>
                <w:rFonts w:ascii="Times New Roman" w:hAnsi="Times New Roman" w:cs="Times New Roman"/>
                <w:sz w:val="22"/>
              </w:rPr>
              <w:t xml:space="preserve"> not relieve the </w:t>
            </w:r>
            <w:r w:rsidR="001062EA" w:rsidRPr="004002A1">
              <w:rPr>
                <w:rFonts w:ascii="Times New Roman" w:hAnsi="Times New Roman" w:cs="Times New Roman"/>
                <w:i/>
                <w:sz w:val="22"/>
              </w:rPr>
              <w:t>Contractor</w:t>
            </w:r>
            <w:r w:rsidR="001062EA" w:rsidRPr="004002A1">
              <w:rPr>
                <w:rFonts w:ascii="Times New Roman" w:hAnsi="Times New Roman" w:cs="Times New Roman"/>
                <w:sz w:val="22"/>
              </w:rPr>
              <w:t xml:space="preserve"> from any of its obligations or responsibilities under the contract, the Factories and Industrial Undertakings Ordinance (Cap. 59), the Occupational Safety and Health Ordinance (Cap. 509) and the Employees’ Compensation Ordinance (Cap. 282), and all their subsidiary legislation.</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p>
        </w:tc>
      </w:tr>
    </w:tbl>
    <w:p w:rsidR="0087424A" w:rsidRPr="004002A1" w:rsidRDefault="0087424A">
      <w:pPr>
        <w:widowControl/>
        <w:rPr>
          <w:rFonts w:ascii="Times New Roman" w:hAnsi="Times New Roman" w:cs="Times New Roman"/>
          <w:color w:val="0000FF"/>
        </w:rPr>
      </w:pPr>
      <w:r w:rsidRPr="004002A1">
        <w:rPr>
          <w:rFonts w:ascii="Times New Roman" w:hAnsi="Times New Roman" w:cs="Times New Roman"/>
          <w:color w:val="0000FF"/>
        </w:rPr>
        <w:br w:type="page"/>
      </w:r>
    </w:p>
    <w:p w:rsidR="00032448" w:rsidRPr="004002A1" w:rsidRDefault="00032448" w:rsidP="00032448">
      <w:pPr>
        <w:ind w:left="1440" w:hanging="1440"/>
        <w:rPr>
          <w:rFonts w:ascii="Times New Roman" w:hAnsi="Times New Roman" w:cs="Times New Roman"/>
          <w:b/>
          <w:sz w:val="28"/>
          <w:szCs w:val="28"/>
        </w:rPr>
      </w:pPr>
      <w:r w:rsidRPr="004002A1">
        <w:rPr>
          <w:rFonts w:ascii="Times New Roman" w:hAnsi="Times New Roman" w:cs="Times New Roman"/>
          <w:b/>
          <w:sz w:val="28"/>
          <w:szCs w:val="28"/>
        </w:rPr>
        <w:lastRenderedPageBreak/>
        <w:t>Section V</w:t>
      </w:r>
      <w:r w:rsidRPr="004002A1">
        <w:rPr>
          <w:rFonts w:ascii="Times New Roman" w:hAnsi="Times New Roman" w:cs="Times New Roman"/>
          <w:b/>
          <w:sz w:val="28"/>
          <w:szCs w:val="28"/>
        </w:rPr>
        <w:tab/>
        <w:t>Subcontracting</w:t>
      </w:r>
    </w:p>
    <w:p w:rsidR="00032448" w:rsidRPr="004002A1" w:rsidRDefault="00032448" w:rsidP="00032448">
      <w:pPr>
        <w:rPr>
          <w:rFonts w:ascii="Times New Roman" w:hAnsi="Times New Roman" w:cs="Times New Roman"/>
          <w:color w:val="0000FF"/>
        </w:rPr>
      </w:pPr>
    </w:p>
    <w:p w:rsidR="00032448" w:rsidRPr="004002A1" w:rsidRDefault="00032448" w:rsidP="00032448">
      <w:pPr>
        <w:widowControl/>
        <w:ind w:left="992" w:hangingChars="354" w:hanging="992"/>
        <w:rPr>
          <w:rFonts w:ascii="Times New Roman" w:hAnsi="Times New Roman" w:cs="Times New Roman"/>
          <w:b/>
          <w:color w:val="0000FF"/>
          <w:sz w:val="28"/>
          <w:szCs w:val="28"/>
        </w:rPr>
      </w:pP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Basic Constraints </w:t>
      </w:r>
    </w:p>
    <w:p w:rsidR="00032448" w:rsidRPr="004002A1" w:rsidRDefault="00032448" w:rsidP="00032448">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032448" w:rsidRPr="004002A1" w:rsidRDefault="00032448" w:rsidP="006043C6">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V:1</w:t>
            </w:r>
          </w:p>
        </w:tc>
        <w:tc>
          <w:tcPr>
            <w:tcW w:w="6862" w:type="dxa"/>
          </w:tcPr>
          <w:p w:rsidR="00032448" w:rsidRPr="004002A1" w:rsidRDefault="00032448" w:rsidP="00C83CE8">
            <w:pPr>
              <w:tabs>
                <w:tab w:val="left" w:pos="-3"/>
              </w:tabs>
              <w:spacing w:afterLines="80" w:after="288"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Basic Constraints</w:t>
            </w:r>
          </w:p>
        </w:tc>
        <w:tc>
          <w:tcPr>
            <w:tcW w:w="1784" w:type="dxa"/>
          </w:tcPr>
          <w:p w:rsidR="00032448" w:rsidRPr="004002A1" w:rsidRDefault="00032448"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032448" w:rsidRPr="004002A1" w:rsidRDefault="00032448"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032448" w:rsidRPr="004002A1" w:rsidRDefault="00032448" w:rsidP="00C83CE8">
            <w:pPr>
              <w:tabs>
                <w:tab w:val="left" w:pos="-3"/>
                <w:tab w:val="num" w:pos="612"/>
              </w:tabs>
              <w:spacing w:afterLines="80" w:after="288" w:line="300" w:lineRule="exact"/>
              <w:ind w:rightChars="140" w:right="336"/>
              <w:jc w:val="both"/>
              <w:rPr>
                <w:rFonts w:ascii="Times New Roman" w:eastAsia="新細明體" w:hAnsi="Times New Roman" w:cs="Times New Roman"/>
                <w:sz w:val="22"/>
                <w:lang w:eastAsia="zh-HK"/>
              </w:rPr>
            </w:pPr>
            <w:r w:rsidRPr="004002A1">
              <w:rPr>
                <w:rFonts w:ascii="Times New Roman" w:hAnsi="Times New Roman" w:cs="Times New Roman"/>
                <w:sz w:val="23"/>
                <w:szCs w:val="23"/>
              </w:rPr>
              <w:t xml:space="preserve">The </w:t>
            </w:r>
            <w:r w:rsidRPr="004002A1">
              <w:rPr>
                <w:rFonts w:ascii="Times New Roman" w:hAnsi="Times New Roman" w:cs="Times New Roman"/>
                <w:i/>
                <w:iCs/>
                <w:sz w:val="23"/>
                <w:szCs w:val="23"/>
              </w:rPr>
              <w:t xml:space="preserve">Contractor </w:t>
            </w:r>
            <w:r w:rsidRPr="004002A1">
              <w:rPr>
                <w:rFonts w:ascii="Times New Roman" w:hAnsi="Times New Roman" w:cs="Times New Roman"/>
                <w:sz w:val="23"/>
                <w:szCs w:val="23"/>
              </w:rPr>
              <w:t xml:space="preserve">does not subcontract the whole of the </w:t>
            </w:r>
            <w:r w:rsidRPr="004002A1">
              <w:rPr>
                <w:rFonts w:ascii="Times New Roman" w:hAnsi="Times New Roman" w:cs="Times New Roman"/>
                <w:i/>
                <w:iCs/>
                <w:sz w:val="23"/>
                <w:szCs w:val="23"/>
              </w:rPr>
              <w:t>works</w:t>
            </w:r>
            <w:r w:rsidRPr="004002A1">
              <w:rPr>
                <w:rFonts w:ascii="Times New Roman" w:hAnsi="Times New Roman" w:cs="Times New Roman"/>
                <w:sz w:val="23"/>
                <w:szCs w:val="23"/>
              </w:rPr>
              <w:t>.</w:t>
            </w:r>
          </w:p>
        </w:tc>
        <w:tc>
          <w:tcPr>
            <w:tcW w:w="1784" w:type="dxa"/>
          </w:tcPr>
          <w:p w:rsidR="00032448" w:rsidRPr="004002A1" w:rsidRDefault="001076D3" w:rsidP="00032448">
            <w:pPr>
              <w:tabs>
                <w:tab w:val="right" w:pos="10320"/>
              </w:tabs>
              <w:spacing w:after="50" w:line="300" w:lineRule="exact"/>
              <w:rPr>
                <w:rFonts w:ascii="Times New Roman" w:hAnsi="Times New Roman" w:cs="Times New Roman"/>
                <w:sz w:val="22"/>
                <w:lang w:eastAsia="zh-HK"/>
              </w:rPr>
            </w:pPr>
            <w:r w:rsidRPr="004002A1">
              <w:rPr>
                <w:rFonts w:ascii="Times New Roman" w:hAnsi="Times New Roman" w:cs="Times New Roman" w:hint="eastAsia"/>
                <w:sz w:val="22"/>
                <w:lang w:eastAsia="zh-HK"/>
              </w:rPr>
              <w:t>Modified from GCC4</w:t>
            </w:r>
          </w:p>
        </w:tc>
      </w:tr>
      <w:tr w:rsidR="00B053A2" w:rsidRPr="004002A1" w:rsidTr="00E625D3">
        <w:trPr>
          <w:cantSplit/>
        </w:trPr>
        <w:tc>
          <w:tcPr>
            <w:tcW w:w="793" w:type="dxa"/>
          </w:tcPr>
          <w:p w:rsidR="00032448" w:rsidRPr="004002A1" w:rsidRDefault="00032448"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032448" w:rsidRPr="004002A1" w:rsidRDefault="00032448" w:rsidP="00C83CE8">
            <w:pPr>
              <w:tabs>
                <w:tab w:val="left" w:pos="-3"/>
                <w:tab w:val="num" w:pos="612"/>
              </w:tabs>
              <w:spacing w:afterLines="80" w:after="288" w:line="300" w:lineRule="exact"/>
              <w:ind w:left="-3" w:rightChars="140" w:right="336" w:firstLine="3"/>
              <w:jc w:val="both"/>
              <w:rPr>
                <w:rFonts w:ascii="Times New Roman" w:eastAsia="新細明體" w:hAnsi="Times New Roman" w:cs="Times New Roman"/>
                <w:sz w:val="22"/>
                <w:lang w:eastAsia="zh-HK"/>
              </w:rPr>
            </w:pPr>
            <w:r w:rsidRPr="004002A1">
              <w:rPr>
                <w:rFonts w:ascii="Times New Roman" w:hAnsi="Times New Roman" w:cs="Times New Roman"/>
                <w:sz w:val="23"/>
                <w:szCs w:val="23"/>
              </w:rPr>
              <w:t xml:space="preserve">The </w:t>
            </w:r>
            <w:r w:rsidRPr="004002A1">
              <w:rPr>
                <w:rFonts w:ascii="Times New Roman" w:hAnsi="Times New Roman" w:cs="Times New Roman"/>
                <w:i/>
                <w:iCs/>
                <w:sz w:val="23"/>
                <w:szCs w:val="23"/>
              </w:rPr>
              <w:t>Project Manager</w:t>
            </w:r>
            <w:r w:rsidRPr="004002A1">
              <w:rPr>
                <w:rFonts w:ascii="Times New Roman" w:hAnsi="Times New Roman" w:cs="Times New Roman"/>
                <w:sz w:val="23"/>
                <w:szCs w:val="23"/>
              </w:rPr>
              <w:t>, if in its opinion it considers it necessary, has full power to order the removal of any Tier Subcontractor from the Site and/or Providing the Works, which power shall not be exercised unreasonably.</w:t>
            </w:r>
          </w:p>
        </w:tc>
        <w:tc>
          <w:tcPr>
            <w:tcW w:w="1784" w:type="dxa"/>
          </w:tcPr>
          <w:p w:rsidR="00032448" w:rsidRPr="004002A1" w:rsidRDefault="00032448" w:rsidP="00032448">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032448" w:rsidRPr="004002A1" w:rsidRDefault="00032448"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032448" w:rsidRPr="004002A1" w:rsidRDefault="00032448" w:rsidP="00C83CE8">
            <w:pPr>
              <w:pStyle w:val="Default"/>
              <w:spacing w:afterLines="80" w:after="288" w:line="300" w:lineRule="exact"/>
              <w:ind w:rightChars="140" w:right="336"/>
              <w:jc w:val="both"/>
              <w:rPr>
                <w:color w:val="auto"/>
                <w:sz w:val="22"/>
                <w:szCs w:val="22"/>
              </w:rPr>
            </w:pPr>
            <w:r w:rsidRPr="004002A1">
              <w:rPr>
                <w:rFonts w:hint="eastAsia"/>
                <w:color w:val="auto"/>
                <w:sz w:val="22"/>
                <w:szCs w:val="22"/>
                <w:lang w:eastAsia="zh-HK"/>
              </w:rPr>
              <w:t xml:space="preserve">If instructed by the </w:t>
            </w:r>
            <w:r w:rsidRPr="004002A1">
              <w:rPr>
                <w:rFonts w:hint="eastAsia"/>
                <w:i/>
                <w:color w:val="auto"/>
                <w:sz w:val="22"/>
                <w:szCs w:val="22"/>
                <w:lang w:eastAsia="zh-HK"/>
              </w:rPr>
              <w:t>Project Manager</w:t>
            </w:r>
            <w:r w:rsidRPr="004002A1">
              <w:rPr>
                <w:rFonts w:hint="eastAsia"/>
                <w:color w:val="auto"/>
                <w:sz w:val="22"/>
                <w:szCs w:val="22"/>
                <w:lang w:eastAsia="zh-HK"/>
              </w:rPr>
              <w:t>,</w:t>
            </w:r>
            <w:r w:rsidRPr="004002A1">
              <w:rPr>
                <w:color w:val="auto"/>
                <w:sz w:val="22"/>
                <w:szCs w:val="22"/>
                <w:lang w:eastAsia="zh-HK"/>
              </w:rPr>
              <w:t xml:space="preserve"> </w:t>
            </w:r>
            <w:r w:rsidRPr="004002A1">
              <w:rPr>
                <w:color w:val="auto"/>
                <w:sz w:val="22"/>
                <w:szCs w:val="22"/>
              </w:rPr>
              <w:t xml:space="preserve">the </w:t>
            </w:r>
            <w:r w:rsidRPr="004002A1">
              <w:rPr>
                <w:i/>
                <w:iCs/>
                <w:color w:val="auto"/>
                <w:sz w:val="22"/>
                <w:szCs w:val="22"/>
              </w:rPr>
              <w:t xml:space="preserve">Contractor </w:t>
            </w:r>
            <w:r w:rsidRPr="004002A1">
              <w:rPr>
                <w:color w:val="auto"/>
                <w:sz w:val="22"/>
                <w:szCs w:val="22"/>
              </w:rPr>
              <w:t xml:space="preserve">submits full particulars and/or original copies of the subcontract documents of any Tier Subcontractor </w:t>
            </w:r>
            <w:r w:rsidR="00B3218E" w:rsidRPr="004002A1">
              <w:rPr>
                <w:color w:val="auto"/>
                <w:sz w:val="22"/>
                <w:szCs w:val="22"/>
              </w:rPr>
              <w:t xml:space="preserve">and the supply contracts of any suppliers </w:t>
            </w:r>
            <w:r w:rsidRPr="004002A1">
              <w:rPr>
                <w:color w:val="auto"/>
                <w:sz w:val="22"/>
                <w:szCs w:val="22"/>
              </w:rPr>
              <w:t xml:space="preserve">to the </w:t>
            </w:r>
            <w:r w:rsidRPr="004002A1">
              <w:rPr>
                <w:i/>
                <w:iCs/>
                <w:color w:val="auto"/>
                <w:sz w:val="22"/>
                <w:szCs w:val="22"/>
              </w:rPr>
              <w:t>Project Manager</w:t>
            </w:r>
            <w:r w:rsidRPr="004002A1">
              <w:rPr>
                <w:color w:val="auto"/>
                <w:sz w:val="22"/>
                <w:szCs w:val="22"/>
              </w:rPr>
              <w:t xml:space="preserve">. </w:t>
            </w:r>
          </w:p>
        </w:tc>
        <w:tc>
          <w:tcPr>
            <w:tcW w:w="1784" w:type="dxa"/>
          </w:tcPr>
          <w:p w:rsidR="00032448" w:rsidRPr="004002A1" w:rsidRDefault="00032448" w:rsidP="00032448">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032448" w:rsidRPr="004002A1" w:rsidRDefault="00032448"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032448" w:rsidRPr="004002A1" w:rsidRDefault="00032448" w:rsidP="00C83CE8">
            <w:pPr>
              <w:tabs>
                <w:tab w:val="left" w:pos="-3"/>
                <w:tab w:val="num" w:pos="612"/>
              </w:tabs>
              <w:spacing w:afterLines="80" w:after="288" w:line="300" w:lineRule="exact"/>
              <w:ind w:left="-3" w:rightChars="140" w:right="336" w:firstLine="3"/>
              <w:jc w:val="both"/>
              <w:rPr>
                <w:rFonts w:ascii="Times New Roman" w:hAnsi="Times New Roman" w:cs="Times New Roman"/>
                <w:sz w:val="22"/>
                <w:lang w:eastAsia="zh-HK"/>
              </w:rPr>
            </w:pPr>
            <w:r w:rsidRPr="004002A1">
              <w:rPr>
                <w:rFonts w:ascii="Times New Roman" w:hAnsi="Times New Roman" w:cs="Times New Roman" w:hint="eastAsia"/>
                <w:sz w:val="22"/>
                <w:lang w:eastAsia="zh-HK"/>
              </w:rPr>
              <w:t>T</w:t>
            </w:r>
            <w:r w:rsidRPr="004002A1">
              <w:rPr>
                <w:rFonts w:ascii="Times New Roman" w:hAnsi="Times New Roman" w:cs="Times New Roman"/>
                <w:sz w:val="22"/>
                <w:lang w:eastAsia="zh-HK"/>
              </w:rPr>
              <w:t>h</w:t>
            </w:r>
            <w:r w:rsidRPr="004002A1">
              <w:rPr>
                <w:rFonts w:ascii="Times New Roman" w:hAnsi="Times New Roman" w:cs="Times New Roman" w:hint="eastAsia"/>
                <w:sz w:val="22"/>
                <w:lang w:eastAsia="zh-HK"/>
              </w:rPr>
              <w:t xml:space="preserve">e </w:t>
            </w:r>
            <w:r w:rsidRPr="004002A1">
              <w:rPr>
                <w:rFonts w:ascii="Times New Roman" w:hAnsi="Times New Roman" w:cs="Times New Roman"/>
                <w:i/>
                <w:sz w:val="22"/>
                <w:lang w:eastAsia="zh-HK"/>
              </w:rPr>
              <w:t xml:space="preserve">Contractor </w:t>
            </w:r>
            <w:r w:rsidRPr="004002A1">
              <w:rPr>
                <w:rFonts w:ascii="Times New Roman" w:hAnsi="Times New Roman" w:cs="Times New Roman"/>
                <w:sz w:val="22"/>
                <w:lang w:eastAsia="zh-HK"/>
              </w:rPr>
              <w:t>use</w:t>
            </w:r>
            <w:r w:rsidR="009A2CA5" w:rsidRPr="004002A1">
              <w:rPr>
                <w:rFonts w:ascii="Times New Roman" w:hAnsi="Times New Roman" w:cs="Times New Roman"/>
                <w:sz w:val="22"/>
                <w:lang w:eastAsia="zh-HK"/>
              </w:rPr>
              <w:t>s</w:t>
            </w:r>
            <w:r w:rsidRPr="004002A1">
              <w:rPr>
                <w:rFonts w:ascii="Times New Roman" w:hAnsi="Times New Roman" w:cs="Times New Roman"/>
                <w:sz w:val="22"/>
                <w:lang w:eastAsia="zh-HK"/>
              </w:rPr>
              <w:t xml:space="preserve"> its own employees to manage and supervise its Subcontractors.</w:t>
            </w:r>
          </w:p>
        </w:tc>
        <w:tc>
          <w:tcPr>
            <w:tcW w:w="1784" w:type="dxa"/>
          </w:tcPr>
          <w:p w:rsidR="00032448" w:rsidRPr="004002A1" w:rsidRDefault="00032448" w:rsidP="00032448">
            <w:pPr>
              <w:tabs>
                <w:tab w:val="right" w:pos="10320"/>
              </w:tabs>
              <w:spacing w:after="50" w:line="300" w:lineRule="exact"/>
              <w:rPr>
                <w:rFonts w:ascii="Times New Roman" w:hAnsi="Times New Roman" w:cs="Times New Roman"/>
                <w:color w:val="0000FF"/>
                <w:sz w:val="22"/>
                <w:lang w:eastAsia="zh-HK"/>
              </w:rPr>
            </w:pPr>
          </w:p>
        </w:tc>
      </w:tr>
    </w:tbl>
    <w:p w:rsidR="00ED7628" w:rsidRPr="004002A1" w:rsidRDefault="00ED7628">
      <w:pPr>
        <w:rPr>
          <w:rFonts w:ascii="Times New Roman" w:hAnsi="Times New Roman" w:cs="Times New Roman"/>
          <w:color w:val="0000FF"/>
        </w:rPr>
      </w:pPr>
    </w:p>
    <w:p w:rsidR="00ED7628" w:rsidRPr="004002A1" w:rsidRDefault="00ED7628">
      <w:pPr>
        <w:widowControl/>
        <w:rPr>
          <w:rFonts w:ascii="Times New Roman" w:hAnsi="Times New Roman" w:cs="Times New Roman"/>
          <w:color w:val="0000FF"/>
        </w:rPr>
      </w:pPr>
      <w:r w:rsidRPr="004002A1">
        <w:rPr>
          <w:rFonts w:ascii="Times New Roman" w:hAnsi="Times New Roman" w:cs="Times New Roman"/>
          <w:color w:val="0000FF"/>
        </w:rPr>
        <w:br w:type="page"/>
      </w:r>
    </w:p>
    <w:p w:rsidR="00ED7628" w:rsidRPr="004002A1" w:rsidRDefault="00ED7628" w:rsidP="00ED7628">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2</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Subcontractor Management Plan</w:t>
      </w:r>
    </w:p>
    <w:p w:rsidR="00ED7628" w:rsidRPr="004002A1" w:rsidRDefault="00ED7628" w:rsidP="00ED7628">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ED7628" w:rsidRPr="004002A1" w:rsidRDefault="00ED7628" w:rsidP="006043C6">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V:2</w:t>
            </w:r>
          </w:p>
        </w:tc>
        <w:tc>
          <w:tcPr>
            <w:tcW w:w="6862" w:type="dxa"/>
          </w:tcPr>
          <w:p w:rsidR="00ED7628" w:rsidRPr="004002A1" w:rsidRDefault="00ED7628" w:rsidP="00224027">
            <w:pPr>
              <w:tabs>
                <w:tab w:val="left" w:pos="-3"/>
              </w:tabs>
              <w:spacing w:afterLines="80" w:after="288"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Subcontractor Management Plan</w:t>
            </w:r>
          </w:p>
        </w:tc>
        <w:tc>
          <w:tcPr>
            <w:tcW w:w="1784" w:type="dxa"/>
          </w:tcPr>
          <w:p w:rsidR="00ED7628" w:rsidRPr="004002A1" w:rsidRDefault="00ED7628"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ED7628" w:rsidRPr="004002A1" w:rsidRDefault="00ED7628"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ED7628" w:rsidRPr="004002A1" w:rsidRDefault="00ED7628" w:rsidP="008D1EE3">
            <w:pPr>
              <w:pStyle w:val="Default"/>
              <w:spacing w:afterLines="80" w:after="288" w:line="280" w:lineRule="exact"/>
              <w:ind w:rightChars="140" w:right="336"/>
              <w:jc w:val="both"/>
              <w:rPr>
                <w:color w:val="auto"/>
                <w:sz w:val="22"/>
                <w:szCs w:val="22"/>
              </w:rPr>
            </w:pPr>
            <w:r w:rsidRPr="004002A1">
              <w:rPr>
                <w:color w:val="auto"/>
                <w:sz w:val="22"/>
                <w:szCs w:val="22"/>
              </w:rPr>
              <w:t xml:space="preserve">Within four weeks of the Contract Date, the </w:t>
            </w:r>
            <w:r w:rsidRPr="004002A1">
              <w:rPr>
                <w:i/>
                <w:color w:val="auto"/>
                <w:sz w:val="22"/>
                <w:szCs w:val="22"/>
              </w:rPr>
              <w:t xml:space="preserve">Contractor </w:t>
            </w:r>
            <w:r w:rsidRPr="004002A1">
              <w:rPr>
                <w:color w:val="auto"/>
                <w:sz w:val="22"/>
                <w:szCs w:val="22"/>
              </w:rPr>
              <w:t xml:space="preserve">provides the </w:t>
            </w:r>
            <w:r w:rsidRPr="004002A1">
              <w:rPr>
                <w:i/>
                <w:color w:val="auto"/>
                <w:sz w:val="22"/>
                <w:szCs w:val="22"/>
              </w:rPr>
              <w:t>Project Manager</w:t>
            </w:r>
            <w:r w:rsidRPr="004002A1">
              <w:rPr>
                <w:color w:val="auto"/>
                <w:sz w:val="22"/>
                <w:szCs w:val="22"/>
              </w:rPr>
              <w:t xml:space="preserve"> with a Subcontractor Management Plan (“</w:t>
            </w:r>
            <w:r w:rsidRPr="004002A1">
              <w:rPr>
                <w:b/>
                <w:color w:val="auto"/>
                <w:sz w:val="22"/>
                <w:szCs w:val="22"/>
              </w:rPr>
              <w:t>SMP</w:t>
            </w:r>
            <w:r w:rsidRPr="004002A1">
              <w:rPr>
                <w:color w:val="auto"/>
                <w:sz w:val="22"/>
                <w:szCs w:val="22"/>
              </w:rPr>
              <w:t xml:space="preserve">”) for comment. </w:t>
            </w:r>
          </w:p>
        </w:tc>
        <w:tc>
          <w:tcPr>
            <w:tcW w:w="1784" w:type="dxa"/>
          </w:tcPr>
          <w:p w:rsidR="00ED7628" w:rsidRPr="004002A1" w:rsidRDefault="00ED7628" w:rsidP="00ED7628">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ED7628" w:rsidRPr="004002A1" w:rsidRDefault="00ED7628"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ED7628" w:rsidRPr="004002A1" w:rsidRDefault="007F3B31" w:rsidP="008D1EE3">
            <w:pPr>
              <w:pStyle w:val="Default"/>
              <w:spacing w:afterLines="80" w:after="288" w:line="280" w:lineRule="exact"/>
              <w:ind w:rightChars="140" w:right="336"/>
              <w:jc w:val="both"/>
              <w:rPr>
                <w:color w:val="0000FF"/>
                <w:sz w:val="22"/>
                <w:szCs w:val="22"/>
              </w:rPr>
            </w:pPr>
            <w:r w:rsidRPr="004002A1">
              <w:rPr>
                <w:rFonts w:eastAsia="新細明體"/>
                <w:sz w:val="22"/>
                <w:szCs w:val="22"/>
                <w:lang w:eastAsia="zh-HK"/>
              </w:rPr>
              <w:t xml:space="preserve">As a minimum, the </w:t>
            </w:r>
            <w:r w:rsidRPr="004002A1">
              <w:rPr>
                <w:rFonts w:eastAsia="新細明體"/>
                <w:i/>
                <w:sz w:val="22"/>
                <w:szCs w:val="22"/>
                <w:lang w:eastAsia="zh-HK"/>
              </w:rPr>
              <w:t xml:space="preserve">Contractor </w:t>
            </w:r>
            <w:r w:rsidRPr="004002A1">
              <w:rPr>
                <w:rFonts w:eastAsia="新細明體"/>
                <w:sz w:val="22"/>
                <w:szCs w:val="22"/>
                <w:lang w:eastAsia="zh-HK"/>
              </w:rPr>
              <w:t xml:space="preserve">reviews the SMP on a quarterly basis (counting from the date of the first SMP) </w:t>
            </w:r>
            <w:r w:rsidRPr="004002A1">
              <w:rPr>
                <w:sz w:val="22"/>
                <w:szCs w:val="22"/>
                <w:lang w:eastAsia="zh-HK"/>
              </w:rPr>
              <w:t>until issuance of the last certificate of C</w:t>
            </w:r>
            <w:r w:rsidRPr="004002A1">
              <w:rPr>
                <w:color w:val="auto"/>
                <w:sz w:val="22"/>
                <w:szCs w:val="22"/>
                <w:lang w:eastAsia="zh-HK"/>
              </w:rPr>
              <w:t>ompletion</w:t>
            </w:r>
            <w:r w:rsidRPr="004002A1">
              <w:rPr>
                <w:rFonts w:eastAsia="新細明體"/>
                <w:color w:val="auto"/>
                <w:sz w:val="22"/>
                <w:szCs w:val="22"/>
                <w:lang w:eastAsia="zh-HK"/>
              </w:rPr>
              <w:t xml:space="preserve">. </w:t>
            </w:r>
            <w:r w:rsidR="001D2E9A" w:rsidRPr="004002A1">
              <w:rPr>
                <w:rFonts w:eastAsia="新細明體"/>
                <w:color w:val="auto"/>
                <w:sz w:val="22"/>
                <w:szCs w:val="22"/>
                <w:lang w:eastAsia="zh-HK"/>
              </w:rPr>
              <w:t xml:space="preserve"> </w:t>
            </w:r>
            <w:r w:rsidR="00ED7628" w:rsidRPr="004002A1">
              <w:rPr>
                <w:rFonts w:eastAsia="新細明體" w:hint="eastAsia"/>
                <w:color w:val="auto"/>
                <w:sz w:val="22"/>
                <w:szCs w:val="22"/>
                <w:lang w:eastAsia="zh-HK"/>
              </w:rPr>
              <w:t xml:space="preserve">If any changes are made to the </w:t>
            </w:r>
            <w:r w:rsidR="00ED7628" w:rsidRPr="004002A1">
              <w:rPr>
                <w:rFonts w:eastAsia="新細明體"/>
                <w:color w:val="auto"/>
                <w:sz w:val="22"/>
                <w:szCs w:val="22"/>
                <w:lang w:eastAsia="zh-HK"/>
              </w:rPr>
              <w:t>SMP</w:t>
            </w:r>
            <w:r w:rsidR="00ED7628" w:rsidRPr="004002A1">
              <w:rPr>
                <w:rFonts w:eastAsia="新細明體" w:hint="eastAsia"/>
                <w:color w:val="auto"/>
                <w:sz w:val="22"/>
                <w:szCs w:val="22"/>
                <w:lang w:eastAsia="zh-HK"/>
              </w:rPr>
              <w:t xml:space="preserve">, the </w:t>
            </w:r>
            <w:r w:rsidR="00ED7628" w:rsidRPr="004002A1">
              <w:rPr>
                <w:rFonts w:eastAsia="新細明體" w:hint="eastAsia"/>
                <w:i/>
                <w:color w:val="auto"/>
                <w:sz w:val="22"/>
                <w:szCs w:val="22"/>
                <w:lang w:eastAsia="zh-HK"/>
              </w:rPr>
              <w:t>C</w:t>
            </w:r>
            <w:r w:rsidR="00ED7628" w:rsidRPr="004002A1">
              <w:rPr>
                <w:rFonts w:eastAsia="新細明體"/>
                <w:i/>
                <w:color w:val="auto"/>
                <w:sz w:val="22"/>
                <w:szCs w:val="22"/>
                <w:lang w:eastAsia="zh-HK"/>
              </w:rPr>
              <w:t>o</w:t>
            </w:r>
            <w:r w:rsidR="00ED7628" w:rsidRPr="004002A1">
              <w:rPr>
                <w:rFonts w:eastAsia="新細明體" w:hint="eastAsia"/>
                <w:i/>
                <w:color w:val="auto"/>
                <w:sz w:val="22"/>
                <w:szCs w:val="22"/>
                <w:lang w:eastAsia="zh-HK"/>
              </w:rPr>
              <w:t>ntractor</w:t>
            </w:r>
            <w:r w:rsidR="00ED7628" w:rsidRPr="004002A1">
              <w:rPr>
                <w:rFonts w:eastAsia="新細明體" w:hint="eastAsia"/>
                <w:color w:val="auto"/>
                <w:sz w:val="22"/>
                <w:szCs w:val="22"/>
                <w:lang w:eastAsia="zh-HK"/>
              </w:rPr>
              <w:t xml:space="preserve"> </w:t>
            </w:r>
            <w:r w:rsidR="00ED7628" w:rsidRPr="004002A1">
              <w:rPr>
                <w:rFonts w:eastAsia="新細明體"/>
                <w:color w:val="auto"/>
                <w:sz w:val="22"/>
                <w:szCs w:val="22"/>
                <w:lang w:eastAsia="zh-HK"/>
              </w:rPr>
              <w:t xml:space="preserve">provides the </w:t>
            </w:r>
            <w:r w:rsidR="00ED7628" w:rsidRPr="004002A1">
              <w:rPr>
                <w:rFonts w:eastAsia="新細明體"/>
                <w:i/>
                <w:color w:val="auto"/>
                <w:sz w:val="22"/>
                <w:szCs w:val="22"/>
                <w:lang w:eastAsia="zh-HK"/>
              </w:rPr>
              <w:t>Project Manager</w:t>
            </w:r>
            <w:r w:rsidR="00ED7628" w:rsidRPr="004002A1">
              <w:rPr>
                <w:rFonts w:eastAsia="新細明體"/>
                <w:color w:val="auto"/>
                <w:sz w:val="22"/>
                <w:szCs w:val="22"/>
                <w:lang w:eastAsia="zh-HK"/>
              </w:rPr>
              <w:t xml:space="preserve"> with the changed SMP. </w:t>
            </w:r>
            <w:r w:rsidR="001D2E9A" w:rsidRPr="004002A1">
              <w:rPr>
                <w:rFonts w:eastAsia="新細明體"/>
                <w:color w:val="auto"/>
                <w:sz w:val="22"/>
                <w:szCs w:val="22"/>
                <w:lang w:eastAsia="zh-HK"/>
              </w:rPr>
              <w:t xml:space="preserve"> </w:t>
            </w:r>
            <w:r w:rsidR="00ED7628" w:rsidRPr="004002A1">
              <w:rPr>
                <w:rFonts w:eastAsia="新細明體"/>
                <w:color w:val="auto"/>
                <w:sz w:val="22"/>
                <w:szCs w:val="22"/>
                <w:lang w:eastAsia="zh-HK"/>
              </w:rPr>
              <w:t xml:space="preserve">An explanation of the changes made since the previous version is submitted with each revision. </w:t>
            </w:r>
            <w:r w:rsidR="001D2E9A" w:rsidRPr="004002A1">
              <w:rPr>
                <w:rFonts w:eastAsia="新細明體"/>
                <w:color w:val="auto"/>
                <w:sz w:val="22"/>
                <w:szCs w:val="22"/>
                <w:lang w:eastAsia="zh-HK"/>
              </w:rPr>
              <w:t xml:space="preserve"> </w:t>
            </w:r>
            <w:r w:rsidRPr="004002A1">
              <w:rPr>
                <w:rFonts w:eastAsia="新細明體"/>
                <w:color w:val="auto"/>
                <w:sz w:val="22"/>
                <w:szCs w:val="22"/>
                <w:lang w:eastAsia="zh-HK"/>
              </w:rPr>
              <w:t>If</w:t>
            </w:r>
            <w:r w:rsidR="00ED7628" w:rsidRPr="004002A1">
              <w:rPr>
                <w:color w:val="auto"/>
                <w:sz w:val="22"/>
                <w:szCs w:val="22"/>
              </w:rPr>
              <w:t xml:space="preserve"> there is no change to the previous SMP, the </w:t>
            </w:r>
            <w:r w:rsidR="00ED7628" w:rsidRPr="004002A1">
              <w:rPr>
                <w:i/>
                <w:iCs/>
                <w:color w:val="auto"/>
                <w:sz w:val="22"/>
                <w:szCs w:val="22"/>
              </w:rPr>
              <w:t xml:space="preserve">Contractor </w:t>
            </w:r>
            <w:r w:rsidR="00ED7628" w:rsidRPr="004002A1">
              <w:rPr>
                <w:color w:val="auto"/>
                <w:sz w:val="22"/>
                <w:szCs w:val="22"/>
              </w:rPr>
              <w:t>declares such status in writing instead of submitting the same SMP again.</w:t>
            </w:r>
          </w:p>
        </w:tc>
        <w:tc>
          <w:tcPr>
            <w:tcW w:w="1784" w:type="dxa"/>
          </w:tcPr>
          <w:p w:rsidR="00ED7628" w:rsidRPr="004002A1" w:rsidRDefault="00ED7628" w:rsidP="008D1EE3">
            <w:pPr>
              <w:tabs>
                <w:tab w:val="right" w:pos="10320"/>
              </w:tabs>
              <w:spacing w:after="50" w:line="280" w:lineRule="exact"/>
              <w:rPr>
                <w:rFonts w:ascii="Times New Roman" w:hAnsi="Times New Roman" w:cs="Times New Roman"/>
                <w:color w:val="0000FF"/>
                <w:sz w:val="22"/>
                <w:lang w:eastAsia="zh-HK"/>
              </w:rPr>
            </w:pPr>
          </w:p>
        </w:tc>
      </w:tr>
      <w:tr w:rsidR="001D2E9A" w:rsidRPr="004002A1" w:rsidTr="00E625D3">
        <w:trPr>
          <w:cantSplit/>
        </w:trPr>
        <w:tc>
          <w:tcPr>
            <w:tcW w:w="793" w:type="dxa"/>
          </w:tcPr>
          <w:p w:rsidR="001D2E9A" w:rsidRPr="004002A1" w:rsidRDefault="001D2E9A"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1D2E9A" w:rsidRPr="004002A1" w:rsidRDefault="001D2E9A" w:rsidP="008D1EE3">
            <w:pPr>
              <w:pStyle w:val="Default"/>
              <w:spacing w:afterLines="80" w:after="288" w:line="280" w:lineRule="exact"/>
              <w:ind w:rightChars="140" w:right="336"/>
              <w:jc w:val="both"/>
              <w:rPr>
                <w:rFonts w:eastAsia="新細明體"/>
                <w:color w:val="auto"/>
                <w:sz w:val="22"/>
                <w:szCs w:val="22"/>
                <w:lang w:eastAsia="zh-HK"/>
              </w:rPr>
            </w:pPr>
            <w:r w:rsidRPr="004002A1">
              <w:rPr>
                <w:rFonts w:eastAsia="新細明體" w:hint="eastAsia"/>
                <w:color w:val="auto"/>
                <w:sz w:val="22"/>
                <w:szCs w:val="22"/>
                <w:lang w:eastAsia="zh-HK"/>
              </w:rPr>
              <w:t xml:space="preserve">The SMP provided by the </w:t>
            </w:r>
            <w:r w:rsidRPr="004002A1">
              <w:rPr>
                <w:rFonts w:eastAsia="新細明體" w:hint="eastAsia"/>
                <w:i/>
                <w:color w:val="auto"/>
                <w:sz w:val="22"/>
                <w:szCs w:val="22"/>
                <w:lang w:eastAsia="zh-HK"/>
              </w:rPr>
              <w:t xml:space="preserve">Contractor </w:t>
            </w:r>
            <w:r w:rsidRPr="004002A1">
              <w:rPr>
                <w:rFonts w:eastAsia="新細明體" w:hint="eastAsia"/>
                <w:color w:val="auto"/>
                <w:sz w:val="22"/>
                <w:szCs w:val="22"/>
                <w:lang w:eastAsia="zh-HK"/>
              </w:rPr>
              <w:t xml:space="preserve">complies with the requirements </w:t>
            </w:r>
            <w:r w:rsidRPr="004002A1">
              <w:rPr>
                <w:rFonts w:eastAsia="新細明體"/>
                <w:color w:val="auto"/>
                <w:sz w:val="22"/>
                <w:szCs w:val="22"/>
                <w:lang w:eastAsia="zh-HK"/>
              </w:rPr>
              <w:t>stated in the “</w:t>
            </w:r>
            <w:r w:rsidRPr="004002A1">
              <w:rPr>
                <w:rFonts w:eastAsia="新細明體"/>
                <w:b/>
                <w:color w:val="auto"/>
                <w:sz w:val="22"/>
                <w:szCs w:val="22"/>
                <w:lang w:eastAsia="zh-HK"/>
              </w:rPr>
              <w:t xml:space="preserve">Guidelines on Scope and Contents of the </w:t>
            </w:r>
            <w:bookmarkStart w:id="0" w:name="_GoBack"/>
            <w:r w:rsidRPr="004002A1">
              <w:rPr>
                <w:rFonts w:eastAsia="新細明體"/>
                <w:b/>
                <w:color w:val="auto"/>
                <w:sz w:val="22"/>
                <w:szCs w:val="22"/>
                <w:lang w:eastAsia="zh-HK"/>
              </w:rPr>
              <w:t>Subcontractor Manage</w:t>
            </w:r>
            <w:bookmarkEnd w:id="0"/>
            <w:r w:rsidRPr="004002A1">
              <w:rPr>
                <w:rFonts w:eastAsia="新細明體"/>
                <w:b/>
                <w:color w:val="auto"/>
                <w:sz w:val="22"/>
                <w:szCs w:val="22"/>
                <w:lang w:eastAsia="zh-HK"/>
              </w:rPr>
              <w:t>ment Plan</w:t>
            </w:r>
            <w:r w:rsidRPr="004002A1">
              <w:rPr>
                <w:rFonts w:eastAsia="新細明體"/>
                <w:color w:val="auto"/>
                <w:sz w:val="22"/>
                <w:szCs w:val="22"/>
                <w:lang w:eastAsia="zh-HK"/>
              </w:rPr>
              <w:t xml:space="preserve">” </w:t>
            </w:r>
            <w:r w:rsidRPr="004002A1">
              <w:rPr>
                <w:rFonts w:eastAsia="新細明體" w:hint="eastAsia"/>
                <w:color w:val="auto"/>
                <w:sz w:val="22"/>
                <w:szCs w:val="22"/>
                <w:lang w:eastAsia="zh-HK"/>
              </w:rPr>
              <w:t xml:space="preserve">in </w:t>
            </w:r>
            <w:r w:rsidRPr="004002A1">
              <w:rPr>
                <w:rFonts w:eastAsia="新細明體" w:hint="eastAsia"/>
                <w:b/>
                <w:color w:val="auto"/>
                <w:sz w:val="22"/>
                <w:szCs w:val="22"/>
                <w:lang w:eastAsia="zh-HK"/>
              </w:rPr>
              <w:t>Appendix</w:t>
            </w:r>
            <w:r w:rsidRPr="004002A1">
              <w:rPr>
                <w:rFonts w:eastAsia="新細明體" w:hint="eastAsia"/>
                <w:color w:val="auto"/>
                <w:sz w:val="22"/>
                <w:szCs w:val="22"/>
                <w:lang w:eastAsia="zh-HK"/>
              </w:rPr>
              <w:t xml:space="preserve"> [</w:t>
            </w:r>
            <w:r w:rsidRPr="004002A1">
              <w:rPr>
                <w:rFonts w:eastAsia="新細明體" w:hint="eastAsia"/>
                <w:i/>
                <w:color w:val="0000FF"/>
                <w:sz w:val="22"/>
                <w:szCs w:val="22"/>
                <w:lang w:eastAsia="zh-HK"/>
              </w:rPr>
              <w:t>insert reference</w:t>
            </w:r>
            <w:r w:rsidRPr="004002A1">
              <w:rPr>
                <w:rFonts w:eastAsia="新細明體"/>
                <w:color w:val="auto"/>
                <w:sz w:val="22"/>
                <w:szCs w:val="22"/>
                <w:lang w:eastAsia="zh-HK"/>
              </w:rPr>
              <w:t xml:space="preserve">] to the </w:t>
            </w:r>
            <w:r w:rsidRPr="004002A1">
              <w:rPr>
                <w:rFonts w:eastAsia="新細明體"/>
                <w:i/>
                <w:color w:val="auto"/>
                <w:sz w:val="22"/>
                <w:szCs w:val="22"/>
                <w:lang w:eastAsia="zh-HK"/>
              </w:rPr>
              <w:t>additional conditions of contract</w:t>
            </w:r>
            <w:r w:rsidRPr="004002A1">
              <w:rPr>
                <w:rFonts w:eastAsia="新細明體"/>
                <w:color w:val="auto"/>
                <w:sz w:val="22"/>
                <w:szCs w:val="22"/>
                <w:lang w:eastAsia="zh-HK"/>
              </w:rPr>
              <w:t>.</w:t>
            </w:r>
          </w:p>
        </w:tc>
        <w:tc>
          <w:tcPr>
            <w:tcW w:w="1784" w:type="dxa"/>
            <w:vMerge w:val="restart"/>
          </w:tcPr>
          <w:p w:rsidR="001D2E9A" w:rsidRPr="004002A1" w:rsidRDefault="001D2E9A" w:rsidP="001C29F3">
            <w:pPr>
              <w:spacing w:line="280" w:lineRule="exact"/>
              <w:ind w:leftChars="24" w:left="58" w:firstLineChars="11" w:firstLine="24"/>
              <w:rPr>
                <w:rFonts w:ascii="Times New Roman" w:hAnsi="Times New Roman" w:cs="Times New Roman"/>
                <w:color w:val="0000FF"/>
                <w:sz w:val="20"/>
                <w:szCs w:val="20"/>
              </w:rPr>
            </w:pPr>
            <w:del w:id="1" w:author="Amy Lu" w:date="2023-12-08T14:27:00Z">
              <w:r w:rsidRPr="004002A1" w:rsidDel="0008436C">
                <w:rPr>
                  <w:rFonts w:ascii="Times New Roman" w:eastAsia="新細明體" w:hAnsi="Times New Roman" w:cs="Times New Roman"/>
                  <w:sz w:val="22"/>
                  <w:lang w:eastAsia="zh-HK"/>
                </w:rPr>
                <w:delText xml:space="preserve">For the </w:delText>
              </w:r>
              <w:r w:rsidRPr="004002A1" w:rsidDel="0008436C">
                <w:rPr>
                  <w:rFonts w:ascii="Times New Roman" w:eastAsia="新細明體" w:hAnsi="Times New Roman" w:cs="Times New Roman"/>
                  <w:b/>
                  <w:sz w:val="22"/>
                  <w:lang w:eastAsia="zh-HK"/>
                </w:rPr>
                <w:delText>Guidelines,</w:delText>
              </w:r>
              <w:r w:rsidR="001C29F3" w:rsidRPr="004002A1" w:rsidDel="0008436C">
                <w:rPr>
                  <w:rFonts w:ascii="Times New Roman" w:eastAsia="新細明體" w:hAnsi="Times New Roman" w:cs="Times New Roman"/>
                  <w:sz w:val="22"/>
                  <w:lang w:eastAsia="zh-HK"/>
                </w:rPr>
                <w:delText xml:space="preserve"> see SDEV’s memo ref. DEVB(W)510/94</w:delText>
              </w:r>
              <w:r w:rsidRPr="004002A1" w:rsidDel="0008436C">
                <w:rPr>
                  <w:rFonts w:ascii="Times New Roman" w:eastAsia="新細明體" w:hAnsi="Times New Roman" w:cs="Times New Roman"/>
                  <w:sz w:val="22"/>
                  <w:lang w:eastAsia="zh-HK"/>
                </w:rPr>
                <w:delText>/0</w:delText>
              </w:r>
              <w:r w:rsidR="001C29F3" w:rsidRPr="004002A1" w:rsidDel="0008436C">
                <w:rPr>
                  <w:rFonts w:ascii="Times New Roman" w:eastAsia="新細明體" w:hAnsi="Times New Roman" w:cs="Times New Roman"/>
                  <w:sz w:val="22"/>
                  <w:lang w:eastAsia="zh-HK"/>
                </w:rPr>
                <w:delText>2</w:delText>
              </w:r>
              <w:r w:rsidRPr="004002A1" w:rsidDel="0008436C">
                <w:rPr>
                  <w:rFonts w:ascii="Times New Roman" w:eastAsia="新細明體" w:hAnsi="Times New Roman" w:cs="Times New Roman"/>
                  <w:sz w:val="22"/>
                  <w:lang w:eastAsia="zh-HK"/>
                </w:rPr>
                <w:delText xml:space="preserve"> dated </w:delText>
              </w:r>
              <w:r w:rsidR="001C29F3" w:rsidRPr="004002A1" w:rsidDel="0008436C">
                <w:rPr>
                  <w:rFonts w:ascii="Times New Roman" w:eastAsia="新細明體" w:hAnsi="Times New Roman" w:cs="Times New Roman"/>
                  <w:sz w:val="22"/>
                  <w:lang w:eastAsia="zh-HK"/>
                </w:rPr>
                <w:delText>6.9.2023</w:delText>
              </w:r>
            </w:del>
          </w:p>
        </w:tc>
      </w:tr>
      <w:tr w:rsidR="001D2E9A" w:rsidRPr="004002A1" w:rsidTr="00E625D3">
        <w:trPr>
          <w:cantSplit/>
        </w:trPr>
        <w:tc>
          <w:tcPr>
            <w:tcW w:w="793" w:type="dxa"/>
          </w:tcPr>
          <w:p w:rsidR="001D2E9A" w:rsidRPr="004002A1" w:rsidRDefault="001D2E9A"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1D2E9A" w:rsidRPr="004002A1" w:rsidRDefault="001D2E9A" w:rsidP="008D1EE3">
            <w:pPr>
              <w:pStyle w:val="Default"/>
              <w:spacing w:afterLines="80" w:after="288" w:line="280" w:lineRule="exact"/>
              <w:ind w:rightChars="140" w:right="336"/>
              <w:jc w:val="both"/>
              <w:rPr>
                <w:rFonts w:eastAsia="新細明體"/>
                <w:color w:val="auto"/>
                <w:sz w:val="22"/>
                <w:szCs w:val="22"/>
                <w:lang w:eastAsia="zh-HK"/>
              </w:rPr>
            </w:pPr>
            <w:r w:rsidRPr="004002A1">
              <w:rPr>
                <w:rFonts w:eastAsia="新細明體" w:hint="eastAsia"/>
                <w:color w:val="auto"/>
                <w:sz w:val="22"/>
                <w:szCs w:val="22"/>
                <w:lang w:eastAsia="zh-HK"/>
              </w:rPr>
              <w:t xml:space="preserve">The </w:t>
            </w:r>
            <w:r w:rsidRPr="004002A1">
              <w:rPr>
                <w:rFonts w:eastAsia="新細明體" w:hint="eastAsia"/>
                <w:i/>
                <w:color w:val="auto"/>
                <w:sz w:val="22"/>
                <w:szCs w:val="22"/>
                <w:lang w:eastAsia="zh-HK"/>
              </w:rPr>
              <w:t>Project Manager</w:t>
            </w:r>
            <w:r w:rsidRPr="004002A1">
              <w:rPr>
                <w:rFonts w:eastAsia="新細明體" w:hint="eastAsia"/>
                <w:color w:val="auto"/>
                <w:sz w:val="22"/>
                <w:szCs w:val="22"/>
                <w:lang w:eastAsia="zh-HK"/>
              </w:rPr>
              <w:t xml:space="preserve"> may issue comment on the SMP</w:t>
            </w:r>
            <w:r w:rsidRPr="004002A1">
              <w:rPr>
                <w:rFonts w:eastAsia="新細明體"/>
                <w:color w:val="auto"/>
                <w:sz w:val="22"/>
                <w:szCs w:val="22"/>
                <w:lang w:eastAsia="zh-HK"/>
              </w:rPr>
              <w:t xml:space="preserve"> within the </w:t>
            </w:r>
            <w:r w:rsidRPr="004002A1">
              <w:rPr>
                <w:rFonts w:eastAsia="新細明體"/>
                <w:i/>
                <w:color w:val="auto"/>
                <w:sz w:val="22"/>
                <w:szCs w:val="22"/>
                <w:lang w:eastAsia="zh-HK"/>
              </w:rPr>
              <w:t>period of reply</w:t>
            </w:r>
            <w:r w:rsidRPr="004002A1">
              <w:rPr>
                <w:rFonts w:eastAsia="新細明體"/>
                <w:color w:val="auto"/>
                <w:sz w:val="22"/>
                <w:szCs w:val="22"/>
                <w:lang w:eastAsia="zh-HK"/>
              </w:rPr>
              <w:t xml:space="preserve"> and the</w:t>
            </w:r>
            <w:r w:rsidRPr="004002A1">
              <w:rPr>
                <w:rFonts w:eastAsia="新細明體"/>
                <w:i/>
                <w:color w:val="auto"/>
                <w:sz w:val="22"/>
                <w:szCs w:val="22"/>
                <w:lang w:eastAsia="zh-HK"/>
              </w:rPr>
              <w:t xml:space="preserve"> Contractor</w:t>
            </w:r>
            <w:r w:rsidRPr="004002A1">
              <w:rPr>
                <w:rFonts w:eastAsia="新細明體"/>
                <w:color w:val="auto"/>
                <w:sz w:val="22"/>
                <w:szCs w:val="22"/>
                <w:lang w:eastAsia="zh-HK"/>
              </w:rPr>
              <w:t xml:space="preserve"> resubmits the SMP within the </w:t>
            </w:r>
            <w:r w:rsidRPr="004002A1">
              <w:rPr>
                <w:rFonts w:eastAsia="新細明體"/>
                <w:i/>
                <w:color w:val="auto"/>
                <w:sz w:val="22"/>
                <w:szCs w:val="22"/>
                <w:lang w:eastAsia="zh-HK"/>
              </w:rPr>
              <w:t>period of reply</w:t>
            </w:r>
            <w:r w:rsidRPr="004002A1">
              <w:rPr>
                <w:rFonts w:eastAsia="新細明體"/>
                <w:color w:val="auto"/>
                <w:sz w:val="22"/>
                <w:szCs w:val="22"/>
                <w:lang w:eastAsia="zh-HK"/>
              </w:rPr>
              <w:t xml:space="preserve">.  No acceptance of the SMP is required from the </w:t>
            </w:r>
            <w:r w:rsidRPr="004002A1">
              <w:rPr>
                <w:rFonts w:eastAsia="新細明體"/>
                <w:i/>
                <w:color w:val="auto"/>
                <w:sz w:val="22"/>
                <w:szCs w:val="22"/>
                <w:lang w:eastAsia="zh-HK"/>
              </w:rPr>
              <w:t>Project Manager</w:t>
            </w:r>
            <w:r w:rsidRPr="004002A1">
              <w:rPr>
                <w:rFonts w:eastAsia="新細明體"/>
                <w:color w:val="auto"/>
                <w:sz w:val="22"/>
                <w:szCs w:val="22"/>
                <w:lang w:eastAsia="zh-HK"/>
              </w:rPr>
              <w:t xml:space="preserve">. </w:t>
            </w:r>
          </w:p>
        </w:tc>
        <w:tc>
          <w:tcPr>
            <w:tcW w:w="1784" w:type="dxa"/>
            <w:vMerge/>
          </w:tcPr>
          <w:p w:rsidR="001D2E9A" w:rsidRPr="004002A1" w:rsidRDefault="001D2E9A" w:rsidP="00ED7628">
            <w:pPr>
              <w:spacing w:line="32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D7628" w:rsidRPr="004002A1" w:rsidRDefault="00ED7628"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(5)</w:t>
            </w:r>
          </w:p>
        </w:tc>
        <w:tc>
          <w:tcPr>
            <w:tcW w:w="6862" w:type="dxa"/>
          </w:tcPr>
          <w:p w:rsidR="00ED7628" w:rsidRPr="004002A1" w:rsidRDefault="00ED7628" w:rsidP="008D1EE3">
            <w:pPr>
              <w:tabs>
                <w:tab w:val="left" w:pos="-3"/>
              </w:tabs>
              <w:spacing w:afterLines="50" w:after="180" w:line="28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If instructed by the </w:t>
            </w:r>
            <w:r w:rsidRPr="004002A1">
              <w:rPr>
                <w:rFonts w:ascii="Times New Roman" w:eastAsia="新細明體" w:hAnsi="Times New Roman" w:cs="Times New Roman" w:hint="eastAsia"/>
                <w:i/>
                <w:sz w:val="22"/>
                <w:lang w:eastAsia="zh-HK"/>
              </w:rPr>
              <w:t>Project Manager</w:t>
            </w:r>
            <w:r w:rsidRPr="004002A1">
              <w:rPr>
                <w:rFonts w:ascii="Times New Roman" w:eastAsia="新細明體" w:hAnsi="Times New Roman" w:cs="Times New Roman" w:hint="eastAsia"/>
                <w:sz w:val="22"/>
                <w:lang w:eastAsia="zh-HK"/>
              </w:rPr>
              <w:t xml:space="preserve">, the </w:t>
            </w:r>
            <w:r w:rsidRPr="004002A1">
              <w:rPr>
                <w:rFonts w:ascii="Times New Roman" w:eastAsia="新細明體" w:hAnsi="Times New Roman" w:cs="Times New Roman" w:hint="eastAsia"/>
                <w:i/>
                <w:sz w:val="22"/>
                <w:lang w:eastAsia="zh-HK"/>
              </w:rPr>
              <w:t>C</w:t>
            </w:r>
            <w:r w:rsidRPr="004002A1">
              <w:rPr>
                <w:rFonts w:ascii="Times New Roman" w:eastAsia="新細明體" w:hAnsi="Times New Roman" w:cs="Times New Roman"/>
                <w:i/>
                <w:sz w:val="22"/>
                <w:lang w:eastAsia="zh-HK"/>
              </w:rPr>
              <w:t>o</w:t>
            </w:r>
            <w:r w:rsidRPr="004002A1">
              <w:rPr>
                <w:rFonts w:ascii="Times New Roman" w:eastAsia="新細明體" w:hAnsi="Times New Roman" w:cs="Times New Roman" w:hint="eastAsia"/>
                <w:i/>
                <w:sz w:val="22"/>
                <w:lang w:eastAsia="zh-HK"/>
              </w:rPr>
              <w:t>ntractor</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 xml:space="preserve">provides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with evidence to demonstrate it has complied with the latest SMP. </w:t>
            </w:r>
            <w:r w:rsidR="001D2E9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The evidence may include</w:t>
            </w:r>
          </w:p>
          <w:p w:rsidR="00ED7628" w:rsidRPr="004002A1" w:rsidRDefault="00ED7628" w:rsidP="00D25AEC">
            <w:pPr>
              <w:pStyle w:val="a3"/>
              <w:numPr>
                <w:ilvl w:val="0"/>
                <w:numId w:val="9"/>
              </w:numPr>
              <w:tabs>
                <w:tab w:val="left" w:pos="-3"/>
              </w:tabs>
              <w:spacing w:afterLines="30" w:after="108" w:line="280" w:lineRule="exact"/>
              <w:ind w:leftChars="0"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subcontract documents,</w:t>
            </w:r>
          </w:p>
          <w:p w:rsidR="00ED7628" w:rsidRPr="004002A1" w:rsidRDefault="00ED7628" w:rsidP="00D25AEC">
            <w:pPr>
              <w:pStyle w:val="a3"/>
              <w:numPr>
                <w:ilvl w:val="0"/>
                <w:numId w:val="9"/>
              </w:numPr>
              <w:tabs>
                <w:tab w:val="left" w:pos="-3"/>
              </w:tabs>
              <w:spacing w:afterLines="30" w:after="108" w:line="280" w:lineRule="exact"/>
              <w:ind w:leftChars="0" w:left="482" w:rightChars="140" w:right="336"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reports from Subcontractor</w:t>
            </w:r>
            <w:r w:rsidR="007F3B31"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lang w:eastAsia="zh-HK"/>
              </w:rPr>
              <w:t xml:space="preserve"> on their further subcontracting arrangement and daily attendance records of site workers and</w:t>
            </w:r>
          </w:p>
          <w:p w:rsidR="00ED7628" w:rsidRPr="004002A1" w:rsidRDefault="00ED7628" w:rsidP="00D25AEC">
            <w:pPr>
              <w:pStyle w:val="a3"/>
              <w:numPr>
                <w:ilvl w:val="0"/>
                <w:numId w:val="9"/>
              </w:numPr>
              <w:tabs>
                <w:tab w:val="left" w:pos="-3"/>
              </w:tabs>
              <w:spacing w:afterLines="80" w:after="288" w:line="280" w:lineRule="exact"/>
              <w:ind w:leftChars="0" w:left="482" w:rightChars="140" w:right="336" w:hanging="482"/>
              <w:jc w:val="both"/>
              <w:rPr>
                <w:rFonts w:eastAsia="新細明體"/>
                <w:sz w:val="22"/>
                <w:lang w:eastAsia="zh-HK"/>
              </w:rPr>
            </w:pPr>
            <w:proofErr w:type="gramStart"/>
            <w:r w:rsidRPr="004002A1">
              <w:rPr>
                <w:rFonts w:ascii="Times New Roman" w:eastAsia="新細明體" w:hAnsi="Times New Roman" w:cs="Times New Roman"/>
                <w:sz w:val="22"/>
                <w:lang w:eastAsia="zh-HK"/>
              </w:rPr>
              <w:t>other</w:t>
            </w:r>
            <w:proofErr w:type="gramEnd"/>
            <w:r w:rsidRPr="004002A1">
              <w:rPr>
                <w:rFonts w:ascii="Times New Roman" w:eastAsia="新細明體" w:hAnsi="Times New Roman" w:cs="Times New Roman"/>
                <w:sz w:val="22"/>
                <w:lang w:eastAsia="zh-HK"/>
              </w:rPr>
              <w:t xml:space="preserve"> information identified in the guidelines </w:t>
            </w:r>
            <w:r w:rsidR="007F3B31" w:rsidRPr="004002A1">
              <w:rPr>
                <w:rFonts w:ascii="Times New Roman" w:eastAsia="新細明體" w:hAnsi="Times New Roman" w:cs="Times New Roman"/>
                <w:sz w:val="22"/>
                <w:lang w:eastAsia="zh-HK"/>
              </w:rPr>
              <w:t>in</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b/>
                <w:sz w:val="22"/>
                <w:lang w:eastAsia="zh-HK"/>
              </w:rPr>
              <w:t>Appendix</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color w:val="0000FF"/>
                <w:sz w:val="22"/>
                <w:lang w:eastAsia="zh-HK"/>
              </w:rPr>
              <w:t>insert reference</w:t>
            </w:r>
            <w:r w:rsidRPr="004002A1">
              <w:rPr>
                <w:rFonts w:ascii="Times New Roman" w:eastAsia="新細明體" w:hAnsi="Times New Roman" w:cs="Times New Roman"/>
                <w:sz w:val="22"/>
                <w:lang w:eastAsia="zh-HK"/>
              </w:rPr>
              <w:t xml:space="preserve">] </w:t>
            </w:r>
            <w:r w:rsidR="00DE1F07" w:rsidRPr="004002A1">
              <w:rPr>
                <w:rFonts w:ascii="Times New Roman" w:hAnsi="Times New Roman" w:cs="Times New Roman"/>
                <w:sz w:val="22"/>
              </w:rPr>
              <w:t>to the</w:t>
            </w:r>
            <w:r w:rsidRPr="004002A1">
              <w:rPr>
                <w:rFonts w:ascii="Times New Roman" w:hAnsi="Times New Roman" w:cs="Times New Roman"/>
                <w:sz w:val="22"/>
              </w:rPr>
              <w:t xml:space="preserve"> </w:t>
            </w:r>
            <w:r w:rsidRPr="004002A1">
              <w:rPr>
                <w:rFonts w:ascii="Times New Roman" w:hAnsi="Times New Roman" w:cs="Times New Roman"/>
                <w:i/>
                <w:iCs/>
                <w:sz w:val="22"/>
              </w:rPr>
              <w:t>additional conditions of contract</w:t>
            </w:r>
            <w:r w:rsidRPr="004002A1">
              <w:rPr>
                <w:rFonts w:ascii="Times New Roman" w:hAnsi="Times New Roman" w:cs="Times New Roman"/>
                <w:sz w:val="22"/>
              </w:rPr>
              <w:t>.</w:t>
            </w:r>
          </w:p>
        </w:tc>
        <w:tc>
          <w:tcPr>
            <w:tcW w:w="1784" w:type="dxa"/>
          </w:tcPr>
          <w:p w:rsidR="00ED7628" w:rsidRPr="004002A1" w:rsidRDefault="00ED7628" w:rsidP="001D2E9A">
            <w:pPr>
              <w:spacing w:line="320" w:lineRule="exact"/>
              <w:rPr>
                <w:rFonts w:ascii="Times New Roman" w:hAnsi="Times New Roman" w:cs="Times New Roman"/>
                <w:sz w:val="20"/>
                <w:szCs w:val="20"/>
              </w:rPr>
            </w:pPr>
          </w:p>
        </w:tc>
      </w:tr>
    </w:tbl>
    <w:p w:rsidR="00805C32" w:rsidRPr="004002A1" w:rsidRDefault="00805C32">
      <w:pPr>
        <w:rPr>
          <w:rFonts w:ascii="Times New Roman" w:hAnsi="Times New Roman" w:cs="Times New Roman"/>
          <w:color w:val="0000FF"/>
        </w:rPr>
      </w:pPr>
    </w:p>
    <w:p w:rsidR="00805C32" w:rsidRPr="004002A1" w:rsidRDefault="00805C32">
      <w:pPr>
        <w:widowControl/>
        <w:rPr>
          <w:rFonts w:ascii="Times New Roman" w:hAnsi="Times New Roman" w:cs="Times New Roman"/>
          <w:color w:val="0000FF"/>
        </w:rPr>
      </w:pPr>
      <w:r w:rsidRPr="004002A1">
        <w:rPr>
          <w:rFonts w:ascii="Times New Roman" w:hAnsi="Times New Roman" w:cs="Times New Roman"/>
          <w:color w:val="0000FF"/>
        </w:rPr>
        <w:br w:type="page"/>
      </w:r>
    </w:p>
    <w:p w:rsidR="00805C32" w:rsidRPr="004002A1" w:rsidRDefault="00805C32" w:rsidP="00805C32">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3</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Limiting Tiers of Subcontracting</w:t>
      </w:r>
    </w:p>
    <w:p w:rsidR="00805C32" w:rsidRPr="004002A1" w:rsidRDefault="00805C32" w:rsidP="00805C32">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805C32" w:rsidRPr="004002A1" w:rsidRDefault="00805C32" w:rsidP="006043C6">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V:3</w:t>
            </w:r>
          </w:p>
        </w:tc>
        <w:tc>
          <w:tcPr>
            <w:tcW w:w="6862" w:type="dxa"/>
          </w:tcPr>
          <w:p w:rsidR="00805C32" w:rsidRPr="004002A1" w:rsidRDefault="00805C32" w:rsidP="00866FBF">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Limiting Tiers of Subcontracting</w:t>
            </w:r>
          </w:p>
        </w:tc>
        <w:tc>
          <w:tcPr>
            <w:tcW w:w="1784" w:type="dxa"/>
          </w:tcPr>
          <w:p w:rsidR="00805C32" w:rsidRPr="004002A1" w:rsidRDefault="00805C32"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C94984" w:rsidRPr="004002A1" w:rsidTr="00E625D3">
        <w:trPr>
          <w:cantSplit/>
        </w:trPr>
        <w:tc>
          <w:tcPr>
            <w:tcW w:w="793" w:type="dxa"/>
          </w:tcPr>
          <w:p w:rsidR="00C94984" w:rsidRPr="004002A1" w:rsidRDefault="00C94984"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C94984" w:rsidRPr="004002A1" w:rsidRDefault="00822D2A" w:rsidP="007B26C0">
            <w:pPr>
              <w:tabs>
                <w:tab w:val="left" w:pos="-3"/>
                <w:tab w:val="num" w:pos="612"/>
              </w:tabs>
              <w:spacing w:afterLines="80" w:after="288" w:line="28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For the purpose of this c</w:t>
            </w:r>
            <w:r w:rsidR="00C94984" w:rsidRPr="004002A1">
              <w:rPr>
                <w:rFonts w:ascii="Times New Roman" w:eastAsia="新細明體" w:hAnsi="Times New Roman" w:cs="Times New Roman"/>
                <w:sz w:val="22"/>
                <w:lang w:eastAsia="zh-HK"/>
              </w:rPr>
              <w:t>lause, “</w:t>
            </w:r>
            <w:r w:rsidR="00C94984" w:rsidRPr="004002A1">
              <w:rPr>
                <w:rFonts w:ascii="Times New Roman" w:eastAsia="新細明體" w:hAnsi="Times New Roman" w:cs="Times New Roman"/>
                <w:b/>
                <w:sz w:val="22"/>
                <w:lang w:eastAsia="zh-HK"/>
              </w:rPr>
              <w:t>confined space</w:t>
            </w:r>
            <w:r w:rsidR="00C94984" w:rsidRPr="004002A1">
              <w:rPr>
                <w:rFonts w:ascii="Times New Roman" w:eastAsia="新細明體" w:hAnsi="Times New Roman" w:cs="Times New Roman"/>
                <w:sz w:val="22"/>
                <w:lang w:eastAsia="zh-HK"/>
              </w:rPr>
              <w:t>” has the same meaning as defined in the Factories and Industrial Undertakings (Co</w:t>
            </w:r>
            <w:r w:rsidR="007C4F32" w:rsidRPr="004002A1">
              <w:rPr>
                <w:rFonts w:ascii="Times New Roman" w:eastAsia="新細明體" w:hAnsi="Times New Roman" w:cs="Times New Roman"/>
                <w:sz w:val="22"/>
                <w:lang w:eastAsia="zh-HK"/>
              </w:rPr>
              <w:t>nfined Spaces) Regulation (Cap. </w:t>
            </w:r>
            <w:r w:rsidR="00C94984" w:rsidRPr="004002A1">
              <w:rPr>
                <w:rFonts w:ascii="Times New Roman" w:eastAsia="新細明體" w:hAnsi="Times New Roman" w:cs="Times New Roman"/>
                <w:sz w:val="22"/>
                <w:lang w:eastAsia="zh-HK"/>
              </w:rPr>
              <w:t>59AE).</w:t>
            </w:r>
          </w:p>
        </w:tc>
        <w:tc>
          <w:tcPr>
            <w:tcW w:w="1784" w:type="dxa"/>
            <w:vMerge w:val="restart"/>
          </w:tcPr>
          <w:p w:rsidR="00D56717" w:rsidRPr="004002A1" w:rsidRDefault="00D56717" w:rsidP="007B26C0">
            <w:pPr>
              <w:tabs>
                <w:tab w:val="right" w:pos="10320"/>
              </w:tabs>
              <w:spacing w:after="50" w:line="280" w:lineRule="exact"/>
              <w:rPr>
                <w:rFonts w:ascii="Times New Roman" w:hAnsi="Times New Roman" w:cs="Times New Roman"/>
                <w:sz w:val="22"/>
              </w:rPr>
            </w:pPr>
            <w:r w:rsidRPr="004002A1">
              <w:rPr>
                <w:rFonts w:ascii="Times New Roman" w:hAnsi="Times New Roman" w:cs="Times New Roman" w:hint="eastAsia"/>
                <w:sz w:val="22"/>
              </w:rPr>
              <w:t>SDEV</w:t>
            </w:r>
            <w:r w:rsidRPr="004002A1">
              <w:rPr>
                <w:rFonts w:ascii="Times New Roman" w:hAnsi="Times New Roman" w:cs="Times New Roman"/>
                <w:sz w:val="22"/>
              </w:rPr>
              <w:t>’s memo ref. DEVB(W) 510/17/01 dated 1</w:t>
            </w:r>
            <w:r w:rsidR="008967E2" w:rsidRPr="004002A1">
              <w:rPr>
                <w:rFonts w:ascii="Times New Roman" w:hAnsi="Times New Roman" w:cs="Times New Roman"/>
                <w:sz w:val="22"/>
              </w:rPr>
              <w:t>9.</w:t>
            </w:r>
            <w:r w:rsidRPr="004002A1">
              <w:rPr>
                <w:rFonts w:ascii="Times New Roman" w:hAnsi="Times New Roman" w:cs="Times New Roman"/>
                <w:sz w:val="22"/>
              </w:rPr>
              <w:t>4.2021</w:t>
            </w:r>
          </w:p>
          <w:p w:rsidR="00D56717" w:rsidRPr="004002A1" w:rsidRDefault="00D56717" w:rsidP="007B26C0">
            <w:pPr>
              <w:tabs>
                <w:tab w:val="right" w:pos="10320"/>
              </w:tabs>
              <w:spacing w:after="50" w:line="280" w:lineRule="exact"/>
              <w:rPr>
                <w:rFonts w:ascii="Times New Roman" w:hAnsi="Times New Roman" w:cs="Times New Roman"/>
                <w:sz w:val="22"/>
              </w:rPr>
            </w:pPr>
          </w:p>
          <w:p w:rsidR="00C94984" w:rsidRPr="004002A1" w:rsidRDefault="00C94984" w:rsidP="007B26C0">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rPr>
              <w:t>The effect of this ACC is to limit the number of tiers of subcontracting to a maximum of three tiers, which aligns with the definition of a Tier Subcont</w:t>
            </w:r>
            <w:r w:rsidR="00924D15" w:rsidRPr="004002A1">
              <w:rPr>
                <w:rFonts w:ascii="Times New Roman" w:hAnsi="Times New Roman" w:cs="Times New Roman"/>
                <w:sz w:val="22"/>
              </w:rPr>
              <w:t>ractor in NEC </w:t>
            </w:r>
            <w:r w:rsidR="007B26C0" w:rsidRPr="004002A1">
              <w:rPr>
                <w:rFonts w:ascii="Times New Roman" w:hAnsi="Times New Roman" w:cs="Times New Roman"/>
                <w:sz w:val="22"/>
              </w:rPr>
              <w:t xml:space="preserve">Clause 11.2(23). </w:t>
            </w:r>
            <w:r w:rsidRPr="004002A1">
              <w:rPr>
                <w:rFonts w:ascii="Times New Roman" w:hAnsi="Times New Roman" w:cs="Times New Roman"/>
                <w:sz w:val="22"/>
              </w:rPr>
              <w:t>For the avoidance of doubt, the additional tier of subcontracting under sub-clause (3) refers to the third tier of subcontracting.</w:t>
            </w:r>
          </w:p>
        </w:tc>
      </w:tr>
      <w:tr w:rsidR="00C94984" w:rsidRPr="004002A1" w:rsidTr="00E625D3">
        <w:trPr>
          <w:cantSplit/>
        </w:trPr>
        <w:tc>
          <w:tcPr>
            <w:tcW w:w="793" w:type="dxa"/>
          </w:tcPr>
          <w:p w:rsidR="00C94984" w:rsidRPr="004002A1" w:rsidRDefault="00C94984"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C94984" w:rsidRPr="004002A1" w:rsidRDefault="00C94984" w:rsidP="007B26C0">
            <w:pPr>
              <w:tabs>
                <w:tab w:val="left" w:pos="-3"/>
                <w:tab w:val="num" w:pos="612"/>
              </w:tabs>
              <w:spacing w:afterLines="30" w:after="108" w:line="280" w:lineRule="exact"/>
              <w:ind w:left="-6" w:rightChars="140" w:right="336"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w:t>
            </w:r>
            <w:r w:rsidRPr="004002A1">
              <w:rPr>
                <w:rFonts w:ascii="Times New Roman" w:eastAsia="新細明體" w:hAnsi="Times New Roman" w:cs="Times New Roman" w:hint="eastAsia"/>
                <w:sz w:val="22"/>
                <w:lang w:eastAsia="zh-HK"/>
              </w:rPr>
              <w:t xml:space="preserve">he </w:t>
            </w:r>
            <w:r w:rsidRPr="004002A1">
              <w:rPr>
                <w:rFonts w:ascii="Times New Roman" w:eastAsia="新細明體" w:hAnsi="Times New Roman" w:cs="Times New Roman" w:hint="eastAsia"/>
                <w:i/>
                <w:sz w:val="22"/>
                <w:lang w:eastAsia="zh-HK"/>
              </w:rPr>
              <w:t xml:space="preserve">Contractor </w:t>
            </w:r>
            <w:r w:rsidRPr="004002A1">
              <w:rPr>
                <w:rFonts w:ascii="Times New Roman" w:eastAsia="新細明體" w:hAnsi="Times New Roman" w:cs="Times New Roman" w:hint="eastAsia"/>
                <w:sz w:val="22"/>
                <w:lang w:eastAsia="zh-HK"/>
              </w:rPr>
              <w:t xml:space="preserve">limits the number of tiers of subcontracting to two except that the </w:t>
            </w:r>
            <w:r w:rsidRPr="004002A1">
              <w:rPr>
                <w:rFonts w:ascii="Times New Roman" w:eastAsia="新細明體" w:hAnsi="Times New Roman" w:cs="Times New Roman"/>
                <w:sz w:val="22"/>
                <w:lang w:eastAsia="zh-HK"/>
              </w:rPr>
              <w:t>following</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is limited to one</w:t>
            </w:r>
          </w:p>
          <w:p w:rsidR="00C94984" w:rsidRPr="004002A1" w:rsidRDefault="00C94984" w:rsidP="00D25AEC">
            <w:pPr>
              <w:pStyle w:val="a3"/>
              <w:numPr>
                <w:ilvl w:val="0"/>
                <w:numId w:val="10"/>
              </w:numPr>
              <w:tabs>
                <w:tab w:val="left" w:pos="-3"/>
              </w:tabs>
              <w:spacing w:afterLines="50" w:after="180" w:line="280" w:lineRule="exact"/>
              <w:ind w:leftChars="0"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i/>
                <w:sz w:val="22"/>
                <w:lang w:eastAsia="zh-HK"/>
              </w:rPr>
              <w:t>wo</w:t>
            </w:r>
            <w:r w:rsidRPr="004002A1">
              <w:rPr>
                <w:rFonts w:ascii="Times New Roman" w:eastAsia="新細明體" w:hAnsi="Times New Roman" w:cs="Times New Roman" w:hint="eastAsia"/>
                <w:i/>
                <w:sz w:val="22"/>
                <w:lang w:eastAsia="zh-HK"/>
              </w:rPr>
              <w:t>rks</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requiring entry of humans into a confined space that forms part of a sewerage or drainage system and</w:t>
            </w:r>
          </w:p>
          <w:p w:rsidR="00C94984" w:rsidRPr="004002A1" w:rsidRDefault="00C94984" w:rsidP="00D25AEC">
            <w:pPr>
              <w:pStyle w:val="a3"/>
              <w:numPr>
                <w:ilvl w:val="0"/>
                <w:numId w:val="10"/>
              </w:numPr>
              <w:tabs>
                <w:tab w:val="left" w:pos="-3"/>
              </w:tabs>
              <w:spacing w:afterLines="80" w:after="288" w:line="280" w:lineRule="exact"/>
              <w:ind w:leftChars="0" w:left="482" w:rightChars="140" w:right="336"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w:t>
            </w:r>
            <w:proofErr w:type="gramStart"/>
            <w:r w:rsidRPr="004002A1">
              <w:rPr>
                <w:rFonts w:ascii="Times New Roman" w:eastAsia="新細明體" w:hAnsi="Times New Roman" w:cs="Times New Roman" w:hint="eastAsia"/>
                <w:color w:val="0000FF"/>
                <w:sz w:val="22"/>
                <w:lang w:eastAsia="zh-HK"/>
              </w:rPr>
              <w:t>any</w:t>
            </w:r>
            <w:proofErr w:type="gramEnd"/>
            <w:r w:rsidRPr="004002A1">
              <w:rPr>
                <w:rFonts w:ascii="Times New Roman" w:eastAsia="新細明體" w:hAnsi="Times New Roman" w:cs="Times New Roman" w:hint="eastAsia"/>
                <w:color w:val="0000FF"/>
                <w:sz w:val="22"/>
                <w:lang w:eastAsia="zh-HK"/>
              </w:rPr>
              <w:t xml:space="preserve"> part of the works</w:t>
            </w:r>
            <w:r w:rsidRPr="004002A1">
              <w:rPr>
                <w:rFonts w:ascii="Times New Roman" w:eastAsia="新細明體" w:hAnsi="Times New Roman" w:cs="Times New Roman" w:hint="eastAsia"/>
                <w:sz w:val="22"/>
                <w:lang w:eastAsia="zh-HK"/>
              </w:rPr>
              <w:t>] involving [</w:t>
            </w:r>
            <w:r w:rsidRPr="004002A1">
              <w:rPr>
                <w:rFonts w:ascii="Times New Roman" w:eastAsia="新細明體" w:hAnsi="Times New Roman" w:cs="Times New Roman" w:hint="eastAsia"/>
                <w:color w:val="0000FF"/>
                <w:sz w:val="22"/>
                <w:lang w:eastAsia="zh-HK"/>
              </w:rPr>
              <w:t xml:space="preserve">state clearly the project-specific high </w:t>
            </w:r>
            <w:r w:rsidRPr="004002A1">
              <w:rPr>
                <w:rFonts w:ascii="Times New Roman" w:eastAsia="新細明體" w:hAnsi="Times New Roman" w:cs="Times New Roman"/>
                <w:color w:val="0000FF"/>
                <w:sz w:val="22"/>
                <w:lang w:eastAsia="zh-HK"/>
              </w:rPr>
              <w:t>risk</w:t>
            </w:r>
            <w:r w:rsidRPr="004002A1">
              <w:rPr>
                <w:rFonts w:ascii="Times New Roman" w:eastAsia="新細明體" w:hAnsi="Times New Roman" w:cs="Times New Roman" w:hint="eastAsia"/>
                <w:color w:val="0000FF"/>
                <w:sz w:val="22"/>
                <w:lang w:eastAsia="zh-HK"/>
              </w:rPr>
              <w:t xml:space="preserve"> ope</w:t>
            </w:r>
            <w:r w:rsidRPr="004002A1">
              <w:rPr>
                <w:rFonts w:ascii="Times New Roman" w:eastAsia="新細明體" w:hAnsi="Times New Roman" w:cs="Times New Roman"/>
                <w:color w:val="0000FF"/>
                <w:sz w:val="22"/>
                <w:lang w:eastAsia="zh-HK"/>
              </w:rPr>
              <w:t>ration</w:t>
            </w:r>
            <w:r w:rsidRPr="004002A1">
              <w:rPr>
                <w:rFonts w:ascii="Times New Roman" w:eastAsia="新細明體" w:hAnsi="Times New Roman" w:cs="Times New Roman" w:hint="eastAsia"/>
                <w:sz w:val="22"/>
                <w:lang w:eastAsia="zh-HK"/>
              </w:rPr>
              <w:t>].</w:t>
            </w:r>
          </w:p>
        </w:tc>
        <w:tc>
          <w:tcPr>
            <w:tcW w:w="1784" w:type="dxa"/>
            <w:vMerge/>
          </w:tcPr>
          <w:p w:rsidR="00C94984" w:rsidRPr="004002A1" w:rsidRDefault="00C94984" w:rsidP="007B26C0">
            <w:pPr>
              <w:tabs>
                <w:tab w:val="right" w:pos="10320"/>
              </w:tabs>
              <w:spacing w:after="50" w:line="280" w:lineRule="exact"/>
              <w:rPr>
                <w:rFonts w:ascii="Times New Roman" w:hAnsi="Times New Roman" w:cs="Times New Roman"/>
                <w:color w:val="0000FF"/>
                <w:sz w:val="22"/>
                <w:lang w:eastAsia="zh-HK"/>
              </w:rPr>
            </w:pPr>
          </w:p>
        </w:tc>
      </w:tr>
      <w:tr w:rsidR="00C94984" w:rsidRPr="004002A1" w:rsidTr="00E625D3">
        <w:trPr>
          <w:cantSplit/>
        </w:trPr>
        <w:tc>
          <w:tcPr>
            <w:tcW w:w="793" w:type="dxa"/>
          </w:tcPr>
          <w:p w:rsidR="00C94984" w:rsidRPr="004002A1" w:rsidRDefault="00C94984"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C94984" w:rsidRPr="004002A1" w:rsidRDefault="00C94984" w:rsidP="007B26C0">
            <w:pPr>
              <w:tabs>
                <w:tab w:val="left" w:pos="-3"/>
                <w:tab w:val="num" w:pos="612"/>
              </w:tabs>
              <w:spacing w:afterLines="50" w:after="180" w:line="280" w:lineRule="exact"/>
              <w:ind w:left="-6" w:rightChars="140" w:right="336" w:firstLine="6"/>
              <w:jc w:val="both"/>
              <w:rPr>
                <w:rFonts w:ascii="Times New Roman" w:hAnsi="Times New Roman" w:cs="Times New Roman"/>
                <w:sz w:val="22"/>
                <w:lang w:eastAsia="zh-HK"/>
              </w:rPr>
            </w:pPr>
            <w:r w:rsidRPr="004002A1">
              <w:rPr>
                <w:rFonts w:ascii="Times New Roman" w:hAnsi="Times New Roman" w:cs="Times New Roman" w:hint="eastAsia"/>
                <w:sz w:val="22"/>
                <w:lang w:eastAsia="zh-HK"/>
              </w:rPr>
              <w:t xml:space="preserve">The </w:t>
            </w:r>
            <w:r w:rsidRPr="004002A1">
              <w:rPr>
                <w:rFonts w:ascii="Times New Roman" w:hAnsi="Times New Roman" w:cs="Times New Roman" w:hint="eastAsia"/>
                <w:i/>
                <w:sz w:val="22"/>
                <w:lang w:eastAsia="zh-HK"/>
              </w:rPr>
              <w:t>Contractor</w:t>
            </w:r>
            <w:r w:rsidRPr="004002A1">
              <w:rPr>
                <w:rFonts w:ascii="Times New Roman" w:hAnsi="Times New Roman" w:cs="Times New Roman" w:hint="eastAsia"/>
                <w:sz w:val="22"/>
                <w:lang w:eastAsia="zh-HK"/>
              </w:rPr>
              <w:t xml:space="preserve"> may propose an additional tier of subcontracting to the</w:t>
            </w:r>
            <w:r w:rsidRPr="004002A1">
              <w:rPr>
                <w:rFonts w:ascii="Times New Roman" w:hAnsi="Times New Roman" w:cs="Times New Roman" w:hint="eastAsia"/>
                <w:i/>
                <w:sz w:val="22"/>
                <w:lang w:eastAsia="zh-HK"/>
              </w:rPr>
              <w:t xml:space="preserve"> Project </w:t>
            </w:r>
            <w:r w:rsidRPr="004002A1">
              <w:rPr>
                <w:rFonts w:ascii="Times New Roman" w:hAnsi="Times New Roman" w:cs="Times New Roman"/>
                <w:i/>
                <w:sz w:val="22"/>
                <w:lang w:eastAsia="zh-HK"/>
              </w:rPr>
              <w:t>Manager</w:t>
            </w:r>
            <w:r w:rsidRPr="004002A1">
              <w:rPr>
                <w:rFonts w:ascii="Times New Roman" w:hAnsi="Times New Roman" w:cs="Times New Roman" w:hint="eastAsia"/>
                <w:i/>
                <w:sz w:val="22"/>
                <w:lang w:eastAsia="zh-HK"/>
              </w:rPr>
              <w:t xml:space="preserve"> </w:t>
            </w:r>
            <w:r w:rsidRPr="004002A1">
              <w:rPr>
                <w:rFonts w:ascii="Times New Roman" w:hAnsi="Times New Roman" w:cs="Times New Roman" w:hint="eastAsia"/>
                <w:sz w:val="22"/>
                <w:lang w:eastAsia="zh-HK"/>
              </w:rPr>
              <w:t xml:space="preserve">for acceptance. </w:t>
            </w:r>
            <w:r w:rsidR="007B26C0"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rPr>
              <w:t xml:space="preserve">The proposal is submitted </w:t>
            </w:r>
            <w:r w:rsidRPr="004002A1">
              <w:rPr>
                <w:rFonts w:ascii="Times New Roman" w:eastAsia="新細明體" w:hAnsi="Times New Roman" w:cs="Times New Roman" w:hint="eastAsia"/>
                <w:sz w:val="22"/>
                <w:lang w:eastAsia="zh-HK"/>
              </w:rPr>
              <w:t>n</w:t>
            </w:r>
            <w:r w:rsidRPr="004002A1">
              <w:rPr>
                <w:rFonts w:ascii="Times New Roman" w:eastAsia="新細明體" w:hAnsi="Times New Roman" w:cs="Times New Roman"/>
                <w:sz w:val="22"/>
                <w:lang w:eastAsia="zh-HK"/>
              </w:rPr>
              <w:t>o later than two weeks before the relevant contractor is appointed and includes an explanation of why the additional tier of subcontracting is necessary.</w:t>
            </w:r>
          </w:p>
          <w:p w:rsidR="00C94984" w:rsidRPr="004002A1" w:rsidRDefault="00C94984" w:rsidP="007B26C0">
            <w:pPr>
              <w:tabs>
                <w:tab w:val="left" w:pos="-3"/>
              </w:tabs>
              <w:spacing w:afterLines="80" w:after="288" w:line="280" w:lineRule="exact"/>
              <w:ind w:rightChars="140" w:right="336"/>
              <w:jc w:val="both"/>
              <w:rPr>
                <w:rFonts w:ascii="Times New Roman" w:hAnsi="Times New Roman" w:cs="Times New Roman"/>
                <w:sz w:val="22"/>
                <w:lang w:eastAsia="zh-HK"/>
              </w:rPr>
            </w:pPr>
            <w:r w:rsidRPr="004002A1">
              <w:rPr>
                <w:rFonts w:ascii="Times New Roman" w:hAnsi="Times New Roman" w:cs="Times New Roman" w:hint="eastAsia"/>
                <w:sz w:val="22"/>
                <w:lang w:eastAsia="zh-HK"/>
              </w:rPr>
              <w:t xml:space="preserve">The </w:t>
            </w:r>
            <w:r w:rsidRPr="004002A1">
              <w:rPr>
                <w:rFonts w:ascii="Times New Roman" w:hAnsi="Times New Roman" w:cs="Times New Roman"/>
                <w:i/>
                <w:sz w:val="22"/>
                <w:lang w:eastAsia="zh-HK"/>
              </w:rPr>
              <w:t xml:space="preserve">Project Manager </w:t>
            </w:r>
            <w:r w:rsidRPr="004002A1">
              <w:rPr>
                <w:rFonts w:ascii="Times New Roman" w:hAnsi="Times New Roman" w:cs="Times New Roman"/>
                <w:sz w:val="22"/>
                <w:lang w:eastAsia="zh-HK"/>
              </w:rPr>
              <w:t xml:space="preserve">may give any reason for not accepting the proposal. If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fails to reply to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proposal within the </w:t>
            </w:r>
            <w:r w:rsidRPr="004002A1">
              <w:rPr>
                <w:rFonts w:ascii="Times New Roman" w:hAnsi="Times New Roman" w:cs="Times New Roman"/>
                <w:i/>
                <w:sz w:val="22"/>
                <w:lang w:eastAsia="zh-HK"/>
              </w:rPr>
              <w:t>period of reply</w:t>
            </w:r>
            <w:r w:rsidRPr="004002A1">
              <w:rPr>
                <w:rFonts w:ascii="Times New Roman" w:hAnsi="Times New Roman" w:cs="Times New Roman"/>
                <w:sz w:val="22"/>
                <w:lang w:eastAsia="zh-HK"/>
              </w:rPr>
              <w:t xml:space="preserve">, it is treated as acceptance by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of the proposal. </w:t>
            </w:r>
          </w:p>
        </w:tc>
        <w:tc>
          <w:tcPr>
            <w:tcW w:w="1784" w:type="dxa"/>
            <w:vMerge/>
          </w:tcPr>
          <w:p w:rsidR="00C94984" w:rsidRPr="004002A1" w:rsidRDefault="00C94984" w:rsidP="007B26C0">
            <w:pPr>
              <w:tabs>
                <w:tab w:val="right" w:pos="10320"/>
              </w:tabs>
              <w:spacing w:after="50" w:line="280" w:lineRule="exact"/>
              <w:rPr>
                <w:rFonts w:ascii="Times New Roman" w:hAnsi="Times New Roman" w:cs="Times New Roman"/>
                <w:color w:val="0000FF"/>
                <w:sz w:val="22"/>
                <w:lang w:eastAsia="zh-HK"/>
              </w:rPr>
            </w:pPr>
          </w:p>
        </w:tc>
      </w:tr>
    </w:tbl>
    <w:p w:rsidR="0072100B" w:rsidRPr="004002A1" w:rsidRDefault="0072100B">
      <w:pPr>
        <w:rPr>
          <w:rFonts w:ascii="Times New Roman" w:hAnsi="Times New Roman" w:cs="Times New Roman"/>
          <w:color w:val="0000FF"/>
        </w:rPr>
      </w:pPr>
    </w:p>
    <w:p w:rsidR="0072100B" w:rsidRPr="004002A1" w:rsidRDefault="0072100B">
      <w:pPr>
        <w:widowControl/>
        <w:rPr>
          <w:rFonts w:ascii="Times New Roman" w:hAnsi="Times New Roman" w:cs="Times New Roman"/>
          <w:color w:val="0000FF"/>
        </w:rPr>
      </w:pPr>
      <w:r w:rsidRPr="004002A1">
        <w:rPr>
          <w:rFonts w:ascii="Times New Roman" w:hAnsi="Times New Roman" w:cs="Times New Roman"/>
          <w:color w:val="0000FF"/>
        </w:rPr>
        <w:br w:type="page"/>
      </w:r>
    </w:p>
    <w:p w:rsidR="0072100B" w:rsidRPr="004002A1" w:rsidRDefault="0072100B" w:rsidP="0072100B">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4</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Subcontractor Registration Scheme</w:t>
      </w:r>
    </w:p>
    <w:p w:rsidR="0072100B" w:rsidRPr="004002A1" w:rsidRDefault="0072100B" w:rsidP="0072100B">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72100B" w:rsidRPr="004002A1" w:rsidRDefault="0072100B" w:rsidP="006043C6">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V:4</w:t>
            </w:r>
          </w:p>
        </w:tc>
        <w:tc>
          <w:tcPr>
            <w:tcW w:w="6862" w:type="dxa"/>
          </w:tcPr>
          <w:p w:rsidR="0072100B" w:rsidRPr="004002A1" w:rsidRDefault="0072100B" w:rsidP="00602EA6">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Subcontractor Registration Scheme</w:t>
            </w:r>
          </w:p>
        </w:tc>
        <w:tc>
          <w:tcPr>
            <w:tcW w:w="1784" w:type="dxa"/>
          </w:tcPr>
          <w:p w:rsidR="0072100B" w:rsidRPr="004002A1" w:rsidRDefault="0072100B"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72100B" w:rsidRPr="004002A1" w:rsidRDefault="0072100B"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72100B" w:rsidRPr="004002A1" w:rsidRDefault="0072100B" w:rsidP="000978FC">
            <w:pPr>
              <w:tabs>
                <w:tab w:val="left" w:pos="0"/>
              </w:tabs>
              <w:spacing w:afterLines="50" w:after="180" w:line="28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Fo</w:t>
            </w:r>
            <w:r w:rsidRPr="004002A1">
              <w:rPr>
                <w:rFonts w:ascii="Times New Roman" w:eastAsia="新細明體" w:hAnsi="Times New Roman" w:cs="Times New Roman"/>
                <w:sz w:val="22"/>
                <w:lang w:eastAsia="zh-HK"/>
              </w:rPr>
              <w:t>r the pur</w:t>
            </w:r>
            <w:r w:rsidR="00822D2A" w:rsidRPr="004002A1">
              <w:rPr>
                <w:rFonts w:ascii="Times New Roman" w:eastAsia="新細明體" w:hAnsi="Times New Roman" w:cs="Times New Roman"/>
                <w:sz w:val="22"/>
                <w:lang w:eastAsia="zh-HK"/>
              </w:rPr>
              <w:t>pose of this c</w:t>
            </w:r>
            <w:r w:rsidRPr="004002A1">
              <w:rPr>
                <w:rFonts w:ascii="Times New Roman" w:eastAsia="新細明體" w:hAnsi="Times New Roman" w:cs="Times New Roman"/>
                <w:sz w:val="22"/>
                <w:lang w:eastAsia="zh-HK"/>
              </w:rPr>
              <w:t>lause</w:t>
            </w:r>
            <w:r w:rsidR="005D7CA6" w:rsidRPr="004002A1">
              <w:rPr>
                <w:rFonts w:ascii="Times New Roman" w:eastAsia="新細明體" w:hAnsi="Times New Roman" w:cs="Times New Roman"/>
                <w:sz w:val="22"/>
                <w:lang w:eastAsia="zh-HK"/>
              </w:rPr>
              <w:t>,</w:t>
            </w:r>
          </w:p>
          <w:p w:rsidR="0072100B" w:rsidRPr="004002A1" w:rsidRDefault="0072100B" w:rsidP="00D25AEC">
            <w:pPr>
              <w:pStyle w:val="a3"/>
              <w:numPr>
                <w:ilvl w:val="0"/>
                <w:numId w:val="44"/>
              </w:numPr>
              <w:tabs>
                <w:tab w:val="left" w:pos="0"/>
              </w:tabs>
              <w:spacing w:afterLines="50" w:after="180" w:line="280" w:lineRule="exact"/>
              <w:ind w:leftChars="0" w:left="537" w:rightChars="140" w:right="336" w:hanging="53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b/>
                <w:sz w:val="22"/>
                <w:lang w:eastAsia="zh-HK"/>
              </w:rPr>
              <w:t>RSTCS</w:t>
            </w:r>
            <w:r w:rsidRPr="004002A1">
              <w:rPr>
                <w:rFonts w:ascii="Times New Roman" w:eastAsia="新細明體" w:hAnsi="Times New Roman" w:cs="Times New Roman"/>
                <w:sz w:val="22"/>
                <w:lang w:eastAsia="zh-HK"/>
              </w:rPr>
              <w:t xml:space="preserve">” means the Registered Specialist Trade Contractors Scheme managed by the Construction Industry Council </w:t>
            </w:r>
            <w:r w:rsidRPr="004002A1">
              <w:rPr>
                <w:rFonts w:ascii="Times New Roman" w:hAnsi="Times New Roman" w:cs="Times New Roman"/>
                <w:sz w:val="22"/>
              </w:rPr>
              <w:t>and as referred to in the Rules and Procedures applicable to the aforesaid Scheme.</w:t>
            </w:r>
          </w:p>
          <w:p w:rsidR="0072100B" w:rsidRPr="004002A1" w:rsidRDefault="0072100B" w:rsidP="00D25AEC">
            <w:pPr>
              <w:pStyle w:val="a3"/>
              <w:numPr>
                <w:ilvl w:val="0"/>
                <w:numId w:val="44"/>
              </w:numPr>
              <w:tabs>
                <w:tab w:val="left" w:pos="0"/>
              </w:tabs>
              <w:spacing w:afterLines="50" w:after="180" w:line="280" w:lineRule="exact"/>
              <w:ind w:leftChars="0" w:left="537" w:rightChars="140" w:right="336" w:hanging="53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b/>
                <w:sz w:val="22"/>
                <w:lang w:eastAsia="zh-HK"/>
              </w:rPr>
              <w:t>Register of Specialist Trade Contractors</w:t>
            </w:r>
            <w:r w:rsidRPr="004002A1">
              <w:rPr>
                <w:rFonts w:ascii="Times New Roman" w:eastAsia="新細明體" w:hAnsi="Times New Roman" w:cs="Times New Roman"/>
                <w:sz w:val="22"/>
                <w:lang w:eastAsia="zh-HK"/>
              </w:rPr>
              <w:t xml:space="preserve">” means the register </w:t>
            </w:r>
            <w:r w:rsidR="002141C2" w:rsidRPr="004002A1">
              <w:rPr>
                <w:rFonts w:ascii="Times New Roman" w:eastAsia="新細明體" w:hAnsi="Times New Roman" w:cs="Times New Roman"/>
                <w:sz w:val="22"/>
                <w:lang w:eastAsia="zh-HK"/>
              </w:rPr>
              <w:t>of specialist trade contractors compiled by the Construction Industry Council for the purpose of</w:t>
            </w:r>
            <w:r w:rsidRPr="004002A1">
              <w:rPr>
                <w:rFonts w:ascii="Times New Roman" w:eastAsia="新細明體" w:hAnsi="Times New Roman" w:cs="Times New Roman"/>
                <w:sz w:val="22"/>
                <w:lang w:eastAsia="zh-HK"/>
              </w:rPr>
              <w:t xml:space="preserve"> the RSTCS.</w:t>
            </w:r>
          </w:p>
          <w:p w:rsidR="0072100B" w:rsidRPr="004002A1" w:rsidRDefault="0072100B" w:rsidP="00D25AEC">
            <w:pPr>
              <w:pStyle w:val="a3"/>
              <w:numPr>
                <w:ilvl w:val="0"/>
                <w:numId w:val="44"/>
              </w:numPr>
              <w:tabs>
                <w:tab w:val="left" w:pos="-3"/>
              </w:tabs>
              <w:spacing w:afterLines="50" w:after="180" w:line="280" w:lineRule="exact"/>
              <w:ind w:leftChars="0" w:left="537" w:rightChars="140" w:right="336" w:hanging="53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b/>
                <w:sz w:val="22"/>
                <w:lang w:eastAsia="zh-HK"/>
              </w:rPr>
              <w:t>Group 1</w:t>
            </w:r>
            <w:r w:rsidRPr="004002A1">
              <w:rPr>
                <w:rFonts w:ascii="Times New Roman" w:eastAsia="新細明體" w:hAnsi="Times New Roman" w:cs="Times New Roman"/>
                <w:sz w:val="22"/>
                <w:lang w:eastAsia="zh-HK"/>
              </w:rPr>
              <w:t>”</w:t>
            </w:r>
            <w:r w:rsidR="006043C6" w:rsidRPr="004002A1">
              <w:rPr>
                <w:rFonts w:ascii="Times New Roman" w:eastAsia="新細明體" w:hAnsi="Times New Roman" w:cs="Times New Roman"/>
                <w:sz w:val="22"/>
                <w:lang w:eastAsia="zh-HK"/>
              </w:rPr>
              <w:t>, “</w:t>
            </w:r>
            <w:r w:rsidR="006043C6" w:rsidRPr="004002A1">
              <w:rPr>
                <w:rFonts w:ascii="Times New Roman" w:eastAsia="新細明體" w:hAnsi="Times New Roman" w:cs="Times New Roman"/>
                <w:b/>
                <w:sz w:val="22"/>
                <w:lang w:eastAsia="zh-HK"/>
              </w:rPr>
              <w:t>Group 1 (Advanced)</w:t>
            </w:r>
            <w:r w:rsidR="006043C6"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 “</w:t>
            </w:r>
            <w:r w:rsidRPr="004002A1">
              <w:rPr>
                <w:rFonts w:ascii="Times New Roman" w:eastAsia="新細明體" w:hAnsi="Times New Roman" w:cs="Times New Roman"/>
                <w:b/>
                <w:sz w:val="22"/>
                <w:lang w:eastAsia="zh-HK"/>
              </w:rPr>
              <w:t>Group 2</w:t>
            </w:r>
            <w:r w:rsidRPr="004002A1">
              <w:rPr>
                <w:rFonts w:ascii="Times New Roman" w:eastAsia="新細明體" w:hAnsi="Times New Roman" w:cs="Times New Roman"/>
                <w:sz w:val="22"/>
                <w:lang w:eastAsia="zh-HK"/>
              </w:rPr>
              <w:t xml:space="preserve">” mean the </w:t>
            </w:r>
            <w:r w:rsidR="002141C2" w:rsidRPr="004002A1">
              <w:rPr>
                <w:rFonts w:ascii="Times New Roman" w:eastAsia="新細明體" w:hAnsi="Times New Roman" w:cs="Times New Roman"/>
                <w:sz w:val="22"/>
                <w:lang w:eastAsia="zh-HK"/>
              </w:rPr>
              <w:t>classification of contractors into Group 1</w:t>
            </w:r>
            <w:r w:rsidR="006043C6" w:rsidRPr="004002A1">
              <w:rPr>
                <w:rFonts w:ascii="Times New Roman" w:eastAsia="新細明體" w:hAnsi="Times New Roman" w:cs="Times New Roman"/>
                <w:sz w:val="22"/>
                <w:lang w:eastAsia="zh-HK"/>
              </w:rPr>
              <w:t>, Group 1 (Advanced)</w:t>
            </w:r>
            <w:r w:rsidR="002141C2" w:rsidRPr="004002A1">
              <w:rPr>
                <w:rFonts w:ascii="Times New Roman" w:eastAsia="新細明體" w:hAnsi="Times New Roman" w:cs="Times New Roman"/>
                <w:sz w:val="22"/>
                <w:lang w:eastAsia="zh-HK"/>
              </w:rPr>
              <w:t xml:space="preserve"> and Group 2 under each trade of </w:t>
            </w:r>
            <w:r w:rsidRPr="004002A1">
              <w:rPr>
                <w:rFonts w:ascii="Times New Roman" w:eastAsia="新細明體" w:hAnsi="Times New Roman" w:cs="Times New Roman"/>
                <w:sz w:val="22"/>
                <w:lang w:eastAsia="zh-HK"/>
              </w:rPr>
              <w:t>the Register of Specialist Trade Contractors.</w:t>
            </w:r>
          </w:p>
          <w:p w:rsidR="00D57E4C" w:rsidRPr="004002A1" w:rsidRDefault="00D57E4C" w:rsidP="00D25AEC">
            <w:pPr>
              <w:pStyle w:val="a3"/>
              <w:numPr>
                <w:ilvl w:val="0"/>
                <w:numId w:val="44"/>
              </w:numPr>
              <w:tabs>
                <w:tab w:val="left" w:pos="-3"/>
              </w:tabs>
              <w:spacing w:afterLines="50" w:after="180" w:line="280" w:lineRule="exact"/>
              <w:ind w:leftChars="0" w:left="537" w:rightChars="140" w:right="336" w:hanging="537"/>
              <w:jc w:val="both"/>
              <w:rPr>
                <w:rFonts w:ascii="Times New Roman" w:eastAsia="新細明體" w:hAnsi="Times New Roman" w:cs="Times New Roman"/>
                <w:sz w:val="22"/>
                <w:lang w:eastAsia="zh-HK"/>
              </w:rPr>
            </w:pPr>
            <w:r w:rsidRPr="004002A1">
              <w:rPr>
                <w:rFonts w:ascii="Times New Roman" w:hAnsi="Times New Roman" w:cs="Times New Roman"/>
                <w:color w:val="000000"/>
                <w:sz w:val="22"/>
                <w:shd w:val="clear" w:color="auto" w:fill="FFFFFF"/>
              </w:rPr>
              <w:t>[“</w:t>
            </w:r>
            <w:r w:rsidRPr="004002A1">
              <w:rPr>
                <w:rFonts w:ascii="Times New Roman" w:hAnsi="Times New Roman" w:cs="Times New Roman"/>
                <w:b/>
                <w:color w:val="000000"/>
                <w:sz w:val="22"/>
                <w:shd w:val="clear" w:color="auto" w:fill="FFFFFF"/>
              </w:rPr>
              <w:t>Levelling and Setting Out</w:t>
            </w:r>
            <w:r w:rsidRPr="004002A1">
              <w:rPr>
                <w:rFonts w:ascii="Times New Roman" w:hAnsi="Times New Roman" w:cs="Times New Roman"/>
                <w:color w:val="000000"/>
                <w:sz w:val="22"/>
                <w:shd w:val="clear" w:color="auto" w:fill="FFFFFF"/>
              </w:rPr>
              <w:t xml:space="preserve">” means the trade of “levelling and setting </w:t>
            </w:r>
            <w:r w:rsidRPr="004002A1">
              <w:rPr>
                <w:rFonts w:ascii="Times New Roman" w:eastAsia="新細明體" w:hAnsi="Times New Roman" w:cs="Times New Roman"/>
                <w:sz w:val="22"/>
                <w:lang w:eastAsia="zh-HK"/>
              </w:rPr>
              <w:t>out</w:t>
            </w:r>
            <w:r w:rsidRPr="004002A1">
              <w:rPr>
                <w:rFonts w:ascii="Times New Roman" w:hAnsi="Times New Roman" w:cs="Times New Roman"/>
                <w:color w:val="000000"/>
                <w:sz w:val="22"/>
                <w:shd w:val="clear" w:color="auto" w:fill="FFFFFF"/>
              </w:rPr>
              <w:t xml:space="preserve">” under the </w:t>
            </w:r>
            <w:r w:rsidRPr="004002A1">
              <w:rPr>
                <w:rFonts w:ascii="Times New Roman" w:eastAsia="新細明體" w:hAnsi="Times New Roman" w:cs="Times New Roman"/>
                <w:sz w:val="22"/>
                <w:lang w:eastAsia="zh-HK"/>
              </w:rPr>
              <w:t>Register of Specialist Trade Contractors</w:t>
            </w:r>
            <w:r w:rsidRPr="004002A1">
              <w:rPr>
                <w:rFonts w:ascii="Times New Roman" w:hAnsi="Times New Roman" w:cs="Times New Roman"/>
                <w:color w:val="000000"/>
                <w:sz w:val="22"/>
                <w:shd w:val="clear" w:color="auto" w:fill="FFFFFF"/>
              </w:rPr>
              <w:t>.]</w:t>
            </w:r>
            <w:r w:rsidR="00E101B6" w:rsidRPr="004002A1">
              <w:rPr>
                <w:rFonts w:ascii="Times New Roman" w:hAnsi="Times New Roman" w:cs="Times New Roman"/>
                <w:color w:val="000000"/>
                <w:sz w:val="22"/>
                <w:shd w:val="clear" w:color="auto" w:fill="FFFFFF"/>
              </w:rPr>
              <w:t> </w:t>
            </w:r>
            <w:r w:rsidR="00482369" w:rsidRPr="004002A1">
              <w:rPr>
                <w:rFonts w:ascii="Times New Roman" w:hAnsi="Times New Roman" w:cs="Times New Roman"/>
                <w:color w:val="000000"/>
                <w:sz w:val="22"/>
                <w:shd w:val="clear" w:color="auto" w:fill="FFFFFF"/>
                <w:vertAlign w:val="superscript"/>
              </w:rPr>
              <w:t>Note </w:t>
            </w:r>
            <w:r w:rsidR="00B179E3" w:rsidRPr="004002A1">
              <w:rPr>
                <w:rFonts w:ascii="Times New Roman" w:hAnsi="Times New Roman" w:cs="Times New Roman"/>
                <w:color w:val="000000"/>
                <w:sz w:val="22"/>
                <w:shd w:val="clear" w:color="auto" w:fill="FFFFFF"/>
                <w:vertAlign w:val="superscript"/>
              </w:rPr>
              <w:t>1</w:t>
            </w:r>
          </w:p>
          <w:p w:rsidR="00D57E4C" w:rsidRPr="004002A1" w:rsidRDefault="00D57E4C" w:rsidP="00D25AEC">
            <w:pPr>
              <w:pStyle w:val="a3"/>
              <w:numPr>
                <w:ilvl w:val="0"/>
                <w:numId w:val="44"/>
              </w:numPr>
              <w:tabs>
                <w:tab w:val="left" w:pos="-3"/>
              </w:tabs>
              <w:spacing w:afterLines="80" w:after="288" w:line="280" w:lineRule="exact"/>
              <w:ind w:leftChars="0" w:left="539" w:rightChars="140" w:right="336" w:hanging="539"/>
              <w:jc w:val="both"/>
              <w:rPr>
                <w:rFonts w:ascii="Times New Roman" w:eastAsia="新細明體" w:hAnsi="Times New Roman" w:cs="Times New Roman"/>
                <w:sz w:val="22"/>
                <w:lang w:eastAsia="zh-HK"/>
              </w:rPr>
            </w:pPr>
            <w:r w:rsidRPr="004002A1">
              <w:rPr>
                <w:rFonts w:ascii="Times New Roman" w:hAnsi="Times New Roman" w:cs="Times New Roman"/>
                <w:color w:val="000000"/>
                <w:sz w:val="22"/>
                <w:shd w:val="clear" w:color="auto" w:fill="FFFFFF"/>
              </w:rPr>
              <w:t>[“</w:t>
            </w:r>
            <w:r w:rsidRPr="004002A1">
              <w:rPr>
                <w:rFonts w:ascii="Times New Roman" w:eastAsia="新細明體" w:hAnsi="Times New Roman" w:cs="Times New Roman"/>
                <w:b/>
                <w:sz w:val="22"/>
                <w:lang w:eastAsia="zh-HK"/>
              </w:rPr>
              <w:t>Building</w:t>
            </w:r>
            <w:r w:rsidRPr="004002A1">
              <w:rPr>
                <w:rFonts w:ascii="Times New Roman" w:hAnsi="Times New Roman" w:cs="Times New Roman"/>
                <w:b/>
                <w:color w:val="000000"/>
                <w:sz w:val="22"/>
                <w:shd w:val="clear" w:color="auto" w:fill="FFFFFF"/>
              </w:rPr>
              <w:t xml:space="preserve"> Maintenance</w:t>
            </w:r>
            <w:r w:rsidRPr="004002A1">
              <w:rPr>
                <w:rFonts w:ascii="Times New Roman" w:hAnsi="Times New Roman" w:cs="Times New Roman"/>
                <w:color w:val="000000"/>
                <w:sz w:val="22"/>
                <w:shd w:val="clear" w:color="auto" w:fill="FFFFFF"/>
              </w:rPr>
              <w:t>” and “</w:t>
            </w:r>
            <w:r w:rsidRPr="004002A1">
              <w:rPr>
                <w:rFonts w:ascii="Times New Roman" w:hAnsi="Times New Roman" w:cs="Times New Roman"/>
                <w:b/>
                <w:color w:val="000000"/>
                <w:sz w:val="22"/>
                <w:shd w:val="clear" w:color="auto" w:fill="FFFFFF"/>
              </w:rPr>
              <w:t>Interior Fitting-out</w:t>
            </w:r>
            <w:r w:rsidRPr="004002A1">
              <w:rPr>
                <w:rFonts w:ascii="Times New Roman" w:hAnsi="Times New Roman" w:cs="Times New Roman"/>
                <w:color w:val="000000"/>
                <w:sz w:val="22"/>
                <w:shd w:val="clear" w:color="auto" w:fill="FFFFFF"/>
              </w:rPr>
              <w:t xml:space="preserve">” mean the trade of “building maintenance” and “interior fitting-out” respectively under the </w:t>
            </w:r>
            <w:r w:rsidRPr="004002A1">
              <w:rPr>
                <w:rFonts w:ascii="Times New Roman" w:eastAsia="新細明體" w:hAnsi="Times New Roman" w:cs="Times New Roman"/>
                <w:sz w:val="22"/>
                <w:lang w:eastAsia="zh-HK"/>
              </w:rPr>
              <w:t>Register of Specialist Trade Contractors</w:t>
            </w:r>
            <w:r w:rsidRPr="004002A1">
              <w:rPr>
                <w:rFonts w:ascii="Times New Roman" w:hAnsi="Times New Roman" w:cs="Times New Roman"/>
                <w:color w:val="000000"/>
                <w:sz w:val="22"/>
                <w:shd w:val="clear" w:color="auto" w:fill="FFFFFF"/>
              </w:rPr>
              <w:t>.]</w:t>
            </w:r>
            <w:r w:rsidRPr="004002A1">
              <w:rPr>
                <w:rFonts w:ascii="Times New Roman" w:hAnsi="Times New Roman" w:cs="Times New Roman"/>
                <w:color w:val="000000"/>
                <w:sz w:val="22"/>
                <w:shd w:val="clear" w:color="auto" w:fill="FFFFFF"/>
                <w:vertAlign w:val="superscript"/>
              </w:rPr>
              <w:t xml:space="preserve"> Note </w:t>
            </w:r>
            <w:r w:rsidR="00B179E3" w:rsidRPr="004002A1">
              <w:rPr>
                <w:rFonts w:ascii="Times New Roman" w:hAnsi="Times New Roman" w:cs="Times New Roman"/>
                <w:color w:val="000000"/>
                <w:sz w:val="22"/>
                <w:shd w:val="clear" w:color="auto" w:fill="FFFFFF"/>
                <w:vertAlign w:val="superscript"/>
              </w:rPr>
              <w:t>2</w:t>
            </w:r>
          </w:p>
        </w:tc>
        <w:tc>
          <w:tcPr>
            <w:tcW w:w="1784" w:type="dxa"/>
          </w:tcPr>
          <w:p w:rsidR="0072100B" w:rsidRPr="004002A1" w:rsidRDefault="0072100B" w:rsidP="0072100B">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72100B" w:rsidRPr="004002A1" w:rsidRDefault="0072100B"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72100B" w:rsidRPr="004002A1" w:rsidRDefault="0072100B" w:rsidP="000978FC">
            <w:pPr>
              <w:tabs>
                <w:tab w:val="left" w:pos="-3"/>
              </w:tabs>
              <w:spacing w:afterLines="50" w:after="180" w:line="28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If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 xml:space="preserve">is to subcontract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involving trades available in the RSTCS, the</w:t>
            </w:r>
            <w:r w:rsidRPr="004002A1">
              <w:rPr>
                <w:rFonts w:ascii="Times New Roman" w:eastAsia="新細明體" w:hAnsi="Times New Roman" w:cs="Times New Roman"/>
                <w:i/>
                <w:sz w:val="22"/>
                <w:lang w:eastAsia="zh-HK"/>
              </w:rPr>
              <w:t xml:space="preserve"> Contractor </w:t>
            </w:r>
            <w:r w:rsidRPr="004002A1">
              <w:rPr>
                <w:rFonts w:ascii="Times New Roman" w:eastAsia="新細明體" w:hAnsi="Times New Roman" w:cs="Times New Roman"/>
                <w:sz w:val="22"/>
                <w:lang w:eastAsia="zh-HK"/>
              </w:rPr>
              <w:t xml:space="preserve">appoints a Subcontractor </w:t>
            </w:r>
          </w:p>
          <w:p w:rsidR="0072100B" w:rsidRPr="004002A1" w:rsidRDefault="002141C2" w:rsidP="00D25AEC">
            <w:pPr>
              <w:pStyle w:val="a3"/>
              <w:numPr>
                <w:ilvl w:val="0"/>
                <w:numId w:val="47"/>
              </w:numPr>
              <w:tabs>
                <w:tab w:val="left" w:pos="-3"/>
              </w:tabs>
              <w:spacing w:afterLines="50" w:after="180" w:line="280" w:lineRule="exact"/>
              <w:ind w:leftChars="0" w:left="537" w:rightChars="140" w:right="336" w:hanging="53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that is identified as a subcontractor in </w:t>
            </w:r>
            <w:r w:rsidR="0072100B" w:rsidRPr="004002A1">
              <w:rPr>
                <w:rFonts w:ascii="Times New Roman" w:eastAsia="新細明體" w:hAnsi="Times New Roman" w:cs="Times New Roman"/>
                <w:sz w:val="22"/>
                <w:lang w:eastAsia="zh-HK"/>
              </w:rPr>
              <w:t>the latest SMP,</w:t>
            </w:r>
          </w:p>
          <w:p w:rsidR="0072100B" w:rsidRPr="004002A1" w:rsidRDefault="00E818DF" w:rsidP="00D25AEC">
            <w:pPr>
              <w:pStyle w:val="a3"/>
              <w:numPr>
                <w:ilvl w:val="0"/>
                <w:numId w:val="47"/>
              </w:numPr>
              <w:tabs>
                <w:tab w:val="left" w:pos="-3"/>
              </w:tabs>
              <w:spacing w:afterLines="50" w:after="180" w:line="280" w:lineRule="exact"/>
              <w:ind w:leftChars="0" w:left="537" w:rightChars="140" w:right="336" w:hanging="53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that is registered under the relevant trade in the RSTCS before the subcontract work starts, and</w:t>
            </w:r>
          </w:p>
          <w:p w:rsidR="0072100B" w:rsidRPr="004002A1" w:rsidRDefault="00E818DF" w:rsidP="00D25AEC">
            <w:pPr>
              <w:pStyle w:val="a3"/>
              <w:numPr>
                <w:ilvl w:val="0"/>
                <w:numId w:val="47"/>
              </w:numPr>
              <w:tabs>
                <w:tab w:val="left" w:pos="-3"/>
              </w:tabs>
              <w:spacing w:afterLines="50" w:after="180" w:line="280" w:lineRule="exact"/>
              <w:ind w:leftChars="0" w:left="537" w:rightChars="140" w:right="336" w:hanging="53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if </w:t>
            </w:r>
            <w:r w:rsidRPr="004002A1">
              <w:rPr>
                <w:rFonts w:ascii="Times New Roman" w:hAnsi="Times New Roman" w:cs="Times New Roman"/>
                <w:sz w:val="22"/>
              </w:rPr>
              <w:t>the</w:t>
            </w:r>
            <w:r w:rsidRPr="004002A1">
              <w:rPr>
                <w:rFonts w:ascii="Times New Roman" w:eastAsia="新細明體" w:hAnsi="Times New Roman" w:cs="Times New Roman"/>
                <w:sz w:val="22"/>
                <w:lang w:eastAsia="zh-HK"/>
              </w:rPr>
              <w:t xml:space="preserve"> Subcontractor is registered under a trade </w:t>
            </w:r>
            <w:r w:rsidRPr="004002A1">
              <w:rPr>
                <w:rFonts w:ascii="Times New Roman" w:hAnsi="Times New Roman" w:cs="Times New Roman"/>
                <w:color w:val="000000"/>
                <w:sz w:val="22"/>
                <w:shd w:val="clear" w:color="auto" w:fill="FFFFFF"/>
              </w:rPr>
              <w:t>[</w:t>
            </w:r>
            <w:r w:rsidR="00B179E3" w:rsidRPr="004002A1">
              <w:rPr>
                <w:rFonts w:ascii="Times New Roman" w:hAnsi="Times New Roman" w:cs="Times New Roman"/>
                <w:color w:val="0000FF"/>
                <w:sz w:val="22"/>
                <w:shd w:val="clear" w:color="auto" w:fill="FFFFFF"/>
                <w:vertAlign w:val="superscript"/>
              </w:rPr>
              <w:t>Note</w:t>
            </w:r>
            <w:r w:rsidR="00FC37CE" w:rsidRPr="004002A1">
              <w:rPr>
                <w:rFonts w:ascii="Times New Roman" w:hAnsi="Times New Roman" w:cs="Times New Roman"/>
                <w:color w:val="0000FF"/>
                <w:sz w:val="22"/>
                <w:shd w:val="clear" w:color="auto" w:fill="FFFFFF"/>
                <w:vertAlign w:val="superscript"/>
              </w:rPr>
              <w:t> </w:t>
            </w:r>
            <w:r w:rsidR="00B179E3" w:rsidRPr="004002A1">
              <w:rPr>
                <w:rFonts w:ascii="Times New Roman" w:hAnsi="Times New Roman" w:cs="Times New Roman"/>
                <w:color w:val="0000FF"/>
                <w:sz w:val="22"/>
                <w:shd w:val="clear" w:color="auto" w:fill="FFFFFF"/>
                <w:vertAlign w:val="superscript"/>
              </w:rPr>
              <w:t>2</w:t>
            </w:r>
            <w:r w:rsidRPr="004002A1">
              <w:rPr>
                <w:rFonts w:ascii="Times New Roman" w:hAnsi="Times New Roman" w:cs="Times New Roman"/>
                <w:color w:val="000000"/>
                <w:sz w:val="22"/>
                <w:shd w:val="clear" w:color="auto" w:fill="FFFFFF"/>
              </w:rPr>
              <w:t>, except [</w:t>
            </w:r>
            <w:r w:rsidR="00FC37CE" w:rsidRPr="004002A1">
              <w:rPr>
                <w:rFonts w:ascii="Times New Roman" w:hAnsi="Times New Roman" w:cs="Times New Roman"/>
                <w:color w:val="0000FF"/>
                <w:sz w:val="22"/>
                <w:shd w:val="clear" w:color="auto" w:fill="FFFFFF"/>
                <w:vertAlign w:val="superscript"/>
              </w:rPr>
              <w:t>Note </w:t>
            </w:r>
            <w:r w:rsidR="00B179E3" w:rsidRPr="004002A1">
              <w:rPr>
                <w:rFonts w:ascii="Times New Roman" w:hAnsi="Times New Roman" w:cs="Times New Roman"/>
                <w:color w:val="0000FF"/>
                <w:sz w:val="22"/>
                <w:shd w:val="clear" w:color="auto" w:fill="FFFFFF"/>
                <w:vertAlign w:val="superscript"/>
              </w:rPr>
              <w:t>1</w:t>
            </w:r>
            <w:r w:rsidRPr="004002A1">
              <w:rPr>
                <w:rFonts w:ascii="Times New Roman" w:hAnsi="Times New Roman" w:cs="Times New Roman"/>
                <w:color w:val="000000"/>
                <w:sz w:val="22"/>
                <w:shd w:val="clear" w:color="auto" w:fill="FFFFFF"/>
              </w:rPr>
              <w:t xml:space="preserve"> Levelling and Setting Out,]</w:t>
            </w:r>
            <w:r w:rsidR="00B179E3" w:rsidRPr="004002A1">
              <w:rPr>
                <w:rFonts w:ascii="Times New Roman" w:hAnsi="Times New Roman" w:cs="Times New Roman"/>
                <w:color w:val="000000"/>
                <w:sz w:val="22"/>
                <w:shd w:val="clear" w:color="auto" w:fill="FFFFFF"/>
                <w:vertAlign w:val="superscript"/>
              </w:rPr>
              <w:t xml:space="preserve"> </w:t>
            </w:r>
            <w:r w:rsidR="00B179E3" w:rsidRPr="004002A1">
              <w:rPr>
                <w:rFonts w:ascii="Times New Roman" w:hAnsi="Times New Roman" w:cs="Times New Roman"/>
                <w:color w:val="0000FF"/>
                <w:sz w:val="22"/>
                <w:shd w:val="clear" w:color="auto" w:fill="FFFFFF"/>
                <w:vertAlign w:val="superscript"/>
              </w:rPr>
              <w:t>Note</w:t>
            </w:r>
            <w:r w:rsidR="00FC37CE" w:rsidRPr="004002A1">
              <w:rPr>
                <w:rFonts w:ascii="Times New Roman" w:hAnsi="Times New Roman" w:cs="Times New Roman"/>
                <w:color w:val="0000FF"/>
                <w:sz w:val="22"/>
                <w:shd w:val="clear" w:color="auto" w:fill="FFFFFF"/>
                <w:vertAlign w:val="superscript"/>
              </w:rPr>
              <w:t> </w:t>
            </w:r>
            <w:r w:rsidR="00B179E3" w:rsidRPr="004002A1">
              <w:rPr>
                <w:rFonts w:ascii="Times New Roman" w:hAnsi="Times New Roman" w:cs="Times New Roman"/>
                <w:color w:val="0000FF"/>
                <w:sz w:val="22"/>
                <w:shd w:val="clear" w:color="auto" w:fill="FFFFFF"/>
                <w:vertAlign w:val="superscript"/>
              </w:rPr>
              <w:t>1</w:t>
            </w:r>
            <w:r w:rsidRPr="004002A1">
              <w:rPr>
                <w:rFonts w:ascii="Times New Roman" w:hAnsi="Times New Roman" w:cs="Times New Roman"/>
                <w:color w:val="000000"/>
                <w:sz w:val="22"/>
                <w:shd w:val="clear" w:color="auto" w:fill="FFFFFF"/>
              </w:rPr>
              <w:t xml:space="preserve"> Building Maintenance and Interior Fitting-out,]</w:t>
            </w:r>
            <w:r w:rsidR="00FC37CE" w:rsidRPr="004002A1">
              <w:rPr>
                <w:rFonts w:ascii="Times New Roman" w:hAnsi="Times New Roman" w:cs="Times New Roman"/>
                <w:color w:val="000000"/>
                <w:sz w:val="22"/>
                <w:shd w:val="clear" w:color="auto" w:fill="FFFFFF"/>
                <w:vertAlign w:val="superscript"/>
              </w:rPr>
              <w:t xml:space="preserve"> </w:t>
            </w:r>
            <w:r w:rsidR="00FC37CE" w:rsidRPr="004002A1">
              <w:rPr>
                <w:rFonts w:ascii="Times New Roman" w:hAnsi="Times New Roman" w:cs="Times New Roman"/>
                <w:color w:val="0000FF"/>
                <w:sz w:val="22"/>
                <w:shd w:val="clear" w:color="auto" w:fill="FFFFFF"/>
                <w:vertAlign w:val="superscript"/>
              </w:rPr>
              <w:t>Note </w:t>
            </w:r>
            <w:r w:rsidR="00B179E3" w:rsidRPr="004002A1">
              <w:rPr>
                <w:rFonts w:ascii="Times New Roman" w:hAnsi="Times New Roman" w:cs="Times New Roman"/>
                <w:color w:val="0000FF"/>
                <w:sz w:val="22"/>
                <w:shd w:val="clear" w:color="auto" w:fill="FFFFFF"/>
                <w:vertAlign w:val="superscript"/>
              </w:rPr>
              <w:t>2</w:t>
            </w:r>
            <w:r w:rsidRPr="004002A1">
              <w:rPr>
                <w:rFonts w:ascii="Times New Roman" w:hAnsi="Times New Roman" w:cs="Times New Roman"/>
                <w:color w:val="000000"/>
                <w:sz w:val="22"/>
                <w:shd w:val="clear" w:color="auto" w:fill="FFFFFF"/>
                <w:vertAlign w:val="superscript"/>
              </w:rPr>
              <w:t xml:space="preserve"> </w:t>
            </w:r>
            <w:r w:rsidRPr="004002A1">
              <w:rPr>
                <w:rFonts w:ascii="Times New Roman" w:hAnsi="Times New Roman" w:cs="Times New Roman"/>
                <w:color w:val="000000"/>
                <w:sz w:val="22"/>
                <w:shd w:val="clear" w:color="auto" w:fill="FFFFFF"/>
              </w:rPr>
              <w:t xml:space="preserve">in the Register of Specialist Trade Contractors, </w:t>
            </w:r>
            <w:r w:rsidRPr="004002A1">
              <w:rPr>
                <w:rFonts w:ascii="Times New Roman" w:eastAsia="新細明體" w:hAnsi="Times New Roman" w:cs="Times New Roman"/>
                <w:sz w:val="22"/>
                <w:lang w:eastAsia="zh-HK"/>
              </w:rPr>
              <w:t>that has been admitted into Group 1 (Advanced) or Group 2 before the subcontract work starts if the value of the subcontract exceeds the tender limit of Group 1 and that has been admitted into Group 2 before the subcontract work starts if the value of the subcontract exceeds the tender limit of Group 1 (Advanced).</w:t>
            </w:r>
          </w:p>
          <w:p w:rsidR="0072100B" w:rsidRPr="004002A1" w:rsidRDefault="0072100B" w:rsidP="000978FC">
            <w:pPr>
              <w:tabs>
                <w:tab w:val="left" w:pos="-3"/>
              </w:tabs>
              <w:spacing w:afterLines="80" w:after="288" w:line="28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 xml:space="preserve">does not appoint a Subcontractor that is suspended or in the process of appealing against its suspension from registration unless the suspension will be lifted before the subcontract work starts. </w:t>
            </w:r>
          </w:p>
        </w:tc>
        <w:tc>
          <w:tcPr>
            <w:tcW w:w="1784" w:type="dxa"/>
          </w:tcPr>
          <w:p w:rsidR="0072100B" w:rsidRPr="004002A1" w:rsidRDefault="0072100B" w:rsidP="0072100B">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72100B" w:rsidRPr="004002A1" w:rsidRDefault="0072100B"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(3)</w:t>
            </w:r>
          </w:p>
        </w:tc>
        <w:tc>
          <w:tcPr>
            <w:tcW w:w="6862" w:type="dxa"/>
          </w:tcPr>
          <w:p w:rsidR="0072100B" w:rsidRPr="004002A1" w:rsidRDefault="0072100B" w:rsidP="00F60065">
            <w:pPr>
              <w:pStyle w:val="Default"/>
              <w:spacing w:afterLines="50" w:after="180" w:line="280" w:lineRule="exact"/>
              <w:ind w:rightChars="140" w:right="336"/>
              <w:jc w:val="both"/>
              <w:rPr>
                <w:color w:val="auto"/>
                <w:sz w:val="22"/>
                <w:szCs w:val="22"/>
              </w:rPr>
            </w:pPr>
            <w:r w:rsidRPr="004002A1">
              <w:rPr>
                <w:color w:val="auto"/>
                <w:sz w:val="22"/>
                <w:szCs w:val="22"/>
              </w:rPr>
              <w:t xml:space="preserve">The </w:t>
            </w:r>
            <w:r w:rsidRPr="004002A1">
              <w:rPr>
                <w:i/>
                <w:iCs/>
                <w:color w:val="auto"/>
                <w:sz w:val="22"/>
                <w:szCs w:val="22"/>
              </w:rPr>
              <w:t xml:space="preserve">Contractor </w:t>
            </w:r>
            <w:r w:rsidRPr="004002A1">
              <w:rPr>
                <w:iCs/>
                <w:color w:val="auto"/>
                <w:sz w:val="22"/>
                <w:szCs w:val="22"/>
              </w:rPr>
              <w:t xml:space="preserve">requires </w:t>
            </w:r>
            <w:r w:rsidRPr="004002A1">
              <w:rPr>
                <w:color w:val="auto"/>
                <w:sz w:val="22"/>
                <w:szCs w:val="22"/>
              </w:rPr>
              <w:t xml:space="preserve">a Subcontractor that has been subcontracted with part of the </w:t>
            </w:r>
            <w:r w:rsidRPr="004002A1">
              <w:rPr>
                <w:i/>
                <w:iCs/>
                <w:color w:val="auto"/>
                <w:sz w:val="22"/>
                <w:szCs w:val="22"/>
              </w:rPr>
              <w:t>works</w:t>
            </w:r>
            <w:r w:rsidRPr="004002A1">
              <w:rPr>
                <w:color w:val="auto"/>
                <w:sz w:val="22"/>
                <w:szCs w:val="22"/>
              </w:rPr>
              <w:t xml:space="preserve"> involving trades available in the RSTCS, when </w:t>
            </w:r>
            <w:proofErr w:type="spellStart"/>
            <w:r w:rsidRPr="004002A1">
              <w:rPr>
                <w:color w:val="auto"/>
                <w:sz w:val="22"/>
                <w:szCs w:val="22"/>
              </w:rPr>
              <w:t>subsubcontracting</w:t>
            </w:r>
            <w:proofErr w:type="spellEnd"/>
            <w:r w:rsidRPr="004002A1">
              <w:rPr>
                <w:color w:val="auto"/>
                <w:sz w:val="22"/>
                <w:szCs w:val="22"/>
              </w:rPr>
              <w:t xml:space="preserve"> works, to appoint a </w:t>
            </w:r>
            <w:proofErr w:type="spellStart"/>
            <w:r w:rsidRPr="004002A1">
              <w:rPr>
                <w:color w:val="auto"/>
                <w:sz w:val="22"/>
                <w:szCs w:val="22"/>
              </w:rPr>
              <w:t>subsubcontractor</w:t>
            </w:r>
            <w:proofErr w:type="spellEnd"/>
            <w:r w:rsidRPr="004002A1">
              <w:rPr>
                <w:color w:val="auto"/>
                <w:sz w:val="22"/>
                <w:szCs w:val="22"/>
              </w:rPr>
              <w:t xml:space="preserve"> </w:t>
            </w:r>
          </w:p>
          <w:p w:rsidR="0072100B" w:rsidRPr="004002A1" w:rsidRDefault="00907AAF" w:rsidP="00D25AEC">
            <w:pPr>
              <w:pStyle w:val="a3"/>
              <w:numPr>
                <w:ilvl w:val="0"/>
                <w:numId w:val="46"/>
              </w:numPr>
              <w:tabs>
                <w:tab w:val="left" w:pos="-3"/>
              </w:tabs>
              <w:spacing w:afterLines="50" w:after="180" w:line="280" w:lineRule="exact"/>
              <w:ind w:leftChars="0" w:left="537" w:rightChars="140" w:right="336" w:hanging="537"/>
              <w:jc w:val="both"/>
              <w:rPr>
                <w:rFonts w:ascii="Times New Roman" w:hAnsi="Times New Roman" w:cs="Times New Roman"/>
                <w:sz w:val="22"/>
              </w:rPr>
            </w:pPr>
            <w:r w:rsidRPr="004002A1">
              <w:rPr>
                <w:rFonts w:ascii="Times New Roman" w:hAnsi="Times New Roman" w:cs="Times New Roman"/>
                <w:sz w:val="22"/>
              </w:rPr>
              <w:t xml:space="preserve">that is identified as a </w:t>
            </w:r>
            <w:proofErr w:type="spellStart"/>
            <w:r w:rsidRPr="004002A1">
              <w:rPr>
                <w:rFonts w:ascii="Times New Roman" w:hAnsi="Times New Roman" w:cs="Times New Roman"/>
                <w:sz w:val="22"/>
              </w:rPr>
              <w:t>subsubcontractor</w:t>
            </w:r>
            <w:proofErr w:type="spellEnd"/>
            <w:r w:rsidRPr="004002A1">
              <w:rPr>
                <w:rFonts w:ascii="Times New Roman" w:hAnsi="Times New Roman" w:cs="Times New Roman"/>
                <w:sz w:val="22"/>
              </w:rPr>
              <w:t xml:space="preserve"> in </w:t>
            </w:r>
            <w:r w:rsidR="0072100B" w:rsidRPr="004002A1">
              <w:rPr>
                <w:rFonts w:ascii="Times New Roman" w:hAnsi="Times New Roman" w:cs="Times New Roman"/>
                <w:sz w:val="22"/>
              </w:rPr>
              <w:t>the latest SMP</w:t>
            </w:r>
            <w:r w:rsidR="005D7CA6" w:rsidRPr="004002A1">
              <w:rPr>
                <w:rFonts w:ascii="Times New Roman" w:hAnsi="Times New Roman" w:cs="Times New Roman"/>
                <w:sz w:val="22"/>
              </w:rPr>
              <w:t>,</w:t>
            </w:r>
          </w:p>
          <w:p w:rsidR="0072100B" w:rsidRPr="004002A1" w:rsidRDefault="00E818DF" w:rsidP="00D25AEC">
            <w:pPr>
              <w:pStyle w:val="a3"/>
              <w:numPr>
                <w:ilvl w:val="0"/>
                <w:numId w:val="46"/>
              </w:numPr>
              <w:tabs>
                <w:tab w:val="left" w:pos="-3"/>
              </w:tabs>
              <w:spacing w:afterLines="50" w:after="180" w:line="280" w:lineRule="exact"/>
              <w:ind w:leftChars="0" w:left="537" w:rightChars="140" w:right="336" w:hanging="537"/>
              <w:jc w:val="both"/>
              <w:rPr>
                <w:rFonts w:ascii="Times New Roman" w:hAnsi="Times New Roman" w:cs="Times New Roman"/>
                <w:sz w:val="22"/>
              </w:rPr>
            </w:pPr>
            <w:r w:rsidRPr="004002A1">
              <w:rPr>
                <w:rFonts w:ascii="Times New Roman" w:hAnsi="Times New Roman" w:cs="Times New Roman"/>
                <w:sz w:val="22"/>
              </w:rPr>
              <w:t xml:space="preserve">that is </w:t>
            </w:r>
            <w:r w:rsidRPr="004002A1">
              <w:rPr>
                <w:rFonts w:ascii="Times New Roman" w:eastAsia="新細明體" w:hAnsi="Times New Roman" w:cs="Times New Roman"/>
                <w:sz w:val="22"/>
                <w:lang w:eastAsia="zh-HK"/>
              </w:rPr>
              <w:t>registered</w:t>
            </w:r>
            <w:r w:rsidRPr="004002A1">
              <w:rPr>
                <w:rFonts w:ascii="Times New Roman" w:hAnsi="Times New Roman" w:cs="Times New Roman"/>
                <w:sz w:val="22"/>
              </w:rPr>
              <w:t xml:space="preserve"> under the relevant trade in the RSTCS </w:t>
            </w:r>
            <w:r w:rsidRPr="004002A1">
              <w:rPr>
                <w:rFonts w:ascii="Times New Roman" w:eastAsia="新細明體" w:hAnsi="Times New Roman" w:cs="Times New Roman"/>
                <w:sz w:val="22"/>
                <w:lang w:eastAsia="zh-HK"/>
              </w:rPr>
              <w:t xml:space="preserve">before the </w:t>
            </w:r>
            <w:proofErr w:type="spellStart"/>
            <w:r w:rsidRPr="004002A1">
              <w:rPr>
                <w:rFonts w:ascii="Times New Roman" w:eastAsia="新細明體" w:hAnsi="Times New Roman" w:cs="Times New Roman"/>
                <w:sz w:val="22"/>
                <w:lang w:eastAsia="zh-HK"/>
              </w:rPr>
              <w:t>subsubcontract</w:t>
            </w:r>
            <w:proofErr w:type="spellEnd"/>
            <w:r w:rsidRPr="004002A1">
              <w:rPr>
                <w:rFonts w:ascii="Times New Roman" w:eastAsia="新細明體" w:hAnsi="Times New Roman" w:cs="Times New Roman"/>
                <w:sz w:val="22"/>
                <w:lang w:eastAsia="zh-HK"/>
              </w:rPr>
              <w:t xml:space="preserve"> work starts, and</w:t>
            </w:r>
            <w:r w:rsidR="0072100B" w:rsidRPr="004002A1">
              <w:rPr>
                <w:rFonts w:ascii="Times New Roman" w:hAnsi="Times New Roman" w:cs="Times New Roman"/>
                <w:sz w:val="22"/>
              </w:rPr>
              <w:t xml:space="preserve"> </w:t>
            </w:r>
          </w:p>
          <w:p w:rsidR="0072100B" w:rsidRPr="004002A1" w:rsidRDefault="00E818DF" w:rsidP="00D25AEC">
            <w:pPr>
              <w:pStyle w:val="a3"/>
              <w:numPr>
                <w:ilvl w:val="0"/>
                <w:numId w:val="46"/>
              </w:numPr>
              <w:tabs>
                <w:tab w:val="left" w:pos="-3"/>
              </w:tabs>
              <w:spacing w:afterLines="50" w:after="180" w:line="280" w:lineRule="exact"/>
              <w:ind w:leftChars="0" w:left="537" w:rightChars="140" w:right="336" w:hanging="537"/>
              <w:jc w:val="both"/>
              <w:rPr>
                <w:rFonts w:ascii="Times New Roman" w:hAnsi="Times New Roman" w:cs="Times New Roman"/>
                <w:sz w:val="22"/>
              </w:rPr>
            </w:pPr>
            <w:r w:rsidRPr="004002A1">
              <w:rPr>
                <w:rFonts w:ascii="Times New Roman" w:eastAsia="新細明體" w:hAnsi="Times New Roman" w:cs="Times New Roman"/>
                <w:sz w:val="22"/>
                <w:lang w:eastAsia="zh-HK"/>
              </w:rPr>
              <w:t xml:space="preserve">if </w:t>
            </w:r>
            <w:r w:rsidRPr="004002A1">
              <w:rPr>
                <w:rFonts w:ascii="Times New Roman" w:hAnsi="Times New Roman" w:cs="Times New Roman"/>
                <w:sz w:val="22"/>
              </w:rPr>
              <w:t>the</w:t>
            </w:r>
            <w:r w:rsidRPr="004002A1">
              <w:rPr>
                <w:rFonts w:ascii="Times New Roman" w:eastAsia="新細明體" w:hAnsi="Times New Roman" w:cs="Times New Roman"/>
                <w:sz w:val="22"/>
                <w:lang w:eastAsia="zh-HK"/>
              </w:rPr>
              <w:t xml:space="preserve"> </w:t>
            </w:r>
            <w:proofErr w:type="spellStart"/>
            <w:r w:rsidRPr="004002A1">
              <w:rPr>
                <w:rFonts w:ascii="Times New Roman" w:eastAsia="新細明體" w:hAnsi="Times New Roman" w:cs="Times New Roman"/>
                <w:sz w:val="22"/>
                <w:lang w:eastAsia="zh-HK"/>
              </w:rPr>
              <w:t>subsubcontractor</w:t>
            </w:r>
            <w:proofErr w:type="spellEnd"/>
            <w:r w:rsidRPr="004002A1">
              <w:rPr>
                <w:rFonts w:ascii="Times New Roman" w:eastAsia="新細明體" w:hAnsi="Times New Roman" w:cs="Times New Roman"/>
                <w:sz w:val="22"/>
                <w:lang w:eastAsia="zh-HK"/>
              </w:rPr>
              <w:t xml:space="preserve"> is registered under a trade</w:t>
            </w:r>
            <w:r w:rsidRPr="004002A1">
              <w:rPr>
                <w:rFonts w:ascii="Times New Roman" w:hAnsi="Times New Roman" w:cs="Times New Roman"/>
                <w:sz w:val="22"/>
                <w:shd w:val="clear" w:color="auto" w:fill="FFFFFF"/>
              </w:rPr>
              <w:t xml:space="preserve"> [</w:t>
            </w:r>
            <w:r w:rsidR="006C3229" w:rsidRPr="004002A1">
              <w:rPr>
                <w:rFonts w:ascii="Times New Roman" w:hAnsi="Times New Roman" w:cs="Times New Roman"/>
                <w:color w:val="0000FF"/>
                <w:sz w:val="22"/>
                <w:shd w:val="clear" w:color="auto" w:fill="FFFFFF"/>
                <w:vertAlign w:val="superscript"/>
              </w:rPr>
              <w:t>Note </w:t>
            </w:r>
            <w:r w:rsidR="00F60065" w:rsidRPr="004002A1">
              <w:rPr>
                <w:rFonts w:ascii="Times New Roman" w:hAnsi="Times New Roman" w:cs="Times New Roman"/>
                <w:color w:val="0000FF"/>
                <w:sz w:val="22"/>
                <w:shd w:val="clear" w:color="auto" w:fill="FFFFFF"/>
                <w:vertAlign w:val="superscript"/>
              </w:rPr>
              <w:t>2</w:t>
            </w:r>
            <w:r w:rsidRPr="004002A1">
              <w:rPr>
                <w:rFonts w:ascii="Times New Roman" w:hAnsi="Times New Roman" w:cs="Times New Roman"/>
                <w:sz w:val="22"/>
                <w:shd w:val="clear" w:color="auto" w:fill="FFFFFF"/>
              </w:rPr>
              <w:t>, except [</w:t>
            </w:r>
            <w:r w:rsidR="00F60065" w:rsidRPr="004002A1">
              <w:rPr>
                <w:rFonts w:ascii="Times New Roman" w:hAnsi="Times New Roman" w:cs="Times New Roman"/>
                <w:color w:val="0000FF"/>
                <w:sz w:val="22"/>
                <w:shd w:val="clear" w:color="auto" w:fill="FFFFFF"/>
                <w:vertAlign w:val="superscript"/>
              </w:rPr>
              <w:t>Note 1</w:t>
            </w:r>
            <w:r w:rsidRPr="004002A1">
              <w:rPr>
                <w:rFonts w:ascii="Times New Roman" w:hAnsi="Times New Roman" w:cs="Times New Roman"/>
                <w:sz w:val="22"/>
                <w:shd w:val="clear" w:color="auto" w:fill="FFFFFF"/>
              </w:rPr>
              <w:t xml:space="preserve"> Levelling and Setting Out,]</w:t>
            </w:r>
            <w:r w:rsidR="006C3229" w:rsidRPr="004002A1">
              <w:rPr>
                <w:rFonts w:ascii="Times New Roman" w:hAnsi="Times New Roman" w:cs="Times New Roman"/>
                <w:sz w:val="22"/>
                <w:shd w:val="clear" w:color="auto" w:fill="FFFFFF"/>
                <w:vertAlign w:val="superscript"/>
              </w:rPr>
              <w:t xml:space="preserve"> </w:t>
            </w:r>
            <w:r w:rsidR="006C3229" w:rsidRPr="004002A1">
              <w:rPr>
                <w:rFonts w:ascii="Times New Roman" w:hAnsi="Times New Roman" w:cs="Times New Roman"/>
                <w:color w:val="0000FF"/>
                <w:sz w:val="22"/>
                <w:shd w:val="clear" w:color="auto" w:fill="FFFFFF"/>
                <w:vertAlign w:val="superscript"/>
              </w:rPr>
              <w:t>Note </w:t>
            </w:r>
            <w:r w:rsidR="00F60065" w:rsidRPr="004002A1">
              <w:rPr>
                <w:rFonts w:ascii="Times New Roman" w:hAnsi="Times New Roman" w:cs="Times New Roman"/>
                <w:color w:val="0000FF"/>
                <w:sz w:val="22"/>
                <w:shd w:val="clear" w:color="auto" w:fill="FFFFFF"/>
                <w:vertAlign w:val="superscript"/>
              </w:rPr>
              <w:t>1</w:t>
            </w:r>
            <w:r w:rsidRPr="004002A1">
              <w:rPr>
                <w:rFonts w:ascii="Times New Roman" w:hAnsi="Times New Roman" w:cs="Times New Roman"/>
                <w:sz w:val="22"/>
                <w:shd w:val="clear" w:color="auto" w:fill="FFFFFF"/>
              </w:rPr>
              <w:t xml:space="preserve"> Building Maintenance and Interior Fitting-out,]</w:t>
            </w:r>
            <w:r w:rsidR="006C3229" w:rsidRPr="004002A1">
              <w:rPr>
                <w:rFonts w:ascii="Times New Roman" w:hAnsi="Times New Roman" w:cs="Times New Roman"/>
                <w:sz w:val="22"/>
                <w:shd w:val="clear" w:color="auto" w:fill="FFFFFF"/>
                <w:vertAlign w:val="superscript"/>
              </w:rPr>
              <w:t xml:space="preserve"> </w:t>
            </w:r>
            <w:r w:rsidR="006C3229" w:rsidRPr="004002A1">
              <w:rPr>
                <w:rFonts w:ascii="Times New Roman" w:hAnsi="Times New Roman" w:cs="Times New Roman"/>
                <w:color w:val="0000FF"/>
                <w:sz w:val="22"/>
                <w:shd w:val="clear" w:color="auto" w:fill="FFFFFF"/>
                <w:vertAlign w:val="superscript"/>
              </w:rPr>
              <w:t>Note </w:t>
            </w:r>
            <w:r w:rsidR="00F60065" w:rsidRPr="004002A1">
              <w:rPr>
                <w:rFonts w:ascii="Times New Roman" w:hAnsi="Times New Roman" w:cs="Times New Roman"/>
                <w:color w:val="0000FF"/>
                <w:sz w:val="22"/>
                <w:shd w:val="clear" w:color="auto" w:fill="FFFFFF"/>
                <w:vertAlign w:val="superscript"/>
              </w:rPr>
              <w:t>2</w:t>
            </w:r>
            <w:r w:rsidRPr="004002A1">
              <w:rPr>
                <w:rFonts w:ascii="Times New Roman" w:hAnsi="Times New Roman" w:cs="Times New Roman"/>
                <w:sz w:val="22"/>
              </w:rPr>
              <w:t xml:space="preserve"> </w:t>
            </w:r>
            <w:r w:rsidRPr="004002A1">
              <w:rPr>
                <w:rFonts w:ascii="Times New Roman" w:hAnsi="Times New Roman" w:cs="Times New Roman"/>
                <w:color w:val="000000"/>
                <w:sz w:val="22"/>
                <w:shd w:val="clear" w:color="auto" w:fill="FFFFFF"/>
              </w:rPr>
              <w:t>in the Register of Specialist Trade Contractors,</w:t>
            </w:r>
            <w:r w:rsidRPr="004002A1">
              <w:rPr>
                <w:rFonts w:ascii="Times New Roman" w:hAnsi="Times New Roman" w:cs="Times New Roman"/>
                <w:sz w:val="22"/>
              </w:rPr>
              <w:t xml:space="preserve"> that has been admitted into </w:t>
            </w:r>
            <w:r w:rsidRPr="004002A1">
              <w:rPr>
                <w:rFonts w:ascii="Times New Roman" w:eastAsia="新細明體" w:hAnsi="Times New Roman" w:cs="Times New Roman"/>
                <w:sz w:val="22"/>
                <w:lang w:eastAsia="zh-HK"/>
              </w:rPr>
              <w:t>Group 1 (Advanced) or</w:t>
            </w:r>
            <w:r w:rsidRPr="004002A1">
              <w:rPr>
                <w:rFonts w:ascii="Times New Roman" w:hAnsi="Times New Roman" w:cs="Times New Roman"/>
                <w:sz w:val="22"/>
              </w:rPr>
              <w:t xml:space="preserve"> Group 2 before the </w:t>
            </w:r>
            <w:proofErr w:type="spellStart"/>
            <w:r w:rsidRPr="004002A1">
              <w:rPr>
                <w:rFonts w:ascii="Times New Roman" w:hAnsi="Times New Roman" w:cs="Times New Roman"/>
                <w:sz w:val="22"/>
              </w:rPr>
              <w:t>subsubcontract</w:t>
            </w:r>
            <w:proofErr w:type="spellEnd"/>
            <w:r w:rsidRPr="004002A1">
              <w:rPr>
                <w:rFonts w:ascii="Times New Roman" w:hAnsi="Times New Roman" w:cs="Times New Roman"/>
                <w:sz w:val="22"/>
              </w:rPr>
              <w:t xml:space="preserve"> work starts if the value of the </w:t>
            </w:r>
            <w:proofErr w:type="spellStart"/>
            <w:r w:rsidRPr="004002A1">
              <w:rPr>
                <w:rFonts w:ascii="Times New Roman" w:hAnsi="Times New Roman" w:cs="Times New Roman"/>
                <w:sz w:val="22"/>
              </w:rPr>
              <w:t>subsubcontract</w:t>
            </w:r>
            <w:proofErr w:type="spellEnd"/>
            <w:r w:rsidRPr="004002A1">
              <w:rPr>
                <w:rFonts w:ascii="Times New Roman" w:hAnsi="Times New Roman" w:cs="Times New Roman"/>
                <w:sz w:val="22"/>
              </w:rPr>
              <w:t xml:space="preserve"> exceeds the tender limit of Group 1 and that h</w:t>
            </w:r>
            <w:r w:rsidRPr="004002A1">
              <w:rPr>
                <w:rFonts w:ascii="Times New Roman" w:eastAsia="新細明體" w:hAnsi="Times New Roman" w:cs="Times New Roman"/>
                <w:sz w:val="22"/>
                <w:lang w:eastAsia="zh-HK"/>
              </w:rPr>
              <w:t xml:space="preserve">as been admitted into Group 2 before the </w:t>
            </w:r>
            <w:proofErr w:type="spellStart"/>
            <w:r w:rsidRPr="004002A1">
              <w:rPr>
                <w:rFonts w:ascii="Times New Roman" w:eastAsia="新細明體" w:hAnsi="Times New Roman" w:cs="Times New Roman"/>
                <w:sz w:val="22"/>
                <w:lang w:eastAsia="zh-HK"/>
              </w:rPr>
              <w:t>subsubcontract</w:t>
            </w:r>
            <w:proofErr w:type="spellEnd"/>
            <w:r w:rsidRPr="004002A1">
              <w:rPr>
                <w:rFonts w:ascii="Times New Roman" w:eastAsia="新細明體" w:hAnsi="Times New Roman" w:cs="Times New Roman"/>
                <w:sz w:val="22"/>
                <w:lang w:eastAsia="zh-HK"/>
              </w:rPr>
              <w:t xml:space="preserve"> work starts if the value of the </w:t>
            </w:r>
            <w:proofErr w:type="spellStart"/>
            <w:r w:rsidRPr="004002A1">
              <w:rPr>
                <w:rFonts w:ascii="Times New Roman" w:eastAsia="新細明體" w:hAnsi="Times New Roman" w:cs="Times New Roman"/>
                <w:sz w:val="22"/>
                <w:lang w:eastAsia="zh-HK"/>
              </w:rPr>
              <w:t>subsubcontract</w:t>
            </w:r>
            <w:proofErr w:type="spellEnd"/>
            <w:r w:rsidRPr="004002A1">
              <w:rPr>
                <w:rFonts w:ascii="Times New Roman" w:eastAsia="新細明體" w:hAnsi="Times New Roman" w:cs="Times New Roman"/>
                <w:sz w:val="22"/>
                <w:lang w:eastAsia="zh-HK"/>
              </w:rPr>
              <w:t xml:space="preserve"> exceeds the tender limit of Group 1 (Advanced).</w:t>
            </w:r>
          </w:p>
          <w:p w:rsidR="0072100B" w:rsidRPr="004002A1" w:rsidRDefault="0072100B" w:rsidP="00F60065">
            <w:pPr>
              <w:pStyle w:val="Default"/>
              <w:spacing w:afterLines="80" w:after="288" w:line="280" w:lineRule="exact"/>
              <w:ind w:rightChars="140" w:right="336"/>
              <w:jc w:val="both"/>
              <w:rPr>
                <w:color w:val="auto"/>
                <w:sz w:val="22"/>
                <w:szCs w:val="22"/>
              </w:rPr>
            </w:pPr>
            <w:r w:rsidRPr="004002A1">
              <w:rPr>
                <w:color w:val="auto"/>
                <w:sz w:val="22"/>
                <w:szCs w:val="22"/>
              </w:rPr>
              <w:t xml:space="preserve">The </w:t>
            </w:r>
            <w:proofErr w:type="spellStart"/>
            <w:r w:rsidRPr="004002A1">
              <w:rPr>
                <w:color w:val="auto"/>
                <w:sz w:val="22"/>
                <w:szCs w:val="22"/>
              </w:rPr>
              <w:t>subsubcontractor</w:t>
            </w:r>
            <w:proofErr w:type="spellEnd"/>
            <w:r w:rsidRPr="004002A1">
              <w:rPr>
                <w:color w:val="auto"/>
                <w:sz w:val="22"/>
                <w:szCs w:val="22"/>
              </w:rPr>
              <w:t xml:space="preserve"> is not appointed if it is suspended or in the process of appealing against its suspension from registration unless the suspension will be lifted before the </w:t>
            </w:r>
            <w:proofErr w:type="spellStart"/>
            <w:r w:rsidRPr="004002A1">
              <w:rPr>
                <w:color w:val="auto"/>
                <w:sz w:val="22"/>
                <w:szCs w:val="22"/>
              </w:rPr>
              <w:t>subsubcontract</w:t>
            </w:r>
            <w:proofErr w:type="spellEnd"/>
            <w:r w:rsidRPr="004002A1">
              <w:rPr>
                <w:color w:val="auto"/>
                <w:sz w:val="22"/>
                <w:szCs w:val="22"/>
              </w:rPr>
              <w:t xml:space="preserve"> work starts. </w:t>
            </w:r>
          </w:p>
        </w:tc>
        <w:tc>
          <w:tcPr>
            <w:tcW w:w="1784" w:type="dxa"/>
          </w:tcPr>
          <w:p w:rsidR="0072100B" w:rsidRPr="004002A1" w:rsidRDefault="0072100B" w:rsidP="0072100B">
            <w:pPr>
              <w:tabs>
                <w:tab w:val="right" w:pos="10320"/>
              </w:tabs>
              <w:spacing w:after="50" w:line="300" w:lineRule="exact"/>
              <w:rPr>
                <w:rFonts w:ascii="Times New Roman" w:hAnsi="Times New Roman" w:cs="Times New Roman"/>
                <w:sz w:val="22"/>
                <w:lang w:eastAsia="zh-HK"/>
              </w:rPr>
            </w:pPr>
          </w:p>
        </w:tc>
      </w:tr>
      <w:tr w:rsidR="00F60065" w:rsidRPr="004002A1" w:rsidTr="00E625D3">
        <w:trPr>
          <w:cantSplit/>
        </w:trPr>
        <w:tc>
          <w:tcPr>
            <w:tcW w:w="793" w:type="dxa"/>
          </w:tcPr>
          <w:p w:rsidR="00F60065" w:rsidRPr="004002A1" w:rsidRDefault="00F60065" w:rsidP="006043C6">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F60065" w:rsidRPr="004002A1" w:rsidRDefault="00F60065" w:rsidP="00F60065">
            <w:pPr>
              <w:pStyle w:val="Default"/>
              <w:spacing w:afterLines="20" w:after="72" w:line="280" w:lineRule="exact"/>
              <w:jc w:val="both"/>
              <w:rPr>
                <w:b/>
                <w:color w:val="0000FF"/>
                <w:sz w:val="22"/>
                <w:szCs w:val="22"/>
              </w:rPr>
            </w:pPr>
            <w:r w:rsidRPr="004002A1">
              <w:rPr>
                <w:b/>
                <w:color w:val="0000FF"/>
                <w:sz w:val="22"/>
                <w:szCs w:val="22"/>
              </w:rPr>
              <w:t>N</w:t>
            </w:r>
            <w:r w:rsidR="006C3229" w:rsidRPr="004002A1">
              <w:rPr>
                <w:b/>
                <w:color w:val="0000FF"/>
                <w:sz w:val="22"/>
                <w:szCs w:val="22"/>
              </w:rPr>
              <w:t>ote</w:t>
            </w:r>
            <w:r w:rsidRPr="004002A1">
              <w:rPr>
                <w:b/>
                <w:color w:val="0000FF"/>
                <w:sz w:val="22"/>
                <w:szCs w:val="22"/>
              </w:rPr>
              <w:t xml:space="preserve">: </w:t>
            </w:r>
          </w:p>
          <w:p w:rsidR="00F60065" w:rsidRPr="004002A1" w:rsidRDefault="00F60065" w:rsidP="00D25AEC">
            <w:pPr>
              <w:pStyle w:val="a3"/>
              <w:numPr>
                <w:ilvl w:val="0"/>
                <w:numId w:val="45"/>
              </w:numPr>
              <w:suppressAutoHyphens/>
              <w:autoSpaceDE w:val="0"/>
              <w:autoSpaceDN w:val="0"/>
              <w:adjustRightInd w:val="0"/>
              <w:spacing w:line="280" w:lineRule="exact"/>
              <w:ind w:leftChars="0"/>
              <w:jc w:val="both"/>
              <w:textAlignment w:val="baseline"/>
              <w:rPr>
                <w:rFonts w:ascii="Times New Roman" w:hAnsi="Times New Roman" w:cs="Times New Roman"/>
                <w:color w:val="0000FF"/>
                <w:spacing w:val="-3"/>
                <w:sz w:val="22"/>
                <w:shd w:val="clear" w:color="auto" w:fill="FFFFFF"/>
              </w:rPr>
            </w:pPr>
            <w:r w:rsidRPr="004002A1">
              <w:rPr>
                <w:rFonts w:ascii="Times New Roman" w:hAnsi="Times New Roman" w:cs="Times New Roman"/>
                <w:color w:val="0000FF"/>
                <w:kern w:val="0"/>
                <w:sz w:val="22"/>
              </w:rPr>
              <w:t xml:space="preserve">The words in square brackets should be deleted for contracts for which tenders will be invited on or </w:t>
            </w:r>
            <w:r w:rsidRPr="004002A1">
              <w:rPr>
                <w:rFonts w:ascii="Times New Roman" w:hAnsi="Times New Roman" w:cs="Times New Roman"/>
                <w:b/>
                <w:color w:val="0000FF"/>
                <w:kern w:val="0"/>
                <w:sz w:val="22"/>
              </w:rPr>
              <w:t>after 1 December 2023</w:t>
            </w:r>
            <w:r w:rsidRPr="004002A1">
              <w:rPr>
                <w:rFonts w:ascii="Times New Roman" w:hAnsi="Times New Roman" w:cs="Times New Roman"/>
                <w:color w:val="0000FF"/>
                <w:kern w:val="0"/>
                <w:sz w:val="22"/>
              </w:rPr>
              <w:t>, i.e. the tender limits of Group 1 and Group 2 should be observed for all trades including Levelling and Setting Out, Building Maintenance, and Interior Fitting-out.  (SDEV’s memo ref. DEVB(W) 510/94/02 dated 1-2-2023 refers)</w:t>
            </w:r>
          </w:p>
          <w:p w:rsidR="00F60065" w:rsidRPr="004002A1" w:rsidRDefault="00F60065" w:rsidP="00F60065">
            <w:pPr>
              <w:pStyle w:val="a3"/>
              <w:spacing w:line="280" w:lineRule="exact"/>
              <w:rPr>
                <w:rFonts w:ascii="Times New Roman" w:hAnsi="Times New Roman" w:cs="Times New Roman"/>
                <w:color w:val="0000FF"/>
                <w:spacing w:val="-3"/>
                <w:sz w:val="22"/>
                <w:shd w:val="clear" w:color="auto" w:fill="FFFFFF"/>
              </w:rPr>
            </w:pPr>
          </w:p>
          <w:p w:rsidR="00F60065" w:rsidRPr="004002A1" w:rsidRDefault="00F60065" w:rsidP="00D25AEC">
            <w:pPr>
              <w:pStyle w:val="a3"/>
              <w:numPr>
                <w:ilvl w:val="0"/>
                <w:numId w:val="45"/>
              </w:numPr>
              <w:suppressAutoHyphens/>
              <w:autoSpaceDE w:val="0"/>
              <w:autoSpaceDN w:val="0"/>
              <w:adjustRightInd w:val="0"/>
              <w:spacing w:line="280" w:lineRule="exact"/>
              <w:ind w:leftChars="0"/>
              <w:jc w:val="both"/>
              <w:textAlignment w:val="baseline"/>
              <w:rPr>
                <w:rFonts w:ascii="Times New Roman" w:hAnsi="Times New Roman" w:cs="Times New Roman"/>
                <w:color w:val="0000FF"/>
                <w:spacing w:val="-3"/>
                <w:sz w:val="22"/>
                <w:shd w:val="clear" w:color="auto" w:fill="FFFFFF"/>
              </w:rPr>
            </w:pPr>
            <w:r w:rsidRPr="004002A1">
              <w:rPr>
                <w:rFonts w:ascii="Times New Roman" w:hAnsi="Times New Roman" w:cs="Times New Roman"/>
                <w:color w:val="0000FF"/>
                <w:kern w:val="0"/>
                <w:sz w:val="22"/>
              </w:rPr>
              <w:t xml:space="preserve">The words in square brackets should be deleted for contracts for which tenders will be invited on or </w:t>
            </w:r>
            <w:r w:rsidRPr="004002A1">
              <w:rPr>
                <w:rFonts w:ascii="Times New Roman" w:hAnsi="Times New Roman" w:cs="Times New Roman"/>
                <w:b/>
                <w:color w:val="0000FF"/>
                <w:kern w:val="0"/>
                <w:sz w:val="22"/>
              </w:rPr>
              <w:t>after 1 July 2024</w:t>
            </w:r>
            <w:r w:rsidRPr="004002A1">
              <w:rPr>
                <w:rFonts w:ascii="Times New Roman" w:hAnsi="Times New Roman" w:cs="Times New Roman"/>
                <w:color w:val="0000FF"/>
                <w:kern w:val="0"/>
                <w:sz w:val="22"/>
              </w:rPr>
              <w:t>, i.e. the tender limits of Group 1, Group 1 (Advanced) and Group 2 should be observed for all trades including Building Maintenance, and Interior Fitting-out.  (SDEV’s memo ref. DEVB(W) 510/94/02 dated 6-9-2023 refers)</w:t>
            </w:r>
          </w:p>
          <w:p w:rsidR="00F60065" w:rsidRPr="004002A1" w:rsidRDefault="00F60065" w:rsidP="00F60065">
            <w:pPr>
              <w:pStyle w:val="Default"/>
              <w:spacing w:afterLines="50" w:after="180" w:line="280" w:lineRule="exact"/>
              <w:ind w:rightChars="140" w:right="336"/>
              <w:jc w:val="both"/>
              <w:rPr>
                <w:color w:val="auto"/>
                <w:sz w:val="22"/>
                <w:szCs w:val="22"/>
              </w:rPr>
            </w:pPr>
          </w:p>
        </w:tc>
        <w:tc>
          <w:tcPr>
            <w:tcW w:w="1784" w:type="dxa"/>
          </w:tcPr>
          <w:p w:rsidR="00F60065" w:rsidRPr="004002A1" w:rsidRDefault="00F60065" w:rsidP="0072100B">
            <w:pPr>
              <w:tabs>
                <w:tab w:val="right" w:pos="10320"/>
              </w:tabs>
              <w:spacing w:after="50" w:line="300" w:lineRule="exact"/>
              <w:rPr>
                <w:rFonts w:ascii="Times New Roman" w:hAnsi="Times New Roman" w:cs="Times New Roman"/>
                <w:sz w:val="22"/>
                <w:lang w:eastAsia="zh-HK"/>
              </w:rPr>
            </w:pPr>
          </w:p>
        </w:tc>
      </w:tr>
    </w:tbl>
    <w:p w:rsidR="004F017A" w:rsidRPr="004002A1" w:rsidRDefault="004F017A">
      <w:pPr>
        <w:widowControl/>
        <w:rPr>
          <w:rFonts w:ascii="Times New Roman" w:hAnsi="Times New Roman" w:cs="Times New Roman"/>
          <w:color w:val="0000FF"/>
        </w:rPr>
      </w:pPr>
      <w:r w:rsidRPr="004002A1">
        <w:rPr>
          <w:rFonts w:ascii="Times New Roman" w:hAnsi="Times New Roman" w:cs="Times New Roman"/>
          <w:color w:val="0000FF"/>
        </w:rPr>
        <w:br w:type="page"/>
      </w:r>
    </w:p>
    <w:p w:rsidR="004F017A" w:rsidRPr="004002A1" w:rsidRDefault="004F017A" w:rsidP="004F017A">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5</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Specialist Contractor</w:t>
      </w:r>
    </w:p>
    <w:p w:rsidR="004F017A" w:rsidRPr="004002A1" w:rsidRDefault="004F017A" w:rsidP="004F017A">
      <w:pPr>
        <w:widowControl/>
        <w:rPr>
          <w:rFonts w:ascii="Times New Roman" w:hAnsi="Times New Roman" w:cs="Times New Roman"/>
          <w:b/>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CC5D93" w:rsidRPr="004002A1" w:rsidTr="00E625D3">
        <w:trPr>
          <w:cantSplit/>
          <w:tblHeader/>
        </w:trPr>
        <w:tc>
          <w:tcPr>
            <w:tcW w:w="793" w:type="dxa"/>
          </w:tcPr>
          <w:p w:rsidR="004F017A" w:rsidRPr="004002A1" w:rsidRDefault="004F017A" w:rsidP="002E4CF8">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V:5</w:t>
            </w:r>
          </w:p>
        </w:tc>
        <w:tc>
          <w:tcPr>
            <w:tcW w:w="6862" w:type="dxa"/>
          </w:tcPr>
          <w:p w:rsidR="004F017A" w:rsidRPr="004002A1" w:rsidRDefault="007A5060" w:rsidP="00A116E8">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Specialist Contractor</w:t>
            </w:r>
          </w:p>
        </w:tc>
        <w:tc>
          <w:tcPr>
            <w:tcW w:w="1784" w:type="dxa"/>
          </w:tcPr>
          <w:p w:rsidR="004F017A" w:rsidRPr="004002A1" w:rsidRDefault="004F017A" w:rsidP="00A116E8">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1F4E36" w:rsidRPr="004002A1" w:rsidRDefault="001F4E36" w:rsidP="002E4CF8">
            <w:pPr>
              <w:tabs>
                <w:tab w:val="left" w:pos="199"/>
              </w:tabs>
              <w:spacing w:line="30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(1)</w:t>
            </w:r>
          </w:p>
        </w:tc>
        <w:tc>
          <w:tcPr>
            <w:tcW w:w="6862" w:type="dxa"/>
          </w:tcPr>
          <w:p w:rsidR="001F4E36" w:rsidRPr="004002A1" w:rsidRDefault="001F4E36" w:rsidP="00A01272">
            <w:pPr>
              <w:tabs>
                <w:tab w:val="left" w:pos="-3"/>
                <w:tab w:val="num" w:pos="612"/>
              </w:tabs>
              <w:spacing w:afterLines="80" w:after="288" w:line="280" w:lineRule="exact"/>
              <w:ind w:left="-6" w:rightChars="140" w:right="336"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w:t>
            </w:r>
            <w:r w:rsidRPr="004002A1">
              <w:rPr>
                <w:rFonts w:ascii="Times New Roman" w:eastAsia="新細明體" w:hAnsi="Times New Roman" w:cs="Times New Roman" w:hint="eastAsia"/>
                <w:sz w:val="22"/>
                <w:lang w:eastAsia="zh-HK"/>
              </w:rPr>
              <w:t xml:space="preserve">he following part(s) of the </w:t>
            </w:r>
            <w:r w:rsidRPr="004002A1">
              <w:rPr>
                <w:rFonts w:ascii="Times New Roman" w:eastAsia="新細明體" w:hAnsi="Times New Roman" w:cs="Times New Roman" w:hint="eastAsia"/>
                <w:i/>
                <w:sz w:val="22"/>
                <w:lang w:eastAsia="zh-HK"/>
              </w:rPr>
              <w:t>works</w:t>
            </w:r>
            <w:r w:rsidRPr="004002A1">
              <w:rPr>
                <w:rFonts w:ascii="Times New Roman" w:eastAsia="新細明體" w:hAnsi="Times New Roman" w:cs="Times New Roman" w:hint="eastAsia"/>
                <w:sz w:val="22"/>
                <w:lang w:eastAsia="zh-HK"/>
              </w:rPr>
              <w:t xml:space="preserve"> is</w:t>
            </w:r>
            <w:r w:rsidRPr="004002A1">
              <w:rPr>
                <w:rFonts w:ascii="Times New Roman" w:eastAsia="新細明體" w:hAnsi="Times New Roman" w:cs="Times New Roman"/>
                <w:sz w:val="22"/>
                <w:lang w:eastAsia="zh-HK"/>
              </w:rPr>
              <w:t xml:space="preserve"> to be done by a specialist contractor listed in the “List of Approved Suppliers of Materials and Specialist Contractor for Public Works” (“</w:t>
            </w:r>
            <w:r w:rsidRPr="004002A1">
              <w:rPr>
                <w:rFonts w:ascii="Times New Roman" w:eastAsia="新細明體" w:hAnsi="Times New Roman" w:cs="Times New Roman"/>
                <w:b/>
                <w:sz w:val="22"/>
                <w:lang w:eastAsia="zh-HK"/>
              </w:rPr>
              <w:t>Approved Specialist List</w:t>
            </w:r>
            <w:r w:rsidRPr="004002A1">
              <w:rPr>
                <w:rFonts w:ascii="Times New Roman" w:eastAsia="新細明體" w:hAnsi="Times New Roman" w:cs="Times New Roman"/>
                <w:sz w:val="22"/>
                <w:lang w:eastAsia="zh-HK"/>
              </w:rPr>
              <w:t>”) or the “List of Approved Contractors for Public Works” (“</w:t>
            </w:r>
            <w:r w:rsidRPr="004002A1">
              <w:rPr>
                <w:rFonts w:ascii="Times New Roman" w:eastAsia="新細明體" w:hAnsi="Times New Roman" w:cs="Times New Roman"/>
                <w:b/>
                <w:sz w:val="22"/>
                <w:lang w:eastAsia="zh-HK"/>
              </w:rPr>
              <w:t>Approved List</w:t>
            </w:r>
            <w:r w:rsidRPr="004002A1">
              <w:rPr>
                <w:rFonts w:ascii="Times New Roman" w:eastAsia="新細明體" w:hAnsi="Times New Roman" w:cs="Times New Roman"/>
                <w:sz w:val="22"/>
                <w:lang w:eastAsia="zh-HK"/>
              </w:rPr>
              <w:t xml:space="preserve">”) maintained by the </w:t>
            </w:r>
            <w:r w:rsidRPr="004002A1">
              <w:rPr>
                <w:rFonts w:ascii="Times New Roman" w:eastAsia="新細明體" w:hAnsi="Times New Roman" w:cs="Times New Roman"/>
                <w:i/>
                <w:sz w:val="22"/>
                <w:lang w:eastAsia="zh-HK"/>
              </w:rPr>
              <w:t>Client</w:t>
            </w:r>
            <w:r w:rsidR="008E0F7D" w:rsidRPr="004002A1">
              <w:rPr>
                <w:rFonts w:ascii="Times New Roman" w:eastAsia="新細明體" w:hAnsi="Times New Roman" w:cs="Times New Roman"/>
                <w:i/>
                <w:sz w:val="22"/>
                <w:lang w:eastAsia="zh-HK"/>
              </w:rPr>
              <w:t xml:space="preserve"> </w:t>
            </w:r>
            <w:r w:rsidR="008E0F7D" w:rsidRPr="004002A1">
              <w:rPr>
                <w:rFonts w:ascii="Times New Roman" w:eastAsia="新細明體" w:hAnsi="Times New Roman" w:cs="Times New Roman"/>
                <w:sz w:val="22"/>
                <w:lang w:eastAsia="zh-HK"/>
              </w:rPr>
              <w:t>(“</w:t>
            </w:r>
            <w:r w:rsidR="008E0F7D" w:rsidRPr="004002A1">
              <w:rPr>
                <w:rFonts w:ascii="Times New Roman" w:eastAsia="新細明體" w:hAnsi="Times New Roman" w:cs="Times New Roman"/>
                <w:b/>
                <w:sz w:val="22"/>
                <w:lang w:eastAsia="zh-HK"/>
              </w:rPr>
              <w:t>Specialist Contractor</w:t>
            </w:r>
            <w:r w:rsidR="008E0F7D" w:rsidRPr="004002A1">
              <w:rPr>
                <w:rFonts w:ascii="Times New Roman" w:eastAsia="新細明體" w:hAnsi="Times New Roman" w:cs="Times New Roman"/>
                <w:sz w:val="22"/>
                <w:lang w:eastAsia="zh-HK"/>
              </w:rPr>
              <w:t>”).</w:t>
            </w:r>
          </w:p>
          <w:tbl>
            <w:tblPr>
              <w:tblStyle w:val="a4"/>
              <w:tblpPr w:leftFromText="180" w:rightFromText="180" w:vertAnchor="text" w:horzAnchor="margin" w:tblpY="101"/>
              <w:tblOverlap w:val="never"/>
              <w:tblW w:w="0" w:type="auto"/>
              <w:tblLayout w:type="fixed"/>
              <w:tblLook w:val="04A0" w:firstRow="1" w:lastRow="0" w:firstColumn="1" w:lastColumn="0" w:noHBand="0" w:noVBand="1"/>
            </w:tblPr>
            <w:tblGrid>
              <w:gridCol w:w="3453"/>
              <w:gridCol w:w="3063"/>
            </w:tblGrid>
            <w:tr w:rsidR="00E04F41" w:rsidRPr="004002A1" w:rsidTr="00E04F41">
              <w:tc>
                <w:tcPr>
                  <w:tcW w:w="6516" w:type="dxa"/>
                  <w:gridSpan w:val="2"/>
                </w:tcPr>
                <w:p w:rsidR="00E04F41" w:rsidRPr="004002A1" w:rsidRDefault="00E04F41" w:rsidP="00E04F41">
                  <w:pPr>
                    <w:tabs>
                      <w:tab w:val="left" w:pos="-3"/>
                      <w:tab w:val="num" w:pos="612"/>
                    </w:tabs>
                    <w:spacing w:after="240" w:line="300" w:lineRule="exact"/>
                    <w:jc w:val="both"/>
                    <w:rPr>
                      <w:rFonts w:ascii="Times New Roman" w:eastAsia="新細明體" w:hAnsi="Times New Roman" w:cs="Times New Roman"/>
                      <w:b/>
                      <w:color w:val="0000FF"/>
                      <w:sz w:val="22"/>
                      <w:lang w:eastAsia="zh-HK"/>
                    </w:rPr>
                  </w:pPr>
                  <w:r w:rsidRPr="004002A1">
                    <w:rPr>
                      <w:rFonts w:ascii="Times New Roman" w:eastAsia="新細明體" w:hAnsi="Times New Roman" w:cs="Times New Roman"/>
                      <w:b/>
                      <w:sz w:val="22"/>
                      <w:lang w:eastAsia="zh-HK"/>
                    </w:rPr>
                    <w:t xml:space="preserve">The Approved Specialist List </w:t>
                  </w:r>
                </w:p>
              </w:tc>
            </w:tr>
            <w:tr w:rsidR="00E04F41" w:rsidRPr="004002A1" w:rsidTr="00E04F41">
              <w:tc>
                <w:tcPr>
                  <w:tcW w:w="3453" w:type="dxa"/>
                </w:tcPr>
                <w:p w:rsidR="00E04F41" w:rsidRPr="004002A1" w:rsidRDefault="00E04F41" w:rsidP="00E04F41">
                  <w:pPr>
                    <w:tabs>
                      <w:tab w:val="left" w:pos="-3"/>
                      <w:tab w:val="num" w:pos="612"/>
                    </w:tabs>
                    <w:spacing w:after="240" w:line="300" w:lineRule="exact"/>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hint="eastAsia"/>
                      <w:color w:val="0000FF"/>
                      <w:sz w:val="22"/>
                      <w:lang w:eastAsia="zh-HK"/>
                    </w:rPr>
                    <w:t>[</w:t>
                  </w:r>
                  <w:r w:rsidRPr="004002A1">
                    <w:rPr>
                      <w:rFonts w:ascii="Times New Roman" w:eastAsia="新細明體" w:hAnsi="Times New Roman" w:cs="Times New Roman"/>
                      <w:color w:val="0000FF"/>
                      <w:sz w:val="22"/>
                      <w:lang w:eastAsia="zh-HK"/>
                    </w:rPr>
                    <w:t xml:space="preserve">state the </w:t>
                  </w:r>
                  <w:r w:rsidRPr="004002A1">
                    <w:rPr>
                      <w:rFonts w:ascii="Times New Roman" w:eastAsia="新細明體" w:hAnsi="Times New Roman" w:cs="Times New Roman" w:hint="eastAsia"/>
                      <w:color w:val="0000FF"/>
                      <w:sz w:val="22"/>
                      <w:lang w:eastAsia="zh-HK"/>
                    </w:rPr>
                    <w:t xml:space="preserve">part of the </w:t>
                  </w:r>
                  <w:r w:rsidRPr="004002A1">
                    <w:rPr>
                      <w:rFonts w:ascii="Times New Roman" w:eastAsia="新細明體" w:hAnsi="Times New Roman" w:cs="Times New Roman" w:hint="eastAsia"/>
                      <w:i/>
                      <w:color w:val="0000FF"/>
                      <w:sz w:val="22"/>
                      <w:lang w:eastAsia="zh-HK"/>
                    </w:rPr>
                    <w:t>works</w:t>
                  </w:r>
                  <w:r w:rsidRPr="004002A1">
                    <w:rPr>
                      <w:rFonts w:ascii="Times New Roman" w:eastAsia="新細明體" w:hAnsi="Times New Roman" w:cs="Times New Roman" w:hint="eastAsia"/>
                      <w:color w:val="0000FF"/>
                      <w:sz w:val="22"/>
                      <w:lang w:eastAsia="zh-HK"/>
                    </w:rPr>
                    <w:t>]</w:t>
                  </w:r>
                </w:p>
              </w:tc>
              <w:tc>
                <w:tcPr>
                  <w:tcW w:w="3063" w:type="dxa"/>
                </w:tcPr>
                <w:p w:rsidR="00E04F41" w:rsidRPr="004002A1" w:rsidRDefault="00E04F41" w:rsidP="00E04F41">
                  <w:pPr>
                    <w:tabs>
                      <w:tab w:val="left" w:pos="-3"/>
                      <w:tab w:val="num" w:pos="612"/>
                    </w:tabs>
                    <w:spacing w:after="240" w:line="300" w:lineRule="exact"/>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hint="eastAsia"/>
                      <w:color w:val="0000FF"/>
                      <w:sz w:val="22"/>
                      <w:lang w:eastAsia="zh-HK"/>
                    </w:rPr>
                    <w:t>[</w:t>
                  </w:r>
                  <w:proofErr w:type="gramStart"/>
                  <w:r w:rsidRPr="004002A1">
                    <w:rPr>
                      <w:rFonts w:ascii="Times New Roman" w:eastAsia="新細明體" w:hAnsi="Times New Roman" w:cs="Times New Roman"/>
                      <w:color w:val="0000FF"/>
                      <w:sz w:val="22"/>
                      <w:lang w:eastAsia="zh-HK"/>
                    </w:rPr>
                    <w:t>state</w:t>
                  </w:r>
                  <w:proofErr w:type="gramEnd"/>
                  <w:r w:rsidRPr="004002A1">
                    <w:rPr>
                      <w:rFonts w:ascii="Times New Roman" w:eastAsia="新細明體" w:hAnsi="Times New Roman" w:cs="Times New Roman"/>
                      <w:color w:val="0000FF"/>
                      <w:sz w:val="22"/>
                      <w:lang w:eastAsia="zh-HK"/>
                    </w:rPr>
                    <w:t xml:space="preserve"> the type of material / specialist work and the Category, Group, Class and status as appropriate.</w:t>
                  </w:r>
                  <w:r w:rsidRPr="004002A1">
                    <w:rPr>
                      <w:rFonts w:ascii="Times New Roman" w:eastAsia="新細明體" w:hAnsi="Times New Roman" w:cs="Times New Roman" w:hint="eastAsia"/>
                      <w:color w:val="0000FF"/>
                      <w:sz w:val="22"/>
                      <w:lang w:eastAsia="zh-HK"/>
                    </w:rPr>
                    <w:t>]</w:t>
                  </w:r>
                </w:p>
              </w:tc>
            </w:tr>
            <w:tr w:rsidR="00E04F41" w:rsidRPr="004002A1" w:rsidTr="00E04F41">
              <w:tc>
                <w:tcPr>
                  <w:tcW w:w="6516" w:type="dxa"/>
                  <w:gridSpan w:val="2"/>
                </w:tcPr>
                <w:p w:rsidR="00E04F41" w:rsidRPr="004002A1" w:rsidRDefault="00E04F41" w:rsidP="00E04F41">
                  <w:pPr>
                    <w:tabs>
                      <w:tab w:val="left" w:pos="-3"/>
                      <w:tab w:val="num" w:pos="612"/>
                    </w:tabs>
                    <w:spacing w:after="240" w:line="300" w:lineRule="exact"/>
                    <w:jc w:val="both"/>
                    <w:rPr>
                      <w:rFonts w:ascii="Times New Roman" w:eastAsia="新細明體" w:hAnsi="Times New Roman" w:cs="Times New Roman"/>
                      <w:b/>
                      <w:color w:val="0000FF"/>
                      <w:sz w:val="22"/>
                      <w:lang w:eastAsia="zh-HK"/>
                    </w:rPr>
                  </w:pPr>
                  <w:r w:rsidRPr="004002A1">
                    <w:rPr>
                      <w:rFonts w:ascii="Times New Roman" w:eastAsia="新細明體" w:hAnsi="Times New Roman" w:cs="Times New Roman"/>
                      <w:b/>
                      <w:sz w:val="22"/>
                      <w:lang w:eastAsia="zh-HK"/>
                    </w:rPr>
                    <w:t>The Approved List</w:t>
                  </w:r>
                </w:p>
              </w:tc>
            </w:tr>
            <w:tr w:rsidR="00E04F41" w:rsidRPr="004002A1" w:rsidTr="00E04F41">
              <w:tc>
                <w:tcPr>
                  <w:tcW w:w="3453" w:type="dxa"/>
                </w:tcPr>
                <w:p w:rsidR="00E04F41" w:rsidRPr="004002A1" w:rsidRDefault="00E04F41" w:rsidP="00E04F41">
                  <w:pPr>
                    <w:tabs>
                      <w:tab w:val="left" w:pos="-3"/>
                      <w:tab w:val="num" w:pos="612"/>
                    </w:tabs>
                    <w:spacing w:after="240" w:line="300" w:lineRule="exact"/>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hint="eastAsia"/>
                      <w:color w:val="0000FF"/>
                      <w:sz w:val="22"/>
                      <w:lang w:eastAsia="zh-HK"/>
                    </w:rPr>
                    <w:t>[</w:t>
                  </w:r>
                  <w:r w:rsidRPr="004002A1">
                    <w:rPr>
                      <w:rFonts w:ascii="Times New Roman" w:eastAsia="新細明體" w:hAnsi="Times New Roman" w:cs="Times New Roman"/>
                      <w:color w:val="0000FF"/>
                      <w:sz w:val="22"/>
                      <w:lang w:eastAsia="zh-HK"/>
                    </w:rPr>
                    <w:t xml:space="preserve">state the </w:t>
                  </w:r>
                  <w:r w:rsidRPr="004002A1">
                    <w:rPr>
                      <w:rFonts w:ascii="Times New Roman" w:eastAsia="新細明體" w:hAnsi="Times New Roman" w:cs="Times New Roman" w:hint="eastAsia"/>
                      <w:color w:val="0000FF"/>
                      <w:sz w:val="22"/>
                      <w:lang w:eastAsia="zh-HK"/>
                    </w:rPr>
                    <w:t xml:space="preserve">part of the </w:t>
                  </w:r>
                  <w:r w:rsidRPr="004002A1">
                    <w:rPr>
                      <w:rFonts w:ascii="Times New Roman" w:eastAsia="新細明體" w:hAnsi="Times New Roman" w:cs="Times New Roman" w:hint="eastAsia"/>
                      <w:i/>
                      <w:color w:val="0000FF"/>
                      <w:sz w:val="22"/>
                      <w:lang w:eastAsia="zh-HK"/>
                    </w:rPr>
                    <w:t>works</w:t>
                  </w:r>
                  <w:r w:rsidRPr="004002A1">
                    <w:rPr>
                      <w:rFonts w:ascii="Times New Roman" w:eastAsia="新細明體" w:hAnsi="Times New Roman" w:cs="Times New Roman" w:hint="eastAsia"/>
                      <w:color w:val="0000FF"/>
                      <w:sz w:val="22"/>
                      <w:lang w:eastAsia="zh-HK"/>
                    </w:rPr>
                    <w:t>]</w:t>
                  </w:r>
                </w:p>
              </w:tc>
              <w:tc>
                <w:tcPr>
                  <w:tcW w:w="3063" w:type="dxa"/>
                </w:tcPr>
                <w:p w:rsidR="00E04F41" w:rsidRPr="004002A1" w:rsidRDefault="00E04F41" w:rsidP="00E04F41">
                  <w:pPr>
                    <w:tabs>
                      <w:tab w:val="left" w:pos="-3"/>
                      <w:tab w:val="num" w:pos="612"/>
                    </w:tabs>
                    <w:spacing w:after="240" w:line="300" w:lineRule="exact"/>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hint="eastAsia"/>
                      <w:color w:val="0000FF"/>
                      <w:sz w:val="22"/>
                      <w:lang w:eastAsia="zh-HK"/>
                    </w:rPr>
                    <w:t>[</w:t>
                  </w:r>
                  <w:proofErr w:type="gramStart"/>
                  <w:r w:rsidRPr="004002A1">
                    <w:rPr>
                      <w:rFonts w:ascii="Times New Roman" w:eastAsia="新細明體" w:hAnsi="Times New Roman" w:cs="Times New Roman"/>
                      <w:color w:val="0000FF"/>
                      <w:sz w:val="22"/>
                      <w:lang w:eastAsia="zh-HK"/>
                    </w:rPr>
                    <w:t>state</w:t>
                  </w:r>
                  <w:proofErr w:type="gramEnd"/>
                  <w:r w:rsidRPr="004002A1">
                    <w:rPr>
                      <w:rFonts w:ascii="Times New Roman" w:eastAsia="新細明體" w:hAnsi="Times New Roman" w:cs="Times New Roman"/>
                      <w:color w:val="0000FF"/>
                      <w:sz w:val="22"/>
                      <w:lang w:eastAsia="zh-HK"/>
                    </w:rPr>
                    <w:t xml:space="preserve"> the Category, Group and status as appropriate.</w:t>
                  </w:r>
                  <w:r w:rsidRPr="004002A1">
                    <w:rPr>
                      <w:rFonts w:ascii="Times New Roman" w:eastAsia="新細明體" w:hAnsi="Times New Roman" w:cs="Times New Roman" w:hint="eastAsia"/>
                      <w:color w:val="0000FF"/>
                      <w:sz w:val="22"/>
                      <w:lang w:eastAsia="zh-HK"/>
                    </w:rPr>
                    <w:t>]</w:t>
                  </w:r>
                </w:p>
              </w:tc>
            </w:tr>
          </w:tbl>
          <w:p w:rsidR="00E04F41" w:rsidRPr="004002A1" w:rsidRDefault="00E04F41" w:rsidP="00E04F41">
            <w:pPr>
              <w:tabs>
                <w:tab w:val="left" w:pos="-3"/>
                <w:tab w:val="num" w:pos="612"/>
              </w:tabs>
              <w:spacing w:line="280" w:lineRule="exact"/>
              <w:ind w:left="-6" w:rightChars="140" w:right="336" w:firstLine="6"/>
              <w:jc w:val="both"/>
              <w:rPr>
                <w:rFonts w:ascii="Times New Roman" w:eastAsia="新細明體" w:hAnsi="Times New Roman" w:cs="Times New Roman"/>
                <w:sz w:val="22"/>
                <w:lang w:eastAsia="zh-HK"/>
              </w:rPr>
            </w:pPr>
          </w:p>
          <w:p w:rsidR="001F4E36" w:rsidRPr="004002A1" w:rsidRDefault="001F4E36" w:rsidP="00E04F41">
            <w:pPr>
              <w:tabs>
                <w:tab w:val="left" w:pos="-3"/>
                <w:tab w:val="num" w:pos="612"/>
              </w:tabs>
              <w:spacing w:line="300" w:lineRule="exact"/>
              <w:jc w:val="both"/>
              <w:rPr>
                <w:rFonts w:ascii="Times New Roman" w:eastAsia="新細明體" w:hAnsi="Times New Roman" w:cs="Times New Roman"/>
                <w:color w:val="0000FF"/>
                <w:sz w:val="22"/>
                <w:lang w:eastAsia="zh-HK"/>
              </w:rPr>
            </w:pPr>
          </w:p>
        </w:tc>
        <w:tc>
          <w:tcPr>
            <w:tcW w:w="1784" w:type="dxa"/>
          </w:tcPr>
          <w:p w:rsidR="001F4E36" w:rsidRPr="004002A1" w:rsidRDefault="001F4E36" w:rsidP="00A01272">
            <w:pPr>
              <w:spacing w:line="280" w:lineRule="exact"/>
              <w:ind w:leftChars="24" w:left="58" w:firstLineChars="11" w:firstLine="24"/>
              <w:rPr>
                <w:rFonts w:ascii="Times New Roman" w:hAnsi="Times New Roman" w:cs="Times New Roman"/>
                <w:sz w:val="22"/>
              </w:rPr>
            </w:pPr>
            <w:r w:rsidRPr="004002A1">
              <w:rPr>
                <w:rFonts w:ascii="Times New Roman" w:hAnsi="Times New Roman" w:cs="Times New Roman"/>
                <w:sz w:val="22"/>
              </w:rPr>
              <w:t>S for W’s memo</w:t>
            </w:r>
            <w:r w:rsidRPr="004002A1">
              <w:rPr>
                <w:rFonts w:ascii="Times New Roman" w:hAnsi="Times New Roman" w:cs="Times New Roman" w:hint="eastAsia"/>
                <w:sz w:val="22"/>
              </w:rPr>
              <w:t>s</w:t>
            </w:r>
            <w:r w:rsidRPr="004002A1">
              <w:rPr>
                <w:rFonts w:ascii="Times New Roman" w:hAnsi="Times New Roman" w:cs="Times New Roman"/>
                <w:sz w:val="22"/>
              </w:rPr>
              <w:t xml:space="preserve"> ref. WB(W) 209/32/110 dated 23.3.2001 and 2.5.2001</w:t>
            </w:r>
          </w:p>
          <w:p w:rsidR="001F4E36" w:rsidRPr="004002A1" w:rsidRDefault="001F4E36" w:rsidP="00A01272">
            <w:pPr>
              <w:spacing w:line="280" w:lineRule="exact"/>
              <w:ind w:leftChars="24" w:left="58" w:firstLineChars="11" w:firstLine="24"/>
              <w:rPr>
                <w:rFonts w:ascii="Times New Roman" w:hAnsi="Times New Roman" w:cs="Times New Roman"/>
                <w:sz w:val="22"/>
              </w:rPr>
            </w:pPr>
          </w:p>
          <w:p w:rsidR="001F4E36" w:rsidRPr="004002A1" w:rsidRDefault="001F4E36" w:rsidP="00A01272">
            <w:pPr>
              <w:spacing w:line="280" w:lineRule="exact"/>
              <w:ind w:leftChars="24" w:left="58" w:firstLineChars="11" w:firstLine="24"/>
              <w:rPr>
                <w:rFonts w:ascii="Times New Roman" w:hAnsi="Times New Roman" w:cs="Times New Roman"/>
                <w:sz w:val="22"/>
              </w:rPr>
            </w:pPr>
            <w:r w:rsidRPr="004002A1">
              <w:rPr>
                <w:rFonts w:ascii="Times New Roman" w:hAnsi="Times New Roman" w:cs="Times New Roman"/>
                <w:sz w:val="22"/>
              </w:rPr>
              <w:t>Modified from SCC14A, 14B &amp; 14C</w:t>
            </w:r>
          </w:p>
          <w:p w:rsidR="001F4E36" w:rsidRPr="004002A1" w:rsidRDefault="001F4E36" w:rsidP="00A01272">
            <w:pPr>
              <w:spacing w:line="280" w:lineRule="exact"/>
              <w:ind w:leftChars="24" w:left="58" w:firstLineChars="11" w:firstLine="24"/>
              <w:rPr>
                <w:rFonts w:ascii="Times New Roman" w:hAnsi="Times New Roman" w:cs="Times New Roman"/>
                <w:b/>
                <w:sz w:val="22"/>
              </w:rPr>
            </w:pPr>
          </w:p>
          <w:p w:rsidR="001F4E36" w:rsidRPr="004002A1" w:rsidRDefault="001F4E36" w:rsidP="00A01272">
            <w:pPr>
              <w:spacing w:line="280" w:lineRule="exact"/>
              <w:ind w:leftChars="24" w:left="58" w:firstLineChars="11" w:firstLine="24"/>
              <w:rPr>
                <w:rFonts w:ascii="Times New Roman" w:hAnsi="Times New Roman" w:cs="Times New Roman"/>
                <w:sz w:val="22"/>
              </w:rPr>
            </w:pPr>
            <w:r w:rsidRPr="004002A1">
              <w:rPr>
                <w:rFonts w:ascii="Times New Roman" w:hAnsi="Times New Roman" w:cs="Times New Roman"/>
                <w:b/>
                <w:sz w:val="22"/>
              </w:rPr>
              <w:t>Optional</w:t>
            </w:r>
            <w:r w:rsidRPr="004002A1">
              <w:rPr>
                <w:rFonts w:ascii="Times New Roman" w:hAnsi="Times New Roman" w:cs="Times New Roman"/>
                <w:sz w:val="22"/>
              </w:rPr>
              <w:t xml:space="preserve"> for contracts requiring specialist contractor only </w:t>
            </w:r>
          </w:p>
          <w:p w:rsidR="001F4E36" w:rsidRPr="004002A1" w:rsidRDefault="001F4E36" w:rsidP="00A116E8">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1F4E36" w:rsidRPr="004002A1" w:rsidRDefault="001F4E36"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1F4E36" w:rsidRPr="004002A1" w:rsidRDefault="00C039D1" w:rsidP="00A01272">
            <w:pPr>
              <w:tabs>
                <w:tab w:val="left" w:pos="-3"/>
                <w:tab w:val="num" w:pos="612"/>
              </w:tabs>
              <w:spacing w:afterLines="80" w:after="288" w:line="280" w:lineRule="exact"/>
              <w:ind w:left="-6" w:rightChars="140" w:right="336"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If the </w:t>
            </w:r>
            <w:r w:rsidRPr="004002A1">
              <w:rPr>
                <w:rFonts w:ascii="Times New Roman" w:eastAsia="新細明體" w:hAnsi="Times New Roman" w:cs="Times New Roman" w:hint="eastAsia"/>
                <w:i/>
                <w:sz w:val="22"/>
                <w:lang w:eastAsia="zh-HK"/>
              </w:rPr>
              <w:t>Contractor</w:t>
            </w:r>
            <w:r w:rsidRPr="004002A1">
              <w:rPr>
                <w:rFonts w:ascii="Times New Roman" w:eastAsia="新細明體" w:hAnsi="Times New Roman" w:cs="Times New Roman" w:hint="eastAsia"/>
                <w:sz w:val="22"/>
                <w:lang w:eastAsia="zh-HK"/>
              </w:rPr>
              <w:t xml:space="preserve"> is a </w:t>
            </w:r>
            <w:r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hint="eastAsia"/>
                <w:sz w:val="22"/>
                <w:lang w:eastAsia="zh-HK"/>
              </w:rPr>
              <w:t xml:space="preserve">pecialist </w:t>
            </w:r>
            <w:r w:rsidRPr="004002A1">
              <w:rPr>
                <w:rFonts w:ascii="Times New Roman" w:eastAsia="新細明體" w:hAnsi="Times New Roman" w:cs="Times New Roman"/>
                <w:sz w:val="22"/>
                <w:lang w:eastAsia="zh-HK"/>
              </w:rPr>
              <w:t>C</w:t>
            </w:r>
            <w:r w:rsidRPr="004002A1">
              <w:rPr>
                <w:rFonts w:ascii="Times New Roman" w:eastAsia="新細明體" w:hAnsi="Times New Roman" w:cs="Times New Roman" w:hint="eastAsia"/>
                <w:sz w:val="22"/>
                <w:lang w:eastAsia="zh-HK"/>
              </w:rPr>
              <w:t xml:space="preserve">ontractor </w:t>
            </w:r>
            <w:r w:rsidRPr="004002A1">
              <w:rPr>
                <w:rFonts w:ascii="Times New Roman" w:hAnsi="Times New Roman" w:cs="Times New Roman"/>
                <w:sz w:val="22"/>
              </w:rPr>
              <w:t>in the relevant Group, Category and, where appropriate, Class and status</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hint="eastAsia"/>
                <w:sz w:val="22"/>
                <w:lang w:eastAsia="zh-HK"/>
              </w:rPr>
              <w:t xml:space="preserve">for the respective part of the </w:t>
            </w:r>
            <w:r w:rsidRPr="004002A1">
              <w:rPr>
                <w:rFonts w:ascii="Times New Roman" w:eastAsia="新細明體" w:hAnsi="Times New Roman" w:cs="Times New Roman" w:hint="eastAsia"/>
                <w:i/>
                <w:sz w:val="22"/>
                <w:lang w:eastAsia="zh-HK"/>
              </w:rPr>
              <w:t>works</w:t>
            </w:r>
            <w:r w:rsidRPr="004002A1">
              <w:rPr>
                <w:rFonts w:ascii="Times New Roman" w:eastAsia="新細明體" w:hAnsi="Times New Roman" w:cs="Times New Roman" w:hint="eastAsia"/>
                <w:sz w:val="22"/>
                <w:lang w:eastAsia="zh-HK"/>
              </w:rPr>
              <w:t xml:space="preserve">, it may do </w:t>
            </w:r>
            <w:r w:rsidRPr="004002A1">
              <w:rPr>
                <w:rFonts w:ascii="Times New Roman" w:eastAsia="新細明體" w:hAnsi="Times New Roman" w:cs="Times New Roman"/>
                <w:sz w:val="22"/>
                <w:lang w:eastAsia="zh-HK"/>
              </w:rPr>
              <w:t>such work itself.  If not,</w:t>
            </w:r>
            <w:r w:rsidRPr="004002A1">
              <w:rPr>
                <w:rFonts w:ascii="Times New Roman" w:eastAsia="新細明體" w:hAnsi="Times New Roman" w:cs="Times New Roman" w:hint="eastAsia"/>
                <w:sz w:val="22"/>
                <w:lang w:eastAsia="zh-HK"/>
              </w:rPr>
              <w:t xml:space="preserve"> it appoints </w:t>
            </w:r>
            <w:r w:rsidRPr="004002A1">
              <w:rPr>
                <w:rFonts w:ascii="Times New Roman" w:eastAsia="新細明體" w:hAnsi="Times New Roman" w:cs="Times New Roman"/>
                <w:sz w:val="22"/>
                <w:lang w:eastAsia="zh-HK"/>
              </w:rPr>
              <w:t xml:space="preserve">a Specialist Contractor </w:t>
            </w:r>
            <w:r w:rsidRPr="004002A1">
              <w:rPr>
                <w:rFonts w:ascii="Times New Roman" w:hAnsi="Times New Roman" w:cs="Times New Roman"/>
                <w:sz w:val="22"/>
              </w:rPr>
              <w:t>in the relevant Group, Category and, where appropriate, Class and status</w:t>
            </w:r>
            <w:r w:rsidRPr="004002A1">
              <w:rPr>
                <w:rFonts w:ascii="Times New Roman" w:eastAsia="新細明體" w:hAnsi="Times New Roman" w:cs="Times New Roman"/>
                <w:sz w:val="22"/>
                <w:lang w:eastAsia="zh-HK"/>
              </w:rPr>
              <w:t xml:space="preserve"> as </w:t>
            </w:r>
            <w:r w:rsidRPr="004002A1">
              <w:rPr>
                <w:rFonts w:ascii="Times New Roman" w:eastAsia="新細明體" w:hAnsi="Times New Roman" w:cs="Times New Roman" w:hint="eastAsia"/>
                <w:sz w:val="22"/>
                <w:lang w:eastAsia="zh-HK"/>
              </w:rPr>
              <w:t xml:space="preserve">a </w:t>
            </w:r>
            <w:r w:rsidRPr="004002A1">
              <w:rPr>
                <w:rFonts w:ascii="Times New Roman" w:eastAsia="新細明體" w:hAnsi="Times New Roman" w:cs="Times New Roman"/>
                <w:sz w:val="22"/>
                <w:lang w:eastAsia="zh-HK"/>
              </w:rPr>
              <w:t>Subcontractor to do such work</w:t>
            </w:r>
            <w:r w:rsidR="001F4E36" w:rsidRPr="004002A1">
              <w:rPr>
                <w:rFonts w:ascii="Times New Roman" w:eastAsia="新細明體" w:hAnsi="Times New Roman" w:cs="Times New Roman"/>
                <w:sz w:val="22"/>
                <w:lang w:eastAsia="zh-HK"/>
              </w:rPr>
              <w:t>.</w:t>
            </w:r>
          </w:p>
        </w:tc>
        <w:tc>
          <w:tcPr>
            <w:tcW w:w="1784" w:type="dxa"/>
          </w:tcPr>
          <w:p w:rsidR="001F4E36" w:rsidRPr="004002A1" w:rsidRDefault="001F4E36" w:rsidP="00A116E8">
            <w:pPr>
              <w:spacing w:line="300" w:lineRule="exact"/>
              <w:ind w:leftChars="24" w:left="58" w:firstLineChars="11" w:firstLine="24"/>
              <w:rPr>
                <w:rFonts w:ascii="Times New Roman" w:hAnsi="Times New Roman" w:cs="Times New Roman"/>
                <w:b/>
                <w:color w:val="0000FF"/>
                <w:sz w:val="22"/>
              </w:rPr>
            </w:pPr>
          </w:p>
        </w:tc>
      </w:tr>
      <w:tr w:rsidR="00B053A2" w:rsidRPr="004002A1" w:rsidTr="00E625D3">
        <w:trPr>
          <w:cantSplit/>
        </w:trPr>
        <w:tc>
          <w:tcPr>
            <w:tcW w:w="793" w:type="dxa"/>
          </w:tcPr>
          <w:p w:rsidR="001F4E36" w:rsidRPr="004002A1" w:rsidRDefault="001F4E36"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1F4E36" w:rsidRPr="004002A1" w:rsidRDefault="001F4E36" w:rsidP="00A01272">
            <w:pPr>
              <w:tabs>
                <w:tab w:val="left" w:pos="-3"/>
                <w:tab w:val="num" w:pos="612"/>
              </w:tabs>
              <w:spacing w:afterLines="80" w:after="288" w:line="280" w:lineRule="exact"/>
              <w:ind w:left="-6" w:rightChars="140" w:right="336" w:firstLine="6"/>
              <w:jc w:val="both"/>
              <w:rPr>
                <w:rFonts w:ascii="Times New Roman" w:hAnsi="Times New Roman" w:cs="Times New Roman"/>
                <w:sz w:val="22"/>
                <w:lang w:eastAsia="zh-HK"/>
              </w:rPr>
            </w:pPr>
            <w:r w:rsidRPr="004002A1">
              <w:rPr>
                <w:rFonts w:ascii="Times New Roman" w:hAnsi="Times New Roman" w:cs="Times New Roman" w:hint="eastAsia"/>
                <w:sz w:val="22"/>
                <w:lang w:eastAsia="zh-HK"/>
              </w:rPr>
              <w:t xml:space="preserve">Unless otherwise agreed by the </w:t>
            </w:r>
            <w:r w:rsidRPr="004002A1">
              <w:rPr>
                <w:rFonts w:ascii="Times New Roman" w:hAnsi="Times New Roman" w:cs="Times New Roman" w:hint="eastAsia"/>
                <w:i/>
                <w:sz w:val="22"/>
                <w:lang w:eastAsia="zh-HK"/>
              </w:rPr>
              <w:t>Project Manage</w:t>
            </w:r>
            <w:r w:rsidRPr="004002A1">
              <w:rPr>
                <w:rFonts w:ascii="Times New Roman" w:hAnsi="Times New Roman" w:cs="Times New Roman"/>
                <w:i/>
                <w:sz w:val="22"/>
                <w:lang w:eastAsia="zh-HK"/>
              </w:rPr>
              <w:t>r</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 xml:space="preserve">Contractor </w:t>
            </w:r>
            <w:r w:rsidRPr="004002A1">
              <w:rPr>
                <w:rFonts w:ascii="Times New Roman" w:hAnsi="Times New Roman" w:cs="Times New Roman"/>
                <w:sz w:val="22"/>
                <w:lang w:eastAsia="zh-HK"/>
              </w:rPr>
              <w:t xml:space="preserve">does not appoint a </w:t>
            </w:r>
            <w:r w:rsidR="00C039D1" w:rsidRPr="004002A1">
              <w:rPr>
                <w:rFonts w:ascii="Times New Roman" w:hAnsi="Times New Roman" w:cs="Times New Roman"/>
                <w:sz w:val="22"/>
                <w:lang w:eastAsia="zh-HK"/>
              </w:rPr>
              <w:t>S</w:t>
            </w:r>
            <w:r w:rsidRPr="004002A1">
              <w:rPr>
                <w:rFonts w:ascii="Times New Roman" w:hAnsi="Times New Roman" w:cs="Times New Roman"/>
                <w:sz w:val="22"/>
                <w:lang w:eastAsia="zh-HK"/>
              </w:rPr>
              <w:t xml:space="preserve">pecialist </w:t>
            </w:r>
            <w:r w:rsidR="00C039D1" w:rsidRPr="004002A1">
              <w:rPr>
                <w:rFonts w:ascii="Times New Roman" w:hAnsi="Times New Roman" w:cs="Times New Roman"/>
                <w:sz w:val="22"/>
                <w:lang w:eastAsia="zh-HK"/>
              </w:rPr>
              <w:t>C</w:t>
            </w:r>
            <w:r w:rsidRPr="004002A1">
              <w:rPr>
                <w:rFonts w:ascii="Times New Roman" w:hAnsi="Times New Roman" w:cs="Times New Roman"/>
                <w:sz w:val="22"/>
                <w:lang w:eastAsia="zh-HK"/>
              </w:rPr>
              <w:t xml:space="preserve">ontractor that is suspended from tendering </w:t>
            </w:r>
            <w:r w:rsidRPr="004002A1">
              <w:rPr>
                <w:rFonts w:ascii="Times New Roman" w:hAnsi="Times New Roman" w:cs="Times New Roman"/>
                <w:sz w:val="22"/>
              </w:rPr>
              <w:t>(whether by way of mandatory or voluntary suspension) in the respective Group, Category and, where appropriate, Class and status</w:t>
            </w:r>
            <w:r w:rsidRPr="004002A1">
              <w:rPr>
                <w:rFonts w:ascii="Times New Roman" w:hAnsi="Times New Roman" w:cs="Times New Roman"/>
                <w:sz w:val="22"/>
                <w:lang w:eastAsia="zh-HK"/>
              </w:rPr>
              <w:t xml:space="preserve">. </w:t>
            </w:r>
          </w:p>
        </w:tc>
        <w:tc>
          <w:tcPr>
            <w:tcW w:w="1784" w:type="dxa"/>
          </w:tcPr>
          <w:p w:rsidR="001F4E36" w:rsidRPr="004002A1" w:rsidRDefault="001F4E36" w:rsidP="00A116E8">
            <w:pPr>
              <w:spacing w:line="300" w:lineRule="exact"/>
              <w:ind w:leftChars="24" w:left="58" w:firstLineChars="11" w:firstLine="24"/>
              <w:rPr>
                <w:rFonts w:ascii="Times New Roman" w:hAnsi="Times New Roman" w:cs="Times New Roman"/>
                <w:b/>
                <w:color w:val="0000FF"/>
                <w:sz w:val="22"/>
              </w:rPr>
            </w:pPr>
          </w:p>
        </w:tc>
      </w:tr>
    </w:tbl>
    <w:p w:rsidR="00A3536D" w:rsidRPr="004002A1" w:rsidRDefault="00A3536D">
      <w:pPr>
        <w:rPr>
          <w:rFonts w:ascii="Times New Roman" w:hAnsi="Times New Roman" w:cs="Times New Roman"/>
          <w:color w:val="0000FF"/>
        </w:rPr>
      </w:pPr>
    </w:p>
    <w:p w:rsidR="00A3536D" w:rsidRPr="004002A1" w:rsidRDefault="00A3536D">
      <w:pPr>
        <w:widowControl/>
        <w:rPr>
          <w:rFonts w:ascii="Times New Roman" w:hAnsi="Times New Roman" w:cs="Times New Roman"/>
          <w:color w:val="0000FF"/>
        </w:rPr>
      </w:pPr>
      <w:r w:rsidRPr="004002A1">
        <w:rPr>
          <w:rFonts w:ascii="Times New Roman" w:hAnsi="Times New Roman" w:cs="Times New Roman"/>
          <w:color w:val="0000FF"/>
        </w:rPr>
        <w:br w:type="page"/>
      </w:r>
    </w:p>
    <w:p w:rsidR="00A3536D" w:rsidRPr="004002A1" w:rsidRDefault="00A3536D" w:rsidP="00A3536D">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6</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ISO 9000 Certification for Specialist Contractor</w:t>
      </w:r>
    </w:p>
    <w:p w:rsidR="00A3536D" w:rsidRPr="004002A1" w:rsidRDefault="00A3536D" w:rsidP="00A3536D">
      <w:pPr>
        <w:widowControl/>
        <w:rPr>
          <w:rFonts w:ascii="Times New Roman" w:hAnsi="Times New Roman" w:cs="Times New Roman"/>
          <w:b/>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CC5D93" w:rsidRPr="004002A1" w:rsidTr="00E625D3">
        <w:trPr>
          <w:cantSplit/>
          <w:tblHeader/>
        </w:trPr>
        <w:tc>
          <w:tcPr>
            <w:tcW w:w="793" w:type="dxa"/>
          </w:tcPr>
          <w:p w:rsidR="00A3536D" w:rsidRPr="004002A1" w:rsidRDefault="00A3536D" w:rsidP="002E4CF8">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V:6</w:t>
            </w:r>
          </w:p>
        </w:tc>
        <w:tc>
          <w:tcPr>
            <w:tcW w:w="6862" w:type="dxa"/>
          </w:tcPr>
          <w:p w:rsidR="00A3536D" w:rsidRPr="004002A1" w:rsidRDefault="007A5060" w:rsidP="00617FDC">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ISO 9000 Certification for Specialist Contractor</w:t>
            </w:r>
          </w:p>
        </w:tc>
        <w:tc>
          <w:tcPr>
            <w:tcW w:w="1784" w:type="dxa"/>
          </w:tcPr>
          <w:p w:rsidR="00A3536D" w:rsidRPr="004002A1" w:rsidRDefault="00A3536D"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9865FE" w:rsidRPr="004002A1" w:rsidRDefault="009865FE" w:rsidP="002E4CF8">
            <w:pPr>
              <w:tabs>
                <w:tab w:val="left" w:pos="199"/>
              </w:tabs>
              <w:spacing w:line="30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(1)</w:t>
            </w:r>
          </w:p>
        </w:tc>
        <w:tc>
          <w:tcPr>
            <w:tcW w:w="6862" w:type="dxa"/>
          </w:tcPr>
          <w:p w:rsidR="009865FE" w:rsidRPr="004002A1" w:rsidRDefault="00B74883" w:rsidP="000F4EFC">
            <w:pPr>
              <w:tabs>
                <w:tab w:val="left" w:pos="-3"/>
                <w:tab w:val="num" w:pos="612"/>
              </w:tabs>
              <w:spacing w:after="50" w:line="280" w:lineRule="exact"/>
              <w:ind w:rightChars="81" w:right="194"/>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sz w:val="22"/>
                <w:lang w:eastAsia="zh-HK"/>
              </w:rPr>
              <w:t xml:space="preserve">If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hint="eastAsia"/>
                <w:sz w:val="22"/>
                <w:lang w:eastAsia="zh-HK"/>
              </w:rPr>
              <w:t xml:space="preserve">appoints </w:t>
            </w:r>
            <w:r w:rsidRPr="004002A1">
              <w:rPr>
                <w:rFonts w:ascii="Times New Roman" w:eastAsia="新細明體" w:hAnsi="Times New Roman" w:cs="Times New Roman"/>
                <w:sz w:val="22"/>
                <w:lang w:eastAsia="zh-HK"/>
              </w:rPr>
              <w:t xml:space="preserve">a Specialist Contractor as </w:t>
            </w:r>
            <w:r w:rsidRPr="004002A1">
              <w:rPr>
                <w:rFonts w:ascii="Times New Roman" w:eastAsia="新細明體" w:hAnsi="Times New Roman" w:cs="Times New Roman" w:hint="eastAsia"/>
                <w:sz w:val="22"/>
                <w:lang w:eastAsia="zh-HK"/>
              </w:rPr>
              <w:t xml:space="preserve">a </w:t>
            </w:r>
            <w:r w:rsidRPr="004002A1">
              <w:rPr>
                <w:rFonts w:ascii="Times New Roman" w:eastAsia="新細明體" w:hAnsi="Times New Roman" w:cs="Times New Roman"/>
                <w:sz w:val="22"/>
                <w:lang w:eastAsia="zh-HK"/>
              </w:rPr>
              <w:t>Subcontractor to do the following part</w:t>
            </w:r>
            <w:r w:rsidRPr="004002A1">
              <w:rPr>
                <w:rFonts w:ascii="Times New Roman" w:eastAsia="新細明體" w:hAnsi="Times New Roman" w:cs="Times New Roman" w:hint="eastAsia"/>
                <w:sz w:val="22"/>
                <w:lang w:eastAsia="zh-HK"/>
              </w:rPr>
              <w:t xml:space="preserve">(s) of the </w:t>
            </w:r>
            <w:r w:rsidRPr="004002A1">
              <w:rPr>
                <w:rFonts w:ascii="Times New Roman" w:eastAsia="新細明體" w:hAnsi="Times New Roman" w:cs="Times New Roman" w:hint="eastAsia"/>
                <w:i/>
                <w:sz w:val="22"/>
                <w:lang w:eastAsia="zh-HK"/>
              </w:rPr>
              <w:t>works</w:t>
            </w:r>
            <w:r w:rsidRPr="004002A1">
              <w:rPr>
                <w:rFonts w:ascii="Times New Roman" w:eastAsia="新細明體" w:hAnsi="Times New Roman" w:cs="Times New Roman"/>
                <w:sz w:val="22"/>
                <w:lang w:eastAsia="zh-HK"/>
              </w:rPr>
              <w:t>, the Subcontractor either</w:t>
            </w:r>
            <w:r w:rsidR="009865FE" w:rsidRPr="004002A1">
              <w:rPr>
                <w:rFonts w:ascii="Times New Roman" w:eastAsia="新細明體" w:hAnsi="Times New Roman" w:cs="Times New Roman"/>
                <w:sz w:val="22"/>
                <w:lang w:eastAsia="zh-HK"/>
              </w:rPr>
              <w:t>:</w:t>
            </w:r>
          </w:p>
          <w:p w:rsidR="009865FE" w:rsidRPr="004002A1" w:rsidRDefault="009865FE" w:rsidP="000F4EFC">
            <w:pPr>
              <w:tabs>
                <w:tab w:val="left" w:pos="-3"/>
                <w:tab w:val="num" w:pos="612"/>
              </w:tabs>
              <w:spacing w:after="50" w:line="280" w:lineRule="exact"/>
              <w:ind w:rightChars="81" w:right="194"/>
              <w:jc w:val="both"/>
              <w:rPr>
                <w:rFonts w:ascii="Times New Roman" w:eastAsia="新細明體" w:hAnsi="Times New Roman" w:cs="Times New Roman"/>
                <w:color w:val="0000FF"/>
                <w:sz w:val="22"/>
                <w:lang w:eastAsia="zh-HK"/>
              </w:rPr>
            </w:pPr>
          </w:p>
          <w:tbl>
            <w:tblPr>
              <w:tblStyle w:val="a4"/>
              <w:tblpPr w:leftFromText="180" w:rightFromText="180" w:vertAnchor="text" w:horzAnchor="margin" w:tblpY="-74"/>
              <w:tblOverlap w:val="never"/>
              <w:tblW w:w="0" w:type="auto"/>
              <w:tblLayout w:type="fixed"/>
              <w:tblLook w:val="04A0" w:firstRow="1" w:lastRow="0" w:firstColumn="1" w:lastColumn="0" w:noHBand="0" w:noVBand="1"/>
            </w:tblPr>
            <w:tblGrid>
              <w:gridCol w:w="3453"/>
              <w:gridCol w:w="2921"/>
            </w:tblGrid>
            <w:tr w:rsidR="00B053A2" w:rsidRPr="004002A1" w:rsidTr="00E625D3">
              <w:tc>
                <w:tcPr>
                  <w:tcW w:w="6374" w:type="dxa"/>
                  <w:gridSpan w:val="2"/>
                </w:tcPr>
                <w:p w:rsidR="009865FE" w:rsidRPr="004002A1" w:rsidRDefault="009865FE" w:rsidP="000F4EFC">
                  <w:pPr>
                    <w:tabs>
                      <w:tab w:val="left" w:pos="-3"/>
                      <w:tab w:val="num" w:pos="612"/>
                    </w:tabs>
                    <w:spacing w:after="50" w:line="280" w:lineRule="exact"/>
                    <w:ind w:rightChars="81" w:right="194"/>
                    <w:jc w:val="both"/>
                    <w:rPr>
                      <w:rFonts w:ascii="Times New Roman" w:eastAsia="新細明體" w:hAnsi="Times New Roman" w:cs="Times New Roman"/>
                      <w:b/>
                      <w:color w:val="0000FF"/>
                      <w:sz w:val="22"/>
                      <w:lang w:eastAsia="zh-HK"/>
                    </w:rPr>
                  </w:pPr>
                  <w:r w:rsidRPr="004002A1">
                    <w:rPr>
                      <w:rFonts w:ascii="Times New Roman" w:eastAsia="新細明體" w:hAnsi="Times New Roman" w:cs="Times New Roman"/>
                      <w:b/>
                      <w:sz w:val="22"/>
                      <w:lang w:eastAsia="zh-HK"/>
                    </w:rPr>
                    <w:t xml:space="preserve">The Approved Specialist List </w:t>
                  </w:r>
                </w:p>
              </w:tc>
            </w:tr>
            <w:tr w:rsidR="00B053A2" w:rsidRPr="004002A1" w:rsidTr="00E625D3">
              <w:tc>
                <w:tcPr>
                  <w:tcW w:w="3453" w:type="dxa"/>
                </w:tcPr>
                <w:p w:rsidR="009865FE" w:rsidRPr="004002A1" w:rsidRDefault="009865FE" w:rsidP="000F4EFC">
                  <w:pPr>
                    <w:tabs>
                      <w:tab w:val="left" w:pos="-3"/>
                      <w:tab w:val="num" w:pos="612"/>
                    </w:tabs>
                    <w:spacing w:after="50" w:line="280" w:lineRule="exact"/>
                    <w:ind w:rightChars="81" w:right="194"/>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hint="eastAsia"/>
                      <w:color w:val="0000FF"/>
                      <w:sz w:val="22"/>
                      <w:lang w:eastAsia="zh-HK"/>
                    </w:rPr>
                    <w:t>[</w:t>
                  </w:r>
                  <w:r w:rsidRPr="004002A1">
                    <w:rPr>
                      <w:rFonts w:ascii="Times New Roman" w:eastAsia="新細明體" w:hAnsi="Times New Roman" w:cs="Times New Roman"/>
                      <w:color w:val="0000FF"/>
                      <w:sz w:val="22"/>
                      <w:lang w:eastAsia="zh-HK"/>
                    </w:rPr>
                    <w:t xml:space="preserve">state the </w:t>
                  </w:r>
                  <w:r w:rsidRPr="004002A1">
                    <w:rPr>
                      <w:rFonts w:ascii="Times New Roman" w:eastAsia="新細明體" w:hAnsi="Times New Roman" w:cs="Times New Roman" w:hint="eastAsia"/>
                      <w:color w:val="0000FF"/>
                      <w:sz w:val="22"/>
                      <w:lang w:eastAsia="zh-HK"/>
                    </w:rPr>
                    <w:t xml:space="preserve">part of the </w:t>
                  </w:r>
                  <w:r w:rsidRPr="004002A1">
                    <w:rPr>
                      <w:rFonts w:ascii="Times New Roman" w:eastAsia="新細明體" w:hAnsi="Times New Roman" w:cs="Times New Roman" w:hint="eastAsia"/>
                      <w:i/>
                      <w:color w:val="0000FF"/>
                      <w:sz w:val="22"/>
                      <w:lang w:eastAsia="zh-HK"/>
                    </w:rPr>
                    <w:t>works</w:t>
                  </w:r>
                  <w:r w:rsidRPr="004002A1">
                    <w:rPr>
                      <w:rFonts w:ascii="Times New Roman" w:eastAsia="新細明體" w:hAnsi="Times New Roman" w:cs="Times New Roman" w:hint="eastAsia"/>
                      <w:color w:val="0000FF"/>
                      <w:sz w:val="22"/>
                      <w:lang w:eastAsia="zh-HK"/>
                    </w:rPr>
                    <w:t>]</w:t>
                  </w:r>
                </w:p>
              </w:tc>
              <w:tc>
                <w:tcPr>
                  <w:tcW w:w="2921" w:type="dxa"/>
                </w:tcPr>
                <w:p w:rsidR="009865FE" w:rsidRPr="004002A1" w:rsidRDefault="009865FE" w:rsidP="000F4EFC">
                  <w:pPr>
                    <w:tabs>
                      <w:tab w:val="left" w:pos="-3"/>
                      <w:tab w:val="num" w:pos="612"/>
                    </w:tabs>
                    <w:spacing w:after="50" w:line="280" w:lineRule="exact"/>
                    <w:ind w:rightChars="81" w:right="194"/>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hint="eastAsia"/>
                      <w:color w:val="0000FF"/>
                      <w:sz w:val="22"/>
                      <w:lang w:eastAsia="zh-HK"/>
                    </w:rPr>
                    <w:t>[</w:t>
                  </w:r>
                  <w:proofErr w:type="gramStart"/>
                  <w:r w:rsidRPr="004002A1">
                    <w:rPr>
                      <w:rFonts w:ascii="Times New Roman" w:eastAsia="新細明體" w:hAnsi="Times New Roman" w:cs="Times New Roman"/>
                      <w:color w:val="0000FF"/>
                      <w:sz w:val="22"/>
                      <w:lang w:eastAsia="zh-HK"/>
                    </w:rPr>
                    <w:t>state</w:t>
                  </w:r>
                  <w:proofErr w:type="gramEnd"/>
                  <w:r w:rsidRPr="004002A1">
                    <w:rPr>
                      <w:rFonts w:ascii="Times New Roman" w:eastAsia="新細明體" w:hAnsi="Times New Roman" w:cs="Times New Roman"/>
                      <w:color w:val="0000FF"/>
                      <w:sz w:val="22"/>
                      <w:lang w:eastAsia="zh-HK"/>
                    </w:rPr>
                    <w:t xml:space="preserve"> the type of material / specialist work and the Category, Group, Class and status as appropriate.</w:t>
                  </w:r>
                  <w:r w:rsidRPr="004002A1">
                    <w:rPr>
                      <w:rFonts w:ascii="Times New Roman" w:eastAsia="新細明體" w:hAnsi="Times New Roman" w:cs="Times New Roman" w:hint="eastAsia"/>
                      <w:color w:val="0000FF"/>
                      <w:sz w:val="22"/>
                      <w:lang w:eastAsia="zh-HK"/>
                    </w:rPr>
                    <w:t>]</w:t>
                  </w:r>
                </w:p>
              </w:tc>
            </w:tr>
            <w:tr w:rsidR="00B053A2" w:rsidRPr="004002A1" w:rsidTr="00E625D3">
              <w:tc>
                <w:tcPr>
                  <w:tcW w:w="6374" w:type="dxa"/>
                  <w:gridSpan w:val="2"/>
                </w:tcPr>
                <w:p w:rsidR="009865FE" w:rsidRPr="004002A1" w:rsidRDefault="009865FE" w:rsidP="000F4EFC">
                  <w:pPr>
                    <w:tabs>
                      <w:tab w:val="left" w:pos="-3"/>
                      <w:tab w:val="num" w:pos="612"/>
                    </w:tabs>
                    <w:spacing w:after="50" w:line="280" w:lineRule="exact"/>
                    <w:ind w:rightChars="81" w:right="194"/>
                    <w:jc w:val="both"/>
                    <w:rPr>
                      <w:rFonts w:ascii="Times New Roman" w:eastAsia="新細明體" w:hAnsi="Times New Roman" w:cs="Times New Roman"/>
                      <w:b/>
                      <w:color w:val="0000FF"/>
                      <w:sz w:val="22"/>
                      <w:lang w:eastAsia="zh-HK"/>
                    </w:rPr>
                  </w:pPr>
                  <w:r w:rsidRPr="004002A1">
                    <w:rPr>
                      <w:rFonts w:ascii="Times New Roman" w:eastAsia="新細明體" w:hAnsi="Times New Roman" w:cs="Times New Roman"/>
                      <w:b/>
                      <w:sz w:val="22"/>
                      <w:lang w:eastAsia="zh-HK"/>
                    </w:rPr>
                    <w:t>The Approved List</w:t>
                  </w:r>
                </w:p>
              </w:tc>
            </w:tr>
            <w:tr w:rsidR="00B053A2" w:rsidRPr="004002A1" w:rsidTr="00E625D3">
              <w:trPr>
                <w:trHeight w:val="578"/>
              </w:trPr>
              <w:tc>
                <w:tcPr>
                  <w:tcW w:w="3453" w:type="dxa"/>
                </w:tcPr>
                <w:p w:rsidR="009865FE" w:rsidRPr="004002A1" w:rsidRDefault="009865FE" w:rsidP="000F4EFC">
                  <w:pPr>
                    <w:tabs>
                      <w:tab w:val="left" w:pos="-3"/>
                      <w:tab w:val="num" w:pos="612"/>
                    </w:tabs>
                    <w:spacing w:after="50" w:line="280" w:lineRule="exact"/>
                    <w:ind w:rightChars="81" w:right="194"/>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hint="eastAsia"/>
                      <w:color w:val="0000FF"/>
                      <w:sz w:val="22"/>
                      <w:lang w:eastAsia="zh-HK"/>
                    </w:rPr>
                    <w:t>[</w:t>
                  </w:r>
                  <w:r w:rsidRPr="004002A1">
                    <w:rPr>
                      <w:rFonts w:ascii="Times New Roman" w:eastAsia="新細明體" w:hAnsi="Times New Roman" w:cs="Times New Roman"/>
                      <w:color w:val="0000FF"/>
                      <w:sz w:val="22"/>
                      <w:lang w:eastAsia="zh-HK"/>
                    </w:rPr>
                    <w:t xml:space="preserve">state the </w:t>
                  </w:r>
                  <w:r w:rsidRPr="004002A1">
                    <w:rPr>
                      <w:rFonts w:ascii="Times New Roman" w:eastAsia="新細明體" w:hAnsi="Times New Roman" w:cs="Times New Roman" w:hint="eastAsia"/>
                      <w:color w:val="0000FF"/>
                      <w:sz w:val="22"/>
                      <w:lang w:eastAsia="zh-HK"/>
                    </w:rPr>
                    <w:t xml:space="preserve">part of the </w:t>
                  </w:r>
                  <w:r w:rsidRPr="004002A1">
                    <w:rPr>
                      <w:rFonts w:ascii="Times New Roman" w:eastAsia="新細明體" w:hAnsi="Times New Roman" w:cs="Times New Roman" w:hint="eastAsia"/>
                      <w:i/>
                      <w:color w:val="0000FF"/>
                      <w:sz w:val="22"/>
                      <w:lang w:eastAsia="zh-HK"/>
                    </w:rPr>
                    <w:t>works</w:t>
                  </w:r>
                  <w:r w:rsidRPr="004002A1">
                    <w:rPr>
                      <w:rFonts w:ascii="Times New Roman" w:eastAsia="新細明體" w:hAnsi="Times New Roman" w:cs="Times New Roman" w:hint="eastAsia"/>
                      <w:color w:val="0000FF"/>
                      <w:sz w:val="22"/>
                      <w:lang w:eastAsia="zh-HK"/>
                    </w:rPr>
                    <w:t>]</w:t>
                  </w:r>
                </w:p>
              </w:tc>
              <w:tc>
                <w:tcPr>
                  <w:tcW w:w="2921" w:type="dxa"/>
                </w:tcPr>
                <w:p w:rsidR="009865FE" w:rsidRPr="004002A1" w:rsidRDefault="009865FE" w:rsidP="000F4EFC">
                  <w:pPr>
                    <w:tabs>
                      <w:tab w:val="left" w:pos="-3"/>
                      <w:tab w:val="num" w:pos="612"/>
                    </w:tabs>
                    <w:spacing w:after="50" w:line="280" w:lineRule="exact"/>
                    <w:ind w:rightChars="81" w:right="194"/>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hint="eastAsia"/>
                      <w:color w:val="0000FF"/>
                      <w:sz w:val="22"/>
                      <w:lang w:eastAsia="zh-HK"/>
                    </w:rPr>
                    <w:t>[</w:t>
                  </w:r>
                  <w:proofErr w:type="gramStart"/>
                  <w:r w:rsidRPr="004002A1">
                    <w:rPr>
                      <w:rFonts w:ascii="Times New Roman" w:eastAsia="新細明體" w:hAnsi="Times New Roman" w:cs="Times New Roman"/>
                      <w:color w:val="0000FF"/>
                      <w:sz w:val="22"/>
                      <w:lang w:eastAsia="zh-HK"/>
                    </w:rPr>
                    <w:t>state</w:t>
                  </w:r>
                  <w:proofErr w:type="gramEnd"/>
                  <w:r w:rsidRPr="004002A1">
                    <w:rPr>
                      <w:rFonts w:ascii="Times New Roman" w:eastAsia="新細明體" w:hAnsi="Times New Roman" w:cs="Times New Roman"/>
                      <w:color w:val="0000FF"/>
                      <w:sz w:val="22"/>
                      <w:lang w:eastAsia="zh-HK"/>
                    </w:rPr>
                    <w:t xml:space="preserve"> the Category, Group and status as appropriate.</w:t>
                  </w:r>
                  <w:r w:rsidRPr="004002A1">
                    <w:rPr>
                      <w:rFonts w:ascii="Times New Roman" w:eastAsia="新細明體" w:hAnsi="Times New Roman" w:cs="Times New Roman" w:hint="eastAsia"/>
                      <w:color w:val="0000FF"/>
                      <w:sz w:val="22"/>
                      <w:lang w:eastAsia="zh-HK"/>
                    </w:rPr>
                    <w:t>]</w:t>
                  </w:r>
                </w:p>
              </w:tc>
            </w:tr>
          </w:tbl>
          <w:p w:rsidR="009865FE" w:rsidRPr="004002A1" w:rsidRDefault="009865FE" w:rsidP="00D25AEC">
            <w:pPr>
              <w:pStyle w:val="a3"/>
              <w:numPr>
                <w:ilvl w:val="0"/>
                <w:numId w:val="11"/>
              </w:numPr>
              <w:tabs>
                <w:tab w:val="left" w:pos="-3"/>
                <w:tab w:val="num" w:pos="612"/>
              </w:tabs>
              <w:spacing w:afterLines="50" w:after="180" w:line="280" w:lineRule="exact"/>
              <w:ind w:leftChars="0" w:left="357" w:rightChars="81" w:right="194" w:hanging="35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has obtained an ISO 9001 certificate acceptable to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with the scope of certification acceptable to the Project Manager </w:t>
            </w:r>
            <w:r w:rsidRPr="004002A1">
              <w:rPr>
                <w:rFonts w:ascii="Times New Roman" w:hAnsi="Times New Roman" w:cs="Times New Roman"/>
                <w:sz w:val="22"/>
              </w:rPr>
              <w:t>on or before the date of execution of the subcontract</w:t>
            </w:r>
            <w:r w:rsidR="009D04DC" w:rsidRPr="004002A1">
              <w:rPr>
                <w:rFonts w:ascii="Times New Roman" w:hAnsi="Times New Roman" w:cs="Times New Roman"/>
                <w:sz w:val="22"/>
              </w:rPr>
              <w:t>,</w:t>
            </w:r>
            <w:r w:rsidRPr="004002A1">
              <w:rPr>
                <w:rFonts w:ascii="Times New Roman" w:eastAsia="新細明體" w:hAnsi="Times New Roman" w:cs="Times New Roman"/>
                <w:sz w:val="22"/>
                <w:lang w:eastAsia="zh-HK"/>
              </w:rPr>
              <w:t xml:space="preserve"> or</w:t>
            </w:r>
          </w:p>
          <w:p w:rsidR="009865FE" w:rsidRPr="004002A1" w:rsidRDefault="009865FE" w:rsidP="00D25AEC">
            <w:pPr>
              <w:pStyle w:val="a3"/>
              <w:numPr>
                <w:ilvl w:val="0"/>
                <w:numId w:val="11"/>
              </w:numPr>
              <w:tabs>
                <w:tab w:val="left" w:pos="396"/>
                <w:tab w:val="num" w:pos="963"/>
              </w:tabs>
              <w:spacing w:after="50" w:line="280" w:lineRule="exact"/>
              <w:ind w:leftChars="0" w:left="822" w:rightChars="81" w:right="194" w:hanging="82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w:t>
            </w:r>
            <w:proofErr w:type="spellStart"/>
            <w:r w:rsidRPr="004002A1">
              <w:rPr>
                <w:rFonts w:ascii="Times New Roman" w:eastAsia="新細明體" w:hAnsi="Times New Roman" w:cs="Times New Roman"/>
                <w:sz w:val="22"/>
                <w:lang w:eastAsia="zh-HK"/>
              </w:rPr>
              <w:t>i</w:t>
            </w:r>
            <w:proofErr w:type="spellEnd"/>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ab/>
            </w:r>
            <w:r w:rsidRPr="004002A1">
              <w:rPr>
                <w:rFonts w:ascii="Times New Roman" w:hAnsi="Times New Roman" w:cs="Times New Roman"/>
                <w:sz w:val="22"/>
              </w:rPr>
              <w:t xml:space="preserve">has obtained a confirmation from a certification body acceptable to the </w:t>
            </w:r>
            <w:r w:rsidRPr="004002A1">
              <w:rPr>
                <w:rFonts w:ascii="Times New Roman" w:hAnsi="Times New Roman" w:cs="Times New Roman"/>
                <w:i/>
                <w:sz w:val="22"/>
              </w:rPr>
              <w:t>Client</w:t>
            </w:r>
            <w:r w:rsidRPr="004002A1">
              <w:rPr>
                <w:rFonts w:ascii="Times New Roman" w:hAnsi="Times New Roman" w:cs="Times New Roman"/>
                <w:sz w:val="22"/>
              </w:rPr>
              <w:t>, stating that a full review of the Quality Manual of its Hong Kong office has been carried out in Hong Kong and such Quality Manual has been fou</w:t>
            </w:r>
            <w:r w:rsidR="006E1A5B" w:rsidRPr="004002A1">
              <w:rPr>
                <w:rFonts w:ascii="Times New Roman" w:hAnsi="Times New Roman" w:cs="Times New Roman"/>
                <w:sz w:val="22"/>
              </w:rPr>
              <w:t>nd to be in conformity with ISO </w:t>
            </w:r>
            <w:r w:rsidR="000A791F" w:rsidRPr="004002A1">
              <w:rPr>
                <w:rFonts w:ascii="Times New Roman" w:hAnsi="Times New Roman" w:cs="Times New Roman"/>
                <w:sz w:val="22"/>
              </w:rPr>
              <w:t>9000,</w:t>
            </w:r>
            <w:r w:rsidRPr="004002A1">
              <w:rPr>
                <w:rFonts w:ascii="Times New Roman" w:hAnsi="Times New Roman" w:cs="Times New Roman"/>
                <w:sz w:val="22"/>
              </w:rPr>
              <w:t xml:space="preserve"> </w:t>
            </w:r>
            <w:r w:rsidRPr="004002A1">
              <w:rPr>
                <w:rFonts w:ascii="Times New Roman" w:hAnsi="Times New Roman" w:cs="Times New Roman"/>
                <w:sz w:val="22"/>
                <w:u w:val="single"/>
              </w:rPr>
              <w:t>and</w:t>
            </w:r>
          </w:p>
          <w:p w:rsidR="009865FE" w:rsidRPr="004002A1" w:rsidRDefault="009865FE" w:rsidP="007C63E5">
            <w:pPr>
              <w:tabs>
                <w:tab w:val="left" w:pos="396"/>
                <w:tab w:val="left" w:pos="505"/>
              </w:tabs>
              <w:spacing w:afterLines="80" w:after="288" w:line="280" w:lineRule="exact"/>
              <w:ind w:leftChars="165" w:left="821" w:rightChars="81" w:right="194" w:hangingChars="193"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(ii)</w:t>
            </w:r>
            <w:r w:rsidR="004544FE" w:rsidRPr="004002A1">
              <w:rPr>
                <w:rFonts w:ascii="Times New Roman" w:eastAsia="新細明體" w:hAnsi="Times New Roman" w:cs="Times New Roman"/>
                <w:sz w:val="22"/>
                <w:lang w:eastAsia="zh-HK"/>
              </w:rPr>
              <w:tab/>
            </w:r>
            <w:r w:rsidRPr="004002A1">
              <w:rPr>
                <w:rFonts w:ascii="Times New Roman" w:hAnsi="Times New Roman" w:cs="Times New Roman"/>
                <w:sz w:val="22"/>
              </w:rPr>
              <w:t xml:space="preserve">submits an undertaking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that within three months of the execution of the subcontract, it would book with the certifica</w:t>
            </w:r>
            <w:r w:rsidR="00004DC2" w:rsidRPr="004002A1">
              <w:rPr>
                <w:rFonts w:ascii="Times New Roman" w:hAnsi="Times New Roman" w:cs="Times New Roman"/>
                <w:sz w:val="22"/>
              </w:rPr>
              <w:t>tion body the date of audit ISO </w:t>
            </w:r>
            <w:r w:rsidRPr="004002A1">
              <w:rPr>
                <w:rFonts w:ascii="Times New Roman" w:hAnsi="Times New Roman" w:cs="Times New Roman"/>
                <w:sz w:val="22"/>
              </w:rPr>
              <w:t>9001 certification, with detailed documented quality system procedures ready at the time of booking.</w:t>
            </w:r>
          </w:p>
        </w:tc>
        <w:tc>
          <w:tcPr>
            <w:tcW w:w="1784" w:type="dxa"/>
          </w:tcPr>
          <w:p w:rsidR="009865FE" w:rsidRPr="004002A1" w:rsidRDefault="009865FE" w:rsidP="000F4EFC">
            <w:pPr>
              <w:spacing w:line="280" w:lineRule="exact"/>
              <w:ind w:leftChars="24" w:left="58" w:firstLineChars="11" w:firstLine="24"/>
              <w:rPr>
                <w:rFonts w:ascii="Times New Roman" w:hAnsi="Times New Roman" w:cs="Times New Roman"/>
                <w:sz w:val="22"/>
              </w:rPr>
            </w:pPr>
            <w:r w:rsidRPr="004002A1">
              <w:rPr>
                <w:rFonts w:ascii="Times New Roman" w:hAnsi="Times New Roman" w:cs="Times New Roman"/>
                <w:sz w:val="22"/>
              </w:rPr>
              <w:t xml:space="preserve">WBTC No. 13/2001, </w:t>
            </w:r>
          </w:p>
          <w:p w:rsidR="009865FE" w:rsidRPr="004002A1" w:rsidRDefault="009865FE" w:rsidP="000F4EFC">
            <w:pPr>
              <w:spacing w:line="280" w:lineRule="exact"/>
              <w:ind w:leftChars="24" w:left="58" w:firstLineChars="11" w:firstLine="24"/>
              <w:rPr>
                <w:rFonts w:ascii="Times New Roman" w:hAnsi="Times New Roman" w:cs="Times New Roman"/>
                <w:sz w:val="22"/>
              </w:rPr>
            </w:pPr>
          </w:p>
          <w:p w:rsidR="009865FE" w:rsidRPr="004002A1" w:rsidRDefault="009865FE" w:rsidP="000F4EFC">
            <w:pPr>
              <w:spacing w:line="280" w:lineRule="exact"/>
              <w:ind w:leftChars="24" w:left="58" w:firstLineChars="11" w:firstLine="24"/>
              <w:rPr>
                <w:rFonts w:ascii="Times New Roman" w:hAnsi="Times New Roman" w:cs="Times New Roman"/>
                <w:sz w:val="22"/>
              </w:rPr>
            </w:pPr>
            <w:r w:rsidRPr="004002A1">
              <w:rPr>
                <w:rFonts w:ascii="Times New Roman" w:hAnsi="Times New Roman" w:cs="Times New Roman"/>
                <w:sz w:val="22"/>
              </w:rPr>
              <w:t xml:space="preserve">SDEV’s memo ref. </w:t>
            </w:r>
            <w:proofErr w:type="gramStart"/>
            <w:r w:rsidRPr="004002A1">
              <w:rPr>
                <w:rFonts w:ascii="Times New Roman" w:hAnsi="Times New Roman" w:cs="Times New Roman"/>
                <w:sz w:val="22"/>
              </w:rPr>
              <w:t>DEVB(</w:t>
            </w:r>
            <w:proofErr w:type="gramEnd"/>
            <w:r w:rsidRPr="004002A1">
              <w:rPr>
                <w:rFonts w:ascii="Times New Roman" w:hAnsi="Times New Roman" w:cs="Times New Roman"/>
                <w:sz w:val="22"/>
              </w:rPr>
              <w:t>W) 520/83/01 dated 4.4.2018.</w:t>
            </w:r>
          </w:p>
          <w:p w:rsidR="009865FE" w:rsidRPr="004002A1" w:rsidRDefault="009865FE" w:rsidP="000F4EFC">
            <w:pPr>
              <w:spacing w:line="280" w:lineRule="exact"/>
              <w:ind w:leftChars="24" w:left="58" w:firstLineChars="11" w:firstLine="24"/>
              <w:rPr>
                <w:rFonts w:ascii="Times New Roman" w:hAnsi="Times New Roman" w:cs="Times New Roman"/>
                <w:sz w:val="22"/>
              </w:rPr>
            </w:pPr>
            <w:r w:rsidRPr="004002A1">
              <w:rPr>
                <w:rFonts w:ascii="Times New Roman" w:hAnsi="Times New Roman" w:cs="Times New Roman"/>
                <w:sz w:val="22"/>
              </w:rPr>
              <w:t>Modified from SCC29</w:t>
            </w:r>
          </w:p>
          <w:p w:rsidR="009865FE" w:rsidRPr="004002A1" w:rsidRDefault="009865FE" w:rsidP="000F4EFC">
            <w:pPr>
              <w:spacing w:line="280" w:lineRule="exact"/>
              <w:ind w:leftChars="24" w:left="58" w:firstLineChars="11" w:firstLine="24"/>
              <w:rPr>
                <w:rFonts w:ascii="Times New Roman" w:hAnsi="Times New Roman" w:cs="Times New Roman"/>
                <w:sz w:val="22"/>
              </w:rPr>
            </w:pPr>
          </w:p>
          <w:p w:rsidR="009865FE" w:rsidRPr="004002A1" w:rsidRDefault="009865FE" w:rsidP="000F4EFC">
            <w:pPr>
              <w:spacing w:line="280" w:lineRule="exact"/>
              <w:ind w:leftChars="24" w:left="58" w:firstLineChars="11" w:firstLine="24"/>
              <w:rPr>
                <w:rFonts w:ascii="Times New Roman" w:hAnsi="Times New Roman" w:cs="Times New Roman"/>
                <w:color w:val="0000FF"/>
                <w:sz w:val="22"/>
              </w:rPr>
            </w:pPr>
            <w:r w:rsidRPr="004002A1">
              <w:rPr>
                <w:rFonts w:ascii="Times New Roman" w:hAnsi="Times New Roman" w:cs="Times New Roman"/>
                <w:b/>
                <w:sz w:val="22"/>
              </w:rPr>
              <w:t>Optional</w:t>
            </w:r>
            <w:r w:rsidR="0097639F" w:rsidRPr="004002A1">
              <w:rPr>
                <w:rFonts w:ascii="Times New Roman" w:hAnsi="Times New Roman" w:cs="Times New Roman"/>
                <w:sz w:val="22"/>
              </w:rPr>
              <w:t xml:space="preserve"> to be used with Clause </w:t>
            </w:r>
            <w:r w:rsidR="007D4EA0" w:rsidRPr="004002A1">
              <w:rPr>
                <w:rFonts w:ascii="Times New Roman" w:hAnsi="Times New Roman" w:cs="Times New Roman"/>
                <w:sz w:val="22"/>
              </w:rPr>
              <w:t>V</w:t>
            </w:r>
            <w:r w:rsidR="00254D92" w:rsidRPr="004002A1">
              <w:rPr>
                <w:rFonts w:ascii="Times New Roman" w:hAnsi="Times New Roman" w:cs="Times New Roman"/>
                <w:sz w:val="22"/>
              </w:rPr>
              <w:t>:</w:t>
            </w:r>
            <w:r w:rsidR="0097639F" w:rsidRPr="004002A1">
              <w:rPr>
                <w:rFonts w:ascii="Times New Roman" w:hAnsi="Times New Roman" w:cs="Times New Roman"/>
                <w:sz w:val="22"/>
              </w:rPr>
              <w:t>5</w:t>
            </w:r>
            <w:r w:rsidRPr="004002A1">
              <w:rPr>
                <w:rFonts w:ascii="Times New Roman" w:hAnsi="Times New Roman" w:cs="Times New Roman"/>
                <w:sz w:val="22"/>
              </w:rPr>
              <w:t xml:space="preserve"> on Specialist Contractor</w:t>
            </w:r>
          </w:p>
        </w:tc>
      </w:tr>
      <w:tr w:rsidR="00B053A2" w:rsidRPr="004002A1" w:rsidTr="00E625D3">
        <w:trPr>
          <w:cantSplit/>
        </w:trPr>
        <w:tc>
          <w:tcPr>
            <w:tcW w:w="793" w:type="dxa"/>
          </w:tcPr>
          <w:p w:rsidR="009865FE" w:rsidRPr="004002A1" w:rsidRDefault="009865FE"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9865FE" w:rsidRPr="004002A1" w:rsidRDefault="009865FE" w:rsidP="00617FDC">
            <w:pPr>
              <w:tabs>
                <w:tab w:val="left" w:pos="-3"/>
                <w:tab w:val="num" w:pos="612"/>
              </w:tabs>
              <w:spacing w:after="50" w:line="300" w:lineRule="exact"/>
              <w:jc w:val="both"/>
              <w:rPr>
                <w:rFonts w:ascii="Times New Roman" w:hAnsi="Times New Roman" w:cs="Times New Roman"/>
                <w:sz w:val="22"/>
                <w:lang w:bidi="th-TH"/>
              </w:rPr>
            </w:pPr>
            <w:r w:rsidRPr="004002A1">
              <w:rPr>
                <w:rFonts w:ascii="Times New Roman" w:eastAsia="新細明體" w:hAnsi="Times New Roman" w:cs="Times New Roman" w:hint="eastAsia"/>
                <w:sz w:val="22"/>
                <w:lang w:eastAsia="zh-HK"/>
              </w:rPr>
              <w:t xml:space="preserve">If the </w:t>
            </w:r>
            <w:r w:rsidRPr="004002A1">
              <w:rPr>
                <w:rFonts w:ascii="Times New Roman" w:eastAsia="新細明體" w:hAnsi="Times New Roman" w:cs="Times New Roman" w:hint="eastAsia"/>
                <w:i/>
                <w:sz w:val="22"/>
                <w:lang w:eastAsia="zh-HK"/>
              </w:rPr>
              <w:t xml:space="preserve">Contractor </w:t>
            </w:r>
            <w:r w:rsidRPr="004002A1">
              <w:rPr>
                <w:rFonts w:ascii="Times New Roman" w:eastAsia="新細明體" w:hAnsi="Times New Roman" w:cs="Times New Roman" w:hint="eastAsia"/>
                <w:sz w:val="22"/>
                <w:lang w:eastAsia="zh-HK"/>
              </w:rPr>
              <w:t>fails to procure the Sub</w:t>
            </w:r>
            <w:r w:rsidRPr="004002A1">
              <w:rPr>
                <w:rFonts w:ascii="Times New Roman" w:eastAsia="新細明體" w:hAnsi="Times New Roman" w:cs="Times New Roman"/>
                <w:sz w:val="22"/>
                <w:lang w:eastAsia="zh-HK"/>
              </w:rPr>
              <w:t>contractor</w:t>
            </w:r>
            <w:r w:rsidRPr="004002A1">
              <w:rPr>
                <w:rFonts w:ascii="Times New Roman" w:eastAsia="新細明體" w:hAnsi="Times New Roman" w:cs="Times New Roman" w:hint="eastAsia"/>
                <w:sz w:val="22"/>
                <w:lang w:eastAsia="zh-HK"/>
              </w:rPr>
              <w:t xml:space="preserve"> to make such booking, </w:t>
            </w:r>
            <w:r w:rsidRPr="004002A1">
              <w:rPr>
                <w:rFonts w:ascii="Times New Roman" w:hAnsi="Times New Roman" w:cs="Times New Roman"/>
                <w:sz w:val="22"/>
                <w:lang w:bidi="th-TH"/>
              </w:rPr>
              <w:t xml:space="preserve">the </w:t>
            </w:r>
            <w:r w:rsidRPr="004002A1">
              <w:rPr>
                <w:rFonts w:ascii="Times New Roman" w:hAnsi="Times New Roman" w:cs="Times New Roman"/>
                <w:i/>
                <w:iCs/>
                <w:sz w:val="22"/>
                <w:lang w:bidi="th-TH"/>
              </w:rPr>
              <w:t>Client</w:t>
            </w:r>
            <w:r w:rsidRPr="004002A1">
              <w:rPr>
                <w:rFonts w:ascii="Times New Roman" w:hAnsi="Times New Roman" w:cs="Times New Roman"/>
                <w:sz w:val="22"/>
                <w:lang w:bidi="th-TH"/>
              </w:rPr>
              <w:t xml:space="preserve"> is entitled to withhold payment until such booking is made and the </w:t>
            </w:r>
            <w:r w:rsidRPr="004002A1">
              <w:rPr>
                <w:rFonts w:ascii="Times New Roman" w:hAnsi="Times New Roman" w:cs="Times New Roman"/>
                <w:i/>
                <w:iCs/>
                <w:sz w:val="22"/>
                <w:lang w:bidi="th-TH"/>
              </w:rPr>
              <w:t>Contractor</w:t>
            </w:r>
            <w:r w:rsidRPr="004002A1">
              <w:rPr>
                <w:rFonts w:ascii="Times New Roman" w:hAnsi="Times New Roman" w:cs="Times New Roman"/>
                <w:sz w:val="22"/>
                <w:lang w:bidi="th-TH"/>
              </w:rPr>
              <w:t xml:space="preserve"> is not entitled to interest in that period.</w:t>
            </w:r>
          </w:p>
          <w:p w:rsidR="009865FE" w:rsidRPr="004002A1" w:rsidRDefault="009865FE" w:rsidP="00617FDC">
            <w:pPr>
              <w:tabs>
                <w:tab w:val="left" w:pos="-3"/>
                <w:tab w:val="num" w:pos="612"/>
              </w:tabs>
              <w:spacing w:after="50" w:line="300" w:lineRule="exact"/>
              <w:jc w:val="both"/>
              <w:rPr>
                <w:rFonts w:ascii="Times New Roman" w:eastAsia="新細明體" w:hAnsi="Times New Roman" w:cs="Times New Roman"/>
                <w:sz w:val="22"/>
                <w:lang w:eastAsia="zh-HK"/>
              </w:rPr>
            </w:pPr>
          </w:p>
        </w:tc>
        <w:tc>
          <w:tcPr>
            <w:tcW w:w="1784" w:type="dxa"/>
          </w:tcPr>
          <w:p w:rsidR="009865FE" w:rsidRPr="004002A1" w:rsidRDefault="009865FE" w:rsidP="009865FE">
            <w:pPr>
              <w:spacing w:line="320" w:lineRule="exact"/>
              <w:ind w:leftChars="24" w:left="58" w:firstLineChars="11" w:firstLine="24"/>
              <w:rPr>
                <w:rFonts w:ascii="Times New Roman" w:hAnsi="Times New Roman" w:cs="Times New Roman"/>
                <w:color w:val="0000FF"/>
                <w:sz w:val="22"/>
              </w:rPr>
            </w:pPr>
          </w:p>
          <w:p w:rsidR="009865FE" w:rsidRPr="004002A1" w:rsidRDefault="009865FE" w:rsidP="009865FE">
            <w:pPr>
              <w:spacing w:line="320" w:lineRule="exact"/>
              <w:ind w:leftChars="24" w:left="58" w:firstLineChars="11" w:firstLine="24"/>
              <w:rPr>
                <w:rFonts w:ascii="Times New Roman" w:hAnsi="Times New Roman" w:cs="Times New Roman"/>
                <w:color w:val="0000FF"/>
                <w:sz w:val="22"/>
              </w:rPr>
            </w:pPr>
          </w:p>
        </w:tc>
      </w:tr>
    </w:tbl>
    <w:p w:rsidR="00823FA2" w:rsidRPr="004002A1" w:rsidRDefault="00823FA2">
      <w:pPr>
        <w:rPr>
          <w:rFonts w:ascii="Times New Roman" w:hAnsi="Times New Roman" w:cs="Times New Roman"/>
          <w:color w:val="0000FF"/>
        </w:rPr>
      </w:pPr>
    </w:p>
    <w:p w:rsidR="00823FA2" w:rsidRPr="004002A1" w:rsidRDefault="00823FA2">
      <w:pPr>
        <w:widowControl/>
        <w:rPr>
          <w:rFonts w:ascii="Times New Roman" w:hAnsi="Times New Roman" w:cs="Times New Roman"/>
          <w:color w:val="0000FF"/>
        </w:rPr>
      </w:pPr>
      <w:r w:rsidRPr="004002A1">
        <w:rPr>
          <w:rFonts w:ascii="Times New Roman" w:hAnsi="Times New Roman" w:cs="Times New Roman"/>
          <w:color w:val="0000FF"/>
        </w:rPr>
        <w:br w:type="page"/>
      </w:r>
    </w:p>
    <w:p w:rsidR="00823FA2" w:rsidRPr="004002A1" w:rsidRDefault="00823FA2" w:rsidP="00823FA2">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7</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Subcontract Conditions</w:t>
      </w:r>
    </w:p>
    <w:p w:rsidR="00823FA2" w:rsidRPr="004002A1" w:rsidRDefault="00823FA2" w:rsidP="00823FA2">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823FA2" w:rsidRPr="004002A1" w:rsidRDefault="00823FA2" w:rsidP="002E4CF8">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V:7</w:t>
            </w:r>
          </w:p>
        </w:tc>
        <w:tc>
          <w:tcPr>
            <w:tcW w:w="6862" w:type="dxa"/>
          </w:tcPr>
          <w:p w:rsidR="00823FA2" w:rsidRPr="004002A1" w:rsidRDefault="001C10AE" w:rsidP="00945542">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Subcontract Conditions</w:t>
            </w:r>
          </w:p>
        </w:tc>
        <w:tc>
          <w:tcPr>
            <w:tcW w:w="1784" w:type="dxa"/>
          </w:tcPr>
          <w:p w:rsidR="00823FA2" w:rsidRPr="004002A1" w:rsidRDefault="00823FA2"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823FA2" w:rsidRPr="004002A1" w:rsidRDefault="00823FA2"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823FA2" w:rsidRPr="004002A1" w:rsidRDefault="000E38DD" w:rsidP="004E0A6D">
            <w:pPr>
              <w:tabs>
                <w:tab w:val="left" w:pos="-3"/>
                <w:tab w:val="num" w:pos="612"/>
              </w:tabs>
              <w:spacing w:afterLines="50" w:after="180" w:line="280" w:lineRule="exact"/>
              <w:ind w:rightChars="81" w:right="194"/>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The</w:t>
            </w:r>
            <w:r w:rsidRPr="004002A1">
              <w:rPr>
                <w:rFonts w:ascii="Times New Roman" w:eastAsia="新細明體" w:hAnsi="Times New Roman" w:cs="Times New Roman" w:hint="eastAsia"/>
                <w:i/>
                <w:sz w:val="22"/>
                <w:lang w:eastAsia="zh-HK"/>
              </w:rPr>
              <w:t xml:space="preserve"> Contractor</w:t>
            </w:r>
            <w:r w:rsidRPr="004002A1">
              <w:rPr>
                <w:rFonts w:ascii="Times New Roman" w:eastAsia="新細明體" w:hAnsi="Times New Roman" w:cs="Times New Roman" w:hint="eastAsia"/>
                <w:sz w:val="22"/>
                <w:lang w:eastAsia="zh-HK"/>
              </w:rPr>
              <w:t xml:space="preserve"> includes in each subcontract the following </w:t>
            </w:r>
            <w:r w:rsidRPr="004002A1">
              <w:rPr>
                <w:rFonts w:ascii="Times New Roman" w:eastAsia="新細明體" w:hAnsi="Times New Roman" w:cs="Times New Roman"/>
                <w:sz w:val="22"/>
                <w:lang w:eastAsia="zh-HK"/>
              </w:rPr>
              <w:t>requirements</w:t>
            </w:r>
            <w:r w:rsidRPr="004002A1">
              <w:rPr>
                <w:rFonts w:ascii="Times New Roman" w:eastAsia="新細明體" w:hAnsi="Times New Roman" w:cs="Times New Roman" w:hint="eastAsia"/>
                <w:sz w:val="22"/>
                <w:lang w:eastAsia="zh-HK"/>
              </w:rPr>
              <w:t>.</w:t>
            </w:r>
            <w:r w:rsidR="00C050A3" w:rsidRPr="004002A1">
              <w:rPr>
                <w:rFonts w:ascii="Times New Roman" w:eastAsia="新細明體" w:hAnsi="Times New Roman" w:cs="Times New Roman"/>
                <w:sz w:val="22"/>
                <w:lang w:eastAsia="zh-HK"/>
              </w:rPr>
              <w:t xml:space="preserve">  If necessary, the</w:t>
            </w:r>
            <w:r w:rsidR="00C050A3" w:rsidRPr="004002A1">
              <w:rPr>
                <w:rFonts w:ascii="Times New Roman" w:eastAsia="新細明體" w:hAnsi="Times New Roman" w:cs="Times New Roman"/>
                <w:i/>
                <w:sz w:val="22"/>
                <w:lang w:eastAsia="zh-HK"/>
              </w:rPr>
              <w:t xml:space="preserve"> Contractor </w:t>
            </w:r>
            <w:r w:rsidR="00C050A3" w:rsidRPr="004002A1">
              <w:rPr>
                <w:rFonts w:ascii="Times New Roman" w:eastAsia="新細明體" w:hAnsi="Times New Roman" w:cs="Times New Roman"/>
                <w:sz w:val="22"/>
                <w:lang w:eastAsia="zh-HK"/>
              </w:rPr>
              <w:t xml:space="preserve">enters into a supplemental agreement with its Subcontractors to include the following requirements. </w:t>
            </w:r>
          </w:p>
        </w:tc>
        <w:tc>
          <w:tcPr>
            <w:tcW w:w="1784" w:type="dxa"/>
          </w:tcPr>
          <w:p w:rsidR="00823FA2" w:rsidRPr="004002A1" w:rsidRDefault="00823FA2" w:rsidP="00E625D3">
            <w:pPr>
              <w:spacing w:line="240" w:lineRule="exact"/>
              <w:ind w:leftChars="24" w:left="58" w:firstLineChars="11" w:firstLine="24"/>
              <w:rPr>
                <w:rFonts w:ascii="Times New Roman" w:hAnsi="Times New Roman" w:cs="Times New Roman"/>
                <w:color w:val="0000FF"/>
                <w:sz w:val="22"/>
              </w:rPr>
            </w:pPr>
          </w:p>
        </w:tc>
      </w:tr>
      <w:tr w:rsidR="00B053A2" w:rsidRPr="004002A1" w:rsidTr="00E625D3">
        <w:trPr>
          <w:cantSplit/>
        </w:trPr>
        <w:tc>
          <w:tcPr>
            <w:tcW w:w="793" w:type="dxa"/>
          </w:tcPr>
          <w:p w:rsidR="000E38DD" w:rsidRPr="004002A1" w:rsidRDefault="000E38DD" w:rsidP="002E4CF8">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0E38DD" w:rsidRPr="004002A1" w:rsidRDefault="000E38DD" w:rsidP="00C050A3">
            <w:pPr>
              <w:tabs>
                <w:tab w:val="left" w:pos="-3"/>
              </w:tabs>
              <w:spacing w:afterLines="30" w:after="108" w:line="280" w:lineRule="exact"/>
              <w:jc w:val="both"/>
              <w:rPr>
                <w:rFonts w:ascii="Times New Roman" w:eastAsia="新細明體" w:hAnsi="Times New Roman" w:cs="Times New Roman"/>
                <w:b/>
                <w:sz w:val="22"/>
                <w:lang w:eastAsia="zh-HK"/>
              </w:rPr>
            </w:pPr>
            <w:r w:rsidRPr="004002A1">
              <w:rPr>
                <w:rFonts w:ascii="Times New Roman" w:eastAsia="新細明體" w:hAnsi="Times New Roman" w:cs="Times New Roman"/>
                <w:b/>
                <w:sz w:val="22"/>
                <w:lang w:eastAsia="zh-HK"/>
              </w:rPr>
              <w:t xml:space="preserve">Do not </w:t>
            </w:r>
            <w:proofErr w:type="spellStart"/>
            <w:r w:rsidRPr="004002A1">
              <w:rPr>
                <w:rFonts w:ascii="Times New Roman" w:eastAsia="新細明體" w:hAnsi="Times New Roman" w:cs="Times New Roman"/>
                <w:b/>
                <w:sz w:val="22"/>
                <w:lang w:eastAsia="zh-HK"/>
              </w:rPr>
              <w:t>subsubcontract</w:t>
            </w:r>
            <w:proofErr w:type="spellEnd"/>
            <w:r w:rsidRPr="004002A1">
              <w:rPr>
                <w:rFonts w:ascii="Times New Roman" w:eastAsia="新細明體" w:hAnsi="Times New Roman" w:cs="Times New Roman"/>
                <w:b/>
                <w:sz w:val="22"/>
                <w:lang w:eastAsia="zh-HK"/>
              </w:rPr>
              <w:t xml:space="preserve"> the whole of the work</w:t>
            </w:r>
          </w:p>
          <w:p w:rsidR="000E38DD" w:rsidRPr="004002A1" w:rsidRDefault="000E38DD" w:rsidP="00D25AEC">
            <w:pPr>
              <w:pStyle w:val="a3"/>
              <w:numPr>
                <w:ilvl w:val="0"/>
                <w:numId w:val="12"/>
              </w:numPr>
              <w:tabs>
                <w:tab w:val="left" w:pos="-3"/>
              </w:tabs>
              <w:spacing w:afterLines="80" w:after="288" w:line="280" w:lineRule="exact"/>
              <w:ind w:leftChars="0" w:left="482"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 xml:space="preserve">statement that the Subcontractor does not </w:t>
            </w:r>
            <w:proofErr w:type="spellStart"/>
            <w:r w:rsidRPr="004002A1">
              <w:rPr>
                <w:rFonts w:ascii="Times New Roman" w:eastAsia="新細明體" w:hAnsi="Times New Roman" w:cs="Times New Roman"/>
                <w:sz w:val="22"/>
                <w:lang w:eastAsia="zh-HK"/>
              </w:rPr>
              <w:t>subsubcontract</w:t>
            </w:r>
            <w:proofErr w:type="spellEnd"/>
            <w:r w:rsidRPr="004002A1">
              <w:rPr>
                <w:rFonts w:ascii="Times New Roman" w:eastAsia="新細明體" w:hAnsi="Times New Roman" w:cs="Times New Roman"/>
                <w:sz w:val="22"/>
                <w:lang w:eastAsia="zh-HK"/>
              </w:rPr>
              <w:t xml:space="preserve"> the whole of the work subcontracted.</w:t>
            </w:r>
          </w:p>
        </w:tc>
        <w:tc>
          <w:tcPr>
            <w:tcW w:w="1784" w:type="dxa"/>
          </w:tcPr>
          <w:p w:rsidR="000E38DD" w:rsidRPr="004002A1" w:rsidRDefault="000E38DD" w:rsidP="000E38DD">
            <w:pPr>
              <w:spacing w:line="240" w:lineRule="exact"/>
              <w:ind w:leftChars="24" w:left="58" w:firstLineChars="11" w:firstLine="24"/>
              <w:rPr>
                <w:rFonts w:ascii="Times New Roman" w:hAnsi="Times New Roman" w:cs="Times New Roman"/>
                <w:color w:val="0000FF"/>
                <w:sz w:val="22"/>
              </w:rPr>
            </w:pPr>
          </w:p>
        </w:tc>
      </w:tr>
      <w:tr w:rsidR="00B053A2" w:rsidRPr="004002A1" w:rsidTr="00E625D3">
        <w:trPr>
          <w:cantSplit/>
        </w:trPr>
        <w:tc>
          <w:tcPr>
            <w:tcW w:w="793" w:type="dxa"/>
          </w:tcPr>
          <w:p w:rsidR="000E38DD" w:rsidRPr="004002A1" w:rsidRDefault="000E38DD" w:rsidP="002E4CF8">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0E38DD" w:rsidRPr="004002A1" w:rsidRDefault="000E38DD" w:rsidP="00C050A3">
            <w:pPr>
              <w:tabs>
                <w:tab w:val="left" w:pos="-3"/>
              </w:tabs>
              <w:spacing w:afterLines="30" w:after="108" w:line="280" w:lineRule="exact"/>
              <w:jc w:val="both"/>
              <w:rPr>
                <w:rFonts w:ascii="Times New Roman" w:eastAsia="新細明體" w:hAnsi="Times New Roman" w:cs="Times New Roman"/>
                <w:b/>
                <w:sz w:val="22"/>
                <w:lang w:eastAsia="zh-HK"/>
              </w:rPr>
            </w:pPr>
            <w:r w:rsidRPr="004002A1">
              <w:rPr>
                <w:rFonts w:ascii="Times New Roman" w:eastAsia="新細明體" w:hAnsi="Times New Roman" w:cs="Times New Roman" w:hint="eastAsia"/>
                <w:b/>
                <w:sz w:val="22"/>
                <w:lang w:eastAsia="zh-HK"/>
              </w:rPr>
              <w:t>Payment of Site Workers</w:t>
            </w:r>
            <w:r w:rsidR="00895A37" w:rsidRPr="004002A1">
              <w:rPr>
                <w:rFonts w:ascii="Times New Roman" w:eastAsia="新細明體" w:hAnsi="Times New Roman" w:cs="Times New Roman"/>
                <w:b/>
                <w:sz w:val="22"/>
                <w:lang w:eastAsia="zh-HK"/>
              </w:rPr>
              <w:t>’ Wages</w:t>
            </w:r>
          </w:p>
          <w:p w:rsidR="000E38DD" w:rsidRPr="004002A1" w:rsidRDefault="000E38DD" w:rsidP="00D25AEC">
            <w:pPr>
              <w:pStyle w:val="a3"/>
              <w:numPr>
                <w:ilvl w:val="0"/>
                <w:numId w:val="12"/>
              </w:numPr>
              <w:tabs>
                <w:tab w:val="left" w:pos="-3"/>
              </w:tabs>
              <w:spacing w:afterLines="80" w:after="288" w:line="280" w:lineRule="exact"/>
              <w:ind w:leftChars="0" w:left="482" w:hanging="482"/>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A clause on payment of wages of Site Workers in the form appearing in Appendix [</w:t>
            </w:r>
            <w:r w:rsidRPr="004002A1">
              <w:rPr>
                <w:rFonts w:ascii="Times New Roman" w:eastAsia="新細明體" w:hAnsi="Times New Roman" w:cs="Times New Roman"/>
                <w:i/>
                <w:color w:val="0000FF"/>
                <w:sz w:val="22"/>
                <w:lang w:eastAsia="zh-HK"/>
              </w:rPr>
              <w:t xml:space="preserve">insert reference (see Annex to SDEV’s memo ref. (02VKU-01-3) in </w:t>
            </w:r>
            <w:proofErr w:type="gramStart"/>
            <w:r w:rsidRPr="004002A1">
              <w:rPr>
                <w:rFonts w:ascii="Times New Roman" w:eastAsia="新細明體" w:hAnsi="Times New Roman" w:cs="Times New Roman"/>
                <w:i/>
                <w:color w:val="0000FF"/>
                <w:sz w:val="22"/>
                <w:lang w:eastAsia="zh-HK"/>
              </w:rPr>
              <w:t>DEVB(</w:t>
            </w:r>
            <w:proofErr w:type="gramEnd"/>
            <w:r w:rsidRPr="004002A1">
              <w:rPr>
                <w:rFonts w:ascii="Times New Roman" w:eastAsia="新細明體" w:hAnsi="Times New Roman" w:cs="Times New Roman"/>
                <w:i/>
                <w:color w:val="0000FF"/>
                <w:sz w:val="22"/>
                <w:lang w:eastAsia="zh-HK"/>
              </w:rPr>
              <w:t>W)510/17/01 dated 16.12.2016)</w:t>
            </w:r>
            <w:r w:rsidR="00DE1F07" w:rsidRPr="004002A1">
              <w:rPr>
                <w:rFonts w:ascii="Times New Roman" w:eastAsia="新細明體" w:hAnsi="Times New Roman" w:cs="Times New Roman"/>
                <w:sz w:val="22"/>
                <w:lang w:eastAsia="zh-HK"/>
              </w:rPr>
              <w:t>] to the</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sz w:val="22"/>
                <w:lang w:eastAsia="zh-HK"/>
              </w:rPr>
              <w:t>additional conditions of contract</w:t>
            </w:r>
            <w:r w:rsidRPr="004002A1">
              <w:rPr>
                <w:rFonts w:ascii="Times New Roman" w:eastAsia="新細明體" w:hAnsi="Times New Roman" w:cs="Times New Roman"/>
                <w:sz w:val="22"/>
                <w:lang w:eastAsia="zh-HK"/>
              </w:rPr>
              <w:t>.</w:t>
            </w:r>
          </w:p>
        </w:tc>
        <w:tc>
          <w:tcPr>
            <w:tcW w:w="1784" w:type="dxa"/>
          </w:tcPr>
          <w:p w:rsidR="000E38DD" w:rsidRPr="004002A1" w:rsidRDefault="000E38DD" w:rsidP="000E38DD">
            <w:pPr>
              <w:spacing w:line="240" w:lineRule="exact"/>
              <w:ind w:leftChars="24" w:left="58" w:firstLineChars="11" w:firstLine="24"/>
              <w:rPr>
                <w:rFonts w:ascii="Times New Roman" w:hAnsi="Times New Roman" w:cs="Times New Roman"/>
                <w:color w:val="0000FF"/>
                <w:sz w:val="22"/>
              </w:rPr>
            </w:pPr>
          </w:p>
        </w:tc>
      </w:tr>
      <w:tr w:rsidR="00B053A2" w:rsidRPr="004002A1" w:rsidTr="00E625D3">
        <w:trPr>
          <w:cantSplit/>
        </w:trPr>
        <w:tc>
          <w:tcPr>
            <w:tcW w:w="793" w:type="dxa"/>
          </w:tcPr>
          <w:p w:rsidR="000E38DD" w:rsidRPr="004002A1" w:rsidRDefault="000E38DD" w:rsidP="002E4CF8">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0E38DD" w:rsidRPr="004002A1" w:rsidRDefault="000E38DD" w:rsidP="00C050A3">
            <w:pPr>
              <w:tabs>
                <w:tab w:val="left" w:pos="-3"/>
              </w:tabs>
              <w:spacing w:afterLines="30" w:after="108" w:line="280" w:lineRule="exact"/>
              <w:jc w:val="both"/>
              <w:rPr>
                <w:rFonts w:ascii="Times New Roman" w:hAnsi="Times New Roman" w:cs="Times New Roman"/>
                <w:b/>
                <w:sz w:val="22"/>
                <w:lang w:eastAsia="zh-HK"/>
              </w:rPr>
            </w:pPr>
            <w:r w:rsidRPr="004002A1">
              <w:rPr>
                <w:rFonts w:ascii="Times New Roman" w:eastAsia="新細明體" w:hAnsi="Times New Roman" w:cs="Times New Roman" w:hint="eastAsia"/>
                <w:b/>
                <w:sz w:val="22"/>
                <w:lang w:eastAsia="zh-HK"/>
              </w:rPr>
              <w:t>Disclosure</w:t>
            </w:r>
            <w:r w:rsidRPr="004002A1">
              <w:rPr>
                <w:rFonts w:ascii="Times New Roman" w:eastAsia="新細明體" w:hAnsi="Times New Roman" w:cs="Times New Roman"/>
                <w:b/>
                <w:sz w:val="22"/>
                <w:lang w:eastAsia="zh-HK"/>
              </w:rPr>
              <w:t xml:space="preserve"> </w:t>
            </w:r>
          </w:p>
          <w:p w:rsidR="000E38DD" w:rsidRPr="004002A1" w:rsidRDefault="007A4AC4" w:rsidP="007C31FF">
            <w:pPr>
              <w:pStyle w:val="a3"/>
              <w:numPr>
                <w:ilvl w:val="0"/>
                <w:numId w:val="12"/>
              </w:numPr>
              <w:tabs>
                <w:tab w:val="left" w:pos="-3"/>
              </w:tabs>
              <w:spacing w:afterLines="80" w:after="288" w:line="280" w:lineRule="exact"/>
              <w:ind w:leftChars="0" w:left="482" w:hanging="482"/>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 xml:space="preserve">A clause equivalent to </w:t>
            </w:r>
            <w:r w:rsidR="007C31FF" w:rsidRPr="004002A1">
              <w:rPr>
                <w:rFonts w:ascii="Times New Roman" w:eastAsia="新細明體" w:hAnsi="Times New Roman" w:cs="Times New Roman"/>
                <w:sz w:val="22"/>
                <w:lang w:eastAsia="zh-HK"/>
              </w:rPr>
              <w:t>ACC Clause </w:t>
            </w:r>
            <w:r w:rsidRPr="004002A1">
              <w:rPr>
                <w:rFonts w:ascii="Times New Roman" w:eastAsia="新細明體" w:hAnsi="Times New Roman" w:cs="Times New Roman"/>
                <w:sz w:val="22"/>
                <w:lang w:eastAsia="zh-HK"/>
              </w:rPr>
              <w:t>II</w:t>
            </w:r>
            <w:proofErr w:type="gramStart"/>
            <w:r w:rsidRPr="004002A1">
              <w:rPr>
                <w:rFonts w:ascii="Times New Roman" w:eastAsia="新細明體" w:hAnsi="Times New Roman" w:cs="Times New Roman"/>
                <w:sz w:val="22"/>
                <w:lang w:eastAsia="zh-HK"/>
              </w:rPr>
              <w:t>:3</w:t>
            </w:r>
            <w:proofErr w:type="gramEnd"/>
            <w:r w:rsidRPr="004002A1">
              <w:rPr>
                <w:rFonts w:ascii="Times New Roman" w:eastAsia="新細明體" w:hAnsi="Times New Roman" w:cs="Times New Roman"/>
                <w:sz w:val="22"/>
                <w:lang w:eastAsia="zh-HK"/>
              </w:rPr>
              <w:t xml:space="preserve"> requiring the Subcontractor and the Related Persons not to use or divulge any Confidential Information. </w:t>
            </w:r>
          </w:p>
        </w:tc>
        <w:tc>
          <w:tcPr>
            <w:tcW w:w="1784" w:type="dxa"/>
          </w:tcPr>
          <w:p w:rsidR="000E38DD" w:rsidRPr="004002A1" w:rsidRDefault="000E38DD" w:rsidP="000E38DD">
            <w:pPr>
              <w:spacing w:line="240" w:lineRule="exact"/>
              <w:ind w:leftChars="24" w:left="58" w:firstLineChars="11" w:firstLine="24"/>
              <w:rPr>
                <w:rFonts w:ascii="Times New Roman" w:hAnsi="Times New Roman" w:cs="Times New Roman"/>
                <w:color w:val="0000FF"/>
                <w:sz w:val="22"/>
              </w:rPr>
            </w:pPr>
          </w:p>
        </w:tc>
      </w:tr>
      <w:tr w:rsidR="00B053A2" w:rsidRPr="004002A1" w:rsidTr="00E625D3">
        <w:trPr>
          <w:cantSplit/>
        </w:trPr>
        <w:tc>
          <w:tcPr>
            <w:tcW w:w="793" w:type="dxa"/>
          </w:tcPr>
          <w:p w:rsidR="000E38DD" w:rsidRPr="004002A1" w:rsidRDefault="000E38DD" w:rsidP="002E4CF8">
            <w:pPr>
              <w:tabs>
                <w:tab w:val="left" w:pos="199"/>
              </w:tabs>
              <w:spacing w:line="300" w:lineRule="exact"/>
              <w:ind w:left="-32" w:rightChars="23" w:right="55" w:firstLine="3"/>
              <w:jc w:val="right"/>
              <w:rPr>
                <w:rFonts w:ascii="Times New Roman" w:hAnsi="Times New Roman" w:cs="Times New Roman"/>
                <w:color w:val="0000FF"/>
                <w:sz w:val="22"/>
              </w:rPr>
            </w:pPr>
          </w:p>
        </w:tc>
        <w:tc>
          <w:tcPr>
            <w:tcW w:w="6862" w:type="dxa"/>
          </w:tcPr>
          <w:p w:rsidR="000E38DD" w:rsidRPr="004002A1" w:rsidRDefault="000E38DD" w:rsidP="00C050A3">
            <w:pPr>
              <w:tabs>
                <w:tab w:val="left" w:pos="-3"/>
              </w:tabs>
              <w:spacing w:afterLines="30" w:after="108" w:line="280" w:lineRule="exact"/>
              <w:jc w:val="both"/>
              <w:rPr>
                <w:rFonts w:ascii="Times New Roman" w:hAnsi="Times New Roman" w:cs="Times New Roman"/>
                <w:b/>
                <w:sz w:val="22"/>
                <w:lang w:eastAsia="zh-HK"/>
              </w:rPr>
            </w:pPr>
            <w:r w:rsidRPr="004002A1">
              <w:rPr>
                <w:rFonts w:ascii="Times New Roman" w:eastAsia="新細明體" w:hAnsi="Times New Roman" w:cs="Times New Roman"/>
                <w:b/>
                <w:sz w:val="22"/>
                <w:lang w:eastAsia="zh-HK"/>
              </w:rPr>
              <w:t>Corrupt</w:t>
            </w:r>
            <w:r w:rsidRPr="004002A1">
              <w:rPr>
                <w:rFonts w:ascii="Times New Roman" w:hAnsi="Times New Roman" w:cs="Times New Roman"/>
                <w:b/>
                <w:sz w:val="22"/>
                <w:lang w:eastAsia="zh-HK"/>
              </w:rPr>
              <w:t xml:space="preserve"> Act</w:t>
            </w:r>
            <w:r w:rsidRPr="004002A1">
              <w:rPr>
                <w:rFonts w:ascii="Times New Roman" w:eastAsia="新細明體" w:hAnsi="Times New Roman" w:cs="Times New Roman"/>
                <w:b/>
                <w:sz w:val="22"/>
                <w:lang w:eastAsia="zh-HK"/>
              </w:rPr>
              <w:t xml:space="preserve"> </w:t>
            </w:r>
          </w:p>
          <w:p w:rsidR="000E38DD" w:rsidRPr="004002A1" w:rsidRDefault="000E38DD" w:rsidP="00D25AEC">
            <w:pPr>
              <w:pStyle w:val="a3"/>
              <w:numPr>
                <w:ilvl w:val="0"/>
                <w:numId w:val="12"/>
              </w:numPr>
              <w:tabs>
                <w:tab w:val="left" w:pos="-3"/>
              </w:tabs>
              <w:spacing w:afterLines="80" w:after="288" w:line="280" w:lineRule="exact"/>
              <w:ind w:leftChars="0" w:left="482" w:hanging="482"/>
              <w:jc w:val="both"/>
              <w:rPr>
                <w:rFonts w:ascii="Times New Roman" w:hAnsi="Times New Roman" w:cs="Times New Roman"/>
                <w:color w:val="0000FF"/>
                <w:sz w:val="22"/>
                <w:lang w:eastAsia="zh-HK"/>
              </w:rPr>
            </w:pPr>
            <w:r w:rsidRPr="004002A1">
              <w:rPr>
                <w:rFonts w:ascii="Times New Roman" w:eastAsia="新細明體" w:hAnsi="Times New Roman" w:cs="Times New Roman"/>
                <w:sz w:val="22"/>
                <w:lang w:eastAsia="zh-HK"/>
              </w:rPr>
              <w:t>The Subcontractor, its directors</w:t>
            </w:r>
            <w:r w:rsidR="00DB6407"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employees, agents or suppliers do not do a Corrupt Act.</w:t>
            </w:r>
          </w:p>
        </w:tc>
        <w:tc>
          <w:tcPr>
            <w:tcW w:w="1784" w:type="dxa"/>
          </w:tcPr>
          <w:p w:rsidR="000E38DD" w:rsidRPr="004002A1" w:rsidRDefault="000E38DD" w:rsidP="000E38DD">
            <w:pPr>
              <w:spacing w:line="240" w:lineRule="exact"/>
              <w:ind w:leftChars="24" w:left="58" w:firstLineChars="11" w:firstLine="24"/>
              <w:rPr>
                <w:rFonts w:ascii="Times New Roman" w:hAnsi="Times New Roman" w:cs="Times New Roman"/>
                <w:color w:val="0000FF"/>
                <w:sz w:val="22"/>
              </w:rPr>
            </w:pPr>
          </w:p>
        </w:tc>
      </w:tr>
      <w:tr w:rsidR="00B053A2" w:rsidRPr="004002A1" w:rsidTr="00E625D3">
        <w:trPr>
          <w:cantSplit/>
        </w:trPr>
        <w:tc>
          <w:tcPr>
            <w:tcW w:w="793" w:type="dxa"/>
          </w:tcPr>
          <w:p w:rsidR="000E38DD" w:rsidRPr="004002A1" w:rsidRDefault="000E38DD" w:rsidP="002E4CF8">
            <w:pPr>
              <w:tabs>
                <w:tab w:val="left" w:pos="199"/>
              </w:tabs>
              <w:spacing w:line="300" w:lineRule="exact"/>
              <w:ind w:left="-32" w:rightChars="23" w:right="55" w:firstLine="3"/>
              <w:jc w:val="right"/>
              <w:rPr>
                <w:rFonts w:ascii="Times New Roman" w:hAnsi="Times New Roman" w:cs="Times New Roman"/>
                <w:color w:val="0000FF"/>
                <w:sz w:val="22"/>
              </w:rPr>
            </w:pPr>
          </w:p>
        </w:tc>
        <w:tc>
          <w:tcPr>
            <w:tcW w:w="6862" w:type="dxa"/>
          </w:tcPr>
          <w:p w:rsidR="000E38DD" w:rsidRPr="004002A1" w:rsidRDefault="000E38DD" w:rsidP="00C050A3">
            <w:pPr>
              <w:tabs>
                <w:tab w:val="left" w:pos="-3"/>
              </w:tabs>
              <w:spacing w:afterLines="30" w:after="108" w:line="280" w:lineRule="exact"/>
              <w:jc w:val="both"/>
              <w:rPr>
                <w:rFonts w:ascii="Times New Roman" w:eastAsia="新細明體" w:hAnsi="Times New Roman" w:cs="Times New Roman"/>
                <w:b/>
                <w:sz w:val="22"/>
                <w:lang w:eastAsia="zh-HK"/>
              </w:rPr>
            </w:pPr>
            <w:r w:rsidRPr="004002A1">
              <w:rPr>
                <w:rFonts w:ascii="Times New Roman" w:hAnsi="Times New Roman" w:cs="Times New Roman" w:hint="eastAsia"/>
                <w:b/>
                <w:sz w:val="22"/>
                <w:lang w:eastAsia="zh-HK"/>
              </w:rPr>
              <w:t xml:space="preserve">Ethical </w:t>
            </w:r>
            <w:r w:rsidRPr="004002A1">
              <w:rPr>
                <w:rFonts w:ascii="Times New Roman" w:eastAsia="新細明體" w:hAnsi="Times New Roman" w:cs="Times New Roman"/>
                <w:b/>
                <w:sz w:val="22"/>
                <w:lang w:eastAsia="zh-HK"/>
              </w:rPr>
              <w:t xml:space="preserve">Commitment </w:t>
            </w:r>
          </w:p>
          <w:p w:rsidR="000E38DD" w:rsidRPr="004002A1" w:rsidRDefault="000E38DD" w:rsidP="00D25AEC">
            <w:pPr>
              <w:pStyle w:val="a3"/>
              <w:numPr>
                <w:ilvl w:val="0"/>
                <w:numId w:val="12"/>
              </w:numPr>
              <w:tabs>
                <w:tab w:val="left" w:pos="-3"/>
              </w:tabs>
              <w:spacing w:afterLines="50" w:after="180" w:line="280" w:lineRule="exact"/>
              <w:ind w:leftChars="0" w:left="482" w:hanging="482"/>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 xml:space="preserve">The Subcontractor requires its employees, agents and </w:t>
            </w:r>
            <w:proofErr w:type="spellStart"/>
            <w:r w:rsidRPr="004002A1">
              <w:rPr>
                <w:rFonts w:ascii="Times New Roman" w:eastAsia="新細明體" w:hAnsi="Times New Roman" w:cs="Times New Roman"/>
                <w:sz w:val="22"/>
                <w:lang w:eastAsia="zh-HK"/>
              </w:rPr>
              <w:t>subsubcontractor</w:t>
            </w:r>
            <w:r w:rsidR="00770FB4" w:rsidRPr="004002A1">
              <w:rPr>
                <w:rFonts w:ascii="Times New Roman" w:eastAsia="新細明體" w:hAnsi="Times New Roman" w:cs="Times New Roman"/>
                <w:sz w:val="22"/>
                <w:lang w:eastAsia="zh-HK"/>
              </w:rPr>
              <w:t>s</w:t>
            </w:r>
            <w:proofErr w:type="spellEnd"/>
            <w:r w:rsidRPr="004002A1">
              <w:rPr>
                <w:rFonts w:ascii="Times New Roman" w:eastAsia="新細明體" w:hAnsi="Times New Roman" w:cs="Times New Roman"/>
                <w:sz w:val="22"/>
                <w:lang w:eastAsia="zh-HK"/>
              </w:rPr>
              <w:t xml:space="preserve"> to declare in writing </w:t>
            </w:r>
            <w:r w:rsidR="00405007" w:rsidRPr="004002A1">
              <w:rPr>
                <w:rFonts w:ascii="Times New Roman" w:eastAsia="新細明體" w:hAnsi="Times New Roman" w:cs="Times New Roman"/>
                <w:sz w:val="22"/>
                <w:lang w:eastAsia="zh-HK"/>
              </w:rPr>
              <w:t xml:space="preserve">to the Subcontractor </w:t>
            </w:r>
            <w:r w:rsidRPr="004002A1">
              <w:rPr>
                <w:rFonts w:ascii="Times New Roman" w:eastAsia="新細明體" w:hAnsi="Times New Roman" w:cs="Times New Roman"/>
                <w:sz w:val="22"/>
                <w:lang w:eastAsia="zh-HK"/>
              </w:rPr>
              <w:t xml:space="preserve">any conflict or potential conflict between their personal or financial interests and </w:t>
            </w:r>
            <w:r w:rsidRPr="004002A1">
              <w:rPr>
                <w:rFonts w:ascii="Times New Roman" w:eastAsia="SimSun" w:hAnsi="Times New Roman" w:cs="Times New Roman"/>
                <w:sz w:val="22"/>
                <w:lang w:bidi="th-TH"/>
              </w:rPr>
              <w:t>their duties in connection with the contract</w:t>
            </w:r>
            <w:r w:rsidRPr="004002A1">
              <w:rPr>
                <w:rFonts w:ascii="Times New Roman" w:eastAsia="新細明體" w:hAnsi="Times New Roman" w:cs="Times New Roman"/>
                <w:sz w:val="22"/>
                <w:lang w:eastAsia="zh-HK"/>
              </w:rPr>
              <w:t>.</w:t>
            </w:r>
          </w:p>
          <w:p w:rsidR="000E38DD" w:rsidRPr="004002A1" w:rsidRDefault="000E38DD" w:rsidP="00D25AEC">
            <w:pPr>
              <w:pStyle w:val="a3"/>
              <w:numPr>
                <w:ilvl w:val="0"/>
                <w:numId w:val="12"/>
              </w:numPr>
              <w:tabs>
                <w:tab w:val="left" w:pos="-3"/>
              </w:tabs>
              <w:spacing w:afterLines="50" w:after="180" w:line="280" w:lineRule="exact"/>
              <w:ind w:leftChars="0" w:left="482" w:hanging="482"/>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I</w:t>
            </w:r>
            <w:r w:rsidR="00405007" w:rsidRPr="004002A1">
              <w:rPr>
                <w:rFonts w:ascii="Times New Roman" w:eastAsia="新細明體" w:hAnsi="Times New Roman" w:cs="Times New Roman"/>
                <w:sz w:val="22"/>
                <w:lang w:eastAsia="zh-HK"/>
              </w:rPr>
              <w:t>f a</w:t>
            </w:r>
            <w:r w:rsidRPr="004002A1">
              <w:rPr>
                <w:rFonts w:ascii="Times New Roman" w:eastAsia="新細明體" w:hAnsi="Times New Roman" w:cs="Times New Roman"/>
                <w:sz w:val="22"/>
                <w:lang w:eastAsia="zh-HK"/>
              </w:rPr>
              <w:t xml:space="preserve"> conflict or potential conflict is disclosed in a declaration, the </w:t>
            </w:r>
            <w:r w:rsidRPr="004002A1">
              <w:rPr>
                <w:rFonts w:ascii="Times New Roman" w:hAnsi="Times New Roman" w:cs="Times New Roman"/>
                <w:sz w:val="22"/>
                <w:lang w:eastAsia="zh-HK"/>
              </w:rPr>
              <w:t>Subcontractor</w:t>
            </w:r>
            <w:r w:rsidRPr="004002A1">
              <w:rPr>
                <w:rFonts w:ascii="Times New Roman" w:eastAsia="新細明體" w:hAnsi="Times New Roman" w:cs="Times New Roman"/>
                <w:sz w:val="22"/>
                <w:lang w:eastAsia="zh-HK"/>
              </w:rPr>
              <w:t xml:space="preserve"> immediately acts to mitigate as far as possible or remove the conflict or potential conflict.</w:t>
            </w:r>
          </w:p>
          <w:p w:rsidR="000E38DD" w:rsidRPr="004002A1" w:rsidRDefault="000E38DD" w:rsidP="00D25AEC">
            <w:pPr>
              <w:pStyle w:val="a3"/>
              <w:numPr>
                <w:ilvl w:val="0"/>
                <w:numId w:val="12"/>
              </w:numPr>
              <w:tabs>
                <w:tab w:val="left" w:pos="-3"/>
              </w:tabs>
              <w:spacing w:afterLines="80" w:after="288" w:line="280" w:lineRule="exact"/>
              <w:ind w:leftChars="0" w:left="482" w:hanging="482"/>
              <w:jc w:val="both"/>
              <w:rPr>
                <w:rFonts w:ascii="Times New Roman" w:hAnsi="Times New Roman" w:cs="Times New Roman"/>
                <w:color w:val="0000FF"/>
                <w:sz w:val="22"/>
                <w:lang w:eastAsia="zh-HK"/>
              </w:rPr>
            </w:pPr>
            <w:r w:rsidRPr="004002A1">
              <w:rPr>
                <w:rFonts w:ascii="Times New Roman" w:eastAsia="新細明體" w:hAnsi="Times New Roman" w:cs="Times New Roman"/>
                <w:sz w:val="22"/>
                <w:lang w:eastAsia="zh-HK"/>
              </w:rPr>
              <w:t xml:space="preserve">The Subcontractor prevents its employees, agents and </w:t>
            </w:r>
            <w:proofErr w:type="spellStart"/>
            <w:r w:rsidR="00770FB4" w:rsidRPr="004002A1">
              <w:rPr>
                <w:rFonts w:ascii="Times New Roman" w:eastAsia="新細明體" w:hAnsi="Times New Roman" w:cs="Times New Roman"/>
                <w:sz w:val="22"/>
                <w:lang w:eastAsia="zh-HK"/>
              </w:rPr>
              <w:t>sub</w:t>
            </w:r>
            <w:r w:rsidRPr="004002A1">
              <w:rPr>
                <w:rFonts w:ascii="Times New Roman" w:eastAsia="新細明體" w:hAnsi="Times New Roman" w:cs="Times New Roman"/>
                <w:sz w:val="22"/>
                <w:lang w:eastAsia="zh-HK"/>
              </w:rPr>
              <w:t>subcontractors</w:t>
            </w:r>
            <w:proofErr w:type="spellEnd"/>
            <w:r w:rsidRPr="004002A1">
              <w:rPr>
                <w:rFonts w:ascii="Times New Roman" w:eastAsia="新細明體" w:hAnsi="Times New Roman" w:cs="Times New Roman"/>
                <w:sz w:val="22"/>
                <w:lang w:eastAsia="zh-HK"/>
              </w:rPr>
              <w:t xml:space="preserve"> from </w:t>
            </w:r>
            <w:r w:rsidR="00405007" w:rsidRPr="004002A1">
              <w:rPr>
                <w:rFonts w:ascii="Times New Roman" w:eastAsia="新細明體" w:hAnsi="Times New Roman" w:cs="Times New Roman"/>
                <w:sz w:val="22"/>
                <w:lang w:eastAsia="zh-HK"/>
              </w:rPr>
              <w:t>undertaking any</w:t>
            </w:r>
            <w:r w:rsidRPr="004002A1">
              <w:rPr>
                <w:rFonts w:ascii="Times New Roman" w:eastAsia="新細明體" w:hAnsi="Times New Roman" w:cs="Times New Roman"/>
                <w:sz w:val="22"/>
                <w:lang w:eastAsia="zh-HK"/>
              </w:rPr>
              <w:t xml:space="preserve"> work or employment</w:t>
            </w:r>
            <w:r w:rsidR="00405007" w:rsidRPr="004002A1">
              <w:rPr>
                <w:rFonts w:ascii="Times New Roman" w:eastAsia="新細明體" w:hAnsi="Times New Roman" w:cs="Times New Roman"/>
                <w:sz w:val="22"/>
                <w:lang w:eastAsia="zh-HK"/>
              </w:rPr>
              <w:t xml:space="preserve"> or entering into any agreement</w:t>
            </w:r>
            <w:r w:rsidRPr="004002A1">
              <w:rPr>
                <w:rFonts w:ascii="Times New Roman" w:eastAsia="新細明體" w:hAnsi="Times New Roman" w:cs="Times New Roman"/>
                <w:sz w:val="22"/>
                <w:lang w:eastAsia="zh-HK"/>
              </w:rPr>
              <w:t xml:space="preserve"> which causes or </w:t>
            </w:r>
            <w:r w:rsidR="00405007" w:rsidRPr="004002A1">
              <w:rPr>
                <w:rFonts w:ascii="Times New Roman" w:eastAsia="新細明體" w:hAnsi="Times New Roman" w:cs="Times New Roman"/>
                <w:sz w:val="22"/>
                <w:lang w:eastAsia="zh-HK"/>
              </w:rPr>
              <w:t>potentially results in</w:t>
            </w:r>
            <w:r w:rsidRPr="004002A1">
              <w:rPr>
                <w:rFonts w:ascii="Times New Roman" w:eastAsia="新細明體" w:hAnsi="Times New Roman" w:cs="Times New Roman"/>
                <w:sz w:val="22"/>
                <w:lang w:eastAsia="zh-HK"/>
              </w:rPr>
              <w:t xml:space="preserve"> a conflict between their personal or financial interest</w:t>
            </w:r>
            <w:r w:rsidR="00405007"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lang w:eastAsia="zh-HK"/>
              </w:rPr>
              <w:t xml:space="preserve"> and </w:t>
            </w:r>
            <w:r w:rsidRPr="004002A1">
              <w:rPr>
                <w:rFonts w:ascii="Times New Roman" w:eastAsia="SimSun" w:hAnsi="Times New Roman" w:cs="Times New Roman"/>
                <w:sz w:val="22"/>
                <w:lang w:bidi="th-TH"/>
              </w:rPr>
              <w:t>their duties in connection with the contract</w:t>
            </w:r>
            <w:r w:rsidRPr="004002A1">
              <w:rPr>
                <w:rFonts w:ascii="Times New Roman" w:eastAsia="新細明體" w:hAnsi="Times New Roman" w:cs="Times New Roman"/>
                <w:sz w:val="22"/>
                <w:lang w:eastAsia="zh-HK"/>
              </w:rPr>
              <w:t xml:space="preserve">. </w:t>
            </w:r>
          </w:p>
        </w:tc>
        <w:tc>
          <w:tcPr>
            <w:tcW w:w="1784" w:type="dxa"/>
          </w:tcPr>
          <w:p w:rsidR="000E38DD" w:rsidRPr="004002A1" w:rsidRDefault="000E38DD" w:rsidP="000E38DD">
            <w:pPr>
              <w:spacing w:line="240" w:lineRule="exact"/>
              <w:ind w:leftChars="24" w:left="58" w:firstLineChars="11" w:firstLine="24"/>
              <w:rPr>
                <w:rFonts w:ascii="Times New Roman" w:hAnsi="Times New Roman" w:cs="Times New Roman"/>
                <w:color w:val="0000FF"/>
                <w:sz w:val="22"/>
              </w:rPr>
            </w:pPr>
          </w:p>
        </w:tc>
      </w:tr>
      <w:tr w:rsidR="00B053A2" w:rsidRPr="004002A1" w:rsidTr="00E625D3">
        <w:trPr>
          <w:cantSplit/>
        </w:trPr>
        <w:tc>
          <w:tcPr>
            <w:tcW w:w="793" w:type="dxa"/>
          </w:tcPr>
          <w:p w:rsidR="000E38DD" w:rsidRPr="004002A1" w:rsidRDefault="000E38DD" w:rsidP="002E4CF8">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0E38DD" w:rsidRPr="004002A1" w:rsidRDefault="000E38DD" w:rsidP="00C050A3">
            <w:pPr>
              <w:tabs>
                <w:tab w:val="left" w:pos="-3"/>
              </w:tabs>
              <w:spacing w:afterLines="30" w:after="108" w:line="280" w:lineRule="exact"/>
              <w:jc w:val="both"/>
              <w:rPr>
                <w:rFonts w:ascii="Times New Roman" w:eastAsia="新細明體" w:hAnsi="Times New Roman" w:cs="Times New Roman"/>
                <w:b/>
                <w:sz w:val="22"/>
                <w:lang w:eastAsia="zh-HK"/>
              </w:rPr>
            </w:pPr>
            <w:r w:rsidRPr="004002A1">
              <w:rPr>
                <w:rFonts w:ascii="Times New Roman" w:hAnsi="Times New Roman" w:cs="Times New Roman"/>
                <w:b/>
                <w:sz w:val="22"/>
                <w:lang w:eastAsia="zh-HK"/>
              </w:rPr>
              <w:t xml:space="preserve">Interim </w:t>
            </w:r>
            <w:r w:rsidRPr="004002A1">
              <w:rPr>
                <w:rFonts w:ascii="Times New Roman" w:eastAsia="新細明體" w:hAnsi="Times New Roman" w:cs="Times New Roman"/>
                <w:b/>
                <w:sz w:val="22"/>
                <w:lang w:eastAsia="zh-HK"/>
              </w:rPr>
              <w:t xml:space="preserve">Statements </w:t>
            </w:r>
          </w:p>
          <w:p w:rsidR="000E38DD" w:rsidRPr="004002A1" w:rsidRDefault="00B8029F" w:rsidP="00D25AEC">
            <w:pPr>
              <w:pStyle w:val="a3"/>
              <w:numPr>
                <w:ilvl w:val="0"/>
                <w:numId w:val="12"/>
              </w:numPr>
              <w:tabs>
                <w:tab w:val="left" w:pos="-3"/>
              </w:tabs>
              <w:spacing w:afterLines="80" w:after="288" w:line="300" w:lineRule="exact"/>
              <w:ind w:leftChars="0" w:left="482" w:hanging="482"/>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The Subcontractor</w:t>
            </w:r>
            <w:r w:rsidR="000E38DD" w:rsidRPr="004002A1">
              <w:rPr>
                <w:rFonts w:ascii="Times New Roman" w:eastAsia="新細明體" w:hAnsi="Times New Roman" w:cs="Times New Roman"/>
                <w:sz w:val="22"/>
                <w:lang w:eastAsia="zh-HK"/>
              </w:rPr>
              <w:t xml:space="preserve"> submits a signed declaration to confirm compliance with the provisions on ethical commitment, confidentiality and conflict of interest</w:t>
            </w:r>
            <w:r w:rsidRPr="004002A1">
              <w:rPr>
                <w:rFonts w:ascii="Times New Roman" w:eastAsia="新細明體" w:hAnsi="Times New Roman" w:cs="Times New Roman"/>
                <w:sz w:val="22"/>
                <w:lang w:eastAsia="zh-HK"/>
              </w:rPr>
              <w:t xml:space="preserve"> in its application for payment</w:t>
            </w:r>
            <w:r w:rsidR="000E38DD" w:rsidRPr="004002A1">
              <w:rPr>
                <w:rFonts w:ascii="Times New Roman" w:eastAsia="新細明體" w:hAnsi="Times New Roman" w:cs="Times New Roman"/>
                <w:sz w:val="22"/>
                <w:lang w:eastAsia="zh-HK"/>
              </w:rPr>
              <w:t>.</w:t>
            </w:r>
          </w:p>
        </w:tc>
        <w:tc>
          <w:tcPr>
            <w:tcW w:w="1784" w:type="dxa"/>
          </w:tcPr>
          <w:p w:rsidR="000E38DD" w:rsidRPr="004002A1" w:rsidRDefault="000E38DD" w:rsidP="000E38DD">
            <w:pPr>
              <w:spacing w:line="240" w:lineRule="exact"/>
              <w:ind w:leftChars="24" w:left="58" w:firstLineChars="11" w:firstLine="24"/>
              <w:rPr>
                <w:rFonts w:ascii="Times New Roman" w:hAnsi="Times New Roman" w:cs="Times New Roman"/>
                <w:color w:val="0000FF"/>
                <w:sz w:val="22"/>
              </w:rPr>
            </w:pPr>
          </w:p>
        </w:tc>
      </w:tr>
      <w:tr w:rsidR="00B053A2" w:rsidRPr="004002A1" w:rsidTr="00E625D3">
        <w:trPr>
          <w:cantSplit/>
        </w:trPr>
        <w:tc>
          <w:tcPr>
            <w:tcW w:w="793" w:type="dxa"/>
          </w:tcPr>
          <w:p w:rsidR="000E38DD" w:rsidRPr="004002A1" w:rsidRDefault="000E38DD" w:rsidP="002E4CF8">
            <w:pPr>
              <w:tabs>
                <w:tab w:val="left" w:pos="199"/>
              </w:tabs>
              <w:spacing w:line="300" w:lineRule="exact"/>
              <w:ind w:left="-32" w:rightChars="23" w:right="55" w:firstLine="3"/>
              <w:jc w:val="right"/>
              <w:rPr>
                <w:rFonts w:ascii="Times New Roman" w:hAnsi="Times New Roman" w:cs="Times New Roman"/>
                <w:color w:val="0000FF"/>
                <w:sz w:val="22"/>
              </w:rPr>
            </w:pPr>
          </w:p>
        </w:tc>
        <w:tc>
          <w:tcPr>
            <w:tcW w:w="6862" w:type="dxa"/>
          </w:tcPr>
          <w:p w:rsidR="000E38DD" w:rsidRPr="004002A1" w:rsidRDefault="000E38DD" w:rsidP="00C050A3">
            <w:pPr>
              <w:tabs>
                <w:tab w:val="left" w:pos="-3"/>
              </w:tabs>
              <w:spacing w:afterLines="30" w:after="108" w:line="280" w:lineRule="exact"/>
              <w:jc w:val="both"/>
              <w:rPr>
                <w:rFonts w:ascii="Times New Roman" w:hAnsi="Times New Roman" w:cs="Times New Roman"/>
                <w:b/>
                <w:sz w:val="22"/>
                <w:lang w:eastAsia="zh-HK"/>
              </w:rPr>
            </w:pPr>
            <w:r w:rsidRPr="004002A1">
              <w:rPr>
                <w:rFonts w:ascii="Times New Roman" w:hAnsi="Times New Roman" w:cs="Times New Roman" w:hint="eastAsia"/>
                <w:b/>
                <w:sz w:val="22"/>
                <w:lang w:eastAsia="zh-HK"/>
              </w:rPr>
              <w:t xml:space="preserve">Prohibition of Imposing </w:t>
            </w:r>
            <w:r w:rsidRPr="004002A1">
              <w:rPr>
                <w:rFonts w:ascii="Times New Roman" w:hAnsi="Times New Roman" w:cs="Times New Roman"/>
                <w:b/>
                <w:sz w:val="22"/>
                <w:lang w:eastAsia="zh-HK"/>
              </w:rPr>
              <w:t>Administrative</w:t>
            </w:r>
            <w:r w:rsidRPr="004002A1">
              <w:rPr>
                <w:rFonts w:ascii="Times New Roman" w:hAnsi="Times New Roman" w:cs="Times New Roman" w:hint="eastAsia"/>
                <w:b/>
                <w:sz w:val="22"/>
                <w:lang w:eastAsia="zh-HK"/>
              </w:rPr>
              <w:t xml:space="preserve"> Charges for Reporting of Site </w:t>
            </w:r>
            <w:r w:rsidRPr="004002A1">
              <w:rPr>
                <w:rFonts w:ascii="Times New Roman" w:hAnsi="Times New Roman" w:cs="Times New Roman"/>
                <w:b/>
                <w:sz w:val="22"/>
                <w:lang w:eastAsia="zh-HK"/>
              </w:rPr>
              <w:t>Accidents</w:t>
            </w:r>
            <w:r w:rsidRPr="004002A1">
              <w:rPr>
                <w:rFonts w:ascii="Times New Roman" w:hAnsi="Times New Roman" w:cs="Times New Roman" w:hint="eastAsia"/>
                <w:b/>
                <w:sz w:val="22"/>
                <w:lang w:eastAsia="zh-HK"/>
              </w:rPr>
              <w:t xml:space="preserve"> and </w:t>
            </w:r>
            <w:r w:rsidRPr="004002A1">
              <w:rPr>
                <w:rFonts w:ascii="Times New Roman" w:hAnsi="Times New Roman" w:cs="Times New Roman"/>
                <w:b/>
                <w:sz w:val="22"/>
                <w:lang w:eastAsia="zh-HK"/>
              </w:rPr>
              <w:t>Elimination</w:t>
            </w:r>
            <w:r w:rsidRPr="004002A1">
              <w:rPr>
                <w:rFonts w:ascii="Times New Roman" w:hAnsi="Times New Roman" w:cs="Times New Roman" w:hint="eastAsia"/>
                <w:b/>
                <w:sz w:val="22"/>
                <w:lang w:eastAsia="zh-HK"/>
              </w:rPr>
              <w:t xml:space="preserve"> of Under-reporting of S</w:t>
            </w:r>
            <w:r w:rsidRPr="004002A1">
              <w:rPr>
                <w:rFonts w:ascii="Times New Roman" w:hAnsi="Times New Roman" w:cs="Times New Roman"/>
                <w:b/>
                <w:sz w:val="22"/>
                <w:lang w:eastAsia="zh-HK"/>
              </w:rPr>
              <w:t>i</w:t>
            </w:r>
            <w:r w:rsidRPr="004002A1">
              <w:rPr>
                <w:rFonts w:ascii="Times New Roman" w:hAnsi="Times New Roman" w:cs="Times New Roman" w:hint="eastAsia"/>
                <w:b/>
                <w:sz w:val="22"/>
                <w:lang w:eastAsia="zh-HK"/>
              </w:rPr>
              <w:t xml:space="preserve">te </w:t>
            </w:r>
            <w:r w:rsidRPr="004002A1">
              <w:rPr>
                <w:rFonts w:ascii="Times New Roman" w:hAnsi="Times New Roman" w:cs="Times New Roman"/>
                <w:b/>
                <w:sz w:val="22"/>
                <w:lang w:eastAsia="zh-HK"/>
              </w:rPr>
              <w:t xml:space="preserve">Accidents </w:t>
            </w:r>
          </w:p>
          <w:p w:rsidR="000E38DD" w:rsidRPr="004002A1" w:rsidRDefault="000E38DD" w:rsidP="00D25AEC">
            <w:pPr>
              <w:pStyle w:val="a3"/>
              <w:numPr>
                <w:ilvl w:val="0"/>
                <w:numId w:val="12"/>
              </w:numPr>
              <w:tabs>
                <w:tab w:val="left" w:pos="-3"/>
              </w:tabs>
              <w:spacing w:afterLines="80" w:after="288" w:line="300" w:lineRule="exact"/>
              <w:ind w:leftChars="0" w:left="482" w:hanging="482"/>
              <w:jc w:val="both"/>
              <w:rPr>
                <w:rFonts w:ascii="Times New Roman" w:hAnsi="Times New Roman" w:cs="Times New Roman"/>
                <w:color w:val="0000FF"/>
                <w:sz w:val="22"/>
                <w:lang w:eastAsia="zh-HK"/>
              </w:rPr>
            </w:pPr>
            <w:r w:rsidRPr="004002A1">
              <w:rPr>
                <w:rFonts w:ascii="Times New Roman" w:eastAsia="新細明體" w:hAnsi="Times New Roman" w:cs="Times New Roman"/>
                <w:sz w:val="22"/>
                <w:lang w:eastAsia="zh-HK"/>
              </w:rPr>
              <w:t xml:space="preserve">The provisions titled “Mandatory Subcontract Conditions for Prohibition of Imposing Administrative Charges for Reporting of Site Accidents and Elimination of Under-Reporting of Site Accidents” </w:t>
            </w:r>
            <w:r w:rsidR="00591512" w:rsidRPr="004002A1">
              <w:rPr>
                <w:rFonts w:ascii="Times New Roman" w:eastAsia="新細明體" w:hAnsi="Times New Roman" w:cs="Times New Roman"/>
                <w:sz w:val="22"/>
                <w:lang w:eastAsia="zh-HK"/>
              </w:rPr>
              <w:t>in</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b/>
                <w:sz w:val="22"/>
                <w:lang w:eastAsia="zh-HK"/>
              </w:rPr>
              <w:t>Appendix</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color w:val="0000FF"/>
                <w:sz w:val="22"/>
                <w:lang w:eastAsia="zh-HK"/>
              </w:rPr>
              <w:t>insert reference (see SDEV’s memo ref. DEVB(W)516/80/03 dated 3.8.2022)</w:t>
            </w:r>
            <w:r w:rsidR="00DE1F07" w:rsidRPr="004002A1">
              <w:rPr>
                <w:rFonts w:ascii="Times New Roman" w:eastAsia="新細明體" w:hAnsi="Times New Roman" w:cs="Times New Roman"/>
                <w:sz w:val="22"/>
                <w:lang w:eastAsia="zh-HK"/>
              </w:rPr>
              <w:t>] to the</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sz w:val="22"/>
                <w:lang w:eastAsia="zh-HK"/>
              </w:rPr>
              <w:t>additional conditions of contract</w:t>
            </w:r>
            <w:r w:rsidRPr="004002A1">
              <w:rPr>
                <w:rFonts w:ascii="Times New Roman" w:eastAsia="新細明體" w:hAnsi="Times New Roman" w:cs="Times New Roman"/>
                <w:sz w:val="22"/>
                <w:lang w:eastAsia="zh-HK"/>
              </w:rPr>
              <w:t>.</w:t>
            </w:r>
          </w:p>
        </w:tc>
        <w:tc>
          <w:tcPr>
            <w:tcW w:w="1784" w:type="dxa"/>
          </w:tcPr>
          <w:p w:rsidR="000E38DD" w:rsidRPr="004002A1" w:rsidRDefault="000E38DD" w:rsidP="000E38DD">
            <w:pPr>
              <w:spacing w:line="240" w:lineRule="exact"/>
              <w:ind w:leftChars="24" w:left="58" w:firstLineChars="11" w:firstLine="24"/>
              <w:rPr>
                <w:rFonts w:ascii="Times New Roman" w:hAnsi="Times New Roman" w:cs="Times New Roman"/>
                <w:color w:val="0000FF"/>
                <w:sz w:val="22"/>
              </w:rPr>
            </w:pPr>
          </w:p>
        </w:tc>
      </w:tr>
      <w:tr w:rsidR="00B053A2" w:rsidRPr="004002A1" w:rsidTr="00E625D3">
        <w:trPr>
          <w:cantSplit/>
        </w:trPr>
        <w:tc>
          <w:tcPr>
            <w:tcW w:w="793" w:type="dxa"/>
          </w:tcPr>
          <w:p w:rsidR="000E38DD" w:rsidRPr="004002A1" w:rsidRDefault="000E38DD"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0E38DD" w:rsidRPr="004002A1" w:rsidRDefault="00F04C23" w:rsidP="00F04C23">
            <w:pPr>
              <w:tabs>
                <w:tab w:val="left" w:pos="-3"/>
              </w:tabs>
              <w:spacing w:afterLines="80" w:after="288" w:line="300" w:lineRule="exact"/>
              <w:jc w:val="both"/>
              <w:rPr>
                <w:rFonts w:ascii="Times New Roman" w:hAnsi="Times New Roman" w:cs="Times New Roman"/>
                <w:sz w:val="22"/>
                <w:lang w:eastAsia="zh-HK"/>
              </w:rPr>
            </w:pPr>
            <w:r w:rsidRPr="004002A1">
              <w:rPr>
                <w:rFonts w:ascii="Times New Roman" w:hAnsi="Times New Roman" w:cs="Times New Roman" w:hint="eastAsia"/>
                <w:sz w:val="22"/>
                <w:lang w:eastAsia="zh-HK"/>
              </w:rPr>
              <w:t xml:space="preserve">The </w:t>
            </w:r>
            <w:r w:rsidRPr="004002A1">
              <w:rPr>
                <w:rFonts w:ascii="Times New Roman" w:hAnsi="Times New Roman" w:cs="Times New Roman" w:hint="eastAsia"/>
                <w:i/>
                <w:sz w:val="22"/>
                <w:lang w:eastAsia="zh-HK"/>
              </w:rPr>
              <w:t xml:space="preserve">Contractor </w:t>
            </w:r>
            <w:r w:rsidRPr="004002A1">
              <w:rPr>
                <w:rFonts w:ascii="Times New Roman" w:hAnsi="Times New Roman" w:cs="Times New Roman" w:hint="eastAsia"/>
                <w:sz w:val="22"/>
                <w:lang w:eastAsia="zh-HK"/>
              </w:rPr>
              <w:t xml:space="preserve">requires </w:t>
            </w:r>
            <w:r w:rsidRPr="004002A1">
              <w:rPr>
                <w:rFonts w:ascii="Times New Roman" w:hAnsi="Times New Roman" w:cs="Times New Roman"/>
                <w:sz w:val="22"/>
                <w:lang w:eastAsia="zh-HK"/>
              </w:rPr>
              <w:t xml:space="preserve">and take all reasonable steps to ensure that </w:t>
            </w:r>
            <w:r w:rsidRPr="004002A1">
              <w:rPr>
                <w:rFonts w:ascii="Times New Roman" w:hAnsi="Times New Roman" w:cs="Times New Roman" w:hint="eastAsia"/>
                <w:sz w:val="22"/>
                <w:lang w:eastAsia="zh-HK"/>
              </w:rPr>
              <w:t xml:space="preserve">a </w:t>
            </w:r>
            <w:r w:rsidRPr="004002A1">
              <w:rPr>
                <w:rFonts w:ascii="Times New Roman" w:hAnsi="Times New Roman" w:cs="Times New Roman"/>
                <w:sz w:val="22"/>
                <w:lang w:eastAsia="zh-HK"/>
              </w:rPr>
              <w:t xml:space="preserve">Tier </w:t>
            </w:r>
            <w:r w:rsidRPr="004002A1">
              <w:rPr>
                <w:rFonts w:ascii="Times New Roman" w:hAnsi="Times New Roman" w:cs="Times New Roman" w:hint="eastAsia"/>
                <w:sz w:val="22"/>
                <w:lang w:eastAsia="zh-HK"/>
              </w:rPr>
              <w:t xml:space="preserve">Subcontractor, when </w:t>
            </w:r>
            <w:r w:rsidRPr="004002A1">
              <w:rPr>
                <w:rFonts w:ascii="Times New Roman" w:hAnsi="Times New Roman" w:cs="Times New Roman"/>
                <w:sz w:val="22"/>
                <w:lang w:eastAsia="zh-HK"/>
              </w:rPr>
              <w:t xml:space="preserve">further </w:t>
            </w:r>
            <w:r w:rsidRPr="004002A1">
              <w:rPr>
                <w:rFonts w:ascii="Times New Roman" w:hAnsi="Times New Roman" w:cs="Times New Roman" w:hint="eastAsia"/>
                <w:sz w:val="22"/>
                <w:lang w:eastAsia="zh-HK"/>
              </w:rPr>
              <w:t xml:space="preserve">subcontracting works to any </w:t>
            </w:r>
            <w:r w:rsidRPr="004002A1">
              <w:rPr>
                <w:rFonts w:ascii="Times New Roman" w:hAnsi="Times New Roman" w:cs="Times New Roman"/>
                <w:sz w:val="22"/>
                <w:lang w:eastAsia="zh-HK"/>
              </w:rPr>
              <w:t>lower tier of sub</w:t>
            </w:r>
            <w:r w:rsidRPr="004002A1">
              <w:rPr>
                <w:rFonts w:ascii="Times New Roman" w:hAnsi="Times New Roman" w:cs="Times New Roman" w:hint="eastAsia"/>
                <w:sz w:val="22"/>
                <w:lang w:eastAsia="zh-HK"/>
              </w:rPr>
              <w:t>cont</w:t>
            </w:r>
            <w:r w:rsidRPr="004002A1">
              <w:rPr>
                <w:rFonts w:ascii="Times New Roman" w:hAnsi="Times New Roman" w:cs="Times New Roman"/>
                <w:sz w:val="22"/>
                <w:lang w:eastAsia="zh-HK"/>
              </w:rPr>
              <w:t>ractor, includes the equivalent requirements above in the subcontracts.</w:t>
            </w:r>
            <w:r w:rsidR="005232A8"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rPr>
              <w:t xml:space="preserve"> If necessary,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ensures that the Tier Subcontractor </w:t>
            </w:r>
            <w:r w:rsidRPr="004002A1">
              <w:rPr>
                <w:rFonts w:ascii="Times New Roman" w:hAnsi="Times New Roman" w:cs="Times New Roman"/>
                <w:sz w:val="22"/>
              </w:rPr>
              <w:t xml:space="preserve">enters into a supplemental agreement to include the </w:t>
            </w:r>
            <w:r w:rsidRPr="004002A1">
              <w:rPr>
                <w:rFonts w:ascii="Times New Roman" w:hAnsi="Times New Roman" w:cs="Times New Roman"/>
                <w:sz w:val="22"/>
                <w:lang w:eastAsia="zh-HK"/>
              </w:rPr>
              <w:t>equivalent requirements above</w:t>
            </w:r>
            <w:r w:rsidR="0050623E" w:rsidRPr="004002A1">
              <w:rPr>
                <w:rFonts w:ascii="Times New Roman" w:hAnsi="Times New Roman" w:cs="Times New Roman"/>
                <w:sz w:val="22"/>
                <w:lang w:eastAsia="zh-HK"/>
              </w:rPr>
              <w:t>.</w:t>
            </w:r>
          </w:p>
        </w:tc>
        <w:tc>
          <w:tcPr>
            <w:tcW w:w="1784" w:type="dxa"/>
          </w:tcPr>
          <w:p w:rsidR="000E38DD" w:rsidRPr="004002A1" w:rsidRDefault="000E38DD" w:rsidP="000E38DD">
            <w:pPr>
              <w:spacing w:line="240" w:lineRule="exact"/>
              <w:ind w:leftChars="24" w:left="58" w:firstLineChars="11" w:firstLine="24"/>
              <w:rPr>
                <w:rFonts w:ascii="Times New Roman" w:hAnsi="Times New Roman" w:cs="Times New Roman"/>
                <w:color w:val="0000FF"/>
                <w:sz w:val="22"/>
              </w:rPr>
            </w:pPr>
          </w:p>
        </w:tc>
      </w:tr>
    </w:tbl>
    <w:p w:rsidR="00CB11DC" w:rsidRPr="004002A1" w:rsidRDefault="00CB11DC">
      <w:pPr>
        <w:rPr>
          <w:rFonts w:ascii="Times New Roman" w:hAnsi="Times New Roman" w:cs="Times New Roman"/>
          <w:color w:val="0000FF"/>
        </w:rPr>
      </w:pPr>
    </w:p>
    <w:p w:rsidR="00CB11DC" w:rsidRPr="004002A1" w:rsidRDefault="00CB11DC">
      <w:pPr>
        <w:widowControl/>
        <w:rPr>
          <w:rFonts w:ascii="Times New Roman" w:hAnsi="Times New Roman" w:cs="Times New Roman"/>
          <w:color w:val="0000FF"/>
        </w:rPr>
      </w:pPr>
      <w:r w:rsidRPr="004002A1">
        <w:rPr>
          <w:rFonts w:ascii="Times New Roman" w:hAnsi="Times New Roman" w:cs="Times New Roman"/>
          <w:color w:val="0000FF"/>
        </w:rPr>
        <w:br w:type="page"/>
      </w:r>
    </w:p>
    <w:p w:rsidR="00CB11DC" w:rsidRPr="004002A1" w:rsidRDefault="00CB11DC" w:rsidP="00CB11DC">
      <w:pPr>
        <w:ind w:left="1440" w:hanging="1440"/>
        <w:rPr>
          <w:rFonts w:ascii="Times New Roman" w:hAnsi="Times New Roman" w:cs="Times New Roman"/>
          <w:b/>
          <w:sz w:val="28"/>
          <w:szCs w:val="28"/>
        </w:rPr>
      </w:pPr>
      <w:r w:rsidRPr="004002A1">
        <w:rPr>
          <w:rFonts w:ascii="Times New Roman" w:hAnsi="Times New Roman" w:cs="Times New Roman"/>
          <w:b/>
          <w:sz w:val="28"/>
          <w:szCs w:val="28"/>
        </w:rPr>
        <w:lastRenderedPageBreak/>
        <w:t>Section VI</w:t>
      </w:r>
      <w:r w:rsidRPr="004002A1">
        <w:rPr>
          <w:rFonts w:ascii="Times New Roman" w:hAnsi="Times New Roman" w:cs="Times New Roman"/>
          <w:b/>
          <w:sz w:val="28"/>
          <w:szCs w:val="28"/>
        </w:rPr>
        <w:tab/>
        <w:t>Procurement Procedures for Subcontractor and Suppliers</w:t>
      </w:r>
    </w:p>
    <w:p w:rsidR="00CB11DC" w:rsidRPr="004002A1" w:rsidRDefault="00CB11DC" w:rsidP="00CB11DC">
      <w:pPr>
        <w:rPr>
          <w:rFonts w:ascii="Times New Roman" w:hAnsi="Times New Roman" w:cs="Times New Roman"/>
        </w:rPr>
      </w:pPr>
    </w:p>
    <w:p w:rsidR="00CB11DC" w:rsidRPr="004002A1" w:rsidRDefault="00CB11DC" w:rsidP="00CB11DC">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t>VI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Applicability of Procurement Procedures</w:t>
      </w:r>
    </w:p>
    <w:p w:rsidR="00CB11DC" w:rsidRPr="004002A1" w:rsidRDefault="00CB11DC" w:rsidP="00CB11DC">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VI:1</w:t>
            </w:r>
          </w:p>
        </w:tc>
        <w:tc>
          <w:tcPr>
            <w:tcW w:w="6862" w:type="dxa"/>
          </w:tcPr>
          <w:p w:rsidR="00CB11DC" w:rsidRPr="004002A1" w:rsidRDefault="00CB11DC" w:rsidP="00F67E35">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Applicability of Procurement Procedures</w:t>
            </w:r>
          </w:p>
        </w:tc>
        <w:tc>
          <w:tcPr>
            <w:tcW w:w="1784" w:type="dxa"/>
          </w:tcPr>
          <w:p w:rsidR="00CB11DC" w:rsidRPr="004002A1" w:rsidRDefault="00CB11DC" w:rsidP="00E625D3">
            <w:pPr>
              <w:spacing w:after="50" w:line="300" w:lineRule="exact"/>
              <w:ind w:leftChars="24" w:left="58"/>
              <w:rPr>
                <w:rFonts w:ascii="Times New Roman" w:hAnsi="Times New Roman" w:cs="Times New Roman"/>
                <w:b/>
                <w:color w:val="0000FF"/>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CB11DC" w:rsidRPr="004002A1" w:rsidRDefault="00CB11DC" w:rsidP="005D753F">
            <w:pPr>
              <w:tabs>
                <w:tab w:val="left" w:pos="-3"/>
                <w:tab w:val="num" w:pos="612"/>
              </w:tabs>
              <w:spacing w:afterLines="50" w:after="180" w:line="28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The procurement procedure</w:t>
            </w:r>
            <w:r w:rsidRPr="004002A1">
              <w:rPr>
                <w:rFonts w:ascii="Times New Roman" w:eastAsia="新細明體" w:hAnsi="Times New Roman" w:cs="Times New Roman"/>
                <w:sz w:val="22"/>
                <w:lang w:eastAsia="zh-HK"/>
              </w:rPr>
              <w:t>s</w:t>
            </w:r>
            <w:r w:rsidR="00924D15" w:rsidRPr="004002A1">
              <w:rPr>
                <w:rFonts w:ascii="Times New Roman" w:eastAsia="新細明體" w:hAnsi="Times New Roman" w:cs="Times New Roman" w:hint="eastAsia"/>
                <w:sz w:val="22"/>
                <w:lang w:eastAsia="zh-HK"/>
              </w:rPr>
              <w:t xml:space="preserve"> stated in this Section </w:t>
            </w:r>
            <w:r w:rsidR="00677390" w:rsidRPr="004002A1">
              <w:rPr>
                <w:rFonts w:ascii="Times New Roman" w:eastAsia="新細明體" w:hAnsi="Times New Roman" w:cs="Times New Roman"/>
                <w:sz w:val="22"/>
                <w:lang w:eastAsia="zh-HK"/>
              </w:rPr>
              <w:t>VI</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 xml:space="preserve">do not apply to emergency works in relation to </w:t>
            </w:r>
          </w:p>
          <w:p w:rsidR="00CB11DC" w:rsidRPr="004002A1" w:rsidRDefault="00CB11DC" w:rsidP="00D25AEC">
            <w:pPr>
              <w:pStyle w:val="a3"/>
              <w:numPr>
                <w:ilvl w:val="0"/>
                <w:numId w:val="48"/>
              </w:numPr>
              <w:tabs>
                <w:tab w:val="left" w:pos="-3"/>
              </w:tabs>
              <w:spacing w:afterLines="30" w:after="108" w:line="280" w:lineRule="exact"/>
              <w:ind w:leftChars="0" w:left="539" w:rightChars="140" w:right="336" w:hanging="539"/>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p</w:t>
            </w:r>
            <w:r w:rsidRPr="004002A1">
              <w:rPr>
                <w:rFonts w:ascii="Times New Roman" w:eastAsia="新細明體" w:hAnsi="Times New Roman" w:cs="Times New Roman"/>
                <w:sz w:val="22"/>
                <w:lang w:eastAsia="zh-HK"/>
              </w:rPr>
              <w:t>ublic health,</w:t>
            </w:r>
          </w:p>
          <w:p w:rsidR="00CB11DC" w:rsidRPr="004002A1" w:rsidRDefault="00CB11DC" w:rsidP="00D25AEC">
            <w:pPr>
              <w:pStyle w:val="a3"/>
              <w:numPr>
                <w:ilvl w:val="0"/>
                <w:numId w:val="48"/>
              </w:numPr>
              <w:tabs>
                <w:tab w:val="left" w:pos="-3"/>
              </w:tabs>
              <w:spacing w:afterLines="30" w:after="108" w:line="280" w:lineRule="exact"/>
              <w:ind w:leftChars="0" w:left="539" w:rightChars="140" w:right="336" w:hanging="539"/>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public safety or</w:t>
            </w:r>
          </w:p>
          <w:p w:rsidR="00CB11DC" w:rsidRPr="004002A1" w:rsidRDefault="00CB11DC" w:rsidP="00D25AEC">
            <w:pPr>
              <w:pStyle w:val="a3"/>
              <w:numPr>
                <w:ilvl w:val="0"/>
                <w:numId w:val="48"/>
              </w:numPr>
              <w:tabs>
                <w:tab w:val="left" w:pos="-3"/>
              </w:tabs>
              <w:spacing w:afterLines="30" w:after="108" w:line="280" w:lineRule="exact"/>
              <w:ind w:leftChars="0" w:left="539" w:rightChars="140" w:right="336" w:hanging="539"/>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removal</w:t>
            </w:r>
            <w:proofErr w:type="gramEnd"/>
            <w:r w:rsidRPr="004002A1">
              <w:rPr>
                <w:rFonts w:ascii="Times New Roman" w:eastAsia="新細明體" w:hAnsi="Times New Roman" w:cs="Times New Roman"/>
                <w:sz w:val="22"/>
                <w:lang w:eastAsia="zh-HK"/>
              </w:rPr>
              <w:t xml:space="preserve"> of imminent risk to any person, property or the environment.</w:t>
            </w:r>
          </w:p>
          <w:p w:rsidR="00F721C6" w:rsidRPr="004002A1" w:rsidRDefault="00F721C6" w:rsidP="005D753F">
            <w:pPr>
              <w:tabs>
                <w:tab w:val="left" w:pos="-3"/>
              </w:tabs>
              <w:spacing w:afterLines="80" w:after="288" w:line="28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The</w:t>
            </w:r>
            <w:r w:rsidRPr="004002A1">
              <w:rPr>
                <w:rFonts w:ascii="Times New Roman" w:eastAsia="新細明體" w:hAnsi="Times New Roman" w:cs="Times New Roman" w:hint="eastAsia"/>
                <w:i/>
                <w:sz w:val="22"/>
                <w:lang w:eastAsia="zh-HK"/>
              </w:rPr>
              <w:t xml:space="preserve"> Contractor</w:t>
            </w:r>
            <w:r w:rsidRPr="004002A1">
              <w:rPr>
                <w:rFonts w:ascii="Times New Roman" w:eastAsia="新細明體" w:hAnsi="Times New Roman" w:cs="Times New Roman" w:hint="eastAsia"/>
                <w:sz w:val="22"/>
                <w:lang w:eastAsia="zh-HK"/>
              </w:rPr>
              <w:t xml:space="preserve"> keeps full record of the emergency works. </w:t>
            </w:r>
          </w:p>
        </w:tc>
        <w:tc>
          <w:tcPr>
            <w:tcW w:w="1784" w:type="dxa"/>
          </w:tcPr>
          <w:p w:rsidR="00CB11DC" w:rsidRPr="004002A1" w:rsidRDefault="00CB11DC" w:rsidP="00CB11DC">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(2)</w:t>
            </w:r>
          </w:p>
        </w:tc>
        <w:tc>
          <w:tcPr>
            <w:tcW w:w="6862" w:type="dxa"/>
          </w:tcPr>
          <w:p w:rsidR="00CB11DC" w:rsidRPr="004002A1" w:rsidRDefault="008050AF" w:rsidP="002E4CF8">
            <w:pPr>
              <w:pStyle w:val="a3"/>
              <w:tabs>
                <w:tab w:val="left" w:pos="-3"/>
              </w:tabs>
              <w:spacing w:afterLines="50" w:after="180" w:line="280" w:lineRule="exact"/>
              <w:ind w:leftChars="0" w:left="0" w:rightChars="140" w:right="336"/>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sz w:val="22"/>
                <w:lang w:eastAsia="zh-HK"/>
              </w:rPr>
              <w:t xml:space="preserve">Unless otherwise accepted by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if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instructs a change to the Scope that is a compensation event which renders it necessary for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to appoint a Subcontractor/supplier, </w:t>
            </w:r>
            <w:r w:rsidR="005D753F" w:rsidRPr="004002A1">
              <w:rPr>
                <w:rFonts w:ascii="Times New Roman" w:eastAsia="新細明體" w:hAnsi="Times New Roman" w:cs="Times New Roman"/>
                <w:sz w:val="22"/>
                <w:lang w:eastAsia="zh-HK"/>
              </w:rPr>
              <w:t xml:space="preserve">which is assessed on the Defined Cost plus the Fee basis,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appoints the Subcontractor/supplier in accordance with the pr</w:t>
            </w:r>
            <w:r w:rsidR="00924D15" w:rsidRPr="004002A1">
              <w:rPr>
                <w:rFonts w:ascii="Times New Roman" w:eastAsia="新細明體" w:hAnsi="Times New Roman" w:cs="Times New Roman"/>
                <w:sz w:val="22"/>
                <w:lang w:eastAsia="zh-HK"/>
              </w:rPr>
              <w:t>ocedures stated in this Section </w:t>
            </w:r>
            <w:r w:rsidR="00DC57FE" w:rsidRPr="004002A1">
              <w:rPr>
                <w:rFonts w:ascii="Times New Roman" w:eastAsia="新細明體" w:hAnsi="Times New Roman" w:cs="Times New Roman"/>
                <w:sz w:val="22"/>
                <w:lang w:eastAsia="zh-HK"/>
              </w:rPr>
              <w:t>VI</w:t>
            </w:r>
            <w:r w:rsidR="00CB11DC" w:rsidRPr="004002A1">
              <w:rPr>
                <w:rFonts w:ascii="Times New Roman" w:eastAsia="新細明體" w:hAnsi="Times New Roman" w:cs="Times New Roman"/>
                <w:sz w:val="22"/>
                <w:lang w:eastAsia="zh-HK"/>
              </w:rPr>
              <w:t>.</w:t>
            </w:r>
          </w:p>
          <w:p w:rsidR="00CB11DC" w:rsidRPr="004002A1" w:rsidRDefault="00F30D92" w:rsidP="002E4CF8">
            <w:pPr>
              <w:pStyle w:val="a3"/>
              <w:tabs>
                <w:tab w:val="left" w:pos="-3"/>
              </w:tabs>
              <w:spacing w:afterLines="80" w:after="288" w:line="280" w:lineRule="exact"/>
              <w:ind w:leftChars="0" w:left="482" w:rightChars="140" w:right="336"/>
              <w:jc w:val="both"/>
              <w:rPr>
                <w:rFonts w:ascii="Times New Roman" w:eastAsia="新細明體" w:hAnsi="Times New Roman" w:cs="Times New Roman"/>
                <w:b/>
                <w:i/>
                <w:color w:val="0000FF"/>
                <w:sz w:val="22"/>
                <w:lang w:eastAsia="zh-HK"/>
              </w:rPr>
            </w:pPr>
            <w:r w:rsidRPr="004002A1">
              <w:rPr>
                <w:rFonts w:ascii="Times New Roman" w:eastAsia="新細明體" w:hAnsi="Times New Roman" w:cs="Times New Roman" w:hint="eastAsia"/>
                <w:b/>
                <w:i/>
                <w:color w:val="0000FF"/>
                <w:sz w:val="22"/>
                <w:lang w:eastAsia="zh-HK"/>
              </w:rPr>
              <w:t>Note: this sub-clause (2</w:t>
            </w:r>
            <w:r w:rsidR="00CB11DC" w:rsidRPr="004002A1">
              <w:rPr>
                <w:rFonts w:ascii="Times New Roman" w:eastAsia="新細明體" w:hAnsi="Times New Roman" w:cs="Times New Roman" w:hint="eastAsia"/>
                <w:b/>
                <w:i/>
                <w:color w:val="0000FF"/>
                <w:sz w:val="22"/>
                <w:lang w:eastAsia="zh-HK"/>
              </w:rPr>
              <w:t>) is only applicable for Option A and Option B</w:t>
            </w:r>
            <w:r w:rsidR="00CB11DC" w:rsidRPr="004002A1">
              <w:rPr>
                <w:rFonts w:ascii="Times New Roman" w:eastAsia="新細明體" w:hAnsi="Times New Roman" w:cs="Times New Roman"/>
                <w:b/>
                <w:i/>
                <w:color w:val="0000FF"/>
                <w:sz w:val="22"/>
                <w:lang w:eastAsia="zh-HK"/>
              </w:rPr>
              <w:t xml:space="preserve"> and not used in Option C and Option D.</w:t>
            </w:r>
          </w:p>
        </w:tc>
        <w:tc>
          <w:tcPr>
            <w:tcW w:w="1784" w:type="dxa"/>
          </w:tcPr>
          <w:p w:rsidR="00CB11DC" w:rsidRPr="004002A1" w:rsidRDefault="00CB11DC" w:rsidP="00CB11DC">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w:t>
            </w:r>
            <w:r w:rsidR="00142047" w:rsidRPr="004002A1">
              <w:rPr>
                <w:rFonts w:ascii="Times New Roman" w:hAnsi="Times New Roman" w:cs="Times New Roman"/>
                <w:sz w:val="22"/>
              </w:rPr>
              <w:t>3</w:t>
            </w:r>
            <w:r w:rsidRPr="004002A1">
              <w:rPr>
                <w:rFonts w:ascii="Times New Roman" w:hAnsi="Times New Roman" w:cs="Times New Roman" w:hint="eastAsia"/>
                <w:sz w:val="22"/>
              </w:rPr>
              <w:t>)</w:t>
            </w:r>
          </w:p>
        </w:tc>
        <w:tc>
          <w:tcPr>
            <w:tcW w:w="6862" w:type="dxa"/>
          </w:tcPr>
          <w:p w:rsidR="00CB11DC" w:rsidRPr="004002A1" w:rsidRDefault="00CB11DC" w:rsidP="00D25AEC">
            <w:pPr>
              <w:pStyle w:val="a3"/>
              <w:numPr>
                <w:ilvl w:val="0"/>
                <w:numId w:val="13"/>
              </w:numPr>
              <w:tabs>
                <w:tab w:val="left" w:pos="-3"/>
              </w:tabs>
              <w:spacing w:afterLines="50" w:after="180" w:line="300" w:lineRule="exact"/>
              <w:ind w:leftChars="0"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If prior to the Contract Date,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has pursuant to Special Conditions of Tender Clause SCT [</w:t>
            </w:r>
            <w:r w:rsidRPr="004002A1">
              <w:rPr>
                <w:rFonts w:ascii="Times New Roman" w:eastAsia="新細明體" w:hAnsi="Times New Roman" w:cs="Times New Roman"/>
                <w:color w:val="0000FF"/>
                <w:sz w:val="22"/>
                <w:lang w:eastAsia="zh-HK"/>
              </w:rPr>
              <w:t>18</w:t>
            </w:r>
            <w:r w:rsidRPr="004002A1">
              <w:rPr>
                <w:rFonts w:ascii="Times New Roman" w:eastAsia="新細明體" w:hAnsi="Times New Roman" w:cs="Times New Roman"/>
                <w:sz w:val="22"/>
                <w:lang w:eastAsia="zh-HK"/>
              </w:rPr>
              <w:t xml:space="preserve">] proposed a Subcontractor/supplier for the item(s) stipulated as subject to pre-bid arrangement in </w:t>
            </w:r>
            <w:r w:rsidRPr="004002A1">
              <w:rPr>
                <w:rFonts w:ascii="Times New Roman" w:eastAsia="新細明體" w:hAnsi="Times New Roman" w:cs="Times New Roman"/>
                <w:b/>
                <w:sz w:val="22"/>
                <w:lang w:eastAsia="zh-HK"/>
              </w:rPr>
              <w:t>Appendix</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color w:val="0000FF"/>
                <w:sz w:val="22"/>
                <w:lang w:eastAsia="zh-HK"/>
              </w:rPr>
              <w:t>S</w:t>
            </w:r>
            <w:r w:rsidRPr="004002A1">
              <w:rPr>
                <w:rFonts w:ascii="Times New Roman" w:eastAsia="新細明體" w:hAnsi="Times New Roman" w:cs="Times New Roman"/>
                <w:sz w:val="22"/>
                <w:lang w:eastAsia="zh-HK"/>
              </w:rPr>
              <w:t>] to the</w:t>
            </w:r>
            <w:r w:rsidR="00DE1F07"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sz w:val="22"/>
                <w:lang w:eastAsia="zh-HK"/>
              </w:rPr>
              <w:t>additional conditions of contract</w:t>
            </w:r>
            <w:r w:rsidRPr="004002A1">
              <w:rPr>
                <w:rFonts w:ascii="Times New Roman" w:eastAsia="新細明體" w:hAnsi="Times New Roman" w:cs="Times New Roman"/>
                <w:sz w:val="22"/>
                <w:lang w:eastAsia="zh-HK"/>
              </w:rPr>
              <w:t xml:space="preserve"> and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considers the requirements in Special Conditions of Tender Clause SCT [</w:t>
            </w:r>
            <w:r w:rsidRPr="004002A1">
              <w:rPr>
                <w:rFonts w:ascii="Times New Roman" w:eastAsia="新細明體" w:hAnsi="Times New Roman" w:cs="Times New Roman"/>
                <w:color w:val="0000FF"/>
                <w:sz w:val="22"/>
                <w:lang w:eastAsia="zh-HK"/>
              </w:rPr>
              <w:t>18</w:t>
            </w:r>
            <w:r w:rsidRPr="004002A1">
              <w:rPr>
                <w:rFonts w:ascii="Times New Roman" w:eastAsia="新細明體" w:hAnsi="Times New Roman" w:cs="Times New Roman"/>
                <w:sz w:val="22"/>
                <w:lang w:eastAsia="zh-HK"/>
              </w:rPr>
              <w:t>] are satisfied (“</w:t>
            </w:r>
            <w:r w:rsidRPr="004002A1">
              <w:rPr>
                <w:rFonts w:ascii="Times New Roman" w:eastAsia="新細明體" w:hAnsi="Times New Roman" w:cs="Times New Roman"/>
                <w:b/>
                <w:sz w:val="22"/>
                <w:lang w:eastAsia="zh-HK"/>
              </w:rPr>
              <w:t>such Subcontractor/supplier</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hint="eastAsia"/>
                <w:sz w:val="22"/>
                <w:lang w:eastAsia="zh-HK"/>
              </w:rPr>
              <w:t>the procurement procedure</w:t>
            </w:r>
            <w:r w:rsidRPr="004002A1">
              <w:rPr>
                <w:rFonts w:ascii="Times New Roman" w:eastAsia="新細明體" w:hAnsi="Times New Roman" w:cs="Times New Roman"/>
                <w:sz w:val="22"/>
                <w:lang w:eastAsia="zh-HK"/>
              </w:rPr>
              <w:t>s</w:t>
            </w:r>
            <w:r w:rsidR="00924D15" w:rsidRPr="004002A1">
              <w:rPr>
                <w:rFonts w:ascii="Times New Roman" w:eastAsia="新細明體" w:hAnsi="Times New Roman" w:cs="Times New Roman" w:hint="eastAsia"/>
                <w:sz w:val="22"/>
                <w:lang w:eastAsia="zh-HK"/>
              </w:rPr>
              <w:t xml:space="preserve"> stated in this Section </w:t>
            </w:r>
            <w:r w:rsidR="0077450D" w:rsidRPr="004002A1">
              <w:rPr>
                <w:rFonts w:ascii="Times New Roman" w:eastAsia="新細明體" w:hAnsi="Times New Roman" w:cs="Times New Roman"/>
                <w:sz w:val="22"/>
                <w:lang w:eastAsia="zh-HK"/>
              </w:rPr>
              <w:t>VI</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 xml:space="preserve">do not apply to such Subcontractor/supplier.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submits such Subco</w:t>
            </w:r>
            <w:r w:rsidR="00924D15" w:rsidRPr="004002A1">
              <w:rPr>
                <w:rFonts w:ascii="Times New Roman" w:eastAsia="新細明體" w:hAnsi="Times New Roman" w:cs="Times New Roman"/>
                <w:sz w:val="22"/>
                <w:lang w:eastAsia="zh-HK"/>
              </w:rPr>
              <w:t>ntractor in accordance with NEC Clause </w:t>
            </w:r>
            <w:r w:rsidRPr="004002A1">
              <w:rPr>
                <w:rFonts w:ascii="Times New Roman" w:eastAsia="新細明體" w:hAnsi="Times New Roman" w:cs="Times New Roman"/>
                <w:sz w:val="22"/>
                <w:lang w:eastAsia="zh-HK"/>
              </w:rPr>
              <w:t xml:space="preserve">26.2 to the </w:t>
            </w:r>
            <w:r w:rsidRPr="004002A1">
              <w:rPr>
                <w:rFonts w:ascii="Times New Roman" w:eastAsia="新細明體" w:hAnsi="Times New Roman" w:cs="Times New Roman"/>
                <w:i/>
                <w:sz w:val="22"/>
                <w:lang w:eastAsia="zh-HK"/>
              </w:rPr>
              <w:t xml:space="preserve">Project Manager </w:t>
            </w:r>
            <w:r w:rsidRPr="004002A1">
              <w:rPr>
                <w:rFonts w:ascii="Times New Roman" w:eastAsia="新細明體" w:hAnsi="Times New Roman" w:cs="Times New Roman"/>
                <w:sz w:val="22"/>
                <w:lang w:eastAsia="zh-HK"/>
              </w:rPr>
              <w:t>for acceptance or appoints such supplier to undertake the supply of such item.  The procedures stated in this Sectio</w:t>
            </w:r>
            <w:r w:rsidR="00924D15" w:rsidRPr="004002A1">
              <w:rPr>
                <w:rFonts w:ascii="Times New Roman" w:eastAsia="新細明體" w:hAnsi="Times New Roman" w:cs="Times New Roman"/>
                <w:sz w:val="22"/>
                <w:lang w:eastAsia="zh-HK"/>
              </w:rPr>
              <w:t>n </w:t>
            </w:r>
            <w:r w:rsidR="00D33310" w:rsidRPr="004002A1">
              <w:rPr>
                <w:rFonts w:ascii="Times New Roman" w:eastAsia="新細明體" w:hAnsi="Times New Roman" w:cs="Times New Roman"/>
                <w:sz w:val="22"/>
                <w:lang w:eastAsia="zh-HK"/>
              </w:rPr>
              <w:t>VI</w:t>
            </w:r>
            <w:r w:rsidRPr="004002A1">
              <w:rPr>
                <w:rFonts w:ascii="Times New Roman" w:eastAsia="新細明體" w:hAnsi="Times New Roman" w:cs="Times New Roman"/>
                <w:sz w:val="22"/>
                <w:lang w:eastAsia="zh-HK"/>
              </w:rPr>
              <w:t xml:space="preserve"> do not apply.</w:t>
            </w:r>
          </w:p>
          <w:p w:rsidR="00CB11DC" w:rsidRPr="004002A1" w:rsidRDefault="00CB11DC" w:rsidP="00D25AEC">
            <w:pPr>
              <w:pStyle w:val="Default"/>
              <w:numPr>
                <w:ilvl w:val="0"/>
                <w:numId w:val="13"/>
              </w:numPr>
              <w:spacing w:afterLines="50" w:after="180" w:line="300" w:lineRule="exact"/>
              <w:ind w:rightChars="140" w:right="336"/>
              <w:jc w:val="both"/>
              <w:rPr>
                <w:rFonts w:eastAsia="新細明體"/>
                <w:color w:val="auto"/>
                <w:sz w:val="22"/>
                <w:szCs w:val="22"/>
                <w:lang w:eastAsia="zh-HK"/>
              </w:rPr>
            </w:pPr>
            <w:r w:rsidRPr="004002A1">
              <w:rPr>
                <w:rFonts w:eastAsia="新細明體"/>
                <w:color w:val="auto"/>
                <w:sz w:val="22"/>
                <w:szCs w:val="22"/>
                <w:lang w:eastAsia="zh-HK"/>
              </w:rPr>
              <w:t xml:space="preserve">If after the Contract Date, the </w:t>
            </w:r>
            <w:r w:rsidRPr="004002A1">
              <w:rPr>
                <w:rFonts w:eastAsia="新細明體"/>
                <w:i/>
                <w:color w:val="auto"/>
                <w:sz w:val="22"/>
                <w:szCs w:val="22"/>
                <w:lang w:eastAsia="zh-HK"/>
              </w:rPr>
              <w:t>Contractor</w:t>
            </w:r>
            <w:r w:rsidRPr="004002A1">
              <w:rPr>
                <w:rFonts w:eastAsia="新細明體"/>
                <w:color w:val="auto"/>
                <w:sz w:val="22"/>
                <w:szCs w:val="22"/>
                <w:lang w:eastAsia="zh-HK"/>
              </w:rPr>
              <w:t xml:space="preserve"> becomes aware that any such Subcontractor/supplier cannot </w:t>
            </w:r>
            <w:r w:rsidRPr="004002A1">
              <w:rPr>
                <w:rFonts w:eastAsia="新細明體"/>
                <w:bCs/>
                <w:color w:val="auto"/>
                <w:sz w:val="22"/>
                <w:szCs w:val="22"/>
                <w:lang w:eastAsia="zh-HK"/>
              </w:rPr>
              <w:t>undertake/supply</w:t>
            </w:r>
            <w:r w:rsidRPr="004002A1">
              <w:rPr>
                <w:rFonts w:eastAsia="新細明體"/>
                <w:color w:val="auto"/>
                <w:sz w:val="22"/>
                <w:szCs w:val="22"/>
                <w:lang w:eastAsia="zh-HK"/>
              </w:rPr>
              <w:t xml:space="preserve"> such items in unforeseen </w:t>
            </w:r>
            <w:r w:rsidRPr="004002A1">
              <w:rPr>
                <w:rFonts w:eastAsia="新細明體"/>
                <w:bCs/>
                <w:color w:val="auto"/>
                <w:sz w:val="22"/>
                <w:szCs w:val="22"/>
                <w:lang w:eastAsia="zh-HK"/>
              </w:rPr>
              <w:t>circumstances</w:t>
            </w:r>
            <w:r w:rsidRPr="004002A1">
              <w:rPr>
                <w:rFonts w:eastAsia="新細明體"/>
                <w:color w:val="auto"/>
                <w:sz w:val="22"/>
                <w:szCs w:val="22"/>
                <w:lang w:eastAsia="zh-HK"/>
              </w:rPr>
              <w:t xml:space="preserve">, or such Subcontractor is not accepted by the </w:t>
            </w:r>
            <w:r w:rsidRPr="004002A1">
              <w:rPr>
                <w:i/>
                <w:color w:val="auto"/>
                <w:sz w:val="22"/>
                <w:szCs w:val="22"/>
              </w:rPr>
              <w:t>Project Manager</w:t>
            </w:r>
            <w:r w:rsidR="00924D15" w:rsidRPr="004002A1">
              <w:rPr>
                <w:rFonts w:eastAsia="新細明體"/>
                <w:color w:val="auto"/>
                <w:sz w:val="22"/>
                <w:szCs w:val="22"/>
                <w:lang w:eastAsia="zh-HK"/>
              </w:rPr>
              <w:t xml:space="preserve"> pursuant to NEC </w:t>
            </w:r>
            <w:r w:rsidRPr="004002A1">
              <w:rPr>
                <w:rFonts w:eastAsia="新細明體"/>
                <w:color w:val="auto"/>
                <w:sz w:val="22"/>
                <w:szCs w:val="22"/>
                <w:lang w:eastAsia="zh-HK"/>
              </w:rPr>
              <w:t>Cl</w:t>
            </w:r>
            <w:r w:rsidR="00924D15" w:rsidRPr="004002A1">
              <w:rPr>
                <w:rFonts w:eastAsia="新細明體"/>
                <w:color w:val="auto"/>
                <w:sz w:val="22"/>
                <w:szCs w:val="22"/>
                <w:lang w:eastAsia="zh-HK"/>
              </w:rPr>
              <w:t>ause </w:t>
            </w:r>
            <w:r w:rsidRPr="004002A1">
              <w:rPr>
                <w:rFonts w:eastAsia="新細明體"/>
                <w:color w:val="auto"/>
                <w:sz w:val="22"/>
                <w:szCs w:val="22"/>
                <w:lang w:eastAsia="zh-HK"/>
              </w:rPr>
              <w:t xml:space="preserve">26.2, </w:t>
            </w:r>
            <w:r w:rsidRPr="004002A1">
              <w:rPr>
                <w:rFonts w:eastAsia="新細明體"/>
                <w:bCs/>
                <w:color w:val="auto"/>
                <w:sz w:val="22"/>
                <w:szCs w:val="22"/>
                <w:lang w:eastAsia="zh-HK"/>
              </w:rPr>
              <w:t>it submit</w:t>
            </w:r>
            <w:r w:rsidR="00142047" w:rsidRPr="004002A1">
              <w:rPr>
                <w:rFonts w:eastAsia="新細明體"/>
                <w:bCs/>
                <w:color w:val="auto"/>
                <w:sz w:val="22"/>
                <w:szCs w:val="22"/>
                <w:lang w:eastAsia="zh-HK"/>
              </w:rPr>
              <w:t>s</w:t>
            </w:r>
            <w:r w:rsidRPr="004002A1">
              <w:rPr>
                <w:rFonts w:eastAsia="新細明體"/>
                <w:bCs/>
                <w:color w:val="auto"/>
                <w:sz w:val="22"/>
                <w:szCs w:val="22"/>
                <w:lang w:eastAsia="zh-HK"/>
              </w:rPr>
              <w:t xml:space="preserve"> a proposal for subcontracting/selection of supplier to the </w:t>
            </w:r>
            <w:r w:rsidRPr="004002A1">
              <w:rPr>
                <w:rFonts w:eastAsia="新細明體"/>
                <w:bCs/>
                <w:i/>
                <w:iCs/>
                <w:color w:val="auto"/>
                <w:sz w:val="22"/>
                <w:szCs w:val="22"/>
                <w:lang w:eastAsia="zh-HK"/>
              </w:rPr>
              <w:t xml:space="preserve">Project Manager </w:t>
            </w:r>
            <w:r w:rsidRPr="004002A1">
              <w:rPr>
                <w:rFonts w:eastAsia="新細明體"/>
                <w:bCs/>
                <w:color w:val="auto"/>
                <w:sz w:val="22"/>
                <w:szCs w:val="22"/>
                <w:lang w:eastAsia="zh-HK"/>
              </w:rPr>
              <w:t xml:space="preserve">for acceptance.  The proposal includes, but </w:t>
            </w:r>
            <w:r w:rsidR="00142047" w:rsidRPr="004002A1">
              <w:rPr>
                <w:rFonts w:eastAsia="新細明體"/>
                <w:bCs/>
                <w:color w:val="auto"/>
                <w:sz w:val="22"/>
                <w:szCs w:val="22"/>
                <w:lang w:eastAsia="zh-HK"/>
              </w:rPr>
              <w:t xml:space="preserve">is </w:t>
            </w:r>
            <w:r w:rsidRPr="004002A1">
              <w:rPr>
                <w:rFonts w:eastAsia="新細明體"/>
                <w:bCs/>
                <w:color w:val="auto"/>
                <w:sz w:val="22"/>
                <w:szCs w:val="22"/>
                <w:lang w:eastAsia="zh-HK"/>
              </w:rPr>
              <w:t xml:space="preserve">not limited to, the rationale for change of such </w:t>
            </w:r>
            <w:r w:rsidRPr="004002A1">
              <w:rPr>
                <w:rFonts w:eastAsia="新細明體"/>
                <w:color w:val="auto"/>
                <w:sz w:val="22"/>
                <w:szCs w:val="22"/>
                <w:lang w:eastAsia="zh-HK"/>
              </w:rPr>
              <w:t>Subcontractor/supplier</w:t>
            </w:r>
            <w:r w:rsidRPr="004002A1">
              <w:rPr>
                <w:rFonts w:eastAsia="新細明體"/>
                <w:bCs/>
                <w:color w:val="auto"/>
                <w:sz w:val="22"/>
                <w:szCs w:val="22"/>
                <w:lang w:eastAsia="zh-HK"/>
              </w:rPr>
              <w:t xml:space="preserve">, the </w:t>
            </w:r>
            <w:proofErr w:type="spellStart"/>
            <w:r w:rsidRPr="004002A1">
              <w:rPr>
                <w:rFonts w:eastAsia="新細明體"/>
                <w:bCs/>
                <w:color w:val="auto"/>
                <w:sz w:val="22"/>
                <w:szCs w:val="22"/>
                <w:lang w:eastAsia="zh-HK"/>
              </w:rPr>
              <w:t>programme</w:t>
            </w:r>
            <w:proofErr w:type="spellEnd"/>
            <w:r w:rsidRPr="004002A1">
              <w:rPr>
                <w:rFonts w:eastAsia="新細明體"/>
                <w:bCs/>
                <w:color w:val="auto"/>
                <w:sz w:val="22"/>
                <w:szCs w:val="22"/>
                <w:lang w:eastAsia="zh-HK"/>
              </w:rPr>
              <w:t xml:space="preserve">, the </w:t>
            </w:r>
            <w:r w:rsidRPr="004002A1">
              <w:rPr>
                <w:rFonts w:eastAsia="新細明體"/>
                <w:bCs/>
                <w:i/>
                <w:color w:val="auto"/>
                <w:sz w:val="22"/>
                <w:szCs w:val="22"/>
                <w:lang w:eastAsia="zh-HK"/>
              </w:rPr>
              <w:t>Contractor</w:t>
            </w:r>
            <w:r w:rsidRPr="004002A1">
              <w:rPr>
                <w:rFonts w:eastAsia="新細明體"/>
                <w:bCs/>
                <w:color w:val="auto"/>
                <w:sz w:val="22"/>
                <w:szCs w:val="22"/>
                <w:lang w:eastAsia="zh-HK"/>
              </w:rPr>
              <w:t xml:space="preserve">’s estimate for the subcontract/supply contract and any further justifications for the proposal if instructed by the </w:t>
            </w:r>
            <w:r w:rsidRPr="004002A1">
              <w:rPr>
                <w:rFonts w:eastAsia="新細明體"/>
                <w:bCs/>
                <w:i/>
                <w:color w:val="auto"/>
                <w:sz w:val="22"/>
                <w:szCs w:val="22"/>
                <w:lang w:eastAsia="zh-HK"/>
              </w:rPr>
              <w:t>Project Manager</w:t>
            </w:r>
            <w:r w:rsidRPr="004002A1">
              <w:rPr>
                <w:rFonts w:eastAsia="新細明體"/>
                <w:bCs/>
                <w:color w:val="auto"/>
                <w:sz w:val="22"/>
                <w:szCs w:val="22"/>
                <w:lang w:eastAsia="zh-HK"/>
              </w:rPr>
              <w:t xml:space="preserve">. </w:t>
            </w:r>
            <w:r w:rsidR="00A77103" w:rsidRPr="004002A1">
              <w:rPr>
                <w:rFonts w:eastAsia="新細明體"/>
                <w:bCs/>
                <w:color w:val="auto"/>
                <w:sz w:val="22"/>
                <w:szCs w:val="22"/>
                <w:lang w:eastAsia="zh-HK"/>
              </w:rPr>
              <w:t xml:space="preserve"> </w:t>
            </w:r>
            <w:r w:rsidRPr="004002A1">
              <w:rPr>
                <w:rFonts w:eastAsia="新細明體"/>
                <w:bCs/>
                <w:color w:val="auto"/>
                <w:sz w:val="22"/>
                <w:szCs w:val="22"/>
                <w:lang w:eastAsia="zh-HK"/>
              </w:rPr>
              <w:t xml:space="preserve">After the </w:t>
            </w:r>
            <w:r w:rsidRPr="004002A1">
              <w:rPr>
                <w:rFonts w:eastAsia="新細明體"/>
                <w:bCs/>
                <w:i/>
                <w:color w:val="auto"/>
                <w:sz w:val="22"/>
                <w:szCs w:val="22"/>
                <w:lang w:eastAsia="zh-HK"/>
              </w:rPr>
              <w:t>Project Manager</w:t>
            </w:r>
            <w:r w:rsidRPr="004002A1">
              <w:rPr>
                <w:rFonts w:eastAsia="新細明體"/>
                <w:bCs/>
                <w:color w:val="auto"/>
                <w:sz w:val="22"/>
                <w:szCs w:val="22"/>
                <w:lang w:eastAsia="zh-HK"/>
              </w:rPr>
              <w:t xml:space="preserve">’s acceptance of such proposal, the </w:t>
            </w:r>
            <w:r w:rsidRPr="004002A1">
              <w:rPr>
                <w:rFonts w:eastAsia="新細明體"/>
                <w:bCs/>
                <w:i/>
                <w:color w:val="auto"/>
                <w:sz w:val="22"/>
                <w:szCs w:val="22"/>
                <w:lang w:eastAsia="zh-HK"/>
              </w:rPr>
              <w:t>Contractor</w:t>
            </w:r>
            <w:r w:rsidRPr="004002A1">
              <w:rPr>
                <w:rFonts w:eastAsia="新細明體"/>
                <w:bCs/>
                <w:color w:val="auto"/>
                <w:sz w:val="22"/>
                <w:szCs w:val="22"/>
                <w:lang w:eastAsia="zh-HK"/>
              </w:rPr>
              <w:t xml:space="preserve"> appoint</w:t>
            </w:r>
            <w:r w:rsidR="00B7200A" w:rsidRPr="004002A1">
              <w:rPr>
                <w:rFonts w:eastAsia="新細明體"/>
                <w:bCs/>
                <w:color w:val="auto"/>
                <w:sz w:val="22"/>
                <w:szCs w:val="22"/>
                <w:lang w:eastAsia="zh-HK"/>
              </w:rPr>
              <w:t>s</w:t>
            </w:r>
            <w:r w:rsidRPr="004002A1">
              <w:rPr>
                <w:rFonts w:eastAsia="新細明體"/>
                <w:bCs/>
                <w:color w:val="auto"/>
                <w:sz w:val="22"/>
                <w:szCs w:val="22"/>
                <w:lang w:eastAsia="zh-HK"/>
              </w:rPr>
              <w:t xml:space="preserve"> a </w:t>
            </w:r>
            <w:r w:rsidRPr="004002A1">
              <w:rPr>
                <w:rFonts w:eastAsia="新細明體"/>
                <w:color w:val="auto"/>
                <w:sz w:val="22"/>
                <w:szCs w:val="22"/>
                <w:lang w:eastAsia="zh-HK"/>
              </w:rPr>
              <w:t>Subcontractor/supplier</w:t>
            </w:r>
            <w:r w:rsidRPr="004002A1">
              <w:rPr>
                <w:rFonts w:eastAsia="新細明體"/>
                <w:bCs/>
                <w:color w:val="auto"/>
                <w:sz w:val="22"/>
                <w:szCs w:val="22"/>
                <w:lang w:eastAsia="zh-HK"/>
              </w:rPr>
              <w:t xml:space="preserve"> </w:t>
            </w:r>
            <w:r w:rsidRPr="004002A1">
              <w:rPr>
                <w:rFonts w:eastAsia="新細明體"/>
                <w:color w:val="auto"/>
                <w:sz w:val="22"/>
                <w:szCs w:val="22"/>
                <w:lang w:eastAsia="zh-HK"/>
              </w:rPr>
              <w:t>in accordance with the pro</w:t>
            </w:r>
            <w:r w:rsidR="00924D15" w:rsidRPr="004002A1">
              <w:rPr>
                <w:rFonts w:eastAsia="新細明體"/>
                <w:color w:val="auto"/>
                <w:sz w:val="22"/>
                <w:szCs w:val="22"/>
                <w:lang w:eastAsia="zh-HK"/>
              </w:rPr>
              <w:t>cedures stated in this Section </w:t>
            </w:r>
            <w:r w:rsidR="00F30D92" w:rsidRPr="004002A1">
              <w:rPr>
                <w:rFonts w:eastAsia="新細明體"/>
                <w:color w:val="auto"/>
                <w:sz w:val="22"/>
                <w:szCs w:val="22"/>
                <w:lang w:eastAsia="zh-HK"/>
              </w:rPr>
              <w:t>VI</w:t>
            </w:r>
            <w:r w:rsidRPr="004002A1">
              <w:rPr>
                <w:rFonts w:eastAsia="新細明體"/>
                <w:bCs/>
                <w:color w:val="auto"/>
                <w:sz w:val="22"/>
                <w:szCs w:val="22"/>
                <w:lang w:eastAsia="zh-HK"/>
              </w:rPr>
              <w:t>.</w:t>
            </w:r>
            <w:r w:rsidRPr="004002A1">
              <w:rPr>
                <w:rFonts w:eastAsia="新細明體"/>
                <w:color w:val="auto"/>
                <w:sz w:val="22"/>
                <w:szCs w:val="22"/>
                <w:lang w:eastAsia="zh-HK"/>
              </w:rPr>
              <w:t xml:space="preserve">  </w:t>
            </w:r>
          </w:p>
          <w:p w:rsidR="00CB11DC" w:rsidRPr="004002A1" w:rsidRDefault="00CB11DC" w:rsidP="003C2E4E">
            <w:pPr>
              <w:pStyle w:val="a3"/>
              <w:tabs>
                <w:tab w:val="left" w:pos="-3"/>
              </w:tabs>
              <w:spacing w:afterLines="80" w:after="288" w:line="300" w:lineRule="exact"/>
              <w:ind w:leftChars="0" w:left="482"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b/>
                <w:i/>
                <w:color w:val="0000FF"/>
                <w:sz w:val="22"/>
                <w:lang w:eastAsia="zh-HK"/>
              </w:rPr>
              <w:t>Note: this sub-clause (</w:t>
            </w:r>
            <w:r w:rsidR="00142047" w:rsidRPr="004002A1">
              <w:rPr>
                <w:rFonts w:ascii="Times New Roman" w:eastAsia="新細明體" w:hAnsi="Times New Roman" w:cs="Times New Roman"/>
                <w:b/>
                <w:i/>
                <w:color w:val="0000FF"/>
                <w:sz w:val="22"/>
                <w:lang w:eastAsia="zh-HK"/>
              </w:rPr>
              <w:t>3</w:t>
            </w:r>
            <w:r w:rsidRPr="004002A1">
              <w:rPr>
                <w:rFonts w:ascii="Times New Roman" w:eastAsia="新細明體" w:hAnsi="Times New Roman" w:cs="Times New Roman" w:hint="eastAsia"/>
                <w:b/>
                <w:i/>
                <w:color w:val="0000FF"/>
                <w:sz w:val="22"/>
                <w:lang w:eastAsia="zh-HK"/>
              </w:rPr>
              <w:t>) is only applicable</w:t>
            </w:r>
            <w:r w:rsidRPr="004002A1">
              <w:rPr>
                <w:rFonts w:ascii="Times New Roman" w:eastAsia="新細明體" w:hAnsi="Times New Roman" w:cs="Times New Roman"/>
                <w:b/>
                <w:i/>
                <w:color w:val="0000FF"/>
                <w:sz w:val="22"/>
                <w:lang w:eastAsia="zh-HK"/>
              </w:rPr>
              <w:t xml:space="preserve"> if pre-bid arrangement for Subcontractor/supplier is adopted in Option C and Option D.</w:t>
            </w:r>
          </w:p>
        </w:tc>
        <w:tc>
          <w:tcPr>
            <w:tcW w:w="1784" w:type="dxa"/>
          </w:tcPr>
          <w:p w:rsidR="00CB11DC" w:rsidRPr="004002A1" w:rsidRDefault="00CB11DC" w:rsidP="00CB11DC">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00142047" w:rsidRPr="004002A1">
              <w:rPr>
                <w:rFonts w:ascii="Times New Roman" w:hAnsi="Times New Roman" w:cs="Times New Roman"/>
                <w:sz w:val="22"/>
              </w:rPr>
              <w:t>4</w:t>
            </w:r>
            <w:r w:rsidRPr="004002A1">
              <w:rPr>
                <w:rFonts w:ascii="Times New Roman" w:hAnsi="Times New Roman" w:cs="Times New Roman" w:hint="eastAsia"/>
                <w:sz w:val="22"/>
              </w:rPr>
              <w:t>)</w:t>
            </w:r>
          </w:p>
        </w:tc>
        <w:tc>
          <w:tcPr>
            <w:tcW w:w="6862" w:type="dxa"/>
          </w:tcPr>
          <w:p w:rsidR="00CB11DC" w:rsidRPr="004002A1" w:rsidRDefault="00CB11DC" w:rsidP="00F67E35">
            <w:pPr>
              <w:tabs>
                <w:tab w:val="left" w:pos="-3"/>
              </w:tabs>
              <w:spacing w:afterLines="50" w:after="180" w:line="300" w:lineRule="exact"/>
              <w:ind w:rightChars="140" w:right="336"/>
              <w:jc w:val="both"/>
              <w:rPr>
                <w:rFonts w:ascii="Times New Roman" w:eastAsia="新細明體" w:hAnsi="Times New Roman" w:cs="Times New Roman"/>
                <w:bCs/>
                <w:sz w:val="22"/>
                <w:lang w:eastAsia="zh-HK"/>
              </w:rPr>
            </w:pPr>
            <w:r w:rsidRPr="004002A1">
              <w:rPr>
                <w:rFonts w:ascii="Times New Roman" w:eastAsia="新細明體" w:hAnsi="Times New Roman" w:cs="Times New Roman"/>
                <w:bCs/>
                <w:sz w:val="22"/>
                <w:lang w:eastAsia="zh-HK"/>
              </w:rPr>
              <w:t xml:space="preserve">If the </w:t>
            </w:r>
            <w:r w:rsidRPr="004002A1">
              <w:rPr>
                <w:rFonts w:ascii="Times New Roman" w:eastAsia="新細明體" w:hAnsi="Times New Roman" w:cs="Times New Roman"/>
                <w:bCs/>
                <w:i/>
                <w:sz w:val="22"/>
                <w:lang w:eastAsia="zh-HK"/>
              </w:rPr>
              <w:t>Contractor</w:t>
            </w:r>
            <w:r w:rsidRPr="004002A1">
              <w:rPr>
                <w:rFonts w:ascii="Times New Roman" w:eastAsia="新細明體" w:hAnsi="Times New Roman" w:cs="Times New Roman"/>
                <w:bCs/>
                <w:i/>
                <w:iCs/>
                <w:sz w:val="22"/>
                <w:lang w:eastAsia="zh-HK"/>
              </w:rPr>
              <w:t xml:space="preserve"> </w:t>
            </w:r>
            <w:r w:rsidRPr="004002A1">
              <w:rPr>
                <w:rFonts w:ascii="Times New Roman" w:eastAsia="新細明體" w:hAnsi="Times New Roman" w:cs="Times New Roman"/>
                <w:bCs/>
                <w:sz w:val="22"/>
                <w:lang w:eastAsia="zh-HK"/>
              </w:rPr>
              <w:t xml:space="preserve">indicates in </w:t>
            </w:r>
            <w:r w:rsidR="00924D15" w:rsidRPr="004002A1">
              <w:rPr>
                <w:rFonts w:ascii="Times New Roman" w:eastAsia="新細明體" w:hAnsi="Times New Roman" w:cs="Times New Roman"/>
                <w:bCs/>
                <w:sz w:val="22"/>
                <w:lang w:eastAsia="zh-HK"/>
              </w:rPr>
              <w:t>Contract Data Part two (Section </w:t>
            </w:r>
            <w:r w:rsidRPr="004002A1">
              <w:rPr>
                <w:rFonts w:ascii="Times New Roman" w:eastAsia="新細明體" w:hAnsi="Times New Roman" w:cs="Times New Roman"/>
                <w:bCs/>
                <w:sz w:val="22"/>
                <w:lang w:eastAsia="zh-HK"/>
              </w:rPr>
              <w:t xml:space="preserve">1) that it is prepared to undertake/supply any of the item(s) </w:t>
            </w:r>
            <w:r w:rsidRPr="004002A1">
              <w:rPr>
                <w:rFonts w:ascii="Times New Roman" w:eastAsia="新細明體" w:hAnsi="Times New Roman" w:cs="Times New Roman"/>
                <w:sz w:val="22"/>
                <w:lang w:eastAsia="zh-HK"/>
              </w:rPr>
              <w:t>stipulated as subject to</w:t>
            </w:r>
            <w:r w:rsidRPr="004002A1">
              <w:rPr>
                <w:rFonts w:ascii="Times New Roman" w:eastAsia="新細明體" w:hAnsi="Times New Roman" w:cs="Times New Roman"/>
                <w:bCs/>
                <w:sz w:val="22"/>
                <w:lang w:eastAsia="zh-HK"/>
              </w:rPr>
              <w:t xml:space="preserve"> Mandatory Pre-bid Arrangement in Part [</w:t>
            </w:r>
            <w:r w:rsidRPr="004002A1">
              <w:rPr>
                <w:rFonts w:ascii="Times New Roman" w:eastAsia="新細明體" w:hAnsi="Times New Roman" w:cs="Times New Roman"/>
                <w:bCs/>
                <w:color w:val="0000FF"/>
                <w:sz w:val="22"/>
                <w:lang w:eastAsia="zh-HK"/>
              </w:rPr>
              <w:t>B</w:t>
            </w:r>
            <w:r w:rsidRPr="004002A1">
              <w:rPr>
                <w:rFonts w:ascii="Times New Roman" w:eastAsia="新細明體" w:hAnsi="Times New Roman" w:cs="Times New Roman"/>
                <w:bCs/>
                <w:sz w:val="22"/>
                <w:lang w:eastAsia="zh-HK"/>
              </w:rPr>
              <w:t xml:space="preserve">] of </w:t>
            </w:r>
            <w:r w:rsidRPr="004002A1">
              <w:rPr>
                <w:rFonts w:ascii="Times New Roman" w:eastAsia="新細明體" w:hAnsi="Times New Roman" w:cs="Times New Roman"/>
                <w:b/>
                <w:bCs/>
                <w:sz w:val="22"/>
                <w:lang w:eastAsia="zh-HK"/>
              </w:rPr>
              <w:t>Appendix</w:t>
            </w:r>
            <w:r w:rsidRPr="004002A1">
              <w:rPr>
                <w:rFonts w:ascii="Times New Roman" w:eastAsia="新細明體" w:hAnsi="Times New Roman" w:cs="Times New Roman"/>
                <w:bCs/>
                <w:sz w:val="22"/>
                <w:lang w:eastAsia="zh-HK"/>
              </w:rPr>
              <w:t xml:space="preserve"> [</w:t>
            </w:r>
            <w:r w:rsidRPr="004002A1">
              <w:rPr>
                <w:rFonts w:ascii="Times New Roman" w:eastAsia="新細明體" w:hAnsi="Times New Roman" w:cs="Times New Roman"/>
                <w:bCs/>
                <w:color w:val="0000FF"/>
                <w:sz w:val="22"/>
                <w:lang w:eastAsia="zh-HK"/>
              </w:rPr>
              <w:t>S</w:t>
            </w:r>
            <w:r w:rsidRPr="004002A1">
              <w:rPr>
                <w:rFonts w:ascii="Times New Roman" w:eastAsia="新細明體" w:hAnsi="Times New Roman" w:cs="Times New Roman"/>
                <w:bCs/>
                <w:sz w:val="22"/>
                <w:lang w:eastAsia="zh-HK"/>
              </w:rPr>
              <w:t xml:space="preserve">] to the </w:t>
            </w:r>
            <w:r w:rsidRPr="004002A1">
              <w:rPr>
                <w:rFonts w:ascii="Times New Roman" w:eastAsia="新細明體" w:hAnsi="Times New Roman" w:cs="Times New Roman"/>
                <w:bCs/>
                <w:i/>
                <w:sz w:val="22"/>
                <w:lang w:eastAsia="zh-HK"/>
              </w:rPr>
              <w:t>additional conditions of contract</w:t>
            </w:r>
            <w:r w:rsidRPr="004002A1">
              <w:rPr>
                <w:rFonts w:ascii="Times New Roman" w:eastAsia="新細明體" w:hAnsi="Times New Roman" w:cs="Times New Roman"/>
                <w:bCs/>
                <w:i/>
                <w:iCs/>
                <w:sz w:val="22"/>
                <w:lang w:eastAsia="zh-HK"/>
              </w:rPr>
              <w:t xml:space="preserve"> </w:t>
            </w:r>
            <w:r w:rsidRPr="004002A1">
              <w:rPr>
                <w:rFonts w:ascii="Times New Roman" w:eastAsia="新細明體" w:hAnsi="Times New Roman" w:cs="Times New Roman"/>
                <w:bCs/>
                <w:sz w:val="22"/>
                <w:lang w:eastAsia="zh-HK"/>
              </w:rPr>
              <w:t xml:space="preserve">by itself, and the </w:t>
            </w:r>
            <w:r w:rsidRPr="004002A1">
              <w:rPr>
                <w:rFonts w:ascii="Times New Roman" w:eastAsia="新細明體" w:hAnsi="Times New Roman" w:cs="Times New Roman"/>
                <w:bCs/>
                <w:i/>
                <w:iCs/>
                <w:sz w:val="22"/>
                <w:lang w:eastAsia="zh-HK"/>
              </w:rPr>
              <w:t xml:space="preserve">Contractor </w:t>
            </w:r>
            <w:r w:rsidRPr="004002A1">
              <w:rPr>
                <w:rFonts w:ascii="Times New Roman" w:eastAsia="新細明體" w:hAnsi="Times New Roman" w:cs="Times New Roman"/>
                <w:bCs/>
                <w:sz w:val="22"/>
                <w:lang w:eastAsia="zh-HK"/>
              </w:rPr>
              <w:t xml:space="preserve">cannot undertake/supply such item(s) by itself in unforeseen circumstances, the </w:t>
            </w:r>
            <w:r w:rsidRPr="004002A1">
              <w:rPr>
                <w:rFonts w:ascii="Times New Roman" w:eastAsia="新細明體" w:hAnsi="Times New Roman" w:cs="Times New Roman"/>
                <w:bCs/>
                <w:i/>
                <w:sz w:val="22"/>
                <w:lang w:eastAsia="zh-HK"/>
              </w:rPr>
              <w:t>Contractor</w:t>
            </w:r>
            <w:r w:rsidRPr="004002A1">
              <w:rPr>
                <w:rFonts w:ascii="Times New Roman" w:eastAsia="新細明體" w:hAnsi="Times New Roman" w:cs="Times New Roman"/>
                <w:bCs/>
                <w:sz w:val="22"/>
                <w:lang w:eastAsia="zh-HK"/>
              </w:rPr>
              <w:t xml:space="preserve"> appoint</w:t>
            </w:r>
            <w:r w:rsidR="00B7200A" w:rsidRPr="004002A1">
              <w:rPr>
                <w:rFonts w:ascii="Times New Roman" w:eastAsia="新細明體" w:hAnsi="Times New Roman" w:cs="Times New Roman"/>
                <w:bCs/>
                <w:sz w:val="22"/>
                <w:lang w:eastAsia="zh-HK"/>
              </w:rPr>
              <w:t>s</w:t>
            </w:r>
            <w:r w:rsidRPr="004002A1">
              <w:rPr>
                <w:rFonts w:ascii="Times New Roman" w:eastAsia="新細明體" w:hAnsi="Times New Roman" w:cs="Times New Roman"/>
                <w:bCs/>
                <w:sz w:val="22"/>
                <w:lang w:eastAsia="zh-HK"/>
              </w:rPr>
              <w:t xml:space="preserve"> a </w:t>
            </w:r>
            <w:r w:rsidRPr="004002A1">
              <w:rPr>
                <w:rFonts w:ascii="Times New Roman" w:eastAsia="新細明體" w:hAnsi="Times New Roman" w:cs="Times New Roman"/>
                <w:sz w:val="22"/>
                <w:lang w:eastAsia="zh-HK"/>
              </w:rPr>
              <w:t>Subcontractor/supplier</w:t>
            </w:r>
            <w:r w:rsidRPr="004002A1">
              <w:rPr>
                <w:rFonts w:ascii="Times New Roman" w:eastAsia="新細明體" w:hAnsi="Times New Roman" w:cs="Times New Roman"/>
                <w:bCs/>
                <w:sz w:val="22"/>
                <w:lang w:eastAsia="zh-HK"/>
              </w:rPr>
              <w:t xml:space="preserve"> in accordance with the pr</w:t>
            </w:r>
            <w:r w:rsidR="00924D15" w:rsidRPr="004002A1">
              <w:rPr>
                <w:rFonts w:ascii="Times New Roman" w:eastAsia="新細明體" w:hAnsi="Times New Roman" w:cs="Times New Roman"/>
                <w:bCs/>
                <w:sz w:val="22"/>
                <w:lang w:eastAsia="zh-HK"/>
              </w:rPr>
              <w:t>ocedures stated in this Section </w:t>
            </w:r>
            <w:r w:rsidR="003E7C95" w:rsidRPr="004002A1">
              <w:rPr>
                <w:rFonts w:ascii="Times New Roman" w:eastAsia="新細明體" w:hAnsi="Times New Roman" w:cs="Times New Roman"/>
                <w:bCs/>
                <w:sz w:val="22"/>
                <w:lang w:eastAsia="zh-HK"/>
              </w:rPr>
              <w:t>VI</w:t>
            </w:r>
            <w:r w:rsidRPr="004002A1">
              <w:rPr>
                <w:rFonts w:ascii="Times New Roman" w:eastAsia="新細明體" w:hAnsi="Times New Roman" w:cs="Times New Roman"/>
                <w:bCs/>
                <w:sz w:val="22"/>
                <w:lang w:eastAsia="zh-HK"/>
              </w:rPr>
              <w:t>.</w:t>
            </w:r>
          </w:p>
          <w:p w:rsidR="00CB11DC" w:rsidRPr="004002A1" w:rsidRDefault="00CB11DC" w:rsidP="00142047">
            <w:pPr>
              <w:pStyle w:val="a3"/>
              <w:tabs>
                <w:tab w:val="left" w:pos="-3"/>
              </w:tabs>
              <w:spacing w:afterLines="80" w:after="288" w:line="300" w:lineRule="exact"/>
              <w:ind w:leftChars="0" w:left="482"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b/>
                <w:i/>
                <w:color w:val="0000FF"/>
                <w:sz w:val="22"/>
                <w:lang w:eastAsia="zh-HK"/>
              </w:rPr>
              <w:t>Note: this sub-clause (</w:t>
            </w:r>
            <w:r w:rsidR="00142047" w:rsidRPr="004002A1">
              <w:rPr>
                <w:rFonts w:ascii="Times New Roman" w:eastAsia="新細明體" w:hAnsi="Times New Roman" w:cs="Times New Roman"/>
                <w:b/>
                <w:i/>
                <w:color w:val="0000FF"/>
                <w:sz w:val="22"/>
                <w:lang w:eastAsia="zh-HK"/>
              </w:rPr>
              <w:t>4</w:t>
            </w:r>
            <w:r w:rsidRPr="004002A1">
              <w:rPr>
                <w:rFonts w:ascii="Times New Roman" w:eastAsia="新細明體" w:hAnsi="Times New Roman" w:cs="Times New Roman"/>
                <w:b/>
                <w:i/>
                <w:color w:val="0000FF"/>
                <w:sz w:val="22"/>
                <w:lang w:eastAsia="zh-HK"/>
              </w:rPr>
              <w:t>) is only applicable if Mandatory Pre-bid Arrangement for Subcontractor/supplier is adopted in Option C and Option D.</w:t>
            </w:r>
          </w:p>
        </w:tc>
        <w:tc>
          <w:tcPr>
            <w:tcW w:w="1784" w:type="dxa"/>
          </w:tcPr>
          <w:p w:rsidR="00CB11DC" w:rsidRPr="004002A1" w:rsidRDefault="00CB11DC" w:rsidP="00CB11DC">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w:t>
            </w:r>
            <w:r w:rsidR="00F5482F" w:rsidRPr="004002A1">
              <w:rPr>
                <w:rFonts w:ascii="Times New Roman" w:hAnsi="Times New Roman" w:cs="Times New Roman"/>
                <w:sz w:val="22"/>
              </w:rPr>
              <w:t>5</w:t>
            </w:r>
            <w:r w:rsidRPr="004002A1">
              <w:rPr>
                <w:rFonts w:ascii="Times New Roman" w:hAnsi="Times New Roman" w:cs="Times New Roman" w:hint="eastAsia"/>
                <w:sz w:val="22"/>
              </w:rPr>
              <w:t>)</w:t>
            </w:r>
          </w:p>
        </w:tc>
        <w:tc>
          <w:tcPr>
            <w:tcW w:w="6862" w:type="dxa"/>
          </w:tcPr>
          <w:p w:rsidR="00CB11DC" w:rsidRPr="004002A1" w:rsidRDefault="00CB11DC" w:rsidP="00F67E35">
            <w:pPr>
              <w:tabs>
                <w:tab w:val="left" w:pos="-3"/>
              </w:tabs>
              <w:spacing w:afterLines="50" w:after="180" w:line="30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Any cost savings as a result of any change of such </w:t>
            </w:r>
            <w:r w:rsidRPr="004002A1">
              <w:rPr>
                <w:rFonts w:ascii="Times New Roman" w:eastAsia="新細明體" w:hAnsi="Times New Roman" w:cs="Times New Roman"/>
                <w:bCs/>
                <w:sz w:val="22"/>
                <w:lang w:eastAsia="zh-HK"/>
              </w:rPr>
              <w:t>Subcontractor/supplier pursuant to sub-clause (</w:t>
            </w:r>
            <w:r w:rsidR="00F5482F" w:rsidRPr="004002A1">
              <w:rPr>
                <w:rFonts w:ascii="Times New Roman" w:eastAsia="新細明體" w:hAnsi="Times New Roman" w:cs="Times New Roman"/>
                <w:bCs/>
                <w:sz w:val="22"/>
                <w:lang w:eastAsia="zh-HK"/>
              </w:rPr>
              <w:t>3</w:t>
            </w:r>
            <w:r w:rsidRPr="004002A1">
              <w:rPr>
                <w:rFonts w:ascii="Times New Roman" w:eastAsia="新細明體" w:hAnsi="Times New Roman" w:cs="Times New Roman"/>
                <w:bCs/>
                <w:sz w:val="22"/>
                <w:lang w:eastAsia="zh-HK"/>
              </w:rPr>
              <w:t>) or (</w:t>
            </w:r>
            <w:r w:rsidR="00F5482F" w:rsidRPr="004002A1">
              <w:rPr>
                <w:rFonts w:ascii="Times New Roman" w:eastAsia="新細明體" w:hAnsi="Times New Roman" w:cs="Times New Roman"/>
                <w:bCs/>
                <w:sz w:val="22"/>
                <w:lang w:eastAsia="zh-HK"/>
              </w:rPr>
              <w:t>4</w:t>
            </w:r>
            <w:r w:rsidRPr="004002A1">
              <w:rPr>
                <w:rFonts w:ascii="Times New Roman" w:eastAsia="新細明體" w:hAnsi="Times New Roman" w:cs="Times New Roman"/>
                <w:bCs/>
                <w:sz w:val="22"/>
                <w:lang w:eastAsia="zh-HK"/>
              </w:rPr>
              <w:t>) above</w:t>
            </w: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bCs/>
                <w:sz w:val="22"/>
                <w:lang w:eastAsia="zh-HK"/>
              </w:rPr>
              <w:t xml:space="preserve"> which is calculated as the difference between the lump sum prices for such works/item as shown in the *</w:t>
            </w:r>
            <w:r w:rsidRPr="004002A1">
              <w:rPr>
                <w:rFonts w:ascii="Times New Roman" w:eastAsia="新細明體" w:hAnsi="Times New Roman" w:cs="Times New Roman"/>
                <w:bCs/>
                <w:color w:val="0000FF"/>
                <w:sz w:val="22"/>
                <w:lang w:eastAsia="zh-HK"/>
              </w:rPr>
              <w:t xml:space="preserve">Activity Schedule </w:t>
            </w:r>
            <w:r w:rsidRPr="004002A1">
              <w:rPr>
                <w:rFonts w:ascii="Times New Roman" w:hAnsi="Times New Roman" w:cs="Times New Roman"/>
                <w:i/>
                <w:color w:val="0000FF"/>
                <w:sz w:val="22"/>
                <w:lang w:eastAsia="zh-HK"/>
              </w:rPr>
              <w:t>[for Option C]</w:t>
            </w:r>
            <w:r w:rsidRPr="004002A1">
              <w:rPr>
                <w:rFonts w:ascii="Times New Roman" w:hAnsi="Times New Roman" w:cs="Times New Roman"/>
                <w:sz w:val="22"/>
                <w:lang w:eastAsia="zh-HK"/>
              </w:rPr>
              <w:t xml:space="preserve"> </w:t>
            </w:r>
            <w:r w:rsidRPr="004002A1">
              <w:rPr>
                <w:rFonts w:ascii="Times New Roman" w:eastAsia="新細明體" w:hAnsi="Times New Roman" w:cs="Times New Roman"/>
                <w:bCs/>
                <w:sz w:val="22"/>
                <w:lang w:eastAsia="zh-HK"/>
              </w:rPr>
              <w:t>/ *</w:t>
            </w:r>
            <w:r w:rsidRPr="004002A1">
              <w:rPr>
                <w:rFonts w:ascii="Times New Roman" w:eastAsia="新細明體" w:hAnsi="Times New Roman" w:cs="Times New Roman"/>
                <w:bCs/>
                <w:color w:val="0000FF"/>
                <w:sz w:val="22"/>
                <w:lang w:eastAsia="zh-HK"/>
              </w:rPr>
              <w:t xml:space="preserve">Bill of Quantities </w:t>
            </w:r>
            <w:r w:rsidRPr="004002A1">
              <w:rPr>
                <w:rFonts w:ascii="Times New Roman" w:hAnsi="Times New Roman" w:cs="Times New Roman"/>
                <w:i/>
                <w:color w:val="0000FF"/>
                <w:sz w:val="22"/>
                <w:lang w:eastAsia="zh-HK"/>
              </w:rPr>
              <w:t>[for Option D]</w:t>
            </w:r>
            <w:r w:rsidRPr="004002A1">
              <w:rPr>
                <w:rFonts w:ascii="Times New Roman" w:hAnsi="Times New Roman" w:cs="Times New Roman"/>
                <w:i/>
                <w:sz w:val="22"/>
              </w:rPr>
              <w:t xml:space="preserve"> </w:t>
            </w:r>
            <w:r w:rsidRPr="004002A1">
              <w:rPr>
                <w:rFonts w:ascii="Times New Roman" w:eastAsia="新細明體" w:hAnsi="Times New Roman" w:cs="Times New Roman"/>
                <w:bCs/>
                <w:sz w:val="22"/>
                <w:lang w:eastAsia="zh-HK"/>
              </w:rPr>
              <w:t>and the lump sum prices for the same works/item under the proposed subcontract,</w:t>
            </w:r>
            <w:r w:rsidRPr="004002A1">
              <w:rPr>
                <w:rFonts w:ascii="Times New Roman" w:eastAsia="新細明體" w:hAnsi="Times New Roman" w:cs="Times New Roman"/>
                <w:sz w:val="22"/>
                <w:lang w:eastAsia="zh-HK"/>
              </w:rPr>
              <w:t xml:space="preserve"> as assessed by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00F5482F" w:rsidRPr="004002A1">
              <w:rPr>
                <w:rFonts w:ascii="Times New Roman" w:eastAsia="新細明體" w:hAnsi="Times New Roman" w:cs="Times New Roman"/>
                <w:sz w:val="22"/>
                <w:lang w:eastAsia="zh-HK"/>
              </w:rPr>
              <w:t>is</w:t>
            </w:r>
            <w:r w:rsidRPr="004002A1">
              <w:rPr>
                <w:rFonts w:ascii="Times New Roman" w:eastAsia="新細明體" w:hAnsi="Times New Roman" w:cs="Times New Roman"/>
                <w:sz w:val="22"/>
                <w:lang w:eastAsia="zh-HK"/>
              </w:rPr>
              <w:t xml:space="preserve"> </w:t>
            </w:r>
            <w:r w:rsidR="00236102" w:rsidRPr="004002A1">
              <w:rPr>
                <w:rFonts w:ascii="Times New Roman" w:eastAsia="新細明體" w:hAnsi="Times New Roman" w:cs="Times New Roman"/>
                <w:sz w:val="22"/>
                <w:lang w:eastAsia="zh-HK"/>
              </w:rPr>
              <w:t xml:space="preserve">to be </w:t>
            </w:r>
            <w:r w:rsidRPr="004002A1">
              <w:rPr>
                <w:rFonts w:ascii="Times New Roman" w:eastAsia="新細明體" w:hAnsi="Times New Roman" w:cs="Times New Roman"/>
                <w:sz w:val="22"/>
                <w:lang w:eastAsia="zh-HK"/>
              </w:rPr>
              <w:t>deducted from the total of the Prices.</w:t>
            </w:r>
            <w:r w:rsidR="00236102"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 Nevertheless, the total of the Prices </w:t>
            </w:r>
            <w:r w:rsidR="00F5482F" w:rsidRPr="004002A1">
              <w:rPr>
                <w:rFonts w:ascii="Times New Roman" w:eastAsia="新細明體" w:hAnsi="Times New Roman" w:cs="Times New Roman"/>
                <w:sz w:val="22"/>
                <w:lang w:eastAsia="zh-HK"/>
              </w:rPr>
              <w:t xml:space="preserve">is </w:t>
            </w:r>
            <w:r w:rsidRPr="004002A1">
              <w:rPr>
                <w:rFonts w:ascii="Times New Roman" w:eastAsia="新細明體" w:hAnsi="Times New Roman" w:cs="Times New Roman"/>
                <w:sz w:val="22"/>
                <w:lang w:eastAsia="zh-HK"/>
              </w:rPr>
              <w:t>not in any case increased due to a change of such Subcontractor</w:t>
            </w:r>
            <w:r w:rsidRPr="004002A1">
              <w:rPr>
                <w:rFonts w:ascii="Times New Roman" w:eastAsia="新細明體" w:hAnsi="Times New Roman" w:cs="Times New Roman"/>
                <w:bCs/>
                <w:sz w:val="22"/>
                <w:lang w:eastAsia="zh-HK"/>
              </w:rPr>
              <w:t>/supplier</w:t>
            </w:r>
            <w:r w:rsidRPr="004002A1">
              <w:rPr>
                <w:rFonts w:ascii="Times New Roman" w:eastAsia="新細明體" w:hAnsi="Times New Roman" w:cs="Times New Roman"/>
                <w:sz w:val="22"/>
                <w:lang w:eastAsia="zh-HK"/>
              </w:rPr>
              <w:t>.</w:t>
            </w:r>
          </w:p>
          <w:p w:rsidR="00CB11DC" w:rsidRPr="004002A1" w:rsidRDefault="00CB11DC" w:rsidP="006E4BB4">
            <w:pPr>
              <w:pStyle w:val="a3"/>
              <w:tabs>
                <w:tab w:val="left" w:pos="-3"/>
              </w:tabs>
              <w:spacing w:afterLines="80" w:after="288" w:line="300" w:lineRule="exact"/>
              <w:ind w:leftChars="0" w:left="482"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b/>
                <w:i/>
                <w:color w:val="0000FF"/>
                <w:sz w:val="22"/>
                <w:lang w:eastAsia="zh-HK"/>
              </w:rPr>
              <w:t>Note: this sub-clause (</w:t>
            </w:r>
            <w:r w:rsidR="00F5482F" w:rsidRPr="004002A1">
              <w:rPr>
                <w:rFonts w:ascii="Times New Roman" w:eastAsia="新細明體" w:hAnsi="Times New Roman" w:cs="Times New Roman"/>
                <w:b/>
                <w:i/>
                <w:color w:val="0000FF"/>
                <w:sz w:val="22"/>
                <w:lang w:eastAsia="zh-HK"/>
              </w:rPr>
              <w:t>5</w:t>
            </w:r>
            <w:r w:rsidRPr="004002A1">
              <w:rPr>
                <w:rFonts w:ascii="Times New Roman" w:eastAsia="新細明體" w:hAnsi="Times New Roman" w:cs="Times New Roman" w:hint="eastAsia"/>
                <w:b/>
                <w:i/>
                <w:color w:val="0000FF"/>
                <w:sz w:val="22"/>
                <w:lang w:eastAsia="zh-HK"/>
              </w:rPr>
              <w:t xml:space="preserve">) </w:t>
            </w:r>
            <w:r w:rsidRPr="004002A1">
              <w:rPr>
                <w:rFonts w:ascii="Times New Roman" w:eastAsia="新細明體" w:hAnsi="Times New Roman" w:cs="Times New Roman"/>
                <w:b/>
                <w:i/>
                <w:color w:val="0000FF"/>
                <w:sz w:val="22"/>
                <w:u w:val="single"/>
                <w:lang w:eastAsia="zh-HK"/>
              </w:rPr>
              <w:t>must</w:t>
            </w:r>
            <w:r w:rsidRPr="004002A1">
              <w:rPr>
                <w:rFonts w:ascii="Times New Roman" w:eastAsia="新細明體" w:hAnsi="Times New Roman" w:cs="Times New Roman"/>
                <w:b/>
                <w:i/>
                <w:color w:val="0000FF"/>
                <w:sz w:val="22"/>
                <w:lang w:eastAsia="zh-HK"/>
              </w:rPr>
              <w:t xml:space="preserve"> be adopted if either (</w:t>
            </w:r>
            <w:r w:rsidR="00F5482F" w:rsidRPr="004002A1">
              <w:rPr>
                <w:rFonts w:ascii="Times New Roman" w:eastAsia="新細明體" w:hAnsi="Times New Roman" w:cs="Times New Roman"/>
                <w:b/>
                <w:i/>
                <w:color w:val="0000FF"/>
                <w:sz w:val="22"/>
                <w:lang w:eastAsia="zh-HK"/>
              </w:rPr>
              <w:t>3</w:t>
            </w:r>
            <w:r w:rsidRPr="004002A1">
              <w:rPr>
                <w:rFonts w:ascii="Times New Roman" w:eastAsia="新細明體" w:hAnsi="Times New Roman" w:cs="Times New Roman"/>
                <w:b/>
                <w:i/>
                <w:color w:val="0000FF"/>
                <w:sz w:val="22"/>
                <w:lang w:eastAsia="zh-HK"/>
              </w:rPr>
              <w:t>) and/or (</w:t>
            </w:r>
            <w:r w:rsidR="00F5482F" w:rsidRPr="004002A1">
              <w:rPr>
                <w:rFonts w:ascii="Times New Roman" w:eastAsia="新細明體" w:hAnsi="Times New Roman" w:cs="Times New Roman"/>
                <w:b/>
                <w:i/>
                <w:color w:val="0000FF"/>
                <w:sz w:val="22"/>
                <w:lang w:eastAsia="zh-HK"/>
              </w:rPr>
              <w:t>4</w:t>
            </w:r>
            <w:r w:rsidRPr="004002A1">
              <w:rPr>
                <w:rFonts w:ascii="Times New Roman" w:eastAsia="新細明體" w:hAnsi="Times New Roman" w:cs="Times New Roman"/>
                <w:b/>
                <w:i/>
                <w:color w:val="0000FF"/>
                <w:sz w:val="22"/>
                <w:lang w:eastAsia="zh-HK"/>
              </w:rPr>
              <w:t xml:space="preserve">) </w:t>
            </w:r>
            <w:r w:rsidRPr="004002A1">
              <w:rPr>
                <w:rFonts w:ascii="Times New Roman" w:eastAsia="新細明體" w:hAnsi="Times New Roman" w:cs="Times New Roman" w:hint="eastAsia"/>
                <w:b/>
                <w:i/>
                <w:color w:val="0000FF"/>
                <w:sz w:val="22"/>
                <w:lang w:eastAsia="zh-HK"/>
              </w:rPr>
              <w:t xml:space="preserve">is </w:t>
            </w:r>
            <w:r w:rsidRPr="004002A1">
              <w:rPr>
                <w:rFonts w:ascii="Times New Roman" w:eastAsia="新細明體" w:hAnsi="Times New Roman" w:cs="Times New Roman"/>
                <w:b/>
                <w:i/>
                <w:color w:val="0000FF"/>
                <w:sz w:val="22"/>
                <w:lang w:eastAsia="zh-HK"/>
              </w:rPr>
              <w:t xml:space="preserve">adopted. </w:t>
            </w:r>
          </w:p>
        </w:tc>
        <w:tc>
          <w:tcPr>
            <w:tcW w:w="1784" w:type="dxa"/>
          </w:tcPr>
          <w:p w:rsidR="00CB11DC" w:rsidRPr="004002A1" w:rsidRDefault="00CB11DC" w:rsidP="00CB11DC">
            <w:pPr>
              <w:spacing w:line="240" w:lineRule="exact"/>
              <w:ind w:leftChars="24" w:left="58" w:firstLineChars="11" w:firstLine="22"/>
              <w:rPr>
                <w:rFonts w:ascii="Times New Roman" w:hAnsi="Times New Roman" w:cs="Times New Roman"/>
                <w:color w:val="0000FF"/>
                <w:sz w:val="20"/>
                <w:szCs w:val="20"/>
              </w:rPr>
            </w:pPr>
          </w:p>
        </w:tc>
      </w:tr>
    </w:tbl>
    <w:p w:rsidR="00874C73" w:rsidRPr="004002A1" w:rsidRDefault="00874C73">
      <w:pPr>
        <w:rPr>
          <w:rFonts w:ascii="Times New Roman" w:hAnsi="Times New Roman" w:cs="Times New Roman"/>
          <w:color w:val="0000FF"/>
        </w:rPr>
      </w:pPr>
    </w:p>
    <w:p w:rsidR="00874C73" w:rsidRPr="004002A1" w:rsidRDefault="00874C73">
      <w:pPr>
        <w:widowControl/>
        <w:rPr>
          <w:rFonts w:ascii="Times New Roman" w:hAnsi="Times New Roman" w:cs="Times New Roman"/>
          <w:color w:val="0000FF"/>
        </w:rPr>
      </w:pPr>
      <w:r w:rsidRPr="004002A1">
        <w:rPr>
          <w:rFonts w:ascii="Times New Roman" w:hAnsi="Times New Roman" w:cs="Times New Roman"/>
          <w:color w:val="0000FF"/>
        </w:rPr>
        <w:br w:type="page"/>
      </w:r>
    </w:p>
    <w:p w:rsidR="00874C73" w:rsidRPr="004002A1" w:rsidRDefault="00874C73" w:rsidP="00874C73">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2</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Subcontractor Tendering Procedures</w:t>
      </w:r>
    </w:p>
    <w:p w:rsidR="00874C73" w:rsidRPr="004002A1" w:rsidRDefault="00874C73" w:rsidP="00874C73">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874C73" w:rsidRPr="004002A1" w:rsidRDefault="00874C73" w:rsidP="00E35A53">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VI:2</w:t>
            </w:r>
          </w:p>
        </w:tc>
        <w:tc>
          <w:tcPr>
            <w:tcW w:w="6862" w:type="dxa"/>
          </w:tcPr>
          <w:p w:rsidR="00874C73" w:rsidRPr="004002A1" w:rsidRDefault="00432BE6" w:rsidP="00DF1045">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Subcontractor Tendering Procedures</w:t>
            </w:r>
          </w:p>
        </w:tc>
        <w:tc>
          <w:tcPr>
            <w:tcW w:w="1784" w:type="dxa"/>
          </w:tcPr>
          <w:p w:rsidR="00874C73" w:rsidRPr="004002A1" w:rsidRDefault="00874C73" w:rsidP="00DF1045">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432BE6" w:rsidRPr="004002A1" w:rsidRDefault="00432BE6" w:rsidP="007F3610">
            <w:pPr>
              <w:tabs>
                <w:tab w:val="left" w:pos="-3"/>
              </w:tabs>
              <w:spacing w:after="50" w:line="280" w:lineRule="exact"/>
              <w:ind w:rightChars="142" w:right="341"/>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If the </w:t>
            </w:r>
            <w:r w:rsidRPr="004002A1">
              <w:rPr>
                <w:rFonts w:ascii="Times New Roman" w:eastAsia="新細明體" w:hAnsi="Times New Roman" w:cs="Times New Roman" w:hint="eastAsia"/>
                <w:i/>
                <w:sz w:val="22"/>
                <w:lang w:eastAsia="zh-HK"/>
              </w:rPr>
              <w:t xml:space="preserve">Contractor </w:t>
            </w:r>
            <w:r w:rsidRPr="004002A1">
              <w:rPr>
                <w:rFonts w:ascii="Times New Roman" w:eastAsia="新細明體" w:hAnsi="Times New Roman" w:cs="Times New Roman" w:hint="eastAsia"/>
                <w:sz w:val="22"/>
                <w:lang w:eastAsia="zh-HK"/>
              </w:rPr>
              <w:t xml:space="preserve">subcontracts </w:t>
            </w:r>
            <w:r w:rsidR="00834D31" w:rsidRPr="004002A1">
              <w:rPr>
                <w:rFonts w:ascii="Times New Roman" w:eastAsia="新細明體" w:hAnsi="Times New Roman" w:cs="Times New Roman"/>
                <w:sz w:val="22"/>
                <w:lang w:eastAsia="zh-HK"/>
              </w:rPr>
              <w:t>work</w:t>
            </w:r>
            <w:r w:rsidRPr="004002A1">
              <w:rPr>
                <w:rFonts w:ascii="Times New Roman" w:eastAsia="新細明體" w:hAnsi="Times New Roman" w:cs="Times New Roman" w:hint="eastAsia"/>
                <w:sz w:val="22"/>
                <w:lang w:eastAsia="zh-HK"/>
              </w:rPr>
              <w:t>,</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hint="eastAsia"/>
                <w:sz w:val="22"/>
                <w:lang w:eastAsia="zh-HK"/>
              </w:rPr>
              <w:t>it complies with the following proc</w:t>
            </w:r>
            <w:r w:rsidR="00F32303" w:rsidRPr="004002A1">
              <w:rPr>
                <w:rFonts w:ascii="Times New Roman" w:eastAsia="新細明體" w:hAnsi="Times New Roman" w:cs="Times New Roman"/>
                <w:sz w:val="22"/>
                <w:lang w:eastAsia="zh-HK"/>
              </w:rPr>
              <w:t>ed</w:t>
            </w:r>
            <w:r w:rsidRPr="004002A1">
              <w:rPr>
                <w:rFonts w:ascii="Times New Roman" w:eastAsia="新細明體" w:hAnsi="Times New Roman" w:cs="Times New Roman" w:hint="eastAsia"/>
                <w:sz w:val="22"/>
                <w:lang w:eastAsia="zh-HK"/>
              </w:rPr>
              <w:t>ures</w:t>
            </w:r>
            <w:r w:rsidR="00F32303" w:rsidRPr="004002A1">
              <w:rPr>
                <w:rFonts w:ascii="Times New Roman" w:eastAsia="新細明體" w:hAnsi="Times New Roman" w:cs="Times New Roman"/>
                <w:sz w:val="22"/>
                <w:lang w:eastAsia="zh-HK"/>
              </w:rPr>
              <w:t xml:space="preserve"> and requirements in sub-clauses (2)-(11) below</w:t>
            </w:r>
            <w:r w:rsidRPr="004002A1">
              <w:rPr>
                <w:rFonts w:ascii="Times New Roman" w:eastAsia="新細明體" w:hAnsi="Times New Roman" w:cs="Times New Roman" w:hint="eastAsia"/>
                <w:sz w:val="22"/>
                <w:lang w:eastAsia="zh-HK"/>
              </w:rPr>
              <w:t>:</w:t>
            </w:r>
          </w:p>
          <w:p w:rsidR="00432BE6" w:rsidRPr="004002A1" w:rsidRDefault="00432BE6" w:rsidP="00DF1045">
            <w:pPr>
              <w:tabs>
                <w:tab w:val="left" w:pos="-3"/>
              </w:tabs>
              <w:spacing w:after="50" w:line="300" w:lineRule="exact"/>
              <w:jc w:val="both"/>
              <w:rPr>
                <w:rFonts w:ascii="Times New Roman" w:eastAsia="新細明體" w:hAnsi="Times New Roman" w:cs="Times New Roman"/>
                <w:sz w:val="22"/>
                <w:lang w:eastAsia="zh-HK"/>
              </w:rPr>
            </w:pPr>
          </w:p>
          <w:tbl>
            <w:tblPr>
              <w:tblStyle w:val="a4"/>
              <w:tblpPr w:leftFromText="180" w:rightFromText="180" w:vertAnchor="text" w:tblpY="-211"/>
              <w:tblOverlap w:val="never"/>
              <w:tblW w:w="0" w:type="auto"/>
              <w:tblLayout w:type="fixed"/>
              <w:tblLook w:val="04A0" w:firstRow="1" w:lastRow="0" w:firstColumn="1" w:lastColumn="0" w:noHBand="0" w:noVBand="1"/>
            </w:tblPr>
            <w:tblGrid>
              <w:gridCol w:w="2174"/>
              <w:gridCol w:w="4342"/>
            </w:tblGrid>
            <w:tr w:rsidR="00585667" w:rsidRPr="004002A1" w:rsidTr="00DF1045">
              <w:tc>
                <w:tcPr>
                  <w:tcW w:w="2174" w:type="dxa"/>
                </w:tcPr>
                <w:p w:rsidR="00432BE6" w:rsidRPr="004002A1" w:rsidRDefault="00432BE6" w:rsidP="00DF1045">
                  <w:pPr>
                    <w:tabs>
                      <w:tab w:val="left" w:pos="-3"/>
                    </w:tabs>
                    <w:spacing w:after="50" w:line="300" w:lineRule="exact"/>
                    <w:jc w:val="center"/>
                    <w:rPr>
                      <w:rFonts w:ascii="Times New Roman" w:eastAsia="新細明體" w:hAnsi="Times New Roman" w:cs="Times New Roman"/>
                      <w:b/>
                      <w:sz w:val="22"/>
                      <w:lang w:eastAsia="zh-HK"/>
                    </w:rPr>
                  </w:pPr>
                  <w:r w:rsidRPr="004002A1">
                    <w:rPr>
                      <w:rFonts w:ascii="Times New Roman" w:eastAsia="新細明體" w:hAnsi="Times New Roman" w:cs="Times New Roman" w:hint="eastAsia"/>
                      <w:b/>
                      <w:sz w:val="22"/>
                      <w:lang w:eastAsia="zh-HK"/>
                    </w:rPr>
                    <w:t>Estimated subcontract value</w:t>
                  </w:r>
                </w:p>
              </w:tc>
              <w:tc>
                <w:tcPr>
                  <w:tcW w:w="4342" w:type="dxa"/>
                </w:tcPr>
                <w:p w:rsidR="00432BE6" w:rsidRPr="004002A1" w:rsidRDefault="00432BE6" w:rsidP="00DF1045">
                  <w:pPr>
                    <w:tabs>
                      <w:tab w:val="left" w:pos="-3"/>
                    </w:tabs>
                    <w:spacing w:after="50" w:line="300" w:lineRule="exact"/>
                    <w:jc w:val="center"/>
                    <w:rPr>
                      <w:rFonts w:ascii="Times New Roman" w:eastAsia="新細明體" w:hAnsi="Times New Roman" w:cs="Times New Roman"/>
                      <w:b/>
                      <w:sz w:val="22"/>
                      <w:lang w:eastAsia="zh-HK"/>
                    </w:rPr>
                  </w:pPr>
                  <w:r w:rsidRPr="004002A1">
                    <w:rPr>
                      <w:rFonts w:ascii="Times New Roman" w:eastAsia="新細明體" w:hAnsi="Times New Roman" w:cs="Times New Roman"/>
                      <w:b/>
                      <w:sz w:val="22"/>
                      <w:lang w:eastAsia="zh-HK"/>
                    </w:rPr>
                    <w:t>Procedure</w:t>
                  </w:r>
                </w:p>
              </w:tc>
            </w:tr>
            <w:tr w:rsidR="00585667" w:rsidRPr="004002A1" w:rsidTr="00DF1045">
              <w:tc>
                <w:tcPr>
                  <w:tcW w:w="2174" w:type="dxa"/>
                </w:tcPr>
                <w:p w:rsidR="00432BE6" w:rsidRPr="004002A1" w:rsidRDefault="00432BE6" w:rsidP="003E6716">
                  <w:pPr>
                    <w:tabs>
                      <w:tab w:val="left" w:pos="-3"/>
                    </w:tabs>
                    <w:spacing w:after="50" w:line="280" w:lineRule="exact"/>
                    <w:jc w:val="center"/>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&lt;</w:t>
                  </w:r>
                  <w:r w:rsidRPr="004002A1">
                    <w:rPr>
                      <w:rFonts w:ascii="Times New Roman" w:eastAsia="新細明體" w:hAnsi="Times New Roman" w:cs="Times New Roman"/>
                      <w:sz w:val="22"/>
                      <w:lang w:eastAsia="zh-HK"/>
                    </w:rPr>
                    <w:t>=</w:t>
                  </w:r>
                  <w:r w:rsidR="003E6716" w:rsidRPr="004002A1">
                    <w:rPr>
                      <w:rFonts w:ascii="Times New Roman" w:eastAsia="新細明體" w:hAnsi="Times New Roman" w:cs="Times New Roman" w:hint="eastAsia"/>
                      <w:sz w:val="22"/>
                      <w:lang w:eastAsia="zh-HK"/>
                    </w:rPr>
                    <w:t>HK$1,0</w:t>
                  </w:r>
                  <w:r w:rsidRPr="004002A1">
                    <w:rPr>
                      <w:rFonts w:ascii="Times New Roman" w:eastAsia="新細明體" w:hAnsi="Times New Roman" w:cs="Times New Roman" w:hint="eastAsia"/>
                      <w:sz w:val="22"/>
                      <w:lang w:eastAsia="zh-HK"/>
                    </w:rPr>
                    <w:t>00,000</w:t>
                  </w:r>
                </w:p>
              </w:tc>
              <w:tc>
                <w:tcPr>
                  <w:tcW w:w="4342" w:type="dxa"/>
                </w:tcPr>
                <w:p w:rsidR="00432BE6" w:rsidRPr="004002A1" w:rsidRDefault="00432BE6" w:rsidP="003E6716">
                  <w:pPr>
                    <w:tabs>
                      <w:tab w:val="left" w:pos="-3"/>
                    </w:tabs>
                    <w:spacing w:afterLines="30" w:after="108" w:line="280" w:lineRule="exact"/>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The </w:t>
                  </w:r>
                  <w:r w:rsidRPr="004002A1">
                    <w:rPr>
                      <w:rFonts w:ascii="Times New Roman" w:eastAsia="新細明體" w:hAnsi="Times New Roman" w:cs="Times New Roman" w:hint="eastAsia"/>
                      <w:i/>
                      <w:sz w:val="22"/>
                      <w:lang w:eastAsia="zh-HK"/>
                    </w:rPr>
                    <w:t xml:space="preserve">Contractor </w:t>
                  </w:r>
                  <w:r w:rsidRPr="004002A1">
                    <w:rPr>
                      <w:rFonts w:ascii="Times New Roman" w:eastAsia="新細明體" w:hAnsi="Times New Roman" w:cs="Times New Roman" w:hint="eastAsia"/>
                      <w:sz w:val="22"/>
                      <w:lang w:eastAsia="zh-HK"/>
                    </w:rPr>
                    <w:t>may select a Subcontractor without inviting tenders</w:t>
                  </w:r>
                  <w:r w:rsidRPr="004002A1">
                    <w:rPr>
                      <w:rFonts w:ascii="Times New Roman" w:eastAsia="新細明體" w:hAnsi="Times New Roman" w:cs="Times New Roman"/>
                      <w:sz w:val="22"/>
                      <w:lang w:eastAsia="zh-HK"/>
                    </w:rPr>
                    <w:t>.</w:t>
                  </w:r>
                </w:p>
              </w:tc>
            </w:tr>
            <w:tr w:rsidR="00585667" w:rsidRPr="004002A1" w:rsidTr="00DF1045">
              <w:tc>
                <w:tcPr>
                  <w:tcW w:w="2174" w:type="dxa"/>
                </w:tcPr>
                <w:p w:rsidR="00432BE6" w:rsidRPr="004002A1" w:rsidRDefault="00432BE6" w:rsidP="003E6716">
                  <w:pPr>
                    <w:tabs>
                      <w:tab w:val="left" w:pos="-3"/>
                    </w:tabs>
                    <w:spacing w:after="50" w:line="280" w:lineRule="exact"/>
                    <w:jc w:val="center"/>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&gt;HK$1,000,000</w:t>
                  </w:r>
                </w:p>
              </w:tc>
              <w:tc>
                <w:tcPr>
                  <w:tcW w:w="4342" w:type="dxa"/>
                </w:tcPr>
                <w:p w:rsidR="00432BE6" w:rsidRPr="004002A1" w:rsidRDefault="00432BE6" w:rsidP="003E6716">
                  <w:pPr>
                    <w:tabs>
                      <w:tab w:val="left" w:pos="-3"/>
                    </w:tabs>
                    <w:spacing w:afterLines="30" w:after="108" w:line="280" w:lineRule="exact"/>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The contractor submits an estimate</w:t>
                  </w:r>
                  <w:r w:rsidR="003E6716" w:rsidRPr="004002A1">
                    <w:rPr>
                      <w:rFonts w:ascii="Times New Roman" w:eastAsia="新細明體" w:hAnsi="Times New Roman" w:cs="Times New Roman" w:hint="eastAsia"/>
                      <w:sz w:val="22"/>
                      <w:lang w:eastAsia="zh-HK"/>
                    </w:rPr>
                    <w:t>d value of the subcontract work</w:t>
                  </w:r>
                  <w:r w:rsidRPr="004002A1">
                    <w:rPr>
                      <w:rFonts w:ascii="Times New Roman" w:eastAsia="新細明體" w:hAnsi="Times New Roman" w:cs="Times New Roman" w:hint="eastAsia"/>
                      <w:sz w:val="22"/>
                      <w:lang w:eastAsia="zh-HK"/>
                    </w:rPr>
                    <w:t xml:space="preserve"> to the </w:t>
                  </w:r>
                  <w:r w:rsidRPr="004002A1">
                    <w:rPr>
                      <w:rFonts w:ascii="Times New Roman" w:eastAsia="新細明體" w:hAnsi="Times New Roman" w:cs="Times New Roman" w:hint="eastAsia"/>
                      <w:i/>
                      <w:sz w:val="22"/>
                      <w:lang w:eastAsia="zh-HK"/>
                    </w:rPr>
                    <w:t>Project Manager</w:t>
                  </w:r>
                  <w:r w:rsidRPr="004002A1">
                    <w:rPr>
                      <w:rFonts w:ascii="Times New Roman" w:eastAsia="新細明體" w:hAnsi="Times New Roman" w:cs="Times New Roman" w:hint="eastAsia"/>
                      <w:sz w:val="22"/>
                      <w:lang w:eastAsia="zh-HK"/>
                    </w:rPr>
                    <w:t xml:space="preserve"> for acceptance</w:t>
                  </w:r>
                  <w:r w:rsidR="00F32303" w:rsidRPr="004002A1">
                    <w:rPr>
                      <w:rFonts w:ascii="Times New Roman" w:eastAsia="新細明體" w:hAnsi="Times New Roman" w:cs="Times New Roman"/>
                      <w:sz w:val="22"/>
                      <w:lang w:eastAsia="zh-HK"/>
                    </w:rPr>
                    <w:t xml:space="preserve"> at least two weeks before inviting tenders for the subcontract</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 xml:space="preserve"> A reason for not accepting the estimated values of the subcontract works is that it is not justified.  Unless otherwise agreed with the</w:t>
                  </w:r>
                  <w:r w:rsidRPr="004002A1">
                    <w:rPr>
                      <w:rFonts w:ascii="Times New Roman" w:eastAsia="新細明體" w:hAnsi="Times New Roman" w:cs="Times New Roman"/>
                      <w:i/>
                      <w:sz w:val="22"/>
                      <w:lang w:eastAsia="zh-HK"/>
                    </w:rPr>
                    <w:t xml:space="preserve"> Project Manager</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hint="eastAsia"/>
                      <w:sz w:val="22"/>
                      <w:lang w:eastAsia="zh-HK"/>
                    </w:rPr>
                    <w:t xml:space="preserve">the </w:t>
                  </w:r>
                  <w:r w:rsidRPr="004002A1">
                    <w:rPr>
                      <w:rFonts w:ascii="Times New Roman" w:eastAsia="新細明體" w:hAnsi="Times New Roman" w:cs="Times New Roman" w:hint="eastAsia"/>
                      <w:i/>
                      <w:sz w:val="22"/>
                      <w:lang w:eastAsia="zh-HK"/>
                    </w:rPr>
                    <w:t>C</w:t>
                  </w:r>
                  <w:r w:rsidRPr="004002A1">
                    <w:rPr>
                      <w:rFonts w:ascii="Times New Roman" w:eastAsia="新細明體" w:hAnsi="Times New Roman" w:cs="Times New Roman"/>
                      <w:i/>
                      <w:sz w:val="22"/>
                      <w:lang w:eastAsia="zh-HK"/>
                    </w:rPr>
                    <w:t>o</w:t>
                  </w:r>
                  <w:r w:rsidRPr="004002A1">
                    <w:rPr>
                      <w:rFonts w:ascii="Times New Roman" w:eastAsia="新細明體" w:hAnsi="Times New Roman" w:cs="Times New Roman" w:hint="eastAsia"/>
                      <w:i/>
                      <w:sz w:val="22"/>
                      <w:lang w:eastAsia="zh-HK"/>
                    </w:rPr>
                    <w:t>ntractor</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selects a Subcontractor by inviting</w:t>
                  </w:r>
                  <w:r w:rsidR="003E6716" w:rsidRPr="004002A1">
                    <w:rPr>
                      <w:rFonts w:ascii="Times New Roman" w:eastAsia="新細明體" w:hAnsi="Times New Roman" w:cs="Times New Roman"/>
                      <w:b/>
                      <w:sz w:val="22"/>
                      <w:lang w:eastAsia="zh-HK"/>
                    </w:rPr>
                    <w:t xml:space="preserve"> not less than three</w:t>
                  </w:r>
                  <w:r w:rsidRPr="004002A1">
                    <w:rPr>
                      <w:rFonts w:ascii="Times New Roman" w:eastAsia="新細明體" w:hAnsi="Times New Roman" w:cs="Times New Roman"/>
                      <w:b/>
                      <w:sz w:val="22"/>
                      <w:lang w:eastAsia="zh-HK"/>
                    </w:rPr>
                    <w:t xml:space="preserve"> tenderers</w:t>
                  </w:r>
                  <w:r w:rsidRPr="004002A1">
                    <w:rPr>
                      <w:rFonts w:ascii="Times New Roman" w:eastAsia="新細明體" w:hAnsi="Times New Roman" w:cs="Times New Roman"/>
                      <w:sz w:val="22"/>
                      <w:lang w:eastAsia="zh-HK"/>
                    </w:rPr>
                    <w:t xml:space="preserve"> to submit tenders for the subcontract.</w:t>
                  </w:r>
                </w:p>
              </w:tc>
            </w:tr>
          </w:tbl>
          <w:p w:rsidR="00432BE6" w:rsidRPr="004002A1" w:rsidRDefault="00432BE6" w:rsidP="00DF1045">
            <w:pPr>
              <w:tabs>
                <w:tab w:val="left" w:pos="-3"/>
              </w:tabs>
              <w:spacing w:after="50" w:line="300" w:lineRule="exact"/>
              <w:jc w:val="both"/>
              <w:rPr>
                <w:rFonts w:ascii="Times New Roman" w:eastAsia="新細明體" w:hAnsi="Times New Roman" w:cs="Times New Roman"/>
                <w:sz w:val="22"/>
                <w:lang w:eastAsia="zh-HK"/>
              </w:rPr>
            </w:pP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432BE6" w:rsidRPr="004002A1" w:rsidRDefault="00585667" w:rsidP="007F3610">
            <w:pPr>
              <w:tabs>
                <w:tab w:val="left" w:pos="-3"/>
              </w:tabs>
              <w:spacing w:afterLines="80" w:after="288" w:line="280" w:lineRule="exact"/>
              <w:ind w:rightChars="142" w:right="341"/>
              <w:jc w:val="both"/>
              <w:rPr>
                <w:rFonts w:ascii="Times New Roman" w:eastAsia="新細明體" w:hAnsi="Times New Roman" w:cs="Times New Roman"/>
                <w:b/>
                <w:i/>
                <w:sz w:val="22"/>
                <w:lang w:eastAsia="zh-HK"/>
              </w:rPr>
            </w:pPr>
            <w:r w:rsidRPr="004002A1">
              <w:rPr>
                <w:rFonts w:ascii="Times New Roman" w:eastAsia="新細明體" w:hAnsi="Times New Roman" w:cs="Times New Roman"/>
                <w:sz w:val="22"/>
                <w:lang w:eastAsia="zh-HK"/>
              </w:rPr>
              <w:t>B</w:t>
            </w:r>
            <w:r w:rsidR="00432BE6" w:rsidRPr="004002A1">
              <w:rPr>
                <w:rFonts w:ascii="Times New Roman" w:eastAsia="新細明體" w:hAnsi="Times New Roman" w:cs="Times New Roman"/>
                <w:sz w:val="22"/>
                <w:lang w:eastAsia="zh-HK"/>
              </w:rPr>
              <w:t xml:space="preserve">efore inviting tenders the </w:t>
            </w:r>
            <w:r w:rsidR="00432BE6" w:rsidRPr="004002A1">
              <w:rPr>
                <w:rFonts w:ascii="Times New Roman" w:eastAsia="新細明體" w:hAnsi="Times New Roman" w:cs="Times New Roman"/>
                <w:i/>
                <w:sz w:val="22"/>
                <w:lang w:eastAsia="zh-HK"/>
              </w:rPr>
              <w:t xml:space="preserve">Contractor </w:t>
            </w:r>
            <w:r w:rsidR="00432BE6" w:rsidRPr="004002A1">
              <w:rPr>
                <w:rFonts w:ascii="Times New Roman" w:eastAsia="新細明體" w:hAnsi="Times New Roman" w:cs="Times New Roman"/>
                <w:sz w:val="22"/>
                <w:lang w:eastAsia="zh-HK"/>
              </w:rPr>
              <w:t xml:space="preserve">submits to the </w:t>
            </w:r>
            <w:r w:rsidR="00432BE6" w:rsidRPr="004002A1">
              <w:rPr>
                <w:rFonts w:ascii="Times New Roman" w:eastAsia="新細明體" w:hAnsi="Times New Roman" w:cs="Times New Roman"/>
                <w:i/>
                <w:sz w:val="22"/>
                <w:lang w:eastAsia="zh-HK"/>
              </w:rPr>
              <w:t>Project Manager</w:t>
            </w:r>
            <w:r w:rsidR="00432BE6" w:rsidRPr="004002A1">
              <w:rPr>
                <w:rFonts w:ascii="Times New Roman" w:eastAsia="新細明體" w:hAnsi="Times New Roman" w:cs="Times New Roman"/>
                <w:sz w:val="22"/>
                <w:lang w:eastAsia="zh-HK"/>
              </w:rPr>
              <w:t xml:space="preserve"> for acceptance its proposal for preventing corrupt practices. </w:t>
            </w:r>
            <w:r w:rsidR="007C4F32" w:rsidRPr="004002A1">
              <w:rPr>
                <w:rFonts w:ascii="Times New Roman" w:eastAsia="新細明體" w:hAnsi="Times New Roman" w:cs="Times New Roman"/>
                <w:sz w:val="22"/>
                <w:lang w:eastAsia="zh-HK"/>
              </w:rPr>
              <w:t xml:space="preserve"> </w:t>
            </w:r>
            <w:r w:rsidR="00432BE6" w:rsidRPr="004002A1">
              <w:rPr>
                <w:rFonts w:ascii="Times New Roman" w:eastAsia="新細明體" w:hAnsi="Times New Roman" w:cs="Times New Roman"/>
                <w:sz w:val="22"/>
                <w:lang w:eastAsia="zh-HK"/>
              </w:rPr>
              <w:t xml:space="preserve">The proposals comply with Section </w:t>
            </w:r>
            <w:r w:rsidR="00440D9D" w:rsidRPr="004002A1">
              <w:rPr>
                <w:rFonts w:ascii="Times New Roman" w:eastAsia="新細明體" w:hAnsi="Times New Roman" w:cs="Times New Roman"/>
                <w:sz w:val="22"/>
                <w:lang w:eastAsia="zh-HK"/>
              </w:rPr>
              <w:t>[</w:t>
            </w:r>
            <w:r w:rsidR="00432BE6" w:rsidRPr="004002A1">
              <w:rPr>
                <w:rFonts w:ascii="Times New Roman" w:eastAsia="新細明體" w:hAnsi="Times New Roman" w:cs="Times New Roman"/>
                <w:color w:val="0000FF"/>
                <w:sz w:val="22"/>
                <w:lang w:eastAsia="zh-HK"/>
              </w:rPr>
              <w:t>A6.5.2</w:t>
            </w:r>
            <w:r w:rsidR="00440D9D" w:rsidRPr="004002A1">
              <w:rPr>
                <w:rFonts w:ascii="Times New Roman" w:eastAsia="新細明體" w:hAnsi="Times New Roman" w:cs="Times New Roman"/>
                <w:sz w:val="22"/>
                <w:lang w:eastAsia="zh-HK"/>
              </w:rPr>
              <w:t>]</w:t>
            </w:r>
            <w:r w:rsidR="00432BE6" w:rsidRPr="004002A1">
              <w:rPr>
                <w:rFonts w:ascii="Times New Roman" w:eastAsia="新細明體" w:hAnsi="Times New Roman" w:cs="Times New Roman"/>
                <w:sz w:val="22"/>
                <w:lang w:eastAsia="zh-HK"/>
              </w:rPr>
              <w:t xml:space="preserve"> of the Practice Notes for New Engineering Contract – Engineering and Construction Contract for Public Works Projects in Hong Kong pub</w:t>
            </w:r>
            <w:r w:rsidR="00EB607D" w:rsidRPr="004002A1">
              <w:rPr>
                <w:rFonts w:ascii="Times New Roman" w:eastAsia="新細明體" w:hAnsi="Times New Roman" w:cs="Times New Roman"/>
                <w:sz w:val="22"/>
                <w:lang w:eastAsia="zh-HK"/>
              </w:rPr>
              <w:t>lish</w:t>
            </w:r>
            <w:r w:rsidR="00C114E1" w:rsidRPr="004002A1">
              <w:rPr>
                <w:rFonts w:ascii="Times New Roman" w:eastAsia="新細明體" w:hAnsi="Times New Roman" w:cs="Times New Roman"/>
                <w:sz w:val="22"/>
                <w:lang w:eastAsia="zh-HK"/>
              </w:rPr>
              <w:t>ed</w:t>
            </w:r>
            <w:r w:rsidR="00EB607D" w:rsidRPr="004002A1">
              <w:rPr>
                <w:rFonts w:ascii="Times New Roman" w:eastAsia="新細明體" w:hAnsi="Times New Roman" w:cs="Times New Roman"/>
                <w:sz w:val="22"/>
                <w:lang w:eastAsia="zh-HK"/>
              </w:rPr>
              <w:t xml:space="preserve"> by the Development Bureau.</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432BE6" w:rsidRPr="004002A1" w:rsidRDefault="001219C2" w:rsidP="00D06600">
            <w:pPr>
              <w:tabs>
                <w:tab w:val="left" w:pos="-3"/>
              </w:tabs>
              <w:spacing w:afterLines="30" w:after="108" w:line="280" w:lineRule="exact"/>
              <w:ind w:rightChars="142" w:right="341"/>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U</w:t>
            </w:r>
            <w:r w:rsidR="00432BE6" w:rsidRPr="004002A1">
              <w:rPr>
                <w:rFonts w:ascii="Times New Roman" w:eastAsia="新細明體" w:hAnsi="Times New Roman" w:cs="Times New Roman"/>
                <w:sz w:val="22"/>
                <w:lang w:eastAsia="zh-HK"/>
              </w:rPr>
              <w:t xml:space="preserve">nless otherwise agreed by the </w:t>
            </w:r>
            <w:r w:rsidR="00432BE6" w:rsidRPr="004002A1">
              <w:rPr>
                <w:rFonts w:ascii="Times New Roman" w:eastAsia="新細明體" w:hAnsi="Times New Roman" w:cs="Times New Roman"/>
                <w:i/>
                <w:sz w:val="22"/>
                <w:lang w:eastAsia="zh-HK"/>
              </w:rPr>
              <w:t>Project Manager</w:t>
            </w:r>
            <w:r w:rsidR="00432BE6" w:rsidRPr="004002A1">
              <w:rPr>
                <w:rFonts w:ascii="Times New Roman" w:eastAsia="新細明體" w:hAnsi="Times New Roman" w:cs="Times New Roman"/>
                <w:sz w:val="22"/>
                <w:lang w:eastAsia="zh-HK"/>
              </w:rPr>
              <w:t xml:space="preserve">, the </w:t>
            </w:r>
            <w:r w:rsidR="00432BE6" w:rsidRPr="004002A1">
              <w:rPr>
                <w:rFonts w:ascii="Times New Roman" w:eastAsia="新細明體" w:hAnsi="Times New Roman" w:cs="Times New Roman"/>
                <w:i/>
                <w:sz w:val="22"/>
                <w:lang w:eastAsia="zh-HK"/>
              </w:rPr>
              <w:t>Contractor</w:t>
            </w:r>
            <w:r w:rsidR="00432BE6" w:rsidRPr="004002A1">
              <w:rPr>
                <w:rFonts w:ascii="Times New Roman" w:eastAsia="新細明體" w:hAnsi="Times New Roman" w:cs="Times New Roman"/>
                <w:sz w:val="22"/>
                <w:lang w:eastAsia="zh-HK"/>
              </w:rPr>
              <w:t xml:space="preserve"> selects the conforming tender with </w:t>
            </w:r>
          </w:p>
          <w:p w:rsidR="00432BE6" w:rsidRPr="004002A1" w:rsidRDefault="00432BE6" w:rsidP="00D25AEC">
            <w:pPr>
              <w:pStyle w:val="a3"/>
              <w:numPr>
                <w:ilvl w:val="0"/>
                <w:numId w:val="49"/>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lowest tender price or</w:t>
            </w:r>
          </w:p>
          <w:p w:rsidR="00432BE6" w:rsidRPr="004002A1" w:rsidRDefault="00432BE6" w:rsidP="00D25AEC">
            <w:pPr>
              <w:pStyle w:val="a3"/>
              <w:numPr>
                <w:ilvl w:val="0"/>
                <w:numId w:val="49"/>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the</w:t>
            </w:r>
            <w:proofErr w:type="gramEnd"/>
            <w:r w:rsidRPr="004002A1">
              <w:rPr>
                <w:rFonts w:ascii="Times New Roman" w:eastAsia="新細明體" w:hAnsi="Times New Roman" w:cs="Times New Roman"/>
                <w:sz w:val="22"/>
                <w:lang w:eastAsia="zh-HK"/>
              </w:rPr>
              <w:t xml:space="preserve"> highest tender evaluation score if a tende</w:t>
            </w:r>
            <w:r w:rsidR="00D06600" w:rsidRPr="004002A1">
              <w:rPr>
                <w:rFonts w:ascii="Times New Roman" w:eastAsia="新細明體" w:hAnsi="Times New Roman" w:cs="Times New Roman"/>
                <w:sz w:val="22"/>
                <w:lang w:eastAsia="zh-HK"/>
              </w:rPr>
              <w:t>r evaluation mechanism is used.</w:t>
            </w:r>
          </w:p>
          <w:p w:rsidR="00432BE6" w:rsidRPr="004002A1" w:rsidRDefault="00432BE6" w:rsidP="007C1074">
            <w:pPr>
              <w:tabs>
                <w:tab w:val="left" w:pos="-3"/>
              </w:tabs>
              <w:spacing w:afterLines="80" w:after="288" w:line="280" w:lineRule="exact"/>
              <w:ind w:rightChars="142" w:right="341"/>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Unless otherwise </w:t>
            </w:r>
            <w:r w:rsidRPr="004002A1">
              <w:rPr>
                <w:rFonts w:ascii="Times New Roman" w:eastAsia="新細明體" w:hAnsi="Times New Roman" w:cs="Times New Roman"/>
                <w:sz w:val="22"/>
                <w:lang w:eastAsia="zh-HK"/>
              </w:rPr>
              <w:t>instructed</w:t>
            </w:r>
            <w:r w:rsidRPr="004002A1">
              <w:rPr>
                <w:rFonts w:ascii="Times New Roman" w:eastAsia="新細明體" w:hAnsi="Times New Roman" w:cs="Times New Roman" w:hint="eastAsia"/>
                <w:sz w:val="22"/>
                <w:lang w:eastAsia="zh-HK"/>
              </w:rPr>
              <w:t xml:space="preserve"> by the </w:t>
            </w:r>
            <w:r w:rsidRPr="004002A1">
              <w:rPr>
                <w:rFonts w:ascii="Times New Roman" w:eastAsia="新細明體" w:hAnsi="Times New Roman" w:cs="Times New Roman" w:hint="eastAsia"/>
                <w:i/>
                <w:sz w:val="22"/>
                <w:lang w:eastAsia="zh-HK"/>
              </w:rPr>
              <w:t>Project Manager</w:t>
            </w:r>
            <w:r w:rsidRPr="004002A1">
              <w:rPr>
                <w:rFonts w:ascii="Times New Roman" w:eastAsia="新細明體" w:hAnsi="Times New Roman" w:cs="Times New Roman" w:hint="eastAsia"/>
                <w:sz w:val="22"/>
                <w:lang w:eastAsia="zh-HK"/>
              </w:rPr>
              <w:t xml:space="preserve">, if the number of tenders </w:t>
            </w:r>
            <w:r w:rsidRPr="004002A1">
              <w:rPr>
                <w:rFonts w:ascii="Times New Roman" w:eastAsia="新細明體" w:hAnsi="Times New Roman" w:cs="Times New Roman"/>
                <w:sz w:val="22"/>
                <w:lang w:eastAsia="zh-HK"/>
              </w:rPr>
              <w:t>received</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is less than the minimum number</w:t>
            </w:r>
            <w:r w:rsidR="001219C2" w:rsidRPr="004002A1">
              <w:rPr>
                <w:rFonts w:ascii="Times New Roman" w:eastAsia="新細明體" w:hAnsi="Times New Roman" w:cs="Times New Roman"/>
                <w:sz w:val="22"/>
                <w:lang w:eastAsia="zh-HK"/>
              </w:rPr>
              <w:t xml:space="preserve"> in sub-clause (1) above</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selects from the tenders received. </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432BE6" w:rsidRPr="004002A1" w:rsidRDefault="00FF1725" w:rsidP="007C1074">
            <w:pPr>
              <w:tabs>
                <w:tab w:val="left" w:pos="-3"/>
              </w:tabs>
              <w:spacing w:afterLines="80" w:after="288" w:line="280" w:lineRule="exact"/>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w:t>
            </w:r>
            <w:r w:rsidR="00432BE6" w:rsidRPr="004002A1">
              <w:rPr>
                <w:rFonts w:ascii="Times New Roman" w:eastAsia="新細明體" w:hAnsi="Times New Roman" w:cs="Times New Roman"/>
                <w:sz w:val="22"/>
                <w:lang w:eastAsia="zh-HK"/>
              </w:rPr>
              <w:t xml:space="preserve">he </w:t>
            </w:r>
            <w:r w:rsidR="00432BE6" w:rsidRPr="004002A1">
              <w:rPr>
                <w:rFonts w:ascii="Times New Roman" w:eastAsia="新細明體" w:hAnsi="Times New Roman" w:cs="Times New Roman"/>
                <w:i/>
                <w:sz w:val="22"/>
                <w:lang w:eastAsia="zh-HK"/>
              </w:rPr>
              <w:t>Contractor</w:t>
            </w:r>
            <w:r w:rsidR="00432BE6" w:rsidRPr="004002A1">
              <w:rPr>
                <w:rFonts w:ascii="Times New Roman" w:eastAsia="新細明體" w:hAnsi="Times New Roman" w:cs="Times New Roman"/>
                <w:sz w:val="22"/>
                <w:lang w:eastAsia="zh-HK"/>
              </w:rPr>
              <w:t xml:space="preserve"> ensures that the pricing information in the proposed subcontract documents represents open market or competitively tendered prices, and does not contain items which are substantially over-priced or </w:t>
            </w:r>
            <w:proofErr w:type="spellStart"/>
            <w:r w:rsidR="00432BE6" w:rsidRPr="004002A1">
              <w:rPr>
                <w:rFonts w:ascii="Times New Roman" w:eastAsia="新細明體" w:hAnsi="Times New Roman" w:cs="Times New Roman"/>
                <w:sz w:val="22"/>
                <w:lang w:eastAsia="zh-HK"/>
              </w:rPr>
              <w:t>under-priced</w:t>
            </w:r>
            <w:proofErr w:type="spellEnd"/>
            <w:r w:rsidR="00A34C26" w:rsidRPr="004002A1">
              <w:rPr>
                <w:rFonts w:ascii="Times New Roman" w:eastAsia="新細明體" w:hAnsi="Times New Roman" w:cs="Times New Roman"/>
                <w:sz w:val="22"/>
                <w:lang w:eastAsia="zh-HK"/>
              </w:rPr>
              <w:t>, or erratically priced.</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rightChars="23" w:right="55"/>
              <w:jc w:val="right"/>
              <w:rPr>
                <w:rFonts w:ascii="Times New Roman" w:hAnsi="Times New Roman" w:cs="Times New Roman"/>
                <w:sz w:val="22"/>
              </w:rPr>
            </w:pPr>
            <w:r w:rsidRPr="004002A1">
              <w:rPr>
                <w:rFonts w:ascii="Times New Roman" w:hAnsi="Times New Roman" w:cs="Times New Roman"/>
                <w:sz w:val="22"/>
              </w:rPr>
              <w:lastRenderedPageBreak/>
              <w:t>(5)</w:t>
            </w:r>
          </w:p>
        </w:tc>
        <w:tc>
          <w:tcPr>
            <w:tcW w:w="6862" w:type="dxa"/>
          </w:tcPr>
          <w:p w:rsidR="00432BE6" w:rsidRPr="004002A1" w:rsidRDefault="005225E6" w:rsidP="00C867BD">
            <w:pPr>
              <w:spacing w:afterLines="50" w:after="180" w:line="280" w:lineRule="exact"/>
              <w:jc w:val="both"/>
              <w:rPr>
                <w:rFonts w:ascii="Times New Roman" w:eastAsia="新細明體" w:hAnsi="Times New Roman" w:cs="Times New Roman"/>
                <w:sz w:val="22"/>
              </w:rPr>
            </w:pPr>
            <w:r w:rsidRPr="004002A1">
              <w:rPr>
                <w:rFonts w:ascii="Times New Roman" w:eastAsia="新細明體" w:hAnsi="Times New Roman" w:cs="Times New Roman"/>
                <w:sz w:val="22"/>
                <w:lang w:eastAsia="zh-HK"/>
              </w:rPr>
              <w:t>T</w:t>
            </w:r>
            <w:r w:rsidR="00432BE6" w:rsidRPr="004002A1">
              <w:rPr>
                <w:rFonts w:ascii="Times New Roman" w:eastAsia="新細明體" w:hAnsi="Times New Roman" w:cs="Times New Roman"/>
                <w:sz w:val="22"/>
              </w:rPr>
              <w:t xml:space="preserve">he </w:t>
            </w:r>
            <w:r w:rsidR="00432BE6" w:rsidRPr="004002A1">
              <w:rPr>
                <w:rFonts w:ascii="Times New Roman" w:eastAsia="新細明體" w:hAnsi="Times New Roman" w:cs="Times New Roman"/>
                <w:i/>
                <w:sz w:val="22"/>
              </w:rPr>
              <w:t>Contractor</w:t>
            </w:r>
            <w:r w:rsidR="00432BE6" w:rsidRPr="004002A1">
              <w:rPr>
                <w:rFonts w:ascii="Times New Roman" w:eastAsia="新細明體" w:hAnsi="Times New Roman" w:cs="Times New Roman"/>
                <w:sz w:val="22"/>
              </w:rPr>
              <w:t xml:space="preserve"> submits to the </w:t>
            </w:r>
            <w:r w:rsidR="00432BE6" w:rsidRPr="004002A1">
              <w:rPr>
                <w:rFonts w:ascii="Times New Roman" w:eastAsia="新細明體" w:hAnsi="Times New Roman" w:cs="Times New Roman"/>
                <w:i/>
                <w:sz w:val="22"/>
              </w:rPr>
              <w:t xml:space="preserve">Project Manager </w:t>
            </w:r>
            <w:r w:rsidR="00432BE6" w:rsidRPr="004002A1">
              <w:rPr>
                <w:rFonts w:ascii="Times New Roman" w:eastAsia="新細明體" w:hAnsi="Times New Roman" w:cs="Times New Roman"/>
                <w:sz w:val="22"/>
              </w:rPr>
              <w:t>for acceptance:</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details of the </w:t>
            </w:r>
            <w:r w:rsidR="00C867BD" w:rsidRPr="004002A1">
              <w:rPr>
                <w:rFonts w:ascii="Times New Roman" w:eastAsia="新細明體" w:hAnsi="Times New Roman" w:cs="Times New Roman"/>
                <w:sz w:val="22"/>
              </w:rPr>
              <w:t>work</w:t>
            </w:r>
            <w:r w:rsidRPr="004002A1">
              <w:rPr>
                <w:rFonts w:ascii="Times New Roman" w:eastAsia="新細明體" w:hAnsi="Times New Roman" w:cs="Times New Roman"/>
                <w:sz w:val="22"/>
                <w:lang w:eastAsia="zh-HK"/>
              </w:rPr>
              <w:t xml:space="preserve"> to be subcontracted,</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rPr>
              <w:t>the name of each proposed tenderer,</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rPr>
            </w:pPr>
            <w:r w:rsidRPr="004002A1">
              <w:rPr>
                <w:rFonts w:ascii="Times New Roman" w:eastAsia="新細明體" w:hAnsi="Times New Roman" w:cs="Times New Roman"/>
                <w:sz w:val="22"/>
                <w:lang w:eastAsia="zh-HK"/>
              </w:rPr>
              <w:t xml:space="preserve">the proposed tenderer’s </w:t>
            </w:r>
            <w:r w:rsidRPr="004002A1">
              <w:rPr>
                <w:rFonts w:ascii="Times New Roman" w:eastAsia="新細明體" w:hAnsi="Times New Roman" w:cs="Times New Roman"/>
                <w:sz w:val="22"/>
              </w:rPr>
              <w:t xml:space="preserve">categories, </w:t>
            </w:r>
            <w:r w:rsidRPr="004002A1">
              <w:rPr>
                <w:rFonts w:ascii="Times New Roman" w:eastAsia="新細明體" w:hAnsi="Times New Roman" w:cs="Times New Roman"/>
                <w:sz w:val="22"/>
                <w:lang w:eastAsia="zh-HK"/>
              </w:rPr>
              <w:t xml:space="preserve">groups, </w:t>
            </w:r>
            <w:r w:rsidRPr="004002A1">
              <w:rPr>
                <w:rFonts w:ascii="Times New Roman" w:eastAsia="新細明體" w:hAnsi="Times New Roman" w:cs="Times New Roman"/>
                <w:sz w:val="22"/>
              </w:rPr>
              <w:t xml:space="preserve">classes and status (i.e. confirmed, probationary, suspended, etc.) in the </w:t>
            </w: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rPr>
              <w:t xml:space="preserve">List of Approved </w:t>
            </w:r>
            <w:r w:rsidRPr="004002A1">
              <w:rPr>
                <w:rFonts w:ascii="Times New Roman" w:eastAsia="新細明體" w:hAnsi="Times New Roman" w:cs="Times New Roman"/>
                <w:i/>
                <w:iCs/>
                <w:sz w:val="22"/>
              </w:rPr>
              <w:t>Contractor</w:t>
            </w:r>
            <w:r w:rsidRPr="004002A1">
              <w:rPr>
                <w:rFonts w:ascii="Times New Roman" w:eastAsia="新細明體" w:hAnsi="Times New Roman" w:cs="Times New Roman"/>
                <w:sz w:val="22"/>
              </w:rPr>
              <w:t>s for Public Works</w:t>
            </w: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rPr>
              <w:t xml:space="preserve"> or the </w:t>
            </w: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rPr>
              <w:t xml:space="preserve">List of Approved Suppliers of Materials and Specialist </w:t>
            </w:r>
            <w:r w:rsidRPr="004002A1">
              <w:rPr>
                <w:rFonts w:ascii="Times New Roman" w:eastAsia="新細明體" w:hAnsi="Times New Roman" w:cs="Times New Roman"/>
                <w:iCs/>
                <w:sz w:val="22"/>
              </w:rPr>
              <w:t>Contractor</w:t>
            </w:r>
            <w:r w:rsidRPr="004002A1">
              <w:rPr>
                <w:rFonts w:ascii="Times New Roman" w:eastAsia="新細明體" w:hAnsi="Times New Roman" w:cs="Times New Roman"/>
                <w:sz w:val="22"/>
              </w:rPr>
              <w:t>s for Public Works</w:t>
            </w: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rPr>
              <w:t>, if applicable,</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rPr>
            </w:pPr>
            <w:r w:rsidRPr="004002A1">
              <w:rPr>
                <w:rFonts w:ascii="Times New Roman" w:eastAsia="新細明體" w:hAnsi="Times New Roman" w:cs="Times New Roman"/>
                <w:sz w:val="22"/>
              </w:rPr>
              <w:t xml:space="preserve">details of each proposed tenderer’s </w:t>
            </w:r>
            <w:r w:rsidRPr="004002A1">
              <w:rPr>
                <w:rFonts w:ascii="Times New Roman" w:eastAsia="新細明體" w:hAnsi="Times New Roman" w:cs="Times New Roman"/>
                <w:sz w:val="22"/>
                <w:lang w:eastAsia="zh-HK"/>
              </w:rPr>
              <w:t>past performance includ</w:t>
            </w:r>
            <w:r w:rsidR="00C867BD" w:rsidRPr="004002A1">
              <w:rPr>
                <w:rFonts w:ascii="Times New Roman" w:eastAsia="新細明體" w:hAnsi="Times New Roman" w:cs="Times New Roman"/>
                <w:sz w:val="22"/>
                <w:lang w:eastAsia="zh-HK"/>
              </w:rPr>
              <w:t>ing contract reference and work</w:t>
            </w:r>
            <w:r w:rsidRPr="004002A1">
              <w:rPr>
                <w:rFonts w:ascii="Times New Roman" w:eastAsia="新細明體" w:hAnsi="Times New Roman" w:cs="Times New Roman"/>
                <w:sz w:val="22"/>
                <w:lang w:eastAsia="zh-HK"/>
              </w:rPr>
              <w:t xml:space="preserve"> done,</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rPr>
            </w:pPr>
            <w:r w:rsidRPr="004002A1">
              <w:rPr>
                <w:rFonts w:ascii="Times New Roman" w:eastAsia="新細明體" w:hAnsi="Times New Roman" w:cs="Times New Roman"/>
                <w:sz w:val="22"/>
                <w:lang w:eastAsia="zh-HK"/>
              </w:rPr>
              <w:t>information</w:t>
            </w:r>
            <w:r w:rsidRPr="004002A1">
              <w:rPr>
                <w:rFonts w:ascii="Times New Roman" w:eastAsia="新細明體" w:hAnsi="Times New Roman" w:cs="Times New Roman"/>
                <w:sz w:val="22"/>
              </w:rPr>
              <w:t xml:space="preserve"> demonstrating each proposed tenderers’ experience and technical capability, and</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rPr>
            </w:pPr>
            <w:proofErr w:type="gramStart"/>
            <w:r w:rsidRPr="004002A1">
              <w:rPr>
                <w:rFonts w:ascii="Times New Roman" w:eastAsia="新細明體" w:hAnsi="Times New Roman" w:cs="Times New Roman"/>
                <w:sz w:val="22"/>
                <w:lang w:eastAsia="zh-HK"/>
              </w:rPr>
              <w:t>a</w:t>
            </w:r>
            <w:proofErr w:type="gramEnd"/>
            <w:r w:rsidRPr="004002A1">
              <w:rPr>
                <w:rFonts w:ascii="Times New Roman" w:eastAsia="新細明體" w:hAnsi="Times New Roman" w:cs="Times New Roman"/>
                <w:sz w:val="22"/>
                <w:lang w:eastAsia="zh-HK"/>
              </w:rPr>
              <w:t xml:space="preserve"> tender evaluation mechanism, if applicable.</w:t>
            </w:r>
          </w:p>
          <w:p w:rsidR="00432BE6" w:rsidRPr="004002A1" w:rsidRDefault="00432BE6" w:rsidP="00C867BD">
            <w:pPr>
              <w:spacing w:afterLines="50" w:after="180" w:line="280" w:lineRule="exact"/>
              <w:jc w:val="both"/>
              <w:rPr>
                <w:rFonts w:ascii="Times New Roman" w:eastAsia="新細明體" w:hAnsi="Times New Roman" w:cs="Times New Roman"/>
                <w:sz w:val="22"/>
              </w:rPr>
            </w:pPr>
            <w:r w:rsidRPr="004002A1">
              <w:rPr>
                <w:rFonts w:ascii="Times New Roman" w:eastAsia="新細明體" w:hAnsi="Times New Roman" w:cs="Times New Roman"/>
                <w:iCs/>
                <w:sz w:val="22"/>
              </w:rPr>
              <w:t>A reason for not accepting the</w:t>
            </w:r>
            <w:r w:rsidRPr="004002A1">
              <w:rPr>
                <w:rFonts w:ascii="Times New Roman" w:eastAsia="新細明體" w:hAnsi="Times New Roman" w:cs="Times New Roman"/>
                <w:iCs/>
                <w:sz w:val="22"/>
                <w:lang w:eastAsia="zh-HK"/>
              </w:rPr>
              <w:t xml:space="preserve"> </w:t>
            </w:r>
            <w:r w:rsidRPr="004002A1">
              <w:rPr>
                <w:rFonts w:ascii="Times New Roman" w:eastAsia="新細明體" w:hAnsi="Times New Roman" w:cs="Times New Roman"/>
                <w:iCs/>
                <w:sz w:val="22"/>
              </w:rPr>
              <w:t>list of the proposed tenderers is that any of the proposed tenderers does not comply with the minimum qualification and experience requirements, or more potential tenderers should be included in the list of the proposed tenderers.</w:t>
            </w:r>
            <w:r w:rsidRPr="004002A1">
              <w:rPr>
                <w:rFonts w:ascii="Times New Roman" w:eastAsia="新細明體" w:hAnsi="Times New Roman" w:cs="Times New Roman"/>
                <w:sz w:val="22"/>
              </w:rPr>
              <w:t xml:space="preserve"> </w:t>
            </w:r>
          </w:p>
          <w:p w:rsidR="00432BE6" w:rsidRPr="004002A1" w:rsidRDefault="00432BE6" w:rsidP="00C867BD">
            <w:pPr>
              <w:spacing w:afterLines="80" w:after="288" w:line="280" w:lineRule="exact"/>
              <w:jc w:val="both"/>
              <w:rPr>
                <w:rFonts w:ascii="Times New Roman" w:eastAsia="新細明體" w:hAnsi="Times New Roman" w:cs="Times New Roman"/>
                <w:sz w:val="22"/>
              </w:rPr>
            </w:pPr>
            <w:r w:rsidRPr="004002A1">
              <w:rPr>
                <w:rFonts w:ascii="Times New Roman" w:eastAsia="新細明體" w:hAnsi="Times New Roman" w:cs="Times New Roman" w:hint="eastAsia"/>
                <w:sz w:val="22"/>
              </w:rPr>
              <w:t xml:space="preserve">The </w:t>
            </w:r>
            <w:r w:rsidRPr="004002A1">
              <w:rPr>
                <w:rFonts w:ascii="Times New Roman" w:eastAsia="新細明體" w:hAnsi="Times New Roman" w:cs="Times New Roman" w:hint="eastAsia"/>
                <w:i/>
                <w:sz w:val="22"/>
              </w:rPr>
              <w:t xml:space="preserve">Contractor </w:t>
            </w:r>
            <w:r w:rsidRPr="004002A1">
              <w:rPr>
                <w:rFonts w:ascii="Times New Roman" w:eastAsia="新細明體" w:hAnsi="Times New Roman" w:cs="Times New Roman" w:hint="eastAsia"/>
                <w:sz w:val="22"/>
              </w:rPr>
              <w:t xml:space="preserve">does not invite tenders until the </w:t>
            </w:r>
            <w:r w:rsidRPr="004002A1">
              <w:rPr>
                <w:rFonts w:ascii="Times New Roman" w:eastAsia="新細明體" w:hAnsi="Times New Roman" w:cs="Times New Roman" w:hint="eastAsia"/>
                <w:i/>
                <w:sz w:val="22"/>
              </w:rPr>
              <w:t xml:space="preserve">Project Manager </w:t>
            </w:r>
            <w:r w:rsidRPr="004002A1">
              <w:rPr>
                <w:rFonts w:ascii="Times New Roman" w:eastAsia="新細明體" w:hAnsi="Times New Roman" w:cs="Times New Roman" w:hint="eastAsia"/>
                <w:sz w:val="22"/>
              </w:rPr>
              <w:t>has accepted each proposed</w:t>
            </w:r>
            <w:r w:rsidRPr="004002A1">
              <w:rPr>
                <w:rFonts w:ascii="Times New Roman" w:eastAsia="新細明體" w:hAnsi="Times New Roman" w:cs="Times New Roman"/>
                <w:sz w:val="22"/>
              </w:rPr>
              <w:t xml:space="preserve"> tenderer</w:t>
            </w:r>
            <w:r w:rsidRPr="004002A1">
              <w:rPr>
                <w:rFonts w:ascii="Times New Roman" w:eastAsia="新細明體" w:hAnsi="Times New Roman" w:cs="Times New Roman" w:hint="eastAsia"/>
                <w:sz w:val="22"/>
              </w:rPr>
              <w:t xml:space="preserve"> and, if </w:t>
            </w:r>
            <w:r w:rsidRPr="004002A1">
              <w:rPr>
                <w:rFonts w:ascii="Times New Roman" w:eastAsia="新細明體" w:hAnsi="Times New Roman" w:cs="Times New Roman"/>
                <w:sz w:val="22"/>
              </w:rPr>
              <w:t>applicable</w:t>
            </w:r>
            <w:r w:rsidRPr="004002A1">
              <w:rPr>
                <w:rFonts w:ascii="Times New Roman" w:eastAsia="新細明體" w:hAnsi="Times New Roman" w:cs="Times New Roman" w:hint="eastAsia"/>
                <w:sz w:val="22"/>
              </w:rPr>
              <w:t xml:space="preserve">, </w:t>
            </w:r>
            <w:r w:rsidRPr="004002A1">
              <w:rPr>
                <w:rFonts w:ascii="Times New Roman" w:eastAsia="新細明體" w:hAnsi="Times New Roman" w:cs="Times New Roman"/>
                <w:sz w:val="22"/>
              </w:rPr>
              <w:t>the estimated</w:t>
            </w:r>
            <w:r w:rsidRPr="004002A1">
              <w:rPr>
                <w:rFonts w:ascii="Times New Roman" w:eastAsia="新細明體" w:hAnsi="Times New Roman" w:cs="Times New Roman" w:hint="eastAsia"/>
                <w:sz w:val="22"/>
              </w:rPr>
              <w:t xml:space="preserve"> </w:t>
            </w:r>
            <w:r w:rsidR="00C867BD" w:rsidRPr="004002A1">
              <w:rPr>
                <w:rFonts w:ascii="Times New Roman" w:eastAsia="新細明體" w:hAnsi="Times New Roman" w:cs="Times New Roman" w:hint="eastAsia"/>
                <w:sz w:val="22"/>
              </w:rPr>
              <w:t>value of the subcontract work</w:t>
            </w:r>
            <w:r w:rsidR="00A34C26" w:rsidRPr="004002A1">
              <w:rPr>
                <w:rFonts w:ascii="Times New Roman" w:eastAsia="新細明體" w:hAnsi="Times New Roman" w:cs="Times New Roman" w:hint="eastAsia"/>
                <w:sz w:val="22"/>
              </w:rPr>
              <w:t>.</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(6)</w:t>
            </w:r>
          </w:p>
        </w:tc>
        <w:tc>
          <w:tcPr>
            <w:tcW w:w="6862" w:type="dxa"/>
          </w:tcPr>
          <w:p w:rsidR="00432BE6" w:rsidRPr="004002A1" w:rsidRDefault="0073564B" w:rsidP="00A34C26">
            <w:pPr>
              <w:tabs>
                <w:tab w:val="left" w:pos="-3"/>
              </w:tabs>
              <w:spacing w:afterLines="50" w:after="180" w:line="300" w:lineRule="exact"/>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B</w:t>
            </w:r>
            <w:r w:rsidR="00432BE6" w:rsidRPr="004002A1">
              <w:rPr>
                <w:rFonts w:ascii="Times New Roman" w:eastAsia="新細明體" w:hAnsi="Times New Roman" w:cs="Times New Roman"/>
                <w:sz w:val="22"/>
                <w:lang w:eastAsia="zh-HK"/>
              </w:rPr>
              <w:t xml:space="preserve">efore inviting tenders the </w:t>
            </w:r>
            <w:r w:rsidR="00432BE6" w:rsidRPr="004002A1">
              <w:rPr>
                <w:rFonts w:ascii="Times New Roman" w:eastAsia="新細明體" w:hAnsi="Times New Roman" w:cs="Times New Roman"/>
                <w:i/>
                <w:sz w:val="22"/>
                <w:lang w:eastAsia="zh-HK"/>
              </w:rPr>
              <w:t xml:space="preserve">Contractor </w:t>
            </w:r>
            <w:r w:rsidR="00432BE6" w:rsidRPr="004002A1">
              <w:rPr>
                <w:rFonts w:ascii="Times New Roman" w:eastAsia="新細明體" w:hAnsi="Times New Roman" w:cs="Times New Roman"/>
                <w:sz w:val="22"/>
                <w:lang w:eastAsia="zh-HK"/>
              </w:rPr>
              <w:t xml:space="preserve">and the </w:t>
            </w:r>
            <w:r w:rsidR="00432BE6" w:rsidRPr="004002A1">
              <w:rPr>
                <w:rFonts w:ascii="Times New Roman" w:eastAsia="新細明體" w:hAnsi="Times New Roman" w:cs="Times New Roman"/>
                <w:i/>
                <w:sz w:val="22"/>
                <w:lang w:eastAsia="zh-HK"/>
              </w:rPr>
              <w:t xml:space="preserve">Project Manager </w:t>
            </w:r>
            <w:r w:rsidR="00432BE6" w:rsidRPr="004002A1">
              <w:rPr>
                <w:rFonts w:ascii="Times New Roman" w:eastAsia="新細明體" w:hAnsi="Times New Roman" w:cs="Times New Roman"/>
                <w:sz w:val="22"/>
                <w:lang w:eastAsia="zh-HK"/>
              </w:rPr>
              <w:t>agree</w:t>
            </w:r>
            <w:r w:rsidR="00656A67" w:rsidRPr="004002A1">
              <w:rPr>
                <w:rFonts w:ascii="Times New Roman" w:eastAsia="新細明體" w:hAnsi="Times New Roman" w:cs="Times New Roman"/>
                <w:sz w:val="22"/>
                <w:lang w:eastAsia="zh-HK"/>
              </w:rPr>
              <w:t xml:space="preserve"> on</w:t>
            </w:r>
          </w:p>
          <w:p w:rsidR="00432BE6" w:rsidRPr="004002A1" w:rsidRDefault="00432BE6" w:rsidP="00D25AEC">
            <w:pPr>
              <w:pStyle w:val="a3"/>
              <w:numPr>
                <w:ilvl w:val="0"/>
                <w:numId w:val="50"/>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size of the tender box,</w:t>
            </w:r>
          </w:p>
          <w:p w:rsidR="00432BE6" w:rsidRPr="004002A1" w:rsidRDefault="00432BE6" w:rsidP="00D25AEC">
            <w:pPr>
              <w:pStyle w:val="a3"/>
              <w:numPr>
                <w:ilvl w:val="0"/>
                <w:numId w:val="50"/>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location of the tender box if it is not located in the common area within the joint site office of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sz w:val="22"/>
                <w:lang w:eastAsia="zh-HK"/>
              </w:rPr>
              <w:t>Supervisor</w:t>
            </w:r>
            <w:r w:rsidRPr="004002A1">
              <w:rPr>
                <w:rFonts w:ascii="Times New Roman" w:eastAsia="新細明體" w:hAnsi="Times New Roman" w:cs="Times New Roman"/>
                <w:sz w:val="22"/>
                <w:lang w:eastAsia="zh-HK"/>
              </w:rPr>
              <w:t xml:space="preserve"> and</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w:t>
            </w:r>
          </w:p>
          <w:p w:rsidR="00432BE6" w:rsidRPr="004002A1" w:rsidRDefault="00432BE6" w:rsidP="00D25AEC">
            <w:pPr>
              <w:pStyle w:val="a3"/>
              <w:numPr>
                <w:ilvl w:val="0"/>
                <w:numId w:val="50"/>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security measures for the tender box and the arrangement for safe custody of the tenders received and subsequently opened, </w:t>
            </w:r>
          </w:p>
          <w:p w:rsidR="00432BE6" w:rsidRPr="004002A1" w:rsidRDefault="00432BE6" w:rsidP="00D25AEC">
            <w:pPr>
              <w:pStyle w:val="a3"/>
              <w:numPr>
                <w:ilvl w:val="0"/>
                <w:numId w:val="50"/>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subcontract number to be assigned</w:t>
            </w:r>
            <w:r w:rsidR="007C4F32"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 </w:t>
            </w:r>
          </w:p>
          <w:p w:rsidR="00432BE6" w:rsidRPr="004002A1" w:rsidRDefault="00432BE6" w:rsidP="00D25AEC">
            <w:pPr>
              <w:pStyle w:val="a3"/>
              <w:numPr>
                <w:ilvl w:val="0"/>
                <w:numId w:val="50"/>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the</w:t>
            </w:r>
            <w:proofErr w:type="gramEnd"/>
            <w:r w:rsidRPr="004002A1">
              <w:rPr>
                <w:rFonts w:ascii="Times New Roman" w:eastAsia="新細明體" w:hAnsi="Times New Roman" w:cs="Times New Roman"/>
                <w:sz w:val="22"/>
                <w:lang w:eastAsia="zh-HK"/>
              </w:rPr>
              <w:t xml:space="preserve"> number of copies of the tender to be issued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(7)</w:t>
            </w:r>
          </w:p>
        </w:tc>
        <w:tc>
          <w:tcPr>
            <w:tcW w:w="6862" w:type="dxa"/>
          </w:tcPr>
          <w:p w:rsidR="00432BE6" w:rsidRPr="004002A1" w:rsidRDefault="003E3B2C" w:rsidP="00070117">
            <w:pPr>
              <w:tabs>
                <w:tab w:val="left" w:pos="-3"/>
              </w:tabs>
              <w:spacing w:afterLines="30" w:after="108" w:line="280" w:lineRule="exact"/>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w:t>
            </w:r>
            <w:r w:rsidR="00432BE6" w:rsidRPr="004002A1">
              <w:rPr>
                <w:rFonts w:ascii="Times New Roman" w:eastAsia="新細明體" w:hAnsi="Times New Roman" w:cs="Times New Roman"/>
                <w:sz w:val="22"/>
                <w:lang w:eastAsia="zh-HK"/>
              </w:rPr>
              <w:t>he tender instructions include</w:t>
            </w:r>
          </w:p>
          <w:p w:rsidR="00432BE6" w:rsidRPr="004002A1" w:rsidRDefault="00432BE6" w:rsidP="00D25AEC">
            <w:pPr>
              <w:pStyle w:val="a3"/>
              <w:numPr>
                <w:ilvl w:val="0"/>
                <w:numId w:val="52"/>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address and telephone number of the office from which the tender documents </w:t>
            </w:r>
            <w:r w:rsidR="00D41F71" w:rsidRPr="004002A1">
              <w:rPr>
                <w:rFonts w:ascii="Times New Roman" w:eastAsia="新細明體" w:hAnsi="Times New Roman" w:cs="Times New Roman"/>
                <w:sz w:val="22"/>
                <w:lang w:eastAsia="zh-HK"/>
              </w:rPr>
              <w:t>can be</w:t>
            </w:r>
            <w:r w:rsidRPr="004002A1">
              <w:rPr>
                <w:rFonts w:ascii="Times New Roman" w:eastAsia="新細明體" w:hAnsi="Times New Roman" w:cs="Times New Roman"/>
                <w:sz w:val="22"/>
                <w:lang w:eastAsia="zh-HK"/>
              </w:rPr>
              <w:t xml:space="preserve"> obtained,</w:t>
            </w:r>
          </w:p>
          <w:p w:rsidR="00432BE6" w:rsidRPr="004002A1" w:rsidRDefault="00432BE6" w:rsidP="00D25AEC">
            <w:pPr>
              <w:pStyle w:val="a3"/>
              <w:numPr>
                <w:ilvl w:val="0"/>
                <w:numId w:val="52"/>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location of the tender box in which the tender</w:t>
            </w:r>
            <w:r w:rsidR="003A2601" w:rsidRPr="004002A1">
              <w:rPr>
                <w:rFonts w:ascii="Times New Roman" w:eastAsia="新細明體" w:hAnsi="Times New Roman" w:cs="Times New Roman"/>
                <w:sz w:val="22"/>
                <w:lang w:eastAsia="zh-HK"/>
              </w:rPr>
              <w:t>s are to be deposited</w:t>
            </w:r>
            <w:r w:rsidRPr="004002A1">
              <w:rPr>
                <w:rFonts w:ascii="Times New Roman" w:eastAsia="新細明體" w:hAnsi="Times New Roman" w:cs="Times New Roman"/>
                <w:i/>
                <w:sz w:val="22"/>
                <w:lang w:eastAsia="zh-HK"/>
              </w:rPr>
              <w:t>,</w:t>
            </w:r>
          </w:p>
          <w:p w:rsidR="00432BE6" w:rsidRPr="004002A1" w:rsidRDefault="00432BE6" w:rsidP="00D25AEC">
            <w:pPr>
              <w:pStyle w:val="a3"/>
              <w:numPr>
                <w:ilvl w:val="0"/>
                <w:numId w:val="52"/>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the number of copies of the tender to be submitted,</w:t>
            </w:r>
          </w:p>
          <w:p w:rsidR="00432BE6" w:rsidRPr="004002A1" w:rsidRDefault="00432BE6" w:rsidP="00D25AEC">
            <w:pPr>
              <w:pStyle w:val="a3"/>
              <w:numPr>
                <w:ilvl w:val="0"/>
                <w:numId w:val="52"/>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subcontract number to be marked on the sealed envelope containing the tenders and </w:t>
            </w:r>
          </w:p>
          <w:p w:rsidR="00432BE6" w:rsidRPr="004002A1" w:rsidRDefault="00432BE6" w:rsidP="00D25AEC">
            <w:pPr>
              <w:pStyle w:val="a3"/>
              <w:numPr>
                <w:ilvl w:val="0"/>
                <w:numId w:val="52"/>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the</w:t>
            </w:r>
            <w:proofErr w:type="gramEnd"/>
            <w:r w:rsidRPr="004002A1">
              <w:rPr>
                <w:rFonts w:ascii="Times New Roman" w:eastAsia="新細明體" w:hAnsi="Times New Roman" w:cs="Times New Roman"/>
                <w:sz w:val="22"/>
                <w:lang w:eastAsia="zh-HK"/>
              </w:rPr>
              <w:t xml:space="preserve"> closing date and time for receipt of the tender</w:t>
            </w:r>
            <w:r w:rsidR="005076F1"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lang w:eastAsia="zh-HK"/>
              </w:rPr>
              <w:t>.</w:t>
            </w:r>
          </w:p>
          <w:p w:rsidR="00432BE6" w:rsidRPr="004002A1" w:rsidRDefault="00432BE6" w:rsidP="00355972">
            <w:pPr>
              <w:pStyle w:val="Default"/>
              <w:spacing w:afterLines="80" w:after="288" w:line="280" w:lineRule="exact"/>
              <w:jc w:val="both"/>
              <w:rPr>
                <w:color w:val="auto"/>
                <w:sz w:val="22"/>
                <w:szCs w:val="22"/>
              </w:rPr>
            </w:pPr>
            <w:r w:rsidRPr="004002A1">
              <w:rPr>
                <w:rFonts w:hint="eastAsia"/>
                <w:color w:val="auto"/>
                <w:sz w:val="22"/>
                <w:szCs w:val="22"/>
              </w:rPr>
              <w:t xml:space="preserve">A tender that does not comply with the above </w:t>
            </w:r>
            <w:r w:rsidRPr="004002A1">
              <w:rPr>
                <w:color w:val="auto"/>
                <w:sz w:val="22"/>
                <w:szCs w:val="22"/>
              </w:rPr>
              <w:t>requirements</w:t>
            </w:r>
            <w:r w:rsidRPr="004002A1">
              <w:rPr>
                <w:rFonts w:hint="eastAsia"/>
                <w:color w:val="auto"/>
                <w:sz w:val="22"/>
                <w:szCs w:val="22"/>
              </w:rPr>
              <w:t xml:space="preserve"> is not considered. </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(8)</w:t>
            </w:r>
          </w:p>
        </w:tc>
        <w:tc>
          <w:tcPr>
            <w:tcW w:w="6862" w:type="dxa"/>
          </w:tcPr>
          <w:p w:rsidR="00432BE6" w:rsidRPr="004002A1" w:rsidRDefault="00432BE6" w:rsidP="00355972">
            <w:pPr>
              <w:pStyle w:val="Default"/>
              <w:spacing w:afterLines="80" w:after="288" w:line="280" w:lineRule="exact"/>
              <w:jc w:val="both"/>
              <w:rPr>
                <w:color w:val="auto"/>
                <w:lang w:eastAsia="zh-HK"/>
              </w:rPr>
            </w:pPr>
            <w:r w:rsidRPr="004002A1">
              <w:rPr>
                <w:rFonts w:eastAsia="新細明體"/>
                <w:color w:val="auto"/>
                <w:sz w:val="22"/>
                <w:szCs w:val="22"/>
                <w:lang w:eastAsia="zh-HK"/>
              </w:rPr>
              <w:t>Unless otherwise agree</w:t>
            </w:r>
            <w:r w:rsidR="00E50F6A" w:rsidRPr="004002A1">
              <w:rPr>
                <w:rFonts w:eastAsia="新細明體"/>
                <w:color w:val="auto"/>
                <w:sz w:val="22"/>
                <w:szCs w:val="22"/>
                <w:lang w:eastAsia="zh-HK"/>
              </w:rPr>
              <w:t>d</w:t>
            </w:r>
            <w:r w:rsidRPr="004002A1">
              <w:rPr>
                <w:rFonts w:eastAsia="新細明體"/>
                <w:color w:val="auto"/>
                <w:sz w:val="22"/>
                <w:szCs w:val="22"/>
                <w:lang w:eastAsia="zh-HK"/>
              </w:rPr>
              <w:t xml:space="preserve"> by the </w:t>
            </w:r>
            <w:r w:rsidRPr="004002A1">
              <w:rPr>
                <w:rFonts w:eastAsia="新細明體"/>
                <w:i/>
                <w:color w:val="auto"/>
                <w:sz w:val="22"/>
                <w:szCs w:val="22"/>
                <w:lang w:eastAsia="zh-HK"/>
              </w:rPr>
              <w:t>Project Manager</w:t>
            </w:r>
            <w:r w:rsidRPr="004002A1">
              <w:rPr>
                <w:rFonts w:eastAsia="新細明體"/>
                <w:color w:val="auto"/>
                <w:sz w:val="22"/>
                <w:szCs w:val="22"/>
                <w:lang w:eastAsia="zh-HK"/>
              </w:rPr>
              <w:t>, the proposed subcontract is the latest edition of the Standard Form of Domestic Sub-contract published by the Hong Kong Construction Association</w:t>
            </w:r>
            <w:r w:rsidRPr="004002A1">
              <w:rPr>
                <w:rFonts w:eastAsia="新細明體" w:hint="eastAsia"/>
                <w:color w:val="auto"/>
                <w:sz w:val="22"/>
                <w:szCs w:val="22"/>
                <w:lang w:eastAsia="zh-HK"/>
              </w:rPr>
              <w:t>.</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(9)</w:t>
            </w:r>
          </w:p>
        </w:tc>
        <w:tc>
          <w:tcPr>
            <w:tcW w:w="6862" w:type="dxa"/>
          </w:tcPr>
          <w:p w:rsidR="00432BE6" w:rsidRPr="004002A1" w:rsidRDefault="00D67C30" w:rsidP="00070117">
            <w:pPr>
              <w:pStyle w:val="Default"/>
              <w:spacing w:afterLines="80" w:after="288" w:line="280" w:lineRule="exact"/>
              <w:jc w:val="both"/>
              <w:rPr>
                <w:rFonts w:eastAsia="新細明體"/>
                <w:color w:val="auto"/>
                <w:sz w:val="22"/>
                <w:szCs w:val="22"/>
                <w:lang w:eastAsia="zh-HK"/>
              </w:rPr>
            </w:pPr>
            <w:r w:rsidRPr="004002A1">
              <w:rPr>
                <w:rFonts w:eastAsia="新細明體"/>
                <w:color w:val="auto"/>
                <w:sz w:val="22"/>
                <w:szCs w:val="22"/>
                <w:lang w:eastAsia="zh-HK"/>
              </w:rPr>
              <w:t>T</w:t>
            </w:r>
            <w:r w:rsidR="00432BE6" w:rsidRPr="004002A1">
              <w:rPr>
                <w:rFonts w:eastAsia="新細明體" w:hint="eastAsia"/>
                <w:color w:val="auto"/>
                <w:sz w:val="22"/>
                <w:szCs w:val="22"/>
                <w:lang w:eastAsia="zh-HK"/>
              </w:rPr>
              <w:t xml:space="preserve">he sealed </w:t>
            </w:r>
            <w:r w:rsidR="00432BE6" w:rsidRPr="004002A1">
              <w:rPr>
                <w:rFonts w:eastAsia="新細明體"/>
                <w:color w:val="auto"/>
                <w:sz w:val="22"/>
                <w:szCs w:val="22"/>
                <w:lang w:eastAsia="zh-HK"/>
              </w:rPr>
              <w:t>envelopes</w:t>
            </w:r>
            <w:r w:rsidR="00432BE6" w:rsidRPr="004002A1">
              <w:rPr>
                <w:rFonts w:eastAsia="新細明體" w:hint="eastAsia"/>
                <w:color w:val="auto"/>
                <w:sz w:val="22"/>
                <w:szCs w:val="22"/>
                <w:lang w:eastAsia="zh-HK"/>
              </w:rPr>
              <w:t xml:space="preserve"> </w:t>
            </w:r>
            <w:r w:rsidR="00432BE6" w:rsidRPr="004002A1">
              <w:rPr>
                <w:rFonts w:eastAsia="新細明體"/>
                <w:color w:val="auto"/>
                <w:sz w:val="22"/>
                <w:szCs w:val="22"/>
                <w:lang w:eastAsia="zh-HK"/>
              </w:rPr>
              <w:t xml:space="preserve">containing the tenders are only opened in the presence of both the </w:t>
            </w:r>
            <w:r w:rsidR="00432BE6" w:rsidRPr="004002A1">
              <w:rPr>
                <w:rFonts w:eastAsia="新細明體"/>
                <w:i/>
                <w:color w:val="auto"/>
                <w:sz w:val="22"/>
                <w:szCs w:val="22"/>
                <w:lang w:eastAsia="zh-HK"/>
              </w:rPr>
              <w:t>Project Manager</w:t>
            </w:r>
            <w:r w:rsidR="00432BE6" w:rsidRPr="004002A1">
              <w:rPr>
                <w:rFonts w:eastAsia="新細明體"/>
                <w:color w:val="auto"/>
                <w:sz w:val="22"/>
                <w:szCs w:val="22"/>
                <w:lang w:eastAsia="zh-HK"/>
              </w:rPr>
              <w:t xml:space="preserve">’s staff and the </w:t>
            </w:r>
            <w:r w:rsidR="00432BE6" w:rsidRPr="004002A1">
              <w:rPr>
                <w:rFonts w:eastAsia="新細明體"/>
                <w:i/>
                <w:color w:val="auto"/>
                <w:sz w:val="22"/>
                <w:szCs w:val="22"/>
                <w:lang w:eastAsia="zh-HK"/>
              </w:rPr>
              <w:t>Contractor</w:t>
            </w:r>
            <w:r w:rsidR="00432BE6" w:rsidRPr="004002A1">
              <w:rPr>
                <w:rFonts w:eastAsia="新細明體"/>
                <w:color w:val="auto"/>
                <w:sz w:val="22"/>
                <w:szCs w:val="22"/>
                <w:lang w:eastAsia="zh-HK"/>
              </w:rPr>
              <w:t xml:space="preserve">’s staff. </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(10)</w:t>
            </w:r>
          </w:p>
        </w:tc>
        <w:tc>
          <w:tcPr>
            <w:tcW w:w="6862" w:type="dxa"/>
          </w:tcPr>
          <w:p w:rsidR="00432BE6" w:rsidRPr="004002A1" w:rsidRDefault="00C072F0" w:rsidP="00070117">
            <w:pPr>
              <w:spacing w:afterLines="30" w:after="108" w:line="280" w:lineRule="exact"/>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w:t>
            </w:r>
            <w:r w:rsidR="00432BE6" w:rsidRPr="004002A1">
              <w:rPr>
                <w:rFonts w:ascii="Times New Roman" w:eastAsia="新細明體" w:hAnsi="Times New Roman" w:cs="Times New Roman"/>
                <w:sz w:val="22"/>
                <w:lang w:eastAsia="zh-HK"/>
              </w:rPr>
              <w:t xml:space="preserve">o ensure fairness and transparency during the tender period the </w:t>
            </w:r>
            <w:r w:rsidR="00432BE6" w:rsidRPr="004002A1">
              <w:rPr>
                <w:rFonts w:ascii="Times New Roman" w:eastAsia="新細明體" w:hAnsi="Times New Roman" w:cs="Times New Roman"/>
                <w:i/>
                <w:sz w:val="22"/>
                <w:lang w:eastAsia="zh-HK"/>
              </w:rPr>
              <w:t>Contractor</w:t>
            </w:r>
            <w:r w:rsidR="00432BE6" w:rsidRPr="004002A1">
              <w:rPr>
                <w:rFonts w:ascii="Times New Roman" w:eastAsia="新細明體" w:hAnsi="Times New Roman" w:cs="Times New Roman"/>
                <w:sz w:val="22"/>
                <w:lang w:eastAsia="zh-HK"/>
              </w:rPr>
              <w:t xml:space="preserve"> provides all tenderers with </w:t>
            </w:r>
          </w:p>
          <w:p w:rsidR="00432BE6" w:rsidRPr="004002A1" w:rsidRDefault="00432BE6" w:rsidP="00D25AEC">
            <w:pPr>
              <w:pStyle w:val="a3"/>
              <w:numPr>
                <w:ilvl w:val="0"/>
                <w:numId w:val="53"/>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tender queries received,</w:t>
            </w:r>
          </w:p>
          <w:p w:rsidR="00432BE6" w:rsidRPr="004002A1" w:rsidRDefault="00432BE6" w:rsidP="00D25AEC">
            <w:pPr>
              <w:pStyle w:val="a3"/>
              <w:numPr>
                <w:ilvl w:val="0"/>
                <w:numId w:val="53"/>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responses </w:t>
            </w:r>
            <w:r w:rsidR="00216BC0" w:rsidRPr="004002A1">
              <w:rPr>
                <w:rFonts w:ascii="Times New Roman" w:eastAsia="新細明體" w:hAnsi="Times New Roman" w:cs="Times New Roman"/>
                <w:sz w:val="22"/>
                <w:lang w:eastAsia="zh-HK"/>
              </w:rPr>
              <w:t>to tenderer’s questions</w:t>
            </w:r>
            <w:r w:rsidR="007C4F32"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w:t>
            </w:r>
          </w:p>
          <w:p w:rsidR="00432BE6" w:rsidRPr="004002A1" w:rsidRDefault="00432BE6" w:rsidP="00D25AEC">
            <w:pPr>
              <w:pStyle w:val="a3"/>
              <w:numPr>
                <w:ilvl w:val="0"/>
                <w:numId w:val="53"/>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revised</w:t>
            </w:r>
            <w:proofErr w:type="gramEnd"/>
            <w:r w:rsidRPr="004002A1">
              <w:rPr>
                <w:rFonts w:ascii="Times New Roman" w:eastAsia="新細明體" w:hAnsi="Times New Roman" w:cs="Times New Roman"/>
                <w:sz w:val="22"/>
                <w:lang w:eastAsia="zh-HK"/>
              </w:rPr>
              <w:t xml:space="preserve"> te</w:t>
            </w:r>
            <w:r w:rsidR="0079664B" w:rsidRPr="004002A1">
              <w:rPr>
                <w:rFonts w:ascii="Times New Roman" w:eastAsia="新細明體" w:hAnsi="Times New Roman" w:cs="Times New Roman"/>
                <w:sz w:val="22"/>
                <w:lang w:eastAsia="zh-HK"/>
              </w:rPr>
              <w:t>nder documents if appropriate.</w:t>
            </w:r>
          </w:p>
          <w:p w:rsidR="00432BE6" w:rsidRPr="004002A1" w:rsidRDefault="00432BE6" w:rsidP="00070117">
            <w:pPr>
              <w:pStyle w:val="Default"/>
              <w:spacing w:afterLines="80" w:after="288" w:line="280" w:lineRule="exact"/>
              <w:jc w:val="both"/>
              <w:rPr>
                <w:rFonts w:eastAsia="新細明體"/>
                <w:color w:val="auto"/>
                <w:sz w:val="22"/>
                <w:szCs w:val="22"/>
                <w:lang w:eastAsia="zh-HK"/>
              </w:rPr>
            </w:pPr>
            <w:r w:rsidRPr="004002A1">
              <w:rPr>
                <w:rFonts w:eastAsia="新細明體"/>
                <w:color w:val="auto"/>
                <w:sz w:val="22"/>
                <w:szCs w:val="22"/>
              </w:rPr>
              <w:t xml:space="preserve">The </w:t>
            </w:r>
            <w:r w:rsidRPr="004002A1">
              <w:rPr>
                <w:rFonts w:eastAsia="新細明體"/>
                <w:i/>
                <w:iCs/>
                <w:color w:val="auto"/>
                <w:sz w:val="22"/>
                <w:szCs w:val="22"/>
              </w:rPr>
              <w:t>Contractor</w:t>
            </w:r>
            <w:r w:rsidRPr="004002A1">
              <w:rPr>
                <w:rFonts w:eastAsia="新細明體"/>
                <w:color w:val="auto"/>
                <w:sz w:val="22"/>
                <w:szCs w:val="22"/>
              </w:rPr>
              <w:t xml:space="preserve"> does not make a</w:t>
            </w:r>
            <w:r w:rsidR="00355972" w:rsidRPr="004002A1">
              <w:rPr>
                <w:rFonts w:eastAsia="新細明體"/>
                <w:color w:val="auto"/>
                <w:sz w:val="22"/>
                <w:szCs w:val="22"/>
              </w:rPr>
              <w:t>mendments to the amount of work</w:t>
            </w:r>
            <w:r w:rsidRPr="004002A1">
              <w:rPr>
                <w:rFonts w:eastAsia="新細明體"/>
                <w:color w:val="auto"/>
                <w:sz w:val="22"/>
                <w:szCs w:val="22"/>
              </w:rPr>
              <w:t xml:space="preserve"> items or tender </w:t>
            </w:r>
            <w:r w:rsidRPr="004002A1">
              <w:rPr>
                <w:rFonts w:eastAsia="新細明體"/>
                <w:color w:val="auto"/>
                <w:sz w:val="22"/>
                <w:szCs w:val="22"/>
                <w:lang w:eastAsia="zh-HK"/>
              </w:rPr>
              <w:t>prices</w:t>
            </w:r>
            <w:r w:rsidRPr="004002A1">
              <w:rPr>
                <w:rFonts w:eastAsia="新細明體"/>
                <w:color w:val="auto"/>
                <w:sz w:val="22"/>
                <w:szCs w:val="22"/>
              </w:rPr>
              <w:t xml:space="preserve"> of the received tenders,</w:t>
            </w:r>
            <w:r w:rsidRPr="004002A1">
              <w:rPr>
                <w:rFonts w:eastAsia="新細明體"/>
                <w:color w:val="auto"/>
                <w:sz w:val="22"/>
                <w:szCs w:val="22"/>
                <w:lang w:eastAsia="zh-HK"/>
              </w:rPr>
              <w:t xml:space="preserve"> except corrections for tender errors accepted by the </w:t>
            </w:r>
            <w:r w:rsidRPr="004002A1">
              <w:rPr>
                <w:rFonts w:eastAsia="新細明體"/>
                <w:i/>
                <w:color w:val="auto"/>
                <w:sz w:val="22"/>
                <w:szCs w:val="22"/>
                <w:lang w:eastAsia="zh-HK"/>
              </w:rPr>
              <w:t>Project Manager</w:t>
            </w:r>
            <w:r w:rsidR="007C4F32" w:rsidRPr="004002A1">
              <w:rPr>
                <w:rFonts w:eastAsia="新細明體"/>
                <w:color w:val="auto"/>
                <w:sz w:val="22"/>
                <w:szCs w:val="22"/>
              </w:rPr>
              <w:t>.</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(11)</w:t>
            </w:r>
          </w:p>
        </w:tc>
        <w:tc>
          <w:tcPr>
            <w:tcW w:w="6862" w:type="dxa"/>
          </w:tcPr>
          <w:p w:rsidR="00432BE6" w:rsidRPr="004002A1" w:rsidRDefault="009E5260" w:rsidP="00070117">
            <w:pPr>
              <w:pStyle w:val="Default"/>
              <w:spacing w:afterLines="80" w:after="288" w:line="280" w:lineRule="exact"/>
              <w:jc w:val="both"/>
              <w:rPr>
                <w:rFonts w:eastAsia="新細明體"/>
                <w:color w:val="auto"/>
                <w:sz w:val="22"/>
                <w:szCs w:val="22"/>
                <w:lang w:eastAsia="zh-HK"/>
              </w:rPr>
            </w:pPr>
            <w:r w:rsidRPr="004002A1">
              <w:rPr>
                <w:rFonts w:eastAsia="新細明體"/>
                <w:color w:val="auto"/>
                <w:sz w:val="22"/>
                <w:szCs w:val="22"/>
                <w:lang w:eastAsia="zh-HK"/>
              </w:rPr>
              <w:t>T</w:t>
            </w:r>
            <w:r w:rsidR="00432BE6" w:rsidRPr="004002A1">
              <w:rPr>
                <w:rFonts w:eastAsia="新細明體"/>
                <w:color w:val="auto"/>
                <w:sz w:val="22"/>
                <w:szCs w:val="22"/>
                <w:lang w:eastAsia="zh-HK"/>
              </w:rPr>
              <w:t xml:space="preserve">he </w:t>
            </w:r>
            <w:r w:rsidR="00432BE6" w:rsidRPr="004002A1">
              <w:rPr>
                <w:rFonts w:eastAsia="新細明體"/>
                <w:i/>
                <w:color w:val="auto"/>
                <w:sz w:val="22"/>
                <w:szCs w:val="22"/>
                <w:lang w:eastAsia="zh-HK"/>
              </w:rPr>
              <w:t xml:space="preserve">Contractor </w:t>
            </w:r>
            <w:r w:rsidR="00432BE6" w:rsidRPr="004002A1">
              <w:rPr>
                <w:rFonts w:eastAsia="新細明體"/>
                <w:color w:val="auto"/>
                <w:sz w:val="22"/>
                <w:szCs w:val="22"/>
                <w:lang w:eastAsia="zh-HK"/>
              </w:rPr>
              <w:t xml:space="preserve">states in the tender documents that any qualification may result in the tender being </w:t>
            </w:r>
            <w:r w:rsidR="001F2408" w:rsidRPr="004002A1">
              <w:rPr>
                <w:rFonts w:eastAsia="新細明體"/>
                <w:color w:val="auto"/>
                <w:sz w:val="22"/>
                <w:szCs w:val="22"/>
                <w:lang w:eastAsia="zh-HK"/>
              </w:rPr>
              <w:t>disqualified</w:t>
            </w:r>
            <w:r w:rsidR="00432BE6" w:rsidRPr="004002A1">
              <w:rPr>
                <w:rFonts w:eastAsia="新細明體"/>
                <w:color w:val="auto"/>
                <w:sz w:val="22"/>
                <w:szCs w:val="22"/>
                <w:lang w:eastAsia="zh-HK"/>
              </w:rPr>
              <w:t xml:space="preserve">.  Subject to the </w:t>
            </w:r>
            <w:r w:rsidR="00432BE6" w:rsidRPr="004002A1">
              <w:rPr>
                <w:rFonts w:eastAsia="新細明體"/>
                <w:i/>
                <w:color w:val="auto"/>
                <w:sz w:val="22"/>
                <w:szCs w:val="22"/>
                <w:lang w:eastAsia="zh-HK"/>
              </w:rPr>
              <w:t>Project Manager</w:t>
            </w:r>
            <w:r w:rsidR="00432BE6" w:rsidRPr="004002A1">
              <w:rPr>
                <w:rFonts w:eastAsia="新細明體"/>
                <w:color w:val="auto"/>
                <w:sz w:val="22"/>
                <w:szCs w:val="22"/>
                <w:lang w:eastAsia="zh-HK"/>
              </w:rPr>
              <w:t xml:space="preserve">’s agreement, the </w:t>
            </w:r>
            <w:r w:rsidR="00432BE6" w:rsidRPr="004002A1">
              <w:rPr>
                <w:rFonts w:eastAsia="新細明體"/>
                <w:i/>
                <w:color w:val="auto"/>
                <w:sz w:val="22"/>
                <w:szCs w:val="22"/>
                <w:lang w:eastAsia="zh-HK"/>
              </w:rPr>
              <w:t>Contractor</w:t>
            </w:r>
            <w:r w:rsidR="00432BE6" w:rsidRPr="004002A1">
              <w:rPr>
                <w:rFonts w:eastAsia="新細明體"/>
                <w:color w:val="auto"/>
                <w:sz w:val="22"/>
                <w:szCs w:val="22"/>
                <w:lang w:eastAsia="zh-HK"/>
              </w:rPr>
              <w:t xml:space="preserve"> may clarify the purpose or meaning of a tender qualification with a tenderer.</w:t>
            </w:r>
            <w:r w:rsidR="007C4F32" w:rsidRPr="004002A1">
              <w:rPr>
                <w:rFonts w:eastAsia="新細明體"/>
                <w:color w:val="auto"/>
                <w:sz w:val="22"/>
                <w:szCs w:val="22"/>
                <w:lang w:eastAsia="zh-HK"/>
              </w:rPr>
              <w:t xml:space="preserve"> </w:t>
            </w:r>
            <w:r w:rsidR="00432BE6" w:rsidRPr="004002A1">
              <w:rPr>
                <w:rFonts w:eastAsia="新細明體"/>
                <w:color w:val="auto"/>
                <w:sz w:val="22"/>
                <w:szCs w:val="22"/>
                <w:lang w:eastAsia="zh-HK"/>
              </w:rPr>
              <w:t xml:space="preserve"> The </w:t>
            </w:r>
            <w:r w:rsidR="00432BE6" w:rsidRPr="004002A1">
              <w:rPr>
                <w:rFonts w:eastAsia="新細明體"/>
                <w:i/>
                <w:color w:val="auto"/>
                <w:sz w:val="22"/>
                <w:szCs w:val="22"/>
                <w:lang w:eastAsia="zh-HK"/>
              </w:rPr>
              <w:t xml:space="preserve">Contractor </w:t>
            </w:r>
            <w:r w:rsidR="00432BE6" w:rsidRPr="004002A1">
              <w:rPr>
                <w:rFonts w:eastAsia="新細明體"/>
                <w:color w:val="auto"/>
                <w:sz w:val="22"/>
                <w:szCs w:val="22"/>
                <w:lang w:eastAsia="zh-HK"/>
              </w:rPr>
              <w:t xml:space="preserve">agrees with the tenderer to remove a qualification, unless otherwise agreed between the </w:t>
            </w:r>
            <w:r w:rsidR="00432BE6" w:rsidRPr="004002A1">
              <w:rPr>
                <w:rFonts w:eastAsia="新細明體"/>
                <w:i/>
                <w:color w:val="auto"/>
                <w:sz w:val="22"/>
                <w:szCs w:val="22"/>
                <w:lang w:eastAsia="zh-HK"/>
              </w:rPr>
              <w:t xml:space="preserve">Contractor </w:t>
            </w:r>
            <w:r w:rsidR="00432BE6" w:rsidRPr="004002A1">
              <w:rPr>
                <w:rFonts w:eastAsia="新細明體"/>
                <w:color w:val="auto"/>
                <w:sz w:val="22"/>
                <w:szCs w:val="22"/>
                <w:lang w:eastAsia="zh-HK"/>
              </w:rPr>
              <w:t xml:space="preserve">and the </w:t>
            </w:r>
            <w:r w:rsidR="00432BE6" w:rsidRPr="004002A1">
              <w:rPr>
                <w:rFonts w:eastAsia="新細明體"/>
                <w:i/>
                <w:color w:val="auto"/>
                <w:sz w:val="22"/>
                <w:szCs w:val="22"/>
                <w:lang w:eastAsia="zh-HK"/>
              </w:rPr>
              <w:t>Project Manager.</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bl>
    <w:p w:rsidR="007D222D" w:rsidRPr="004002A1" w:rsidRDefault="007D222D">
      <w:pPr>
        <w:rPr>
          <w:rFonts w:ascii="Times New Roman" w:hAnsi="Times New Roman" w:cs="Times New Roman"/>
          <w:color w:val="0000FF"/>
        </w:rPr>
      </w:pPr>
    </w:p>
    <w:p w:rsidR="007D222D" w:rsidRPr="004002A1" w:rsidRDefault="007D222D">
      <w:pPr>
        <w:widowControl/>
        <w:rPr>
          <w:rFonts w:ascii="Times New Roman" w:hAnsi="Times New Roman" w:cs="Times New Roman"/>
          <w:color w:val="0000FF"/>
        </w:rPr>
      </w:pPr>
      <w:r w:rsidRPr="004002A1">
        <w:rPr>
          <w:rFonts w:ascii="Times New Roman" w:hAnsi="Times New Roman" w:cs="Times New Roman"/>
          <w:color w:val="0000FF"/>
        </w:rPr>
        <w:br w:type="page"/>
      </w:r>
    </w:p>
    <w:p w:rsidR="007D222D" w:rsidRPr="004002A1" w:rsidRDefault="007D222D" w:rsidP="007D222D">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3</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Supplier Selection Procedures</w:t>
      </w:r>
    </w:p>
    <w:p w:rsidR="007D222D" w:rsidRPr="004002A1" w:rsidRDefault="007D222D" w:rsidP="007D222D">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7D222D" w:rsidRPr="004002A1" w:rsidRDefault="007D222D" w:rsidP="00EA1C6F">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VI:3</w:t>
            </w:r>
          </w:p>
        </w:tc>
        <w:tc>
          <w:tcPr>
            <w:tcW w:w="6862" w:type="dxa"/>
          </w:tcPr>
          <w:p w:rsidR="007D222D" w:rsidRPr="004002A1" w:rsidRDefault="007D222D" w:rsidP="00433E2F">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Supplier Selection Procedures</w:t>
            </w:r>
          </w:p>
        </w:tc>
        <w:tc>
          <w:tcPr>
            <w:tcW w:w="1784" w:type="dxa"/>
          </w:tcPr>
          <w:p w:rsidR="007D222D" w:rsidRPr="004002A1" w:rsidRDefault="007D222D"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7D222D" w:rsidRPr="004002A1" w:rsidRDefault="007D222D" w:rsidP="00EA1C6F">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7D222D" w:rsidRPr="004002A1" w:rsidRDefault="007D222D" w:rsidP="00474888">
            <w:pPr>
              <w:spacing w:afterLines="30" w:after="108" w:line="280" w:lineRule="exact"/>
              <w:ind w:rightChars="81" w:right="194"/>
              <w:jc w:val="both"/>
              <w:rPr>
                <w:rFonts w:ascii="Times New Roman" w:eastAsia="新細明體" w:hAnsi="Times New Roman" w:cs="Times New Roman"/>
                <w:sz w:val="22"/>
              </w:rPr>
            </w:pPr>
            <w:r w:rsidRPr="004002A1">
              <w:rPr>
                <w:rFonts w:ascii="Times New Roman" w:eastAsia="新細明體" w:hAnsi="Times New Roman" w:cs="Times New Roman" w:hint="eastAsia"/>
                <w:sz w:val="22"/>
                <w:lang w:eastAsia="zh-HK"/>
              </w:rPr>
              <w:t>W</w:t>
            </w:r>
            <w:r w:rsidRPr="004002A1">
              <w:rPr>
                <w:rFonts w:ascii="Times New Roman" w:eastAsia="新細明體" w:hAnsi="Times New Roman" w:cs="Times New Roman"/>
                <w:sz w:val="22"/>
                <w:lang w:eastAsia="zh-HK"/>
              </w:rPr>
              <w:t xml:space="preserve">ithin three weeks of the Contract Date,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submits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for acceptance its procedure for </w:t>
            </w:r>
            <w:r w:rsidRPr="004002A1">
              <w:rPr>
                <w:rFonts w:ascii="Times New Roman" w:eastAsia="新細明體" w:hAnsi="Times New Roman" w:cs="Times New Roman"/>
                <w:sz w:val="22"/>
              </w:rPr>
              <w:t>competitive selecting supplier</w:t>
            </w:r>
            <w:r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rPr>
              <w:t xml:space="preserve"> of </w:t>
            </w:r>
          </w:p>
          <w:p w:rsidR="007D222D" w:rsidRPr="004002A1" w:rsidRDefault="007D222D" w:rsidP="00D25AEC">
            <w:pPr>
              <w:pStyle w:val="a3"/>
              <w:numPr>
                <w:ilvl w:val="0"/>
                <w:numId w:val="54"/>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Plant and Materials, </w:t>
            </w:r>
          </w:p>
          <w:p w:rsidR="007D222D" w:rsidRPr="004002A1" w:rsidRDefault="007D222D" w:rsidP="00D25AEC">
            <w:pPr>
              <w:pStyle w:val="a3"/>
              <w:numPr>
                <w:ilvl w:val="0"/>
                <w:numId w:val="54"/>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Equipment, and </w:t>
            </w:r>
          </w:p>
          <w:p w:rsidR="007D222D" w:rsidRPr="004002A1" w:rsidRDefault="007D222D" w:rsidP="00D25AEC">
            <w:pPr>
              <w:pStyle w:val="a3"/>
              <w:numPr>
                <w:ilvl w:val="0"/>
                <w:numId w:val="54"/>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insurance</w:t>
            </w:r>
            <w:proofErr w:type="gramEnd"/>
            <w:r w:rsidRPr="004002A1">
              <w:rPr>
                <w:rFonts w:ascii="Times New Roman" w:eastAsia="新細明體" w:hAnsi="Times New Roman" w:cs="Times New Roman"/>
                <w:sz w:val="22"/>
                <w:lang w:eastAsia="zh-HK"/>
              </w:rPr>
              <w:t xml:space="preserve"> covered by item 91 of the Schedule of Cost Components or, where applicable the Sho</w:t>
            </w:r>
            <w:r w:rsidR="007C4F32" w:rsidRPr="004002A1">
              <w:rPr>
                <w:rFonts w:ascii="Times New Roman" w:eastAsia="新細明體" w:hAnsi="Times New Roman" w:cs="Times New Roman"/>
                <w:sz w:val="22"/>
                <w:lang w:eastAsia="zh-HK"/>
              </w:rPr>
              <w:t>rt Schedule of Cost Components.</w:t>
            </w:r>
          </w:p>
          <w:p w:rsidR="007D222D" w:rsidRPr="004002A1" w:rsidRDefault="007D222D" w:rsidP="00474888">
            <w:pPr>
              <w:spacing w:afterLines="80" w:after="288" w:line="280" w:lineRule="exact"/>
              <w:ind w:rightChars="81" w:right="194"/>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selects a supplier in accordance with the</w:t>
            </w:r>
            <w:r w:rsidR="00DC2F1F" w:rsidRPr="004002A1">
              <w:rPr>
                <w:rFonts w:ascii="Times New Roman" w:eastAsia="新細明體" w:hAnsi="Times New Roman" w:cs="Times New Roman"/>
                <w:sz w:val="22"/>
                <w:lang w:eastAsia="zh-HK"/>
              </w:rPr>
              <w:t xml:space="preserve"> accepted</w:t>
            </w:r>
            <w:r w:rsidRPr="004002A1">
              <w:rPr>
                <w:rFonts w:ascii="Times New Roman" w:eastAsia="新細明體" w:hAnsi="Times New Roman" w:cs="Times New Roman"/>
                <w:sz w:val="22"/>
                <w:lang w:eastAsia="zh-HK"/>
              </w:rPr>
              <w:t xml:space="preserve"> procedure, unless otherwise agreed by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007C4F32"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rPr>
              <w:t>If</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rPr>
              <w:t xml:space="preserve">the </w:t>
            </w:r>
            <w:r w:rsidRPr="004002A1">
              <w:rPr>
                <w:rFonts w:ascii="Times New Roman" w:eastAsia="新細明體" w:hAnsi="Times New Roman" w:cs="Times New Roman"/>
                <w:i/>
                <w:iCs/>
                <w:sz w:val="22"/>
              </w:rPr>
              <w:t xml:space="preserve">Contractor </w:t>
            </w:r>
            <w:r w:rsidRPr="004002A1">
              <w:rPr>
                <w:rFonts w:ascii="Times New Roman" w:eastAsia="新細明體" w:hAnsi="Times New Roman" w:cs="Times New Roman"/>
                <w:sz w:val="22"/>
              </w:rPr>
              <w:t>encounters genuine difficulties to comply</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rPr>
              <w:t>with the</w:t>
            </w:r>
            <w:r w:rsidR="00DC2F1F" w:rsidRPr="004002A1">
              <w:rPr>
                <w:rFonts w:ascii="Times New Roman" w:eastAsia="新細明體" w:hAnsi="Times New Roman" w:cs="Times New Roman"/>
                <w:sz w:val="22"/>
              </w:rPr>
              <w:t xml:space="preserve"> accepted</w:t>
            </w:r>
            <w:r w:rsidRPr="004002A1">
              <w:rPr>
                <w:rFonts w:ascii="Times New Roman" w:eastAsia="新細明體" w:hAnsi="Times New Roman" w:cs="Times New Roman"/>
                <w:sz w:val="22"/>
              </w:rPr>
              <w:t xml:space="preserve"> procedure, the </w:t>
            </w:r>
            <w:r w:rsidRPr="004002A1">
              <w:rPr>
                <w:rFonts w:ascii="Times New Roman" w:eastAsia="新細明體" w:hAnsi="Times New Roman" w:cs="Times New Roman"/>
                <w:i/>
                <w:iCs/>
                <w:sz w:val="22"/>
              </w:rPr>
              <w:t xml:space="preserve">Contractor </w:t>
            </w:r>
            <w:r w:rsidRPr="004002A1">
              <w:rPr>
                <w:rFonts w:ascii="Times New Roman" w:eastAsia="新細明體" w:hAnsi="Times New Roman" w:cs="Times New Roman"/>
                <w:sz w:val="22"/>
              </w:rPr>
              <w:t xml:space="preserve">seeks the </w:t>
            </w:r>
            <w:r w:rsidRPr="004002A1">
              <w:rPr>
                <w:rFonts w:ascii="Times New Roman" w:eastAsia="新細明體" w:hAnsi="Times New Roman" w:cs="Times New Roman"/>
                <w:i/>
                <w:iCs/>
                <w:sz w:val="22"/>
              </w:rPr>
              <w:t>Project</w:t>
            </w:r>
            <w:r w:rsidRPr="004002A1">
              <w:rPr>
                <w:rFonts w:ascii="Times New Roman" w:eastAsia="新細明體" w:hAnsi="Times New Roman" w:cs="Times New Roman"/>
                <w:i/>
                <w:iCs/>
                <w:sz w:val="22"/>
                <w:lang w:eastAsia="zh-HK"/>
              </w:rPr>
              <w:t xml:space="preserve"> </w:t>
            </w:r>
            <w:r w:rsidRPr="004002A1">
              <w:rPr>
                <w:rFonts w:ascii="Times New Roman" w:eastAsia="新細明體" w:hAnsi="Times New Roman" w:cs="Times New Roman"/>
                <w:i/>
                <w:iCs/>
                <w:sz w:val="22"/>
              </w:rPr>
              <w:t>Manager</w:t>
            </w:r>
            <w:r w:rsidRPr="004002A1">
              <w:rPr>
                <w:rFonts w:ascii="Times New Roman" w:eastAsia="新細明體" w:hAnsi="Times New Roman" w:cs="Times New Roman"/>
                <w:sz w:val="22"/>
              </w:rPr>
              <w:t xml:space="preserve">'s acceptance to dispense with the </w:t>
            </w:r>
            <w:r w:rsidR="00DC2F1F" w:rsidRPr="004002A1">
              <w:rPr>
                <w:rFonts w:ascii="Times New Roman" w:eastAsia="新細明體" w:hAnsi="Times New Roman" w:cs="Times New Roman"/>
                <w:sz w:val="22"/>
              </w:rPr>
              <w:t xml:space="preserve">accepted </w:t>
            </w:r>
            <w:r w:rsidRPr="004002A1">
              <w:rPr>
                <w:rFonts w:ascii="Times New Roman" w:eastAsia="新細明體" w:hAnsi="Times New Roman" w:cs="Times New Roman"/>
                <w:sz w:val="22"/>
              </w:rPr>
              <w:t>procedure.</w:t>
            </w:r>
          </w:p>
        </w:tc>
        <w:tc>
          <w:tcPr>
            <w:tcW w:w="1784" w:type="dxa"/>
          </w:tcPr>
          <w:p w:rsidR="007D222D" w:rsidRPr="004002A1" w:rsidRDefault="007D222D" w:rsidP="007D222D">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7D222D" w:rsidRPr="004002A1" w:rsidRDefault="007D222D" w:rsidP="00EA1C6F">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7D222D" w:rsidRPr="004002A1" w:rsidRDefault="00AE45E6" w:rsidP="00474888">
            <w:pPr>
              <w:spacing w:afterLines="80" w:after="288" w:line="280" w:lineRule="exact"/>
              <w:ind w:rightChars="81" w:right="194"/>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w:t>
            </w:r>
            <w:r w:rsidR="007D222D" w:rsidRPr="004002A1">
              <w:rPr>
                <w:rFonts w:ascii="Times New Roman" w:eastAsia="新細明體" w:hAnsi="Times New Roman" w:cs="Times New Roman"/>
                <w:sz w:val="22"/>
                <w:lang w:eastAsia="zh-HK"/>
              </w:rPr>
              <w:t xml:space="preserve">he </w:t>
            </w:r>
            <w:r w:rsidR="007D222D" w:rsidRPr="004002A1">
              <w:rPr>
                <w:rFonts w:ascii="Times New Roman" w:eastAsia="新細明體" w:hAnsi="Times New Roman" w:cs="Times New Roman"/>
                <w:i/>
                <w:sz w:val="22"/>
                <w:lang w:eastAsia="zh-HK"/>
              </w:rPr>
              <w:t>Contractor</w:t>
            </w:r>
            <w:r w:rsidR="007D222D" w:rsidRPr="004002A1">
              <w:rPr>
                <w:rFonts w:ascii="Times New Roman" w:eastAsia="新細明體" w:hAnsi="Times New Roman" w:cs="Times New Roman"/>
                <w:sz w:val="22"/>
                <w:lang w:eastAsia="zh-HK"/>
              </w:rPr>
              <w:t xml:space="preserve"> ensures that the pricing information in the proposed supply contract </w:t>
            </w:r>
            <w:r w:rsidRPr="004002A1">
              <w:rPr>
                <w:rFonts w:ascii="Times New Roman" w:eastAsia="新細明體" w:hAnsi="Times New Roman" w:cs="Times New Roman"/>
                <w:sz w:val="22"/>
                <w:lang w:eastAsia="zh-HK"/>
              </w:rPr>
              <w:t xml:space="preserve">for any supplier </w:t>
            </w:r>
            <w:r w:rsidR="007D222D" w:rsidRPr="004002A1">
              <w:rPr>
                <w:rFonts w:ascii="Times New Roman" w:eastAsia="新細明體" w:hAnsi="Times New Roman" w:cs="Times New Roman"/>
                <w:sz w:val="22"/>
                <w:lang w:eastAsia="zh-HK"/>
              </w:rPr>
              <w:t xml:space="preserve">represents </w:t>
            </w:r>
            <w:r w:rsidR="007D222D" w:rsidRPr="004002A1">
              <w:rPr>
                <w:rFonts w:ascii="Times New Roman" w:eastAsia="新細明體" w:hAnsi="Times New Roman" w:cs="Times New Roman"/>
                <w:b/>
                <w:sz w:val="22"/>
                <w:lang w:eastAsia="zh-HK"/>
              </w:rPr>
              <w:t>open market or competitively tendered prices</w:t>
            </w:r>
            <w:r w:rsidR="007D222D" w:rsidRPr="004002A1">
              <w:rPr>
                <w:rFonts w:ascii="Times New Roman" w:eastAsia="新細明體" w:hAnsi="Times New Roman" w:cs="Times New Roman"/>
                <w:sz w:val="22"/>
                <w:lang w:eastAsia="zh-HK"/>
              </w:rPr>
              <w:t xml:space="preserve">, and does not contain items which are substantially over-priced or </w:t>
            </w:r>
            <w:proofErr w:type="spellStart"/>
            <w:r w:rsidR="007D222D" w:rsidRPr="004002A1">
              <w:rPr>
                <w:rFonts w:ascii="Times New Roman" w:eastAsia="新細明體" w:hAnsi="Times New Roman" w:cs="Times New Roman"/>
                <w:sz w:val="22"/>
                <w:lang w:eastAsia="zh-HK"/>
              </w:rPr>
              <w:t>under-priced</w:t>
            </w:r>
            <w:proofErr w:type="spellEnd"/>
            <w:r w:rsidR="007D222D" w:rsidRPr="004002A1">
              <w:rPr>
                <w:rFonts w:ascii="Times New Roman" w:eastAsia="新細明體" w:hAnsi="Times New Roman" w:cs="Times New Roman"/>
                <w:sz w:val="22"/>
                <w:lang w:eastAsia="zh-HK"/>
              </w:rPr>
              <w:t>, or erratically priced.</w:t>
            </w:r>
          </w:p>
        </w:tc>
        <w:tc>
          <w:tcPr>
            <w:tcW w:w="1784" w:type="dxa"/>
          </w:tcPr>
          <w:p w:rsidR="007D222D" w:rsidRPr="004002A1" w:rsidRDefault="007D222D" w:rsidP="007D222D">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7D222D" w:rsidRPr="004002A1" w:rsidRDefault="007D222D" w:rsidP="00EA1C6F">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7D222D" w:rsidRPr="004002A1" w:rsidRDefault="00AE45E6" w:rsidP="00474888">
            <w:pPr>
              <w:spacing w:afterLines="80" w:after="288" w:line="280" w:lineRule="exact"/>
              <w:ind w:rightChars="81" w:right="194"/>
              <w:jc w:val="both"/>
              <w:rPr>
                <w:rFonts w:ascii="Times New Roman" w:eastAsia="新細明體" w:hAnsi="Times New Roman" w:cs="Times New Roman"/>
                <w:i/>
                <w:sz w:val="22"/>
                <w:lang w:eastAsia="zh-HK"/>
              </w:rPr>
            </w:pPr>
            <w:r w:rsidRPr="004002A1">
              <w:rPr>
                <w:rFonts w:ascii="Times New Roman" w:eastAsia="新細明體" w:hAnsi="Times New Roman" w:cs="Times New Roman"/>
                <w:sz w:val="22"/>
                <w:lang w:eastAsia="zh-HK"/>
              </w:rPr>
              <w:t>T</w:t>
            </w:r>
            <w:r w:rsidR="007D222D" w:rsidRPr="004002A1">
              <w:rPr>
                <w:rFonts w:ascii="Times New Roman" w:eastAsia="新細明體" w:hAnsi="Times New Roman" w:cs="Times New Roman"/>
                <w:sz w:val="22"/>
                <w:lang w:eastAsia="zh-HK"/>
              </w:rPr>
              <w:t xml:space="preserve">he </w:t>
            </w:r>
            <w:r w:rsidR="007D222D" w:rsidRPr="004002A1">
              <w:rPr>
                <w:rFonts w:ascii="Times New Roman" w:eastAsia="新細明體" w:hAnsi="Times New Roman" w:cs="Times New Roman"/>
                <w:i/>
                <w:sz w:val="22"/>
                <w:lang w:eastAsia="zh-HK"/>
              </w:rPr>
              <w:t xml:space="preserve">Contractor </w:t>
            </w:r>
            <w:r w:rsidR="007D222D" w:rsidRPr="004002A1">
              <w:rPr>
                <w:rFonts w:ascii="Times New Roman" w:eastAsia="新細明體" w:hAnsi="Times New Roman" w:cs="Times New Roman"/>
                <w:sz w:val="22"/>
                <w:lang w:eastAsia="zh-HK"/>
              </w:rPr>
              <w:t xml:space="preserve">states in the submission requirements </w:t>
            </w:r>
            <w:r w:rsidRPr="004002A1">
              <w:rPr>
                <w:rFonts w:ascii="Times New Roman" w:eastAsia="新細明體" w:hAnsi="Times New Roman" w:cs="Times New Roman"/>
                <w:sz w:val="22"/>
                <w:lang w:eastAsia="zh-HK"/>
              </w:rPr>
              <w:t xml:space="preserve">for supply contracts </w:t>
            </w:r>
            <w:r w:rsidR="007D222D" w:rsidRPr="004002A1">
              <w:rPr>
                <w:rFonts w:ascii="Times New Roman" w:eastAsia="新細明體" w:hAnsi="Times New Roman" w:cs="Times New Roman"/>
                <w:sz w:val="22"/>
                <w:lang w:eastAsia="zh-HK"/>
              </w:rPr>
              <w:t xml:space="preserve">that any qualification may result in the submission being </w:t>
            </w:r>
            <w:r w:rsidRPr="004002A1">
              <w:rPr>
                <w:rFonts w:ascii="Times New Roman" w:eastAsia="新細明體" w:hAnsi="Times New Roman" w:cs="Times New Roman"/>
                <w:sz w:val="22"/>
                <w:lang w:eastAsia="zh-HK"/>
              </w:rPr>
              <w:t>disqualified</w:t>
            </w:r>
            <w:r w:rsidR="007D222D" w:rsidRPr="004002A1">
              <w:rPr>
                <w:rFonts w:ascii="Times New Roman" w:eastAsia="新細明體" w:hAnsi="Times New Roman" w:cs="Times New Roman"/>
                <w:sz w:val="22"/>
                <w:lang w:eastAsia="zh-HK"/>
              </w:rPr>
              <w:t xml:space="preserve">.  Subject to the </w:t>
            </w:r>
            <w:r w:rsidR="007D222D" w:rsidRPr="004002A1">
              <w:rPr>
                <w:rFonts w:ascii="Times New Roman" w:eastAsia="新細明體" w:hAnsi="Times New Roman" w:cs="Times New Roman"/>
                <w:i/>
                <w:sz w:val="22"/>
                <w:lang w:eastAsia="zh-HK"/>
              </w:rPr>
              <w:t>Project Manager</w:t>
            </w:r>
            <w:r w:rsidR="007D222D" w:rsidRPr="004002A1">
              <w:rPr>
                <w:rFonts w:ascii="Times New Roman" w:eastAsia="新細明體" w:hAnsi="Times New Roman" w:cs="Times New Roman"/>
                <w:sz w:val="22"/>
                <w:lang w:eastAsia="zh-HK"/>
              </w:rPr>
              <w:t xml:space="preserve">’s agreement, the </w:t>
            </w:r>
            <w:r w:rsidR="007D222D" w:rsidRPr="004002A1">
              <w:rPr>
                <w:rFonts w:ascii="Times New Roman" w:eastAsia="新細明體" w:hAnsi="Times New Roman" w:cs="Times New Roman"/>
                <w:i/>
                <w:sz w:val="22"/>
                <w:lang w:eastAsia="zh-HK"/>
              </w:rPr>
              <w:t>Contractor</w:t>
            </w:r>
            <w:r w:rsidR="007D222D" w:rsidRPr="004002A1">
              <w:rPr>
                <w:rFonts w:ascii="Times New Roman" w:eastAsia="新細明體" w:hAnsi="Times New Roman" w:cs="Times New Roman"/>
                <w:sz w:val="22"/>
                <w:lang w:eastAsia="zh-HK"/>
              </w:rPr>
              <w:t xml:space="preserve"> may clarify the purpose or meaning of a qualification with a proposed supplier. </w:t>
            </w:r>
            <w:r w:rsidR="007C4F32" w:rsidRPr="004002A1">
              <w:rPr>
                <w:rFonts w:ascii="Times New Roman" w:eastAsia="新細明體" w:hAnsi="Times New Roman" w:cs="Times New Roman"/>
                <w:sz w:val="22"/>
                <w:lang w:eastAsia="zh-HK"/>
              </w:rPr>
              <w:t xml:space="preserve"> </w:t>
            </w:r>
            <w:r w:rsidR="007D222D" w:rsidRPr="004002A1">
              <w:rPr>
                <w:rFonts w:ascii="Times New Roman" w:eastAsia="新細明體" w:hAnsi="Times New Roman" w:cs="Times New Roman"/>
                <w:sz w:val="22"/>
                <w:lang w:eastAsia="zh-HK"/>
              </w:rPr>
              <w:t xml:space="preserve">The </w:t>
            </w:r>
            <w:r w:rsidR="007D222D" w:rsidRPr="004002A1">
              <w:rPr>
                <w:rFonts w:ascii="Times New Roman" w:eastAsia="新細明體" w:hAnsi="Times New Roman" w:cs="Times New Roman"/>
                <w:i/>
                <w:sz w:val="22"/>
                <w:lang w:eastAsia="zh-HK"/>
              </w:rPr>
              <w:t xml:space="preserve">Contractor </w:t>
            </w:r>
            <w:r w:rsidR="007D222D" w:rsidRPr="004002A1">
              <w:rPr>
                <w:rFonts w:ascii="Times New Roman" w:eastAsia="新細明體" w:hAnsi="Times New Roman" w:cs="Times New Roman"/>
                <w:sz w:val="22"/>
                <w:lang w:eastAsia="zh-HK"/>
              </w:rPr>
              <w:t xml:space="preserve">agrees with the proposed supplier to remove a qualification, unless otherwise agreed between the </w:t>
            </w:r>
            <w:r w:rsidR="007D222D" w:rsidRPr="004002A1">
              <w:rPr>
                <w:rFonts w:ascii="Times New Roman" w:eastAsia="新細明體" w:hAnsi="Times New Roman" w:cs="Times New Roman"/>
                <w:i/>
                <w:sz w:val="22"/>
                <w:lang w:eastAsia="zh-HK"/>
              </w:rPr>
              <w:t xml:space="preserve">Contractor </w:t>
            </w:r>
            <w:r w:rsidR="007D222D" w:rsidRPr="004002A1">
              <w:rPr>
                <w:rFonts w:ascii="Times New Roman" w:eastAsia="新細明體" w:hAnsi="Times New Roman" w:cs="Times New Roman"/>
                <w:sz w:val="22"/>
                <w:lang w:eastAsia="zh-HK"/>
              </w:rPr>
              <w:t xml:space="preserve">and the </w:t>
            </w:r>
            <w:r w:rsidR="007D222D" w:rsidRPr="004002A1">
              <w:rPr>
                <w:rFonts w:ascii="Times New Roman" w:eastAsia="新細明體" w:hAnsi="Times New Roman" w:cs="Times New Roman"/>
                <w:i/>
                <w:sz w:val="22"/>
                <w:lang w:eastAsia="zh-HK"/>
              </w:rPr>
              <w:t>Project Manager.</w:t>
            </w:r>
          </w:p>
        </w:tc>
        <w:tc>
          <w:tcPr>
            <w:tcW w:w="1784" w:type="dxa"/>
          </w:tcPr>
          <w:p w:rsidR="007D222D" w:rsidRPr="004002A1" w:rsidRDefault="007D222D" w:rsidP="007D222D">
            <w:pPr>
              <w:spacing w:line="240" w:lineRule="exact"/>
              <w:ind w:leftChars="24" w:left="58" w:firstLineChars="11" w:firstLine="22"/>
              <w:rPr>
                <w:rFonts w:ascii="Times New Roman" w:hAnsi="Times New Roman" w:cs="Times New Roman"/>
                <w:color w:val="0000FF"/>
                <w:sz w:val="20"/>
                <w:szCs w:val="20"/>
              </w:rPr>
            </w:pPr>
          </w:p>
        </w:tc>
      </w:tr>
    </w:tbl>
    <w:p w:rsidR="00433E2F" w:rsidRPr="004002A1" w:rsidRDefault="00433E2F">
      <w:pPr>
        <w:rPr>
          <w:rFonts w:ascii="Times New Roman" w:hAnsi="Times New Roman" w:cs="Times New Roman"/>
          <w:color w:val="0000FF"/>
        </w:rPr>
      </w:pPr>
    </w:p>
    <w:p w:rsidR="00433E2F" w:rsidRPr="004002A1" w:rsidRDefault="00433E2F">
      <w:pPr>
        <w:widowControl/>
        <w:rPr>
          <w:rFonts w:ascii="Times New Roman" w:hAnsi="Times New Roman" w:cs="Times New Roman"/>
          <w:color w:val="0000FF"/>
        </w:rPr>
      </w:pPr>
      <w:r w:rsidRPr="004002A1">
        <w:rPr>
          <w:rFonts w:ascii="Times New Roman" w:hAnsi="Times New Roman" w:cs="Times New Roman"/>
          <w:color w:val="0000FF"/>
        </w:rPr>
        <w:br w:type="page"/>
      </w:r>
    </w:p>
    <w:p w:rsidR="00433E2F" w:rsidRPr="004002A1" w:rsidRDefault="00433E2F" w:rsidP="00433E2F">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4</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Post-tender Interview</w:t>
      </w:r>
    </w:p>
    <w:p w:rsidR="00433E2F" w:rsidRPr="004002A1" w:rsidRDefault="00433E2F" w:rsidP="00433E2F">
      <w:pPr>
        <w:widowControl/>
        <w:rPr>
          <w:rFonts w:ascii="Times New Roman" w:hAnsi="Times New Roman" w:cs="Times New Roman"/>
          <w:b/>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433E2F" w:rsidRPr="004002A1" w:rsidRDefault="00433E2F" w:rsidP="003B0455">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VI:4</w:t>
            </w:r>
          </w:p>
        </w:tc>
        <w:tc>
          <w:tcPr>
            <w:tcW w:w="6862" w:type="dxa"/>
          </w:tcPr>
          <w:p w:rsidR="00433E2F" w:rsidRPr="004002A1" w:rsidRDefault="00E625D3" w:rsidP="008F39E5">
            <w:pPr>
              <w:tabs>
                <w:tab w:val="left" w:pos="-3"/>
              </w:tabs>
              <w:spacing w:afterLines="50" w:after="180" w:line="300" w:lineRule="exact"/>
              <w:ind w:left="-3" w:rightChars="81" w:right="194" w:firstLine="3"/>
              <w:jc w:val="both"/>
              <w:rPr>
                <w:rFonts w:ascii="Times New Roman" w:hAnsi="Times New Roman" w:cs="Times New Roman"/>
                <w:b/>
                <w:sz w:val="22"/>
              </w:rPr>
            </w:pPr>
            <w:r w:rsidRPr="004002A1">
              <w:rPr>
                <w:rFonts w:ascii="Times New Roman" w:hAnsi="Times New Roman" w:cs="Times New Roman"/>
                <w:b/>
                <w:sz w:val="22"/>
              </w:rPr>
              <w:t>Post</w:t>
            </w:r>
            <w:r w:rsidR="00433E2F" w:rsidRPr="004002A1">
              <w:rPr>
                <w:rFonts w:ascii="Times New Roman" w:hAnsi="Times New Roman" w:cs="Times New Roman"/>
                <w:b/>
                <w:sz w:val="22"/>
              </w:rPr>
              <w:t>-tender Interview</w:t>
            </w:r>
          </w:p>
        </w:tc>
        <w:tc>
          <w:tcPr>
            <w:tcW w:w="1784" w:type="dxa"/>
          </w:tcPr>
          <w:p w:rsidR="00433E2F" w:rsidRPr="004002A1" w:rsidRDefault="00433E2F"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E625D3" w:rsidRPr="004002A1" w:rsidRDefault="00E625D3"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E625D3" w:rsidRPr="004002A1" w:rsidRDefault="00E625D3" w:rsidP="003B0455">
            <w:pPr>
              <w:pStyle w:val="Default"/>
              <w:spacing w:afterLines="80" w:after="288" w:line="280" w:lineRule="exact"/>
              <w:ind w:rightChars="81" w:right="194"/>
              <w:jc w:val="both"/>
              <w:rPr>
                <w:color w:val="auto"/>
                <w:sz w:val="22"/>
                <w:szCs w:val="22"/>
              </w:rPr>
            </w:pPr>
            <w:r w:rsidRPr="004002A1">
              <w:rPr>
                <w:color w:val="auto"/>
                <w:sz w:val="22"/>
                <w:szCs w:val="22"/>
              </w:rPr>
              <w:t xml:space="preserve">For the purpose of this </w:t>
            </w:r>
            <w:r w:rsidR="00822D2A" w:rsidRPr="004002A1">
              <w:rPr>
                <w:color w:val="auto"/>
                <w:sz w:val="22"/>
                <w:szCs w:val="22"/>
              </w:rPr>
              <w:t>c</w:t>
            </w:r>
            <w:r w:rsidRPr="004002A1">
              <w:rPr>
                <w:color w:val="auto"/>
                <w:sz w:val="22"/>
                <w:szCs w:val="22"/>
              </w:rPr>
              <w:t>lause, “</w:t>
            </w:r>
            <w:r w:rsidRPr="004002A1">
              <w:rPr>
                <w:b/>
                <w:color w:val="auto"/>
                <w:sz w:val="22"/>
                <w:szCs w:val="22"/>
              </w:rPr>
              <w:t>post-tender interview</w:t>
            </w:r>
            <w:r w:rsidRPr="004002A1">
              <w:rPr>
                <w:color w:val="auto"/>
                <w:sz w:val="22"/>
                <w:szCs w:val="22"/>
              </w:rPr>
              <w:t xml:space="preserve">” means a meeting conducted by the </w:t>
            </w:r>
            <w:r w:rsidRPr="004002A1">
              <w:rPr>
                <w:i/>
                <w:iCs/>
                <w:color w:val="auto"/>
                <w:sz w:val="22"/>
                <w:szCs w:val="22"/>
              </w:rPr>
              <w:t xml:space="preserve">Contractor </w:t>
            </w:r>
            <w:r w:rsidRPr="004002A1">
              <w:rPr>
                <w:color w:val="auto"/>
                <w:sz w:val="22"/>
                <w:szCs w:val="22"/>
              </w:rPr>
              <w:t xml:space="preserve">after tender opening in the presence of the representative of the </w:t>
            </w:r>
            <w:r w:rsidRPr="004002A1">
              <w:rPr>
                <w:i/>
                <w:iCs/>
                <w:color w:val="auto"/>
                <w:sz w:val="22"/>
                <w:szCs w:val="22"/>
              </w:rPr>
              <w:t xml:space="preserve">Project Manager </w:t>
            </w:r>
            <w:r w:rsidRPr="004002A1">
              <w:rPr>
                <w:color w:val="auto"/>
                <w:sz w:val="22"/>
                <w:szCs w:val="22"/>
              </w:rPr>
              <w:t xml:space="preserve">or the </w:t>
            </w:r>
            <w:r w:rsidRPr="004002A1">
              <w:rPr>
                <w:i/>
                <w:iCs/>
                <w:color w:val="auto"/>
                <w:sz w:val="22"/>
                <w:szCs w:val="22"/>
              </w:rPr>
              <w:t>Supervisor</w:t>
            </w:r>
            <w:r w:rsidRPr="004002A1" w:rsidDel="0078717F">
              <w:rPr>
                <w:i/>
                <w:iCs/>
                <w:color w:val="auto"/>
                <w:sz w:val="22"/>
                <w:szCs w:val="22"/>
              </w:rPr>
              <w:t xml:space="preserve"> </w:t>
            </w:r>
            <w:r w:rsidRPr="004002A1">
              <w:rPr>
                <w:color w:val="auto"/>
                <w:sz w:val="22"/>
                <w:szCs w:val="22"/>
              </w:rPr>
              <w:t>to ensure that the tenderer fully understands the requirements of the relevant subcontract/supply contract.</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625D3" w:rsidRPr="004002A1" w:rsidRDefault="00773B9A"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E625D3" w:rsidRPr="004002A1" w:rsidRDefault="00E625D3" w:rsidP="003B0455">
            <w:pPr>
              <w:pStyle w:val="Default"/>
              <w:spacing w:afterLines="80" w:after="288" w:line="280" w:lineRule="exact"/>
              <w:ind w:rightChars="81" w:right="194"/>
              <w:jc w:val="both"/>
              <w:rPr>
                <w:color w:val="auto"/>
                <w:sz w:val="22"/>
                <w:szCs w:val="22"/>
              </w:rPr>
            </w:pPr>
            <w:r w:rsidRPr="004002A1">
              <w:rPr>
                <w:rFonts w:eastAsia="新細明體"/>
                <w:color w:val="auto"/>
                <w:sz w:val="22"/>
                <w:lang w:eastAsia="zh-HK"/>
              </w:rPr>
              <w:t>F</w:t>
            </w:r>
            <w:r w:rsidRPr="004002A1">
              <w:rPr>
                <w:rFonts w:eastAsia="新細明體" w:hint="eastAsia"/>
                <w:color w:val="auto"/>
                <w:sz w:val="22"/>
                <w:lang w:eastAsia="zh-HK"/>
              </w:rPr>
              <w:t>or subcontract works</w:t>
            </w:r>
            <w:r w:rsidRPr="004002A1">
              <w:rPr>
                <w:rFonts w:eastAsia="新細明體"/>
                <w:color w:val="auto"/>
                <w:sz w:val="22"/>
                <w:lang w:eastAsia="zh-HK"/>
              </w:rPr>
              <w:t>/supply of items</w:t>
            </w:r>
            <w:r w:rsidRPr="004002A1">
              <w:rPr>
                <w:rFonts w:eastAsia="新細明體" w:hint="eastAsia"/>
                <w:color w:val="auto"/>
                <w:sz w:val="22"/>
                <w:lang w:eastAsia="zh-HK"/>
              </w:rPr>
              <w:t xml:space="preserve"> that</w:t>
            </w:r>
            <w:r w:rsidRPr="004002A1">
              <w:rPr>
                <w:rFonts w:eastAsia="新細明體"/>
                <w:color w:val="auto"/>
                <w:sz w:val="22"/>
                <w:lang w:eastAsia="zh-HK"/>
              </w:rPr>
              <w:t xml:space="preserve"> are</w:t>
            </w:r>
            <w:r w:rsidRPr="004002A1">
              <w:rPr>
                <w:rFonts w:eastAsia="新細明體" w:hint="eastAsia"/>
                <w:color w:val="auto"/>
                <w:sz w:val="22"/>
                <w:lang w:eastAsia="zh-HK"/>
              </w:rPr>
              <w:t xml:space="preserve"> required to be tendered,</w:t>
            </w:r>
            <w:r w:rsidRPr="004002A1">
              <w:rPr>
                <w:rFonts w:eastAsia="新細明體"/>
                <w:color w:val="auto"/>
                <w:sz w:val="22"/>
                <w:lang w:eastAsia="zh-HK"/>
              </w:rPr>
              <w:t xml:space="preserve"> </w:t>
            </w:r>
            <w:r w:rsidRPr="004002A1">
              <w:rPr>
                <w:color w:val="auto"/>
                <w:sz w:val="22"/>
                <w:szCs w:val="22"/>
              </w:rPr>
              <w:t xml:space="preserve">the </w:t>
            </w:r>
            <w:r w:rsidRPr="004002A1">
              <w:rPr>
                <w:i/>
                <w:iCs/>
                <w:color w:val="auto"/>
                <w:sz w:val="22"/>
                <w:szCs w:val="22"/>
              </w:rPr>
              <w:t xml:space="preserve">Contractor </w:t>
            </w:r>
            <w:r w:rsidRPr="004002A1">
              <w:rPr>
                <w:color w:val="auto"/>
                <w:sz w:val="22"/>
                <w:szCs w:val="22"/>
              </w:rPr>
              <w:t xml:space="preserve">may conduct post-tender interviews with tenderers for subcontracts/supply contracts. </w:t>
            </w:r>
            <w:r w:rsidR="007C4F32" w:rsidRPr="004002A1">
              <w:rPr>
                <w:color w:val="auto"/>
                <w:sz w:val="22"/>
                <w:szCs w:val="22"/>
              </w:rPr>
              <w:t xml:space="preserve"> </w:t>
            </w:r>
            <w:r w:rsidRPr="004002A1">
              <w:rPr>
                <w:color w:val="auto"/>
                <w:sz w:val="22"/>
                <w:szCs w:val="22"/>
              </w:rPr>
              <w:t xml:space="preserve">If the </w:t>
            </w:r>
            <w:r w:rsidRPr="004002A1">
              <w:rPr>
                <w:i/>
                <w:iCs/>
                <w:color w:val="auto"/>
                <w:sz w:val="22"/>
                <w:szCs w:val="22"/>
              </w:rPr>
              <w:t xml:space="preserve">Contractor </w:t>
            </w:r>
            <w:r w:rsidRPr="004002A1">
              <w:rPr>
                <w:iCs/>
                <w:color w:val="auto"/>
                <w:sz w:val="22"/>
                <w:szCs w:val="22"/>
              </w:rPr>
              <w:t>intends to arrange a post-tender interview, it</w:t>
            </w:r>
            <w:r w:rsidRPr="004002A1">
              <w:rPr>
                <w:color w:val="auto"/>
                <w:sz w:val="22"/>
                <w:szCs w:val="22"/>
              </w:rPr>
              <w:t xml:space="preserve"> submits the scope and procedures for conducting post-tender interview to the </w:t>
            </w:r>
            <w:r w:rsidRPr="004002A1">
              <w:rPr>
                <w:i/>
                <w:iCs/>
                <w:color w:val="auto"/>
                <w:sz w:val="22"/>
                <w:szCs w:val="22"/>
              </w:rPr>
              <w:t xml:space="preserve">Project Manager </w:t>
            </w:r>
            <w:r w:rsidRPr="004002A1">
              <w:rPr>
                <w:color w:val="auto"/>
                <w:sz w:val="22"/>
                <w:szCs w:val="22"/>
              </w:rPr>
              <w:t xml:space="preserve">for acceptance. </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625D3" w:rsidRPr="004002A1" w:rsidRDefault="00773B9A"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r w:rsidRPr="004002A1">
              <w:rPr>
                <w:rFonts w:ascii="Times New Roman" w:hAnsi="Times New Roman" w:cs="Times New Roman"/>
                <w:sz w:val="22"/>
              </w:rPr>
              <w:t>)</w:t>
            </w:r>
          </w:p>
        </w:tc>
        <w:tc>
          <w:tcPr>
            <w:tcW w:w="6862" w:type="dxa"/>
          </w:tcPr>
          <w:p w:rsidR="00E625D3" w:rsidRPr="004002A1" w:rsidRDefault="00E625D3" w:rsidP="003B0455">
            <w:pPr>
              <w:tabs>
                <w:tab w:val="left" w:pos="-3"/>
              </w:tabs>
              <w:spacing w:afterLines="50" w:after="180" w:line="280" w:lineRule="exact"/>
              <w:ind w:rightChars="81" w:right="194"/>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Unless otherwise agreed with the </w:t>
            </w:r>
            <w:r w:rsidRPr="004002A1">
              <w:rPr>
                <w:rFonts w:ascii="Times New Roman" w:eastAsia="新細明體" w:hAnsi="Times New Roman" w:cs="Times New Roman" w:hint="eastAsia"/>
                <w:i/>
                <w:sz w:val="22"/>
                <w:lang w:eastAsia="zh-HK"/>
              </w:rPr>
              <w:t>Project Manager</w:t>
            </w:r>
            <w:r w:rsidRPr="004002A1">
              <w:rPr>
                <w:rFonts w:ascii="Times New Roman" w:eastAsia="新細明體" w:hAnsi="Times New Roman" w:cs="Times New Roman" w:hint="eastAsia"/>
                <w:sz w:val="22"/>
                <w:lang w:eastAsia="zh-HK"/>
              </w:rPr>
              <w:t>, the</w:t>
            </w:r>
            <w:r w:rsidRPr="004002A1">
              <w:rPr>
                <w:rFonts w:ascii="Times New Roman" w:eastAsia="新細明體" w:hAnsi="Times New Roman" w:cs="Times New Roman"/>
                <w:sz w:val="22"/>
                <w:lang w:eastAsia="zh-HK"/>
              </w:rPr>
              <w:t xml:space="preserve"> post-tender interviews</w:t>
            </w:r>
            <w:r w:rsidRPr="004002A1">
              <w:rPr>
                <w:rFonts w:ascii="Times New Roman" w:eastAsia="新細明體" w:hAnsi="Times New Roman" w:cs="Times New Roman" w:hint="eastAsia"/>
                <w:sz w:val="22"/>
                <w:lang w:eastAsia="zh-HK"/>
              </w:rPr>
              <w:t xml:space="preserve"> are conducte</w:t>
            </w:r>
            <w:r w:rsidRPr="004002A1">
              <w:rPr>
                <w:rFonts w:ascii="Times New Roman" w:eastAsia="新細明體" w:hAnsi="Times New Roman" w:cs="Times New Roman"/>
                <w:sz w:val="22"/>
                <w:lang w:eastAsia="zh-HK"/>
              </w:rPr>
              <w:t>d in accordance with the following requirements.</w:t>
            </w:r>
          </w:p>
          <w:p w:rsidR="00E625D3" w:rsidRPr="004002A1" w:rsidRDefault="00E625D3" w:rsidP="00D25AEC">
            <w:pPr>
              <w:pStyle w:val="a3"/>
              <w:numPr>
                <w:ilvl w:val="0"/>
                <w:numId w:val="55"/>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hAnsi="Times New Roman" w:cs="Times New Roman"/>
                <w:sz w:val="22"/>
              </w:rPr>
              <w:t xml:space="preserve">Only </w:t>
            </w:r>
            <w:r w:rsidRPr="004002A1">
              <w:rPr>
                <w:rFonts w:ascii="Times New Roman" w:eastAsia="新細明體" w:hAnsi="Times New Roman" w:cs="Times New Roman"/>
                <w:sz w:val="22"/>
                <w:lang w:eastAsia="zh-HK"/>
              </w:rPr>
              <w:t>tenderers</w:t>
            </w:r>
            <w:r w:rsidRPr="004002A1">
              <w:rPr>
                <w:rFonts w:ascii="Times New Roman" w:hAnsi="Times New Roman" w:cs="Times New Roman"/>
                <w:sz w:val="22"/>
              </w:rPr>
              <w:t xml:space="preserve"> who are shortlisted in accordance with the tender evaluation mechanism are invited.</w:t>
            </w:r>
          </w:p>
          <w:p w:rsidR="00E625D3" w:rsidRPr="004002A1" w:rsidRDefault="00E625D3" w:rsidP="00D25AEC">
            <w:pPr>
              <w:pStyle w:val="a3"/>
              <w:numPr>
                <w:ilvl w:val="0"/>
                <w:numId w:val="55"/>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hAnsi="Times New Roman" w:cs="Times New Roman"/>
                <w:sz w:val="22"/>
              </w:rPr>
              <w:t xml:space="preserve">The </w:t>
            </w:r>
            <w:r w:rsidRPr="004002A1">
              <w:rPr>
                <w:rFonts w:ascii="Times New Roman" w:hAnsi="Times New Roman" w:cs="Times New Roman"/>
                <w:i/>
                <w:iCs/>
                <w:sz w:val="22"/>
              </w:rPr>
              <w:t xml:space="preserve">Contractor </w:t>
            </w:r>
            <w:r w:rsidRPr="004002A1">
              <w:rPr>
                <w:rFonts w:ascii="Times New Roman" w:hAnsi="Times New Roman" w:cs="Times New Roman"/>
                <w:sz w:val="22"/>
              </w:rPr>
              <w:t xml:space="preserve">records each post-tender interview. </w:t>
            </w:r>
            <w:r w:rsidR="007C4F32" w:rsidRPr="004002A1">
              <w:rPr>
                <w:rFonts w:ascii="Times New Roman" w:hAnsi="Times New Roman" w:cs="Times New Roman"/>
                <w:sz w:val="22"/>
              </w:rPr>
              <w:t xml:space="preserve"> </w:t>
            </w:r>
            <w:r w:rsidRPr="004002A1">
              <w:rPr>
                <w:rFonts w:ascii="Times New Roman" w:hAnsi="Times New Roman" w:cs="Times New Roman"/>
                <w:sz w:val="22"/>
              </w:rPr>
              <w:t xml:space="preserve">The tenderer, the </w:t>
            </w:r>
            <w:r w:rsidRPr="004002A1">
              <w:rPr>
                <w:rFonts w:ascii="Times New Roman" w:hAnsi="Times New Roman" w:cs="Times New Roman"/>
                <w:i/>
                <w:iCs/>
                <w:sz w:val="22"/>
              </w:rPr>
              <w:t xml:space="preserve">Contractor </w:t>
            </w:r>
            <w:r w:rsidRPr="004002A1">
              <w:rPr>
                <w:rFonts w:ascii="Times New Roman" w:hAnsi="Times New Roman" w:cs="Times New Roman"/>
                <w:iCs/>
                <w:sz w:val="22"/>
              </w:rPr>
              <w:t xml:space="preserve">and the </w:t>
            </w:r>
            <w:r w:rsidRPr="004002A1">
              <w:rPr>
                <w:rFonts w:ascii="Times New Roman" w:hAnsi="Times New Roman" w:cs="Times New Roman"/>
                <w:sz w:val="22"/>
              </w:rPr>
              <w:t xml:space="preserve">representative of the </w:t>
            </w:r>
            <w:r w:rsidRPr="004002A1">
              <w:rPr>
                <w:rFonts w:ascii="Times New Roman" w:hAnsi="Times New Roman" w:cs="Times New Roman"/>
                <w:i/>
                <w:iCs/>
                <w:sz w:val="22"/>
              </w:rPr>
              <w:t xml:space="preserve">Project Manager </w:t>
            </w:r>
            <w:r w:rsidRPr="004002A1">
              <w:rPr>
                <w:rFonts w:ascii="Times New Roman" w:hAnsi="Times New Roman" w:cs="Times New Roman"/>
                <w:sz w:val="22"/>
              </w:rPr>
              <w:t xml:space="preserve">or the </w:t>
            </w:r>
            <w:r w:rsidRPr="004002A1">
              <w:rPr>
                <w:rFonts w:ascii="Times New Roman" w:hAnsi="Times New Roman" w:cs="Times New Roman"/>
                <w:i/>
                <w:iCs/>
                <w:sz w:val="22"/>
              </w:rPr>
              <w:t>Supervisor</w:t>
            </w:r>
            <w:r w:rsidRPr="004002A1">
              <w:rPr>
                <w:rFonts w:ascii="Times New Roman" w:hAnsi="Times New Roman" w:cs="Times New Roman"/>
                <w:iCs/>
                <w:sz w:val="22"/>
              </w:rPr>
              <w:t xml:space="preserve"> sign the record</w:t>
            </w:r>
            <w:r w:rsidRPr="004002A1">
              <w:rPr>
                <w:rFonts w:ascii="Times New Roman" w:hAnsi="Times New Roman" w:cs="Times New Roman"/>
                <w:i/>
                <w:iCs/>
                <w:sz w:val="22"/>
              </w:rPr>
              <w:t xml:space="preserve"> </w:t>
            </w:r>
            <w:r w:rsidRPr="004002A1">
              <w:rPr>
                <w:rFonts w:ascii="Times New Roman" w:hAnsi="Times New Roman" w:cs="Times New Roman"/>
                <w:sz w:val="22"/>
              </w:rPr>
              <w:t>to confirm it accurately reflects the post-tender interview discussion at the end of the post-tender interview.</w:t>
            </w:r>
          </w:p>
          <w:p w:rsidR="00E625D3" w:rsidRPr="004002A1" w:rsidRDefault="00E625D3" w:rsidP="00D25AEC">
            <w:pPr>
              <w:pStyle w:val="a3"/>
              <w:numPr>
                <w:ilvl w:val="0"/>
                <w:numId w:val="55"/>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hAnsi="Times New Roman" w:cs="Times New Roman"/>
                <w:sz w:val="22"/>
              </w:rPr>
              <w:t xml:space="preserve">The </w:t>
            </w:r>
            <w:r w:rsidRPr="004002A1">
              <w:rPr>
                <w:rFonts w:ascii="Times New Roman" w:hAnsi="Times New Roman" w:cs="Times New Roman"/>
                <w:i/>
                <w:iCs/>
                <w:sz w:val="22"/>
              </w:rPr>
              <w:t xml:space="preserve">Contractor </w:t>
            </w:r>
            <w:r w:rsidRPr="004002A1">
              <w:rPr>
                <w:rFonts w:ascii="Times New Roman" w:hAnsi="Times New Roman" w:cs="Times New Roman"/>
                <w:sz w:val="22"/>
              </w:rPr>
              <w:t xml:space="preserve">and the representative of the </w:t>
            </w:r>
            <w:r w:rsidRPr="004002A1">
              <w:rPr>
                <w:rFonts w:ascii="Times New Roman" w:hAnsi="Times New Roman" w:cs="Times New Roman"/>
                <w:i/>
                <w:iCs/>
                <w:sz w:val="22"/>
              </w:rPr>
              <w:t>Project Manager</w:t>
            </w:r>
            <w:r w:rsidRPr="004002A1" w:rsidDel="003A6EE5">
              <w:rPr>
                <w:rFonts w:ascii="Times New Roman" w:hAnsi="Times New Roman" w:cs="Times New Roman"/>
                <w:i/>
                <w:iCs/>
                <w:sz w:val="22"/>
              </w:rPr>
              <w:t xml:space="preserve"> </w:t>
            </w:r>
            <w:r w:rsidRPr="004002A1">
              <w:rPr>
                <w:rFonts w:ascii="Times New Roman" w:hAnsi="Times New Roman" w:cs="Times New Roman"/>
                <w:sz w:val="22"/>
              </w:rPr>
              <w:t xml:space="preserve">or the </w:t>
            </w:r>
            <w:r w:rsidRPr="004002A1">
              <w:rPr>
                <w:rFonts w:ascii="Times New Roman" w:hAnsi="Times New Roman" w:cs="Times New Roman"/>
                <w:i/>
                <w:iCs/>
                <w:sz w:val="22"/>
              </w:rPr>
              <w:t xml:space="preserve">Supervisor </w:t>
            </w:r>
            <w:r w:rsidRPr="004002A1">
              <w:rPr>
                <w:rFonts w:ascii="Times New Roman" w:hAnsi="Times New Roman" w:cs="Times New Roman"/>
                <w:sz w:val="22"/>
              </w:rPr>
              <w:t xml:space="preserve">sign an undertaking to the </w:t>
            </w:r>
            <w:r w:rsidRPr="004002A1">
              <w:rPr>
                <w:rFonts w:ascii="Times New Roman" w:hAnsi="Times New Roman" w:cs="Times New Roman"/>
                <w:i/>
                <w:iCs/>
                <w:sz w:val="22"/>
              </w:rPr>
              <w:t xml:space="preserve">Client </w:t>
            </w:r>
            <w:r w:rsidRPr="004002A1">
              <w:rPr>
                <w:rFonts w:ascii="Times New Roman" w:hAnsi="Times New Roman" w:cs="Times New Roman"/>
                <w:sz w:val="22"/>
              </w:rPr>
              <w:t xml:space="preserve">to keep in strict confidence all information obtained during the post-tender interviews and </w:t>
            </w:r>
            <w:r w:rsidR="00976A72" w:rsidRPr="004002A1">
              <w:rPr>
                <w:rFonts w:ascii="Times New Roman" w:hAnsi="Times New Roman" w:cs="Times New Roman"/>
                <w:sz w:val="22"/>
              </w:rPr>
              <w:t xml:space="preserve">to </w:t>
            </w:r>
            <w:r w:rsidRPr="004002A1">
              <w:rPr>
                <w:rFonts w:ascii="Times New Roman" w:hAnsi="Times New Roman" w:cs="Times New Roman"/>
                <w:sz w:val="22"/>
              </w:rPr>
              <w:t xml:space="preserve">only use any such information with the prior written consent from the </w:t>
            </w:r>
            <w:r w:rsidRPr="004002A1">
              <w:rPr>
                <w:rFonts w:ascii="Times New Roman" w:hAnsi="Times New Roman" w:cs="Times New Roman"/>
                <w:i/>
                <w:iCs/>
                <w:sz w:val="22"/>
              </w:rPr>
              <w:t>Client</w:t>
            </w:r>
            <w:r w:rsidRPr="004002A1">
              <w:rPr>
                <w:rFonts w:ascii="Times New Roman" w:hAnsi="Times New Roman" w:cs="Times New Roman"/>
                <w:sz w:val="22"/>
              </w:rPr>
              <w:t>.</w:t>
            </w:r>
          </w:p>
          <w:p w:rsidR="00E625D3" w:rsidRPr="004002A1" w:rsidRDefault="00E625D3" w:rsidP="007C31FF">
            <w:pPr>
              <w:pStyle w:val="a3"/>
              <w:numPr>
                <w:ilvl w:val="0"/>
                <w:numId w:val="55"/>
              </w:numPr>
              <w:tabs>
                <w:tab w:val="left" w:pos="-3"/>
              </w:tabs>
              <w:spacing w:afterLines="80" w:after="28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hAnsi="Times New Roman" w:cs="Times New Roman"/>
                <w:sz w:val="22"/>
              </w:rPr>
              <w:t xml:space="preserve">If any of the tenderers is an associated company </w:t>
            </w:r>
            <w:r w:rsidR="003637CC" w:rsidRPr="004002A1">
              <w:rPr>
                <w:rFonts w:ascii="Times New Roman" w:hAnsi="Times New Roman" w:cs="Times New Roman"/>
                <w:sz w:val="22"/>
              </w:rPr>
              <w:t xml:space="preserve">(as defined in </w:t>
            </w:r>
            <w:r w:rsidR="007C31FF" w:rsidRPr="004002A1">
              <w:rPr>
                <w:rFonts w:ascii="Times New Roman" w:hAnsi="Times New Roman" w:cs="Times New Roman"/>
                <w:sz w:val="22"/>
              </w:rPr>
              <w:t>ACC </w:t>
            </w:r>
            <w:r w:rsidR="003637CC" w:rsidRPr="004002A1">
              <w:rPr>
                <w:rFonts w:ascii="Times New Roman" w:hAnsi="Times New Roman" w:cs="Times New Roman"/>
                <w:sz w:val="22"/>
              </w:rPr>
              <w:t>Clause </w:t>
            </w:r>
            <w:r w:rsidR="00976A72" w:rsidRPr="004002A1">
              <w:rPr>
                <w:rFonts w:ascii="Times New Roman" w:hAnsi="Times New Roman" w:cs="Times New Roman"/>
                <w:sz w:val="22"/>
              </w:rPr>
              <w:t>VI</w:t>
            </w:r>
            <w:proofErr w:type="gramStart"/>
            <w:r w:rsidR="00976A72" w:rsidRPr="004002A1">
              <w:rPr>
                <w:rFonts w:ascii="Times New Roman" w:hAnsi="Times New Roman" w:cs="Times New Roman"/>
                <w:sz w:val="22"/>
              </w:rPr>
              <w:t>:5</w:t>
            </w:r>
            <w:proofErr w:type="gramEnd"/>
            <w:r w:rsidR="00976A72" w:rsidRPr="004002A1">
              <w:rPr>
                <w:rFonts w:ascii="Times New Roman" w:hAnsi="Times New Roman" w:cs="Times New Roman"/>
                <w:sz w:val="22"/>
              </w:rPr>
              <w:t xml:space="preserve">) </w:t>
            </w:r>
            <w:r w:rsidRPr="004002A1">
              <w:rPr>
                <w:rFonts w:ascii="Times New Roman" w:hAnsi="Times New Roman" w:cs="Times New Roman"/>
                <w:sz w:val="22"/>
              </w:rPr>
              <w:t xml:space="preserve">of the </w:t>
            </w:r>
            <w:r w:rsidRPr="004002A1">
              <w:rPr>
                <w:rFonts w:ascii="Times New Roman" w:hAnsi="Times New Roman" w:cs="Times New Roman"/>
                <w:i/>
                <w:iCs/>
                <w:sz w:val="22"/>
              </w:rPr>
              <w:t>Contracto</w:t>
            </w:r>
            <w:r w:rsidRPr="004002A1">
              <w:rPr>
                <w:rFonts w:ascii="Times New Roman" w:hAnsi="Times New Roman" w:cs="Times New Roman"/>
                <w:sz w:val="22"/>
              </w:rPr>
              <w:t>r, no post-tender interview is conducted for that subcontract/supply contract.</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625D3" w:rsidRPr="004002A1" w:rsidRDefault="00773B9A"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r w:rsidRPr="004002A1">
              <w:rPr>
                <w:rFonts w:ascii="Times New Roman" w:hAnsi="Times New Roman" w:cs="Times New Roman"/>
                <w:sz w:val="22"/>
              </w:rPr>
              <w:t>)</w:t>
            </w:r>
          </w:p>
        </w:tc>
        <w:tc>
          <w:tcPr>
            <w:tcW w:w="6862" w:type="dxa"/>
          </w:tcPr>
          <w:p w:rsidR="00E625D3" w:rsidRPr="004002A1" w:rsidRDefault="00E625D3" w:rsidP="003B0455">
            <w:pPr>
              <w:pStyle w:val="Default"/>
              <w:spacing w:afterLines="80" w:after="288" w:line="280" w:lineRule="exact"/>
              <w:ind w:rightChars="81" w:right="194"/>
              <w:jc w:val="both"/>
              <w:rPr>
                <w:color w:val="auto"/>
                <w:sz w:val="22"/>
                <w:szCs w:val="22"/>
              </w:rPr>
            </w:pPr>
            <w:r w:rsidRPr="004002A1">
              <w:rPr>
                <w:color w:val="auto"/>
                <w:sz w:val="22"/>
                <w:szCs w:val="22"/>
              </w:rPr>
              <w:t>Unless otherwise agreed with the</w:t>
            </w:r>
            <w:r w:rsidRPr="004002A1">
              <w:rPr>
                <w:i/>
                <w:color w:val="auto"/>
                <w:sz w:val="22"/>
                <w:szCs w:val="22"/>
              </w:rPr>
              <w:t xml:space="preserve"> Project Manager</w:t>
            </w:r>
            <w:r w:rsidRPr="004002A1">
              <w:rPr>
                <w:color w:val="auto"/>
                <w:sz w:val="22"/>
                <w:szCs w:val="22"/>
              </w:rPr>
              <w:t xml:space="preserve">, the </w:t>
            </w:r>
            <w:r w:rsidRPr="004002A1">
              <w:rPr>
                <w:i/>
                <w:iCs/>
                <w:color w:val="auto"/>
                <w:sz w:val="22"/>
                <w:szCs w:val="22"/>
              </w:rPr>
              <w:t xml:space="preserve">Contractor </w:t>
            </w:r>
            <w:r w:rsidRPr="004002A1">
              <w:rPr>
                <w:iCs/>
                <w:color w:val="auto"/>
                <w:sz w:val="22"/>
                <w:szCs w:val="22"/>
              </w:rPr>
              <w:t xml:space="preserve">does not </w:t>
            </w:r>
            <w:r w:rsidRPr="004002A1">
              <w:rPr>
                <w:color w:val="auto"/>
                <w:sz w:val="22"/>
                <w:szCs w:val="22"/>
              </w:rPr>
              <w:t xml:space="preserve">change the subcontract/supply contract tender documents for taking into account the information obtained at the post-tender interviews. </w:t>
            </w:r>
            <w:r w:rsidR="007C4F32" w:rsidRPr="004002A1">
              <w:rPr>
                <w:color w:val="auto"/>
                <w:sz w:val="22"/>
                <w:szCs w:val="22"/>
              </w:rPr>
              <w:t xml:space="preserve"> </w:t>
            </w:r>
            <w:r w:rsidRPr="004002A1">
              <w:rPr>
                <w:color w:val="auto"/>
                <w:sz w:val="22"/>
                <w:szCs w:val="22"/>
              </w:rPr>
              <w:t xml:space="preserve">Nonetheless, commercially sensitive information or intellectual property including designs or any part thereof will neither be solicited from the subcontract/supply contract tenderers nor incorporated into the tender documents. </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625D3" w:rsidRPr="004002A1" w:rsidRDefault="00773B9A"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(5)</w:t>
            </w:r>
          </w:p>
        </w:tc>
        <w:tc>
          <w:tcPr>
            <w:tcW w:w="6862" w:type="dxa"/>
          </w:tcPr>
          <w:p w:rsidR="00E625D3" w:rsidRPr="004002A1" w:rsidRDefault="00E625D3" w:rsidP="003B0455">
            <w:pPr>
              <w:pStyle w:val="Default"/>
              <w:spacing w:afterLines="80" w:after="288" w:line="280" w:lineRule="exact"/>
              <w:ind w:rightChars="81" w:right="194"/>
              <w:jc w:val="both"/>
              <w:rPr>
                <w:color w:val="auto"/>
                <w:sz w:val="22"/>
                <w:szCs w:val="22"/>
              </w:rPr>
            </w:pPr>
            <w:r w:rsidRPr="004002A1">
              <w:rPr>
                <w:color w:val="auto"/>
                <w:sz w:val="22"/>
                <w:szCs w:val="22"/>
              </w:rPr>
              <w:t xml:space="preserve">Only tenderers shortlisted for the post-tender </w:t>
            </w:r>
            <w:r w:rsidR="00D30399" w:rsidRPr="004002A1">
              <w:rPr>
                <w:color w:val="auto"/>
                <w:sz w:val="22"/>
                <w:szCs w:val="22"/>
              </w:rPr>
              <w:t xml:space="preserve">interviews </w:t>
            </w:r>
            <w:r w:rsidRPr="004002A1">
              <w:rPr>
                <w:color w:val="auto"/>
                <w:sz w:val="22"/>
                <w:szCs w:val="22"/>
              </w:rPr>
              <w:t xml:space="preserve">in accordance with the tender evaluation mechanism are invited to submit a revised tender price. </w:t>
            </w:r>
            <w:r w:rsidR="007C4F32" w:rsidRPr="004002A1">
              <w:rPr>
                <w:color w:val="auto"/>
                <w:sz w:val="22"/>
                <w:szCs w:val="22"/>
              </w:rPr>
              <w:t xml:space="preserve"> </w:t>
            </w:r>
            <w:r w:rsidRPr="004002A1">
              <w:rPr>
                <w:color w:val="auto"/>
                <w:sz w:val="22"/>
                <w:szCs w:val="22"/>
              </w:rPr>
              <w:t>If the subcontract/supply contract tender documents are substantially changed following the post-tender interviews, all tenderers are invited to submit their respective revised tender prices.</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625D3" w:rsidRPr="004002A1" w:rsidRDefault="00773B9A"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w:t>
            </w:r>
            <w:r w:rsidRPr="004002A1">
              <w:rPr>
                <w:rFonts w:ascii="Times New Roman" w:hAnsi="Times New Roman" w:cs="Times New Roman"/>
                <w:sz w:val="22"/>
              </w:rPr>
              <w:t>6)</w:t>
            </w:r>
          </w:p>
        </w:tc>
        <w:tc>
          <w:tcPr>
            <w:tcW w:w="6862" w:type="dxa"/>
          </w:tcPr>
          <w:p w:rsidR="00E625D3" w:rsidRPr="004002A1" w:rsidRDefault="00E625D3" w:rsidP="003B0455">
            <w:pPr>
              <w:pStyle w:val="Default"/>
              <w:spacing w:afterLines="80" w:after="288" w:line="280" w:lineRule="exact"/>
              <w:ind w:rightChars="81" w:right="194"/>
              <w:jc w:val="both"/>
              <w:rPr>
                <w:color w:val="auto"/>
                <w:sz w:val="22"/>
                <w:szCs w:val="22"/>
              </w:rPr>
            </w:pPr>
            <w:r w:rsidRPr="004002A1">
              <w:rPr>
                <w:color w:val="auto"/>
                <w:sz w:val="22"/>
                <w:szCs w:val="22"/>
              </w:rPr>
              <w:t xml:space="preserve">The </w:t>
            </w:r>
            <w:r w:rsidRPr="004002A1">
              <w:rPr>
                <w:i/>
                <w:iCs/>
                <w:color w:val="auto"/>
                <w:sz w:val="22"/>
                <w:szCs w:val="22"/>
              </w:rPr>
              <w:t>Contractor</w:t>
            </w:r>
            <w:r w:rsidRPr="004002A1">
              <w:rPr>
                <w:iCs/>
                <w:color w:val="auto"/>
                <w:sz w:val="22"/>
                <w:szCs w:val="22"/>
              </w:rPr>
              <w:t xml:space="preserve"> informs all </w:t>
            </w:r>
            <w:r w:rsidRPr="004002A1">
              <w:rPr>
                <w:color w:val="auto"/>
                <w:sz w:val="22"/>
                <w:szCs w:val="22"/>
              </w:rPr>
              <w:t xml:space="preserve">response(s) to questions raised at the post-tender interviews to all tenderers to ensure fairness and transparency, irrespective of whether or not the tenderer has attended the post-tender interview. </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bl>
    <w:p w:rsidR="00DA5B13" w:rsidRPr="004002A1" w:rsidRDefault="00DA5B13">
      <w:pPr>
        <w:rPr>
          <w:rFonts w:ascii="Times New Roman" w:hAnsi="Times New Roman" w:cs="Times New Roman"/>
          <w:color w:val="0000FF"/>
        </w:rPr>
      </w:pPr>
    </w:p>
    <w:p w:rsidR="00DA5B13" w:rsidRPr="004002A1" w:rsidRDefault="00DA5B13">
      <w:pPr>
        <w:widowControl/>
        <w:rPr>
          <w:rFonts w:ascii="Times New Roman" w:hAnsi="Times New Roman" w:cs="Times New Roman"/>
          <w:color w:val="0000FF"/>
        </w:rPr>
      </w:pPr>
      <w:r w:rsidRPr="004002A1">
        <w:rPr>
          <w:rFonts w:ascii="Times New Roman" w:hAnsi="Times New Roman" w:cs="Times New Roman"/>
          <w:color w:val="0000FF"/>
        </w:rPr>
        <w:br w:type="page"/>
      </w:r>
    </w:p>
    <w:p w:rsidR="00DA5B13" w:rsidRPr="004002A1" w:rsidRDefault="00DA5B13" w:rsidP="00DA5B13">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5</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Corruption Prevention</w:t>
      </w:r>
    </w:p>
    <w:p w:rsidR="00DA5B13" w:rsidRPr="004002A1" w:rsidRDefault="00DA5B13" w:rsidP="00DA5B13">
      <w:pPr>
        <w:widowControl/>
        <w:rPr>
          <w:rFonts w:ascii="Times New Roman" w:hAnsi="Times New Roman" w:cs="Times New Roman"/>
          <w:b/>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EB3CFC" w:rsidRPr="004002A1" w:rsidTr="007C2B9E">
        <w:trPr>
          <w:cantSplit/>
          <w:tblHeader/>
        </w:trPr>
        <w:tc>
          <w:tcPr>
            <w:tcW w:w="793" w:type="dxa"/>
          </w:tcPr>
          <w:p w:rsidR="00DA5B13" w:rsidRPr="004002A1" w:rsidRDefault="00DA5B13" w:rsidP="006E2A62">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VI:5</w:t>
            </w:r>
          </w:p>
        </w:tc>
        <w:tc>
          <w:tcPr>
            <w:tcW w:w="6862" w:type="dxa"/>
          </w:tcPr>
          <w:p w:rsidR="00DA5B13" w:rsidRPr="004002A1" w:rsidRDefault="00DA5B13" w:rsidP="008F39E5">
            <w:pPr>
              <w:widowControl/>
              <w:tabs>
                <w:tab w:val="left" w:pos="6451"/>
              </w:tabs>
              <w:spacing w:afterLines="50" w:after="180" w:line="300" w:lineRule="exact"/>
              <w:ind w:left="780" w:rightChars="82" w:right="197" w:hangingChars="354" w:hanging="780"/>
              <w:rPr>
                <w:rFonts w:ascii="Times New Roman" w:hAnsi="Times New Roman" w:cs="Times New Roman"/>
                <w:b/>
                <w:sz w:val="22"/>
              </w:rPr>
            </w:pPr>
            <w:r w:rsidRPr="004002A1">
              <w:rPr>
                <w:rFonts w:ascii="Times New Roman" w:hAnsi="Times New Roman" w:cs="Times New Roman"/>
                <w:b/>
                <w:sz w:val="22"/>
              </w:rPr>
              <w:t>Corruption Prevention</w:t>
            </w:r>
          </w:p>
        </w:tc>
        <w:tc>
          <w:tcPr>
            <w:tcW w:w="1784" w:type="dxa"/>
          </w:tcPr>
          <w:p w:rsidR="00DA5B13" w:rsidRPr="004002A1" w:rsidRDefault="00DA5B13" w:rsidP="007C2B9E">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7C2B9E">
        <w:trPr>
          <w:cantSplit/>
        </w:trPr>
        <w:tc>
          <w:tcPr>
            <w:tcW w:w="793" w:type="dxa"/>
          </w:tcPr>
          <w:p w:rsidR="00DA5B13" w:rsidRPr="004002A1" w:rsidRDefault="00DA5B13" w:rsidP="006E2A62">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DA5B13" w:rsidRPr="004002A1" w:rsidRDefault="00DA5B13" w:rsidP="006E2A62">
            <w:pPr>
              <w:pStyle w:val="Default"/>
              <w:tabs>
                <w:tab w:val="left" w:pos="6451"/>
              </w:tabs>
              <w:spacing w:afterLines="50" w:after="180" w:line="280" w:lineRule="exact"/>
              <w:ind w:rightChars="82" w:right="197"/>
              <w:jc w:val="both"/>
              <w:rPr>
                <w:color w:val="auto"/>
                <w:sz w:val="22"/>
                <w:szCs w:val="22"/>
              </w:rPr>
            </w:pPr>
            <w:r w:rsidRPr="004002A1">
              <w:rPr>
                <w:color w:val="auto"/>
                <w:sz w:val="22"/>
                <w:szCs w:val="22"/>
              </w:rPr>
              <w:t>Fo</w:t>
            </w:r>
            <w:r w:rsidR="00822D2A" w:rsidRPr="004002A1">
              <w:rPr>
                <w:color w:val="auto"/>
                <w:sz w:val="22"/>
                <w:szCs w:val="22"/>
              </w:rPr>
              <w:t>r the purpose of this c</w:t>
            </w:r>
            <w:r w:rsidRPr="004002A1">
              <w:rPr>
                <w:color w:val="auto"/>
                <w:sz w:val="22"/>
                <w:szCs w:val="22"/>
              </w:rPr>
              <w:t xml:space="preserve">lause, </w:t>
            </w:r>
          </w:p>
          <w:p w:rsidR="00DA5B13" w:rsidRPr="004002A1" w:rsidRDefault="00DA5B13" w:rsidP="00D25AEC">
            <w:pPr>
              <w:pStyle w:val="a3"/>
              <w:numPr>
                <w:ilvl w:val="0"/>
                <w:numId w:val="56"/>
              </w:numPr>
              <w:tabs>
                <w:tab w:val="left" w:pos="-3"/>
              </w:tabs>
              <w:spacing w:afterLines="80" w:after="288" w:line="280" w:lineRule="exact"/>
              <w:ind w:leftChars="0" w:left="482" w:rightChars="142" w:right="341" w:hanging="482"/>
              <w:jc w:val="both"/>
              <w:rPr>
                <w:rFonts w:ascii="Times New Roman" w:eastAsia="新細明體" w:hAnsi="Times New Roman" w:cs="Times New Roman"/>
                <w:sz w:val="22"/>
                <w:lang w:eastAsia="zh-HK"/>
              </w:rPr>
            </w:pPr>
            <w:r w:rsidRPr="004002A1">
              <w:rPr>
                <w:rFonts w:ascii="Times New Roman" w:hAnsi="Times New Roman" w:cs="Times New Roman"/>
                <w:sz w:val="22"/>
              </w:rPr>
              <w:t>An “</w:t>
            </w:r>
            <w:r w:rsidRPr="004002A1">
              <w:rPr>
                <w:rFonts w:ascii="Times New Roman" w:hAnsi="Times New Roman" w:cs="Times New Roman"/>
                <w:b/>
                <w:sz w:val="22"/>
              </w:rPr>
              <w:t>associated company</w:t>
            </w:r>
            <w:r w:rsidRPr="004002A1">
              <w:rPr>
                <w:rFonts w:ascii="Times New Roman" w:hAnsi="Times New Roman" w:cs="Times New Roman"/>
                <w:sz w:val="22"/>
              </w:rPr>
              <w:t xml:space="preserve">” </w:t>
            </w:r>
            <w:r w:rsidRPr="004002A1">
              <w:rPr>
                <w:rFonts w:ascii="Times New Roman" w:eastAsia="新細明體" w:hAnsi="Times New Roman" w:cs="Times New Roman"/>
                <w:sz w:val="22"/>
                <w:lang w:eastAsia="zh-HK"/>
              </w:rPr>
              <w:t xml:space="preserve">means any company which is the holding company or subsidiary company or </w:t>
            </w:r>
            <w:proofErr w:type="gramStart"/>
            <w:r w:rsidRPr="004002A1">
              <w:rPr>
                <w:rFonts w:ascii="Times New Roman" w:eastAsia="新細明體" w:hAnsi="Times New Roman" w:cs="Times New Roman"/>
                <w:sz w:val="22"/>
                <w:lang w:eastAsia="zh-HK"/>
              </w:rPr>
              <w:t>sister company</w:t>
            </w:r>
            <w:proofErr w:type="gramEnd"/>
            <w:r w:rsidRPr="004002A1">
              <w:rPr>
                <w:rFonts w:ascii="Times New Roman" w:eastAsia="新細明體" w:hAnsi="Times New Roman" w:cs="Times New Roman"/>
                <w:sz w:val="22"/>
                <w:lang w:eastAsia="zh-HK"/>
              </w:rPr>
              <w:t xml:space="preserve">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t>
            </w:r>
            <w:r w:rsidR="007C4F32"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A “</w:t>
            </w:r>
            <w:r w:rsidRPr="004002A1">
              <w:rPr>
                <w:rFonts w:ascii="Times New Roman" w:eastAsia="新細明體" w:hAnsi="Times New Roman" w:cs="Times New Roman"/>
                <w:b/>
                <w:sz w:val="22"/>
                <w:lang w:eastAsia="zh-HK"/>
              </w:rPr>
              <w:t>sister company</w:t>
            </w:r>
            <w:r w:rsidRPr="004002A1">
              <w:rPr>
                <w:rFonts w:ascii="Times New Roman" w:eastAsia="新細明體" w:hAnsi="Times New Roman" w:cs="Times New Roman"/>
                <w:sz w:val="22"/>
                <w:lang w:eastAsia="zh-HK"/>
              </w:rPr>
              <w:t xml:space="preserve">” means a company which is a subsidiary of or otherwise belongs to the same holding company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The existence of a holding-subsidiary relationship shall be determined in accordance with the provisions in sections 13 to 15 o</w:t>
            </w:r>
            <w:r w:rsidR="007C4F32" w:rsidRPr="004002A1">
              <w:rPr>
                <w:rFonts w:ascii="Times New Roman" w:eastAsia="新細明體" w:hAnsi="Times New Roman" w:cs="Times New Roman"/>
                <w:sz w:val="22"/>
                <w:lang w:eastAsia="zh-HK"/>
              </w:rPr>
              <w:t>f the Companies Ordinance (Cap. </w:t>
            </w:r>
            <w:r w:rsidRPr="004002A1">
              <w:rPr>
                <w:rFonts w:ascii="Times New Roman" w:eastAsia="新細明體" w:hAnsi="Times New Roman" w:cs="Times New Roman"/>
                <w:sz w:val="22"/>
                <w:lang w:eastAsia="zh-HK"/>
              </w:rPr>
              <w:t>622).</w:t>
            </w:r>
          </w:p>
          <w:p w:rsidR="00DA5B13" w:rsidRPr="004002A1" w:rsidRDefault="00DA5B13" w:rsidP="00D25AEC">
            <w:pPr>
              <w:pStyle w:val="a3"/>
              <w:numPr>
                <w:ilvl w:val="0"/>
                <w:numId w:val="56"/>
              </w:numPr>
              <w:tabs>
                <w:tab w:val="left" w:pos="-3"/>
              </w:tabs>
              <w:spacing w:afterLines="10" w:after="36" w:line="280" w:lineRule="exact"/>
              <w:ind w:leftChars="0" w:left="482" w:rightChars="142" w:right="341" w:hanging="482"/>
              <w:jc w:val="both"/>
              <w:rPr>
                <w:rFonts w:ascii="Times New Roman" w:hAnsi="Times New Roman" w:cs="Times New Roman"/>
                <w:sz w:val="22"/>
              </w:rPr>
            </w:pPr>
            <w:r w:rsidRPr="004002A1">
              <w:rPr>
                <w:rFonts w:ascii="Times New Roman" w:hAnsi="Times New Roman" w:cs="Times New Roman"/>
                <w:sz w:val="22"/>
              </w:rPr>
              <w:t>An “</w:t>
            </w:r>
            <w:r w:rsidRPr="004002A1">
              <w:rPr>
                <w:rFonts w:ascii="Times New Roman" w:hAnsi="Times New Roman" w:cs="Times New Roman"/>
                <w:b/>
                <w:sz w:val="22"/>
              </w:rPr>
              <w:t>associate</w:t>
            </w:r>
            <w:r w:rsidRPr="004002A1">
              <w:rPr>
                <w:rFonts w:ascii="Times New Roman" w:hAnsi="Times New Roman" w:cs="Times New Roman"/>
                <w:sz w:val="22"/>
              </w:rPr>
              <w:t xml:space="preserve">” in </w:t>
            </w:r>
            <w:r w:rsidRPr="004002A1">
              <w:rPr>
                <w:rFonts w:ascii="Times New Roman" w:eastAsia="新細明體" w:hAnsi="Times New Roman" w:cs="Times New Roman"/>
                <w:sz w:val="22"/>
                <w:lang w:eastAsia="zh-HK"/>
              </w:rPr>
              <w:t>relation</w:t>
            </w:r>
            <w:r w:rsidRPr="004002A1">
              <w:rPr>
                <w:rFonts w:ascii="Times New Roman" w:hAnsi="Times New Roman" w:cs="Times New Roman"/>
                <w:sz w:val="22"/>
              </w:rPr>
              <w:t xml:space="preserve"> to the </w:t>
            </w:r>
            <w:r w:rsidRPr="004002A1">
              <w:rPr>
                <w:rFonts w:ascii="Times New Roman" w:hAnsi="Times New Roman" w:cs="Times New Roman"/>
                <w:i/>
                <w:iCs/>
                <w:sz w:val="22"/>
              </w:rPr>
              <w:t xml:space="preserve">Contractor </w:t>
            </w:r>
            <w:r w:rsidR="00B74FE3" w:rsidRPr="004002A1">
              <w:rPr>
                <w:rFonts w:ascii="Times New Roman" w:hAnsi="Times New Roman" w:cs="Times New Roman"/>
                <w:sz w:val="22"/>
              </w:rPr>
              <w:t>means</w:t>
            </w:r>
          </w:p>
          <w:p w:rsidR="00DA5B13" w:rsidRPr="004002A1" w:rsidRDefault="00DA5B13" w:rsidP="00D25AEC">
            <w:pPr>
              <w:pStyle w:val="Default"/>
              <w:numPr>
                <w:ilvl w:val="0"/>
                <w:numId w:val="14"/>
              </w:numPr>
              <w:tabs>
                <w:tab w:val="left" w:pos="6451"/>
              </w:tabs>
              <w:spacing w:afterLines="30" w:after="108" w:line="280" w:lineRule="exact"/>
              <w:ind w:left="970" w:rightChars="82" w:right="197" w:hanging="488"/>
              <w:jc w:val="both"/>
              <w:rPr>
                <w:color w:val="auto"/>
                <w:sz w:val="22"/>
                <w:szCs w:val="22"/>
              </w:rPr>
            </w:pPr>
            <w:r w:rsidRPr="004002A1">
              <w:rPr>
                <w:color w:val="auto"/>
                <w:sz w:val="22"/>
                <w:szCs w:val="22"/>
              </w:rPr>
              <w:t xml:space="preserve">any partner of the </w:t>
            </w:r>
            <w:r w:rsidRPr="004002A1">
              <w:rPr>
                <w:i/>
                <w:iCs/>
                <w:color w:val="auto"/>
                <w:sz w:val="22"/>
                <w:szCs w:val="22"/>
              </w:rPr>
              <w:t>Contractor</w:t>
            </w:r>
            <w:r w:rsidR="009D04DC" w:rsidRPr="004002A1">
              <w:rPr>
                <w:color w:val="auto"/>
                <w:sz w:val="22"/>
                <w:szCs w:val="22"/>
              </w:rPr>
              <w:t>,</w:t>
            </w:r>
            <w:r w:rsidRPr="004002A1">
              <w:rPr>
                <w:color w:val="auto"/>
                <w:sz w:val="22"/>
                <w:szCs w:val="22"/>
              </w:rPr>
              <w:t xml:space="preserve"> or </w:t>
            </w:r>
          </w:p>
          <w:p w:rsidR="00DA5B13" w:rsidRPr="004002A1" w:rsidRDefault="00DA5B13" w:rsidP="00D25AEC">
            <w:pPr>
              <w:pStyle w:val="Default"/>
              <w:numPr>
                <w:ilvl w:val="0"/>
                <w:numId w:val="14"/>
              </w:numPr>
              <w:tabs>
                <w:tab w:val="left" w:pos="6451"/>
              </w:tabs>
              <w:spacing w:afterLines="80" w:after="288" w:line="280" w:lineRule="exact"/>
              <w:ind w:left="970" w:rightChars="82" w:right="197" w:hanging="488"/>
              <w:jc w:val="both"/>
              <w:rPr>
                <w:color w:val="auto"/>
                <w:sz w:val="22"/>
                <w:szCs w:val="22"/>
              </w:rPr>
            </w:pPr>
            <w:proofErr w:type="gramStart"/>
            <w:r w:rsidRPr="004002A1">
              <w:rPr>
                <w:color w:val="auto"/>
                <w:sz w:val="22"/>
                <w:szCs w:val="22"/>
              </w:rPr>
              <w:t>any</w:t>
            </w:r>
            <w:proofErr w:type="gramEnd"/>
            <w:r w:rsidRPr="004002A1">
              <w:rPr>
                <w:color w:val="auto"/>
                <w:sz w:val="22"/>
                <w:szCs w:val="22"/>
              </w:rPr>
              <w:t xml:space="preserve"> company one or more of whose directors is in common with one or more of the directors of the </w:t>
            </w:r>
            <w:r w:rsidRPr="004002A1">
              <w:rPr>
                <w:i/>
                <w:iCs/>
                <w:color w:val="auto"/>
                <w:sz w:val="22"/>
                <w:szCs w:val="22"/>
              </w:rPr>
              <w:t>Contractor</w:t>
            </w:r>
            <w:r w:rsidR="00B74FE3" w:rsidRPr="004002A1">
              <w:rPr>
                <w:color w:val="auto"/>
                <w:sz w:val="22"/>
                <w:szCs w:val="22"/>
              </w:rPr>
              <w:t>.</w:t>
            </w:r>
          </w:p>
          <w:p w:rsidR="00DA5B13" w:rsidRPr="004002A1" w:rsidRDefault="00DA5B13" w:rsidP="00D25AEC">
            <w:pPr>
              <w:pStyle w:val="a3"/>
              <w:numPr>
                <w:ilvl w:val="0"/>
                <w:numId w:val="56"/>
              </w:numPr>
              <w:tabs>
                <w:tab w:val="left" w:pos="-3"/>
              </w:tabs>
              <w:spacing w:afterLines="10" w:after="36" w:line="280" w:lineRule="exact"/>
              <w:ind w:leftChars="0" w:left="482" w:rightChars="142" w:right="341" w:hanging="482"/>
              <w:jc w:val="both"/>
              <w:rPr>
                <w:rFonts w:ascii="Times New Roman" w:hAnsi="Times New Roman" w:cs="Times New Roman"/>
                <w:sz w:val="22"/>
              </w:rPr>
            </w:pPr>
            <w:r w:rsidRPr="004002A1">
              <w:rPr>
                <w:rFonts w:ascii="Times New Roman" w:hAnsi="Times New Roman" w:cs="Times New Roman"/>
                <w:sz w:val="22"/>
              </w:rPr>
              <w:t>An “</w:t>
            </w:r>
            <w:r w:rsidRPr="004002A1">
              <w:rPr>
                <w:rFonts w:ascii="Times New Roman" w:hAnsi="Times New Roman" w:cs="Times New Roman"/>
                <w:b/>
                <w:sz w:val="22"/>
              </w:rPr>
              <w:t>associated person</w:t>
            </w:r>
            <w:r w:rsidRPr="004002A1">
              <w:rPr>
                <w:rFonts w:ascii="Times New Roman" w:hAnsi="Times New Roman" w:cs="Times New Roman"/>
                <w:sz w:val="22"/>
              </w:rPr>
              <w:t xml:space="preserve">” in </w:t>
            </w:r>
            <w:r w:rsidRPr="004002A1">
              <w:rPr>
                <w:rFonts w:ascii="Times New Roman" w:eastAsia="新細明體" w:hAnsi="Times New Roman" w:cs="Times New Roman"/>
                <w:sz w:val="22"/>
                <w:lang w:eastAsia="zh-HK"/>
              </w:rPr>
              <w:t>relation</w:t>
            </w:r>
            <w:r w:rsidRPr="004002A1">
              <w:rPr>
                <w:rFonts w:ascii="Times New Roman" w:hAnsi="Times New Roman" w:cs="Times New Roman"/>
                <w:sz w:val="22"/>
              </w:rPr>
              <w:t xml:space="preserve"> to the </w:t>
            </w:r>
            <w:r w:rsidRPr="004002A1">
              <w:rPr>
                <w:rFonts w:ascii="Times New Roman" w:hAnsi="Times New Roman" w:cs="Times New Roman"/>
                <w:i/>
                <w:iCs/>
                <w:sz w:val="22"/>
              </w:rPr>
              <w:t xml:space="preserve">Contractor </w:t>
            </w:r>
            <w:r w:rsidR="00CD2062" w:rsidRPr="004002A1">
              <w:rPr>
                <w:rFonts w:ascii="Times New Roman" w:hAnsi="Times New Roman" w:cs="Times New Roman"/>
                <w:sz w:val="22"/>
              </w:rPr>
              <w:t>means</w:t>
            </w:r>
          </w:p>
          <w:p w:rsidR="00DA5B13" w:rsidRPr="004002A1" w:rsidRDefault="00DA5B13" w:rsidP="00D25AEC">
            <w:pPr>
              <w:pStyle w:val="Default"/>
              <w:numPr>
                <w:ilvl w:val="0"/>
                <w:numId w:val="60"/>
              </w:numPr>
              <w:tabs>
                <w:tab w:val="left" w:pos="6451"/>
              </w:tabs>
              <w:spacing w:afterLines="30" w:after="108" w:line="280" w:lineRule="exact"/>
              <w:ind w:left="970" w:rightChars="82" w:right="197" w:hanging="488"/>
              <w:jc w:val="both"/>
              <w:rPr>
                <w:color w:val="auto"/>
                <w:sz w:val="22"/>
                <w:szCs w:val="22"/>
              </w:rPr>
            </w:pPr>
            <w:r w:rsidRPr="004002A1">
              <w:rPr>
                <w:color w:val="auto"/>
                <w:sz w:val="22"/>
                <w:szCs w:val="22"/>
              </w:rPr>
              <w:t xml:space="preserve">any person who has control, directly or indirectly, over the </w:t>
            </w:r>
            <w:r w:rsidRPr="004002A1">
              <w:rPr>
                <w:i/>
                <w:iCs/>
                <w:color w:val="auto"/>
                <w:sz w:val="22"/>
                <w:szCs w:val="22"/>
              </w:rPr>
              <w:t>Contractor</w:t>
            </w:r>
            <w:r w:rsidR="009D04DC" w:rsidRPr="004002A1">
              <w:rPr>
                <w:color w:val="auto"/>
                <w:sz w:val="22"/>
                <w:szCs w:val="22"/>
              </w:rPr>
              <w:t>,</w:t>
            </w:r>
          </w:p>
          <w:p w:rsidR="00DA5B13" w:rsidRPr="004002A1" w:rsidRDefault="00DA5B13" w:rsidP="00D25AEC">
            <w:pPr>
              <w:pStyle w:val="Default"/>
              <w:numPr>
                <w:ilvl w:val="0"/>
                <w:numId w:val="60"/>
              </w:numPr>
              <w:tabs>
                <w:tab w:val="left" w:pos="6451"/>
              </w:tabs>
              <w:spacing w:afterLines="30" w:after="108" w:line="280" w:lineRule="exact"/>
              <w:ind w:left="970" w:rightChars="82" w:right="197" w:hanging="488"/>
              <w:jc w:val="both"/>
              <w:rPr>
                <w:color w:val="auto"/>
                <w:sz w:val="22"/>
                <w:szCs w:val="22"/>
              </w:rPr>
            </w:pPr>
            <w:r w:rsidRPr="004002A1">
              <w:rPr>
                <w:color w:val="auto"/>
                <w:sz w:val="22"/>
                <w:szCs w:val="22"/>
              </w:rPr>
              <w:t xml:space="preserve">any person who is controlled, directly or indirectly, by the </w:t>
            </w:r>
            <w:r w:rsidRPr="004002A1">
              <w:rPr>
                <w:i/>
                <w:iCs/>
                <w:color w:val="auto"/>
                <w:sz w:val="22"/>
                <w:szCs w:val="22"/>
              </w:rPr>
              <w:t>Contractor</w:t>
            </w:r>
            <w:r w:rsidR="009D04DC" w:rsidRPr="004002A1">
              <w:rPr>
                <w:color w:val="auto"/>
                <w:sz w:val="22"/>
                <w:szCs w:val="22"/>
              </w:rPr>
              <w:t>,</w:t>
            </w:r>
            <w:r w:rsidR="00BF0EE1" w:rsidRPr="004002A1">
              <w:rPr>
                <w:color w:val="auto"/>
                <w:sz w:val="22"/>
                <w:szCs w:val="22"/>
              </w:rPr>
              <w:t xml:space="preserve"> or</w:t>
            </w:r>
          </w:p>
          <w:p w:rsidR="00DA5B13" w:rsidRPr="004002A1" w:rsidRDefault="00DA5B13" w:rsidP="00D25AEC">
            <w:pPr>
              <w:pStyle w:val="Default"/>
              <w:numPr>
                <w:ilvl w:val="0"/>
                <w:numId w:val="60"/>
              </w:numPr>
              <w:tabs>
                <w:tab w:val="left" w:pos="6451"/>
              </w:tabs>
              <w:spacing w:afterLines="80" w:after="288" w:line="280" w:lineRule="exact"/>
              <w:ind w:left="970" w:rightChars="82" w:right="197" w:hanging="488"/>
              <w:jc w:val="both"/>
              <w:rPr>
                <w:color w:val="auto"/>
                <w:sz w:val="22"/>
                <w:szCs w:val="22"/>
              </w:rPr>
            </w:pPr>
            <w:proofErr w:type="gramStart"/>
            <w:r w:rsidRPr="004002A1">
              <w:rPr>
                <w:color w:val="auto"/>
                <w:sz w:val="22"/>
                <w:szCs w:val="22"/>
              </w:rPr>
              <w:t>any</w:t>
            </w:r>
            <w:proofErr w:type="gramEnd"/>
            <w:r w:rsidRPr="004002A1">
              <w:rPr>
                <w:color w:val="auto"/>
                <w:sz w:val="22"/>
                <w:szCs w:val="22"/>
              </w:rPr>
              <w:t xml:space="preserve"> person who is controlled by, or has control over, the person at (</w:t>
            </w:r>
            <w:proofErr w:type="spellStart"/>
            <w:r w:rsidRPr="004002A1">
              <w:rPr>
                <w:color w:val="auto"/>
                <w:sz w:val="22"/>
                <w:szCs w:val="22"/>
              </w:rPr>
              <w:t>i</w:t>
            </w:r>
            <w:proofErr w:type="spellEnd"/>
            <w:r w:rsidRPr="004002A1">
              <w:rPr>
                <w:color w:val="auto"/>
                <w:sz w:val="22"/>
                <w:szCs w:val="22"/>
              </w:rPr>
              <w:t>) or (ii) above.</w:t>
            </w:r>
          </w:p>
          <w:p w:rsidR="00DA5B13" w:rsidRPr="004002A1" w:rsidRDefault="00DA5B13" w:rsidP="00D25AEC">
            <w:pPr>
              <w:pStyle w:val="a3"/>
              <w:numPr>
                <w:ilvl w:val="0"/>
                <w:numId w:val="56"/>
              </w:numPr>
              <w:tabs>
                <w:tab w:val="left" w:pos="-3"/>
              </w:tabs>
              <w:spacing w:afterLines="10" w:after="36" w:line="280" w:lineRule="exact"/>
              <w:ind w:leftChars="0" w:left="482" w:rightChars="142" w:right="341" w:hanging="482"/>
              <w:jc w:val="both"/>
              <w:rPr>
                <w:rFonts w:ascii="Times New Roman" w:hAnsi="Times New Roman" w:cs="Times New Roman"/>
                <w:sz w:val="22"/>
              </w:rPr>
            </w:pPr>
            <w:r w:rsidRPr="004002A1">
              <w:rPr>
                <w:rFonts w:ascii="Times New Roman" w:hAnsi="Times New Roman" w:cs="Times New Roman"/>
                <w:sz w:val="22"/>
              </w:rPr>
              <w:t>“</w:t>
            </w:r>
            <w:r w:rsidRPr="004002A1">
              <w:rPr>
                <w:rFonts w:ascii="Times New Roman" w:hAnsi="Times New Roman" w:cs="Times New Roman"/>
                <w:b/>
                <w:sz w:val="22"/>
              </w:rPr>
              <w:t>Control</w:t>
            </w:r>
            <w:r w:rsidRPr="004002A1">
              <w:rPr>
                <w:rFonts w:ascii="Times New Roman" w:hAnsi="Times New Roman" w:cs="Times New Roman"/>
                <w:sz w:val="22"/>
              </w:rPr>
              <w:t xml:space="preserve">” in relation to </w:t>
            </w:r>
            <w:r w:rsidRPr="004002A1">
              <w:rPr>
                <w:rFonts w:ascii="Times New Roman" w:eastAsia="新細明體" w:hAnsi="Times New Roman" w:cs="Times New Roman"/>
                <w:sz w:val="22"/>
                <w:lang w:eastAsia="zh-HK"/>
              </w:rPr>
              <w:t>another</w:t>
            </w:r>
            <w:r w:rsidRPr="004002A1">
              <w:rPr>
                <w:rFonts w:ascii="Times New Roman" w:hAnsi="Times New Roman" w:cs="Times New Roman"/>
                <w:sz w:val="22"/>
              </w:rPr>
              <w:t xml:space="preserve"> person means holding office as director or the power of a person to secure</w:t>
            </w:r>
          </w:p>
          <w:p w:rsidR="00DA5B13" w:rsidRPr="004002A1" w:rsidRDefault="00DA5B13" w:rsidP="00D25AEC">
            <w:pPr>
              <w:pStyle w:val="Default"/>
              <w:numPr>
                <w:ilvl w:val="0"/>
                <w:numId w:val="61"/>
              </w:numPr>
              <w:tabs>
                <w:tab w:val="left" w:pos="6451"/>
              </w:tabs>
              <w:spacing w:afterLines="30" w:after="108" w:line="280" w:lineRule="exact"/>
              <w:ind w:left="970" w:rightChars="82" w:right="197" w:hanging="488"/>
              <w:jc w:val="both"/>
              <w:rPr>
                <w:color w:val="auto"/>
                <w:sz w:val="22"/>
                <w:szCs w:val="22"/>
              </w:rPr>
            </w:pPr>
            <w:r w:rsidRPr="004002A1">
              <w:rPr>
                <w:color w:val="auto"/>
                <w:sz w:val="22"/>
                <w:szCs w:val="22"/>
              </w:rPr>
              <w:t>by means of the holding of shares or interests or the possession of voting power in or in relat</w:t>
            </w:r>
            <w:r w:rsidR="009D04DC" w:rsidRPr="004002A1">
              <w:rPr>
                <w:color w:val="auto"/>
                <w:sz w:val="22"/>
                <w:szCs w:val="22"/>
              </w:rPr>
              <w:t>ion to that or any other person, or</w:t>
            </w:r>
            <w:r w:rsidRPr="004002A1">
              <w:rPr>
                <w:color w:val="auto"/>
                <w:sz w:val="22"/>
                <w:szCs w:val="22"/>
              </w:rPr>
              <w:t xml:space="preserve"> </w:t>
            </w:r>
          </w:p>
          <w:p w:rsidR="00DA5B13" w:rsidRPr="004002A1" w:rsidRDefault="00DA5B13" w:rsidP="00D25AEC">
            <w:pPr>
              <w:pStyle w:val="Default"/>
              <w:numPr>
                <w:ilvl w:val="0"/>
                <w:numId w:val="61"/>
              </w:numPr>
              <w:tabs>
                <w:tab w:val="left" w:pos="6451"/>
              </w:tabs>
              <w:spacing w:afterLines="30" w:after="108" w:line="280" w:lineRule="exact"/>
              <w:ind w:left="970" w:rightChars="82" w:right="197" w:hanging="488"/>
              <w:jc w:val="both"/>
              <w:rPr>
                <w:color w:val="auto"/>
                <w:sz w:val="22"/>
                <w:szCs w:val="22"/>
              </w:rPr>
            </w:pPr>
            <w:r w:rsidRPr="004002A1">
              <w:rPr>
                <w:color w:val="auto"/>
                <w:sz w:val="22"/>
                <w:szCs w:val="22"/>
              </w:rPr>
              <w:t>by virtue of powers conferred by any constitution, memorandum or articles of association, partnership, agreement or arrangement (whether legally enforceable or not) affe</w:t>
            </w:r>
            <w:r w:rsidR="009D04DC" w:rsidRPr="004002A1">
              <w:rPr>
                <w:color w:val="auto"/>
                <w:sz w:val="22"/>
                <w:szCs w:val="22"/>
              </w:rPr>
              <w:t>cting that or any other person,</w:t>
            </w:r>
          </w:p>
          <w:p w:rsidR="00DA5B13" w:rsidRPr="004002A1" w:rsidRDefault="00DA5B13" w:rsidP="006E2A62">
            <w:pPr>
              <w:pStyle w:val="Default"/>
              <w:tabs>
                <w:tab w:val="left" w:pos="6451"/>
              </w:tabs>
              <w:spacing w:afterLines="80" w:after="288" w:line="280" w:lineRule="exact"/>
              <w:ind w:leftChars="223" w:left="535" w:rightChars="82" w:right="197"/>
              <w:jc w:val="both"/>
              <w:rPr>
                <w:color w:val="auto"/>
                <w:sz w:val="22"/>
                <w:szCs w:val="22"/>
              </w:rPr>
            </w:pPr>
            <w:proofErr w:type="gramStart"/>
            <w:r w:rsidRPr="004002A1">
              <w:rPr>
                <w:color w:val="auto"/>
                <w:sz w:val="22"/>
                <w:szCs w:val="22"/>
              </w:rPr>
              <w:t>that</w:t>
            </w:r>
            <w:proofErr w:type="gramEnd"/>
            <w:r w:rsidRPr="004002A1">
              <w:rPr>
                <w:color w:val="auto"/>
                <w:sz w:val="22"/>
                <w:szCs w:val="22"/>
              </w:rPr>
              <w:t xml:space="preserve"> the affairs of the first-mentioned person are conducted in accordance with t</w:t>
            </w:r>
            <w:r w:rsidR="00CD2062" w:rsidRPr="004002A1">
              <w:rPr>
                <w:color w:val="auto"/>
                <w:sz w:val="22"/>
                <w:szCs w:val="22"/>
              </w:rPr>
              <w:t>he wishes of that other person.</w:t>
            </w:r>
          </w:p>
          <w:p w:rsidR="00DA5B13" w:rsidRPr="004002A1" w:rsidRDefault="00DA5B13" w:rsidP="00D25AEC">
            <w:pPr>
              <w:pStyle w:val="a3"/>
              <w:numPr>
                <w:ilvl w:val="0"/>
                <w:numId w:val="56"/>
              </w:numPr>
              <w:tabs>
                <w:tab w:val="left" w:pos="-3"/>
              </w:tabs>
              <w:spacing w:afterLines="80" w:after="288" w:line="280" w:lineRule="exact"/>
              <w:ind w:leftChars="0" w:left="482" w:rightChars="142" w:right="341" w:hanging="482"/>
              <w:jc w:val="both"/>
              <w:rPr>
                <w:sz w:val="22"/>
              </w:rPr>
            </w:pPr>
            <w:r w:rsidRPr="004002A1">
              <w:rPr>
                <w:rFonts w:ascii="Times New Roman" w:hAnsi="Times New Roman" w:cs="Times New Roman"/>
                <w:sz w:val="22"/>
              </w:rPr>
              <w:t>“</w:t>
            </w:r>
            <w:r w:rsidRPr="004002A1">
              <w:rPr>
                <w:rFonts w:ascii="Times New Roman" w:hAnsi="Times New Roman" w:cs="Times New Roman"/>
                <w:b/>
                <w:sz w:val="22"/>
              </w:rPr>
              <w:t>Director</w:t>
            </w:r>
            <w:r w:rsidRPr="004002A1">
              <w:rPr>
                <w:rFonts w:ascii="Times New Roman" w:hAnsi="Times New Roman" w:cs="Times New Roman"/>
                <w:sz w:val="22"/>
              </w:rPr>
              <w:t xml:space="preserve">” means any </w:t>
            </w:r>
            <w:r w:rsidRPr="004002A1">
              <w:rPr>
                <w:rFonts w:ascii="Times New Roman" w:eastAsia="新細明體" w:hAnsi="Times New Roman" w:cs="Times New Roman"/>
                <w:sz w:val="22"/>
                <w:lang w:eastAsia="zh-HK"/>
              </w:rPr>
              <w:t>person</w:t>
            </w:r>
            <w:r w:rsidRPr="004002A1">
              <w:rPr>
                <w:rFonts w:ascii="Times New Roman" w:hAnsi="Times New Roman" w:cs="Times New Roman"/>
                <w:sz w:val="22"/>
              </w:rPr>
              <w:t xml:space="preserve"> occupying the position of director by whatever name called and without limitation</w:t>
            </w:r>
            <w:r w:rsidR="00CD2062" w:rsidRPr="004002A1">
              <w:rPr>
                <w:rFonts w:ascii="Times New Roman" w:hAnsi="Times New Roman" w:cs="Times New Roman"/>
                <w:sz w:val="22"/>
              </w:rPr>
              <w:t xml:space="preserve"> a de facto or shadow director.</w:t>
            </w:r>
          </w:p>
        </w:tc>
        <w:tc>
          <w:tcPr>
            <w:tcW w:w="1784" w:type="dxa"/>
          </w:tcPr>
          <w:p w:rsidR="00DA5B13" w:rsidRPr="004002A1" w:rsidRDefault="00DA5B13" w:rsidP="00DA5B13">
            <w:pPr>
              <w:spacing w:line="320" w:lineRule="exact"/>
              <w:ind w:leftChars="24" w:left="58" w:firstLineChars="11" w:firstLine="22"/>
              <w:rPr>
                <w:rFonts w:ascii="Times New Roman" w:hAnsi="Times New Roman" w:cs="Times New Roman"/>
                <w:color w:val="0000FF"/>
                <w:sz w:val="20"/>
                <w:szCs w:val="20"/>
              </w:rPr>
            </w:pPr>
          </w:p>
          <w:p w:rsidR="00DA5B13" w:rsidRPr="004002A1" w:rsidRDefault="00DA5B13" w:rsidP="00DA5B13">
            <w:pPr>
              <w:spacing w:line="320" w:lineRule="exact"/>
              <w:ind w:leftChars="24" w:left="58" w:firstLineChars="11" w:firstLine="22"/>
              <w:rPr>
                <w:rFonts w:ascii="Times New Roman" w:hAnsi="Times New Roman" w:cs="Times New Roman"/>
                <w:color w:val="0000FF"/>
                <w:sz w:val="20"/>
                <w:szCs w:val="20"/>
              </w:rPr>
            </w:pPr>
          </w:p>
          <w:p w:rsidR="00DA5B13" w:rsidRPr="004002A1" w:rsidRDefault="00DA5B13" w:rsidP="00DA5B13">
            <w:pPr>
              <w:spacing w:line="320" w:lineRule="exact"/>
              <w:ind w:leftChars="24" w:left="58" w:firstLineChars="11" w:firstLine="22"/>
              <w:rPr>
                <w:rFonts w:ascii="Times New Roman" w:hAnsi="Times New Roman" w:cs="Times New Roman"/>
                <w:color w:val="0000FF"/>
                <w:sz w:val="20"/>
                <w:szCs w:val="20"/>
              </w:rPr>
            </w:pPr>
          </w:p>
          <w:p w:rsidR="00DA5B13" w:rsidRPr="004002A1" w:rsidRDefault="00DA5B13" w:rsidP="00DA5B13">
            <w:pPr>
              <w:spacing w:line="320" w:lineRule="exact"/>
              <w:ind w:leftChars="24" w:left="58" w:firstLineChars="11" w:firstLine="22"/>
              <w:rPr>
                <w:rFonts w:ascii="Times New Roman" w:hAnsi="Times New Roman" w:cs="Times New Roman"/>
                <w:color w:val="0000FF"/>
                <w:sz w:val="20"/>
                <w:szCs w:val="20"/>
              </w:rPr>
            </w:pPr>
          </w:p>
          <w:p w:rsidR="00DA5B13" w:rsidRPr="004002A1" w:rsidRDefault="00DA5B13" w:rsidP="00DA5B13">
            <w:pPr>
              <w:spacing w:line="320" w:lineRule="exact"/>
              <w:ind w:leftChars="24" w:left="58" w:firstLineChars="11" w:firstLine="22"/>
              <w:rPr>
                <w:rFonts w:ascii="Times New Roman" w:hAnsi="Times New Roman" w:cs="Times New Roman"/>
                <w:color w:val="0000FF"/>
                <w:sz w:val="20"/>
                <w:szCs w:val="20"/>
              </w:rPr>
            </w:pPr>
          </w:p>
        </w:tc>
      </w:tr>
      <w:tr w:rsidR="00B053A2" w:rsidRPr="004002A1" w:rsidTr="007C2B9E">
        <w:trPr>
          <w:cantSplit/>
        </w:trPr>
        <w:tc>
          <w:tcPr>
            <w:tcW w:w="793" w:type="dxa"/>
          </w:tcPr>
          <w:p w:rsidR="00DA5B13" w:rsidRPr="004002A1" w:rsidRDefault="00DA5B13" w:rsidP="006E2A62">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(2)</w:t>
            </w:r>
          </w:p>
        </w:tc>
        <w:tc>
          <w:tcPr>
            <w:tcW w:w="6862" w:type="dxa"/>
          </w:tcPr>
          <w:p w:rsidR="00DA5B13" w:rsidRPr="004002A1" w:rsidRDefault="00DA5B13" w:rsidP="006E2A62">
            <w:pPr>
              <w:tabs>
                <w:tab w:val="left" w:pos="-3"/>
                <w:tab w:val="left" w:pos="6451"/>
              </w:tabs>
              <w:spacing w:afterLines="50" w:after="180" w:line="280" w:lineRule="exact"/>
              <w:ind w:rightChars="82" w:right="197"/>
              <w:jc w:val="both"/>
              <w:rPr>
                <w:rFonts w:ascii="Times New Roman" w:eastAsia="新細明體" w:hAnsi="Times New Roman" w:cs="Times New Roman"/>
                <w:b/>
                <w:sz w:val="22"/>
                <w:lang w:eastAsia="zh-HK"/>
              </w:rPr>
            </w:pPr>
            <w:r w:rsidRPr="004002A1">
              <w:rPr>
                <w:rFonts w:ascii="Times New Roman" w:eastAsia="新細明體" w:hAnsi="Times New Roman" w:cs="Times New Roman" w:hint="eastAsia"/>
                <w:b/>
                <w:sz w:val="22"/>
                <w:lang w:eastAsia="zh-HK"/>
              </w:rPr>
              <w:t>Declaration of Conflict of Interest</w:t>
            </w:r>
          </w:p>
          <w:p w:rsidR="00DA5B13" w:rsidRPr="004002A1" w:rsidRDefault="00DA5B13" w:rsidP="00D25AEC">
            <w:pPr>
              <w:pStyle w:val="a3"/>
              <w:numPr>
                <w:ilvl w:val="0"/>
                <w:numId w:val="57"/>
              </w:numPr>
              <w:tabs>
                <w:tab w:val="left" w:pos="-3"/>
              </w:tabs>
              <w:spacing w:afterLines="80" w:after="288" w:line="280" w:lineRule="exact"/>
              <w:ind w:leftChars="0" w:rightChars="142" w:right="341"/>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F</w:t>
            </w:r>
            <w:r w:rsidRPr="004002A1">
              <w:rPr>
                <w:rFonts w:ascii="Times New Roman" w:eastAsia="新細明體" w:hAnsi="Times New Roman" w:cs="Times New Roman" w:hint="eastAsia"/>
                <w:sz w:val="22"/>
                <w:lang w:eastAsia="zh-HK"/>
              </w:rPr>
              <w:t xml:space="preserve">or </w:t>
            </w:r>
            <w:r w:rsidRPr="004002A1">
              <w:rPr>
                <w:rFonts w:ascii="Times New Roman" w:hAnsi="Times New Roman" w:cs="Times New Roman" w:hint="eastAsia"/>
                <w:sz w:val="22"/>
              </w:rPr>
              <w:t>subcontract</w:t>
            </w:r>
            <w:r w:rsidRPr="004002A1">
              <w:rPr>
                <w:rFonts w:ascii="Times New Roman" w:eastAsia="新細明體" w:hAnsi="Times New Roman" w:cs="Times New Roman" w:hint="eastAsia"/>
                <w:sz w:val="22"/>
                <w:lang w:eastAsia="zh-HK"/>
              </w:rPr>
              <w:t xml:space="preserve"> works</w:t>
            </w:r>
            <w:r w:rsidRPr="004002A1">
              <w:rPr>
                <w:rFonts w:ascii="Times New Roman" w:eastAsia="新細明體" w:hAnsi="Times New Roman" w:cs="Times New Roman"/>
                <w:sz w:val="22"/>
                <w:lang w:eastAsia="zh-HK"/>
              </w:rPr>
              <w:t>/supply of items</w:t>
            </w:r>
            <w:r w:rsidRPr="004002A1">
              <w:rPr>
                <w:rFonts w:ascii="Times New Roman" w:eastAsia="新細明體" w:hAnsi="Times New Roman" w:cs="Times New Roman" w:hint="eastAsia"/>
                <w:sz w:val="22"/>
                <w:lang w:eastAsia="zh-HK"/>
              </w:rPr>
              <w:t xml:space="preserve"> that</w:t>
            </w:r>
            <w:r w:rsidRPr="004002A1">
              <w:rPr>
                <w:rFonts w:ascii="Times New Roman" w:eastAsia="新細明體" w:hAnsi="Times New Roman" w:cs="Times New Roman"/>
                <w:sz w:val="22"/>
                <w:lang w:eastAsia="zh-HK"/>
              </w:rPr>
              <w:t xml:space="preserve"> are</w:t>
            </w:r>
            <w:r w:rsidRPr="004002A1">
              <w:rPr>
                <w:rFonts w:ascii="Times New Roman" w:eastAsia="新細明體" w:hAnsi="Times New Roman" w:cs="Times New Roman" w:hint="eastAsia"/>
                <w:sz w:val="22"/>
                <w:lang w:eastAsia="zh-HK"/>
              </w:rPr>
              <w:t xml:space="preserve"> required to be tendered,</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declares if any of the proposed tenderer is its associated company.  If a proposed tenderer is an associated company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submits its justifications for inviting </w:t>
            </w:r>
            <w:r w:rsidR="00C472D7" w:rsidRPr="004002A1">
              <w:rPr>
                <w:rFonts w:ascii="Times New Roman" w:eastAsia="新細明體" w:hAnsi="Times New Roman" w:cs="Times New Roman"/>
                <w:sz w:val="22"/>
                <w:lang w:eastAsia="zh-HK"/>
              </w:rPr>
              <w:t xml:space="preserve">it </w:t>
            </w:r>
            <w:r w:rsidRPr="004002A1">
              <w:rPr>
                <w:rFonts w:ascii="Times New Roman" w:eastAsia="新細明體" w:hAnsi="Times New Roman" w:cs="Times New Roman"/>
                <w:sz w:val="22"/>
                <w:lang w:eastAsia="zh-HK"/>
              </w:rPr>
              <w:t xml:space="preserve">to tender to the </w:t>
            </w:r>
            <w:r w:rsidRPr="004002A1">
              <w:rPr>
                <w:rFonts w:ascii="Times New Roman" w:eastAsia="新細明體" w:hAnsi="Times New Roman" w:cs="Times New Roman"/>
                <w:i/>
                <w:sz w:val="22"/>
                <w:lang w:eastAsia="zh-HK"/>
              </w:rPr>
              <w:t>Project Manager</w:t>
            </w:r>
            <w:r w:rsidR="007C4F32" w:rsidRPr="004002A1">
              <w:rPr>
                <w:rFonts w:ascii="Times New Roman" w:eastAsia="新細明體" w:hAnsi="Times New Roman" w:cs="Times New Roman"/>
                <w:sz w:val="22"/>
                <w:lang w:eastAsia="zh-HK"/>
              </w:rPr>
              <w:t xml:space="preserve"> for agreement.</w:t>
            </w:r>
          </w:p>
        </w:tc>
        <w:tc>
          <w:tcPr>
            <w:tcW w:w="1784" w:type="dxa"/>
          </w:tcPr>
          <w:p w:rsidR="00DA5B13" w:rsidRPr="004002A1" w:rsidRDefault="00DA5B13" w:rsidP="00DA5B1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7C2B9E">
        <w:trPr>
          <w:cantSplit/>
        </w:trPr>
        <w:tc>
          <w:tcPr>
            <w:tcW w:w="793" w:type="dxa"/>
          </w:tcPr>
          <w:p w:rsidR="00DA5B13" w:rsidRPr="004002A1" w:rsidRDefault="00DA5B13" w:rsidP="006E2A62">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DA5B13" w:rsidRPr="004002A1" w:rsidRDefault="00DA5B13" w:rsidP="00D25AEC">
            <w:pPr>
              <w:pStyle w:val="a3"/>
              <w:numPr>
                <w:ilvl w:val="0"/>
                <w:numId w:val="57"/>
              </w:numPr>
              <w:tabs>
                <w:tab w:val="left" w:pos="-3"/>
              </w:tabs>
              <w:spacing w:afterLines="80" w:after="288" w:line="280" w:lineRule="exact"/>
              <w:ind w:leftChars="0" w:left="482" w:rightChars="142" w:right="341"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F</w:t>
            </w:r>
            <w:r w:rsidRPr="004002A1">
              <w:rPr>
                <w:rFonts w:ascii="Times New Roman" w:eastAsia="新細明體" w:hAnsi="Times New Roman" w:cs="Times New Roman" w:hint="eastAsia"/>
                <w:sz w:val="22"/>
                <w:lang w:eastAsia="zh-HK"/>
              </w:rPr>
              <w:t>or subcontract works</w:t>
            </w:r>
            <w:r w:rsidRPr="004002A1">
              <w:rPr>
                <w:rFonts w:ascii="Times New Roman" w:eastAsia="新細明體" w:hAnsi="Times New Roman" w:cs="Times New Roman"/>
                <w:sz w:val="22"/>
                <w:lang w:eastAsia="zh-HK"/>
              </w:rPr>
              <w:t>/supply of items</w:t>
            </w:r>
            <w:r w:rsidRPr="004002A1">
              <w:rPr>
                <w:rFonts w:ascii="Times New Roman" w:eastAsia="新細明體" w:hAnsi="Times New Roman" w:cs="Times New Roman" w:hint="eastAsia"/>
                <w:sz w:val="22"/>
                <w:lang w:eastAsia="zh-HK"/>
              </w:rPr>
              <w:t xml:space="preserve"> that</w:t>
            </w:r>
            <w:r w:rsidRPr="004002A1">
              <w:rPr>
                <w:rFonts w:ascii="Times New Roman" w:eastAsia="新細明體" w:hAnsi="Times New Roman" w:cs="Times New Roman"/>
                <w:sz w:val="22"/>
                <w:lang w:eastAsia="zh-HK"/>
              </w:rPr>
              <w:t xml:space="preserve"> are</w:t>
            </w:r>
            <w:r w:rsidRPr="004002A1">
              <w:rPr>
                <w:rFonts w:ascii="Times New Roman" w:eastAsia="新細明體" w:hAnsi="Times New Roman" w:cs="Times New Roman" w:hint="eastAsia"/>
                <w:sz w:val="22"/>
                <w:lang w:eastAsia="zh-HK"/>
              </w:rPr>
              <w:t xml:space="preserve"> required to be tendered,</w:t>
            </w:r>
            <w:r w:rsidRPr="004002A1">
              <w:rPr>
                <w:rFonts w:ascii="Times New Roman" w:eastAsia="新細明體" w:hAnsi="Times New Roman" w:cs="Times New Roman"/>
                <w:sz w:val="22"/>
                <w:lang w:eastAsia="zh-HK"/>
              </w:rPr>
              <w:t xml:space="preserve"> and post-tender interviews are conducted, </w:t>
            </w:r>
            <w:r w:rsidRPr="004002A1">
              <w:rPr>
                <w:rFonts w:ascii="Times New Roman" w:hAnsi="Times New Roman" w:cs="Times New Roman"/>
                <w:sz w:val="22"/>
              </w:rPr>
              <w:t xml:space="preserve">the </w:t>
            </w:r>
            <w:r w:rsidRPr="004002A1">
              <w:rPr>
                <w:rFonts w:ascii="Times New Roman" w:hAnsi="Times New Roman" w:cs="Times New Roman"/>
                <w:i/>
                <w:iCs/>
                <w:sz w:val="22"/>
              </w:rPr>
              <w:t>Contractor</w:t>
            </w:r>
            <w:r w:rsidRPr="004002A1">
              <w:rPr>
                <w:rFonts w:ascii="Times New Roman" w:hAnsi="Times New Roman" w:cs="Times New Roman"/>
                <w:iCs/>
                <w:sz w:val="22"/>
              </w:rPr>
              <w:t xml:space="preserve"> and </w:t>
            </w:r>
            <w:r w:rsidRPr="004002A1">
              <w:rPr>
                <w:rFonts w:ascii="Times New Roman" w:hAnsi="Times New Roman" w:cs="Times New Roman"/>
                <w:sz w:val="22"/>
              </w:rPr>
              <w:t xml:space="preserve">each staff of the </w:t>
            </w:r>
            <w:r w:rsidRPr="004002A1">
              <w:rPr>
                <w:rFonts w:ascii="Times New Roman" w:hAnsi="Times New Roman" w:cs="Times New Roman"/>
                <w:i/>
                <w:iCs/>
                <w:sz w:val="22"/>
              </w:rPr>
              <w:t xml:space="preserve">Contractor </w:t>
            </w:r>
            <w:r w:rsidRPr="004002A1">
              <w:rPr>
                <w:rFonts w:ascii="Times New Roman" w:hAnsi="Times New Roman" w:cs="Times New Roman"/>
                <w:sz w:val="22"/>
              </w:rPr>
              <w:t>involved in preparing subcontract tender documentation, assessing the subcontract tenders, or conducting post-tender interview</w:t>
            </w:r>
            <w:r w:rsidRPr="004002A1">
              <w:rPr>
                <w:rFonts w:ascii="Times New Roman" w:hAnsi="Times New Roman" w:cs="Times New Roman"/>
                <w:i/>
                <w:iCs/>
                <w:sz w:val="22"/>
              </w:rPr>
              <w:t xml:space="preserve"> </w:t>
            </w:r>
            <w:r w:rsidRPr="004002A1">
              <w:rPr>
                <w:rFonts w:ascii="Times New Roman" w:hAnsi="Times New Roman" w:cs="Times New Roman"/>
                <w:sz w:val="22"/>
              </w:rPr>
              <w:t xml:space="preserve">declare, in the form set out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Pr="004002A1">
              <w:rPr>
                <w:rFonts w:ascii="Times New Roman" w:hAnsi="Times New Roman" w:cs="Times New Roman"/>
                <w:i/>
                <w:color w:val="0000FF"/>
                <w:sz w:val="22"/>
              </w:rPr>
              <w:t>insert reference</w:t>
            </w:r>
            <w:r w:rsidRPr="004002A1">
              <w:rPr>
                <w:rFonts w:ascii="Times New Roman" w:hAnsi="Times New Roman" w:cs="Times New Roman"/>
                <w:sz w:val="22"/>
              </w:rPr>
              <w:t xml:space="preserve">], any interest if it is considered to be in actual, apparent, potential or perceived conflict with the </w:t>
            </w:r>
            <w:r w:rsidRPr="004002A1">
              <w:rPr>
                <w:rFonts w:ascii="Times New Roman" w:hAnsi="Times New Roman" w:cs="Times New Roman"/>
                <w:i/>
                <w:iCs/>
                <w:sz w:val="22"/>
              </w:rPr>
              <w:t xml:space="preserve">Client’s </w:t>
            </w:r>
            <w:r w:rsidRPr="004002A1">
              <w:rPr>
                <w:rFonts w:ascii="Times New Roman" w:hAnsi="Times New Roman" w:cs="Times New Roman"/>
                <w:sz w:val="22"/>
              </w:rPr>
              <w:t xml:space="preserve">interest, including any interest or association the </w:t>
            </w:r>
            <w:r w:rsidRPr="004002A1">
              <w:rPr>
                <w:rFonts w:ascii="Times New Roman" w:hAnsi="Times New Roman" w:cs="Times New Roman"/>
                <w:i/>
                <w:iCs/>
                <w:sz w:val="22"/>
              </w:rPr>
              <w:t>Contractor</w:t>
            </w:r>
            <w:r w:rsidRPr="004002A1">
              <w:rPr>
                <w:rFonts w:ascii="Times New Roman" w:hAnsi="Times New Roman" w:cs="Times New Roman"/>
                <w:sz w:val="22"/>
              </w:rPr>
              <w:t xml:space="preserve">, the </w:t>
            </w:r>
            <w:r w:rsidRPr="004002A1">
              <w:rPr>
                <w:rFonts w:ascii="Times New Roman" w:hAnsi="Times New Roman" w:cs="Times New Roman"/>
                <w:i/>
                <w:iCs/>
                <w:sz w:val="22"/>
              </w:rPr>
              <w:t>Contractor</w:t>
            </w:r>
            <w:r w:rsidRPr="004002A1">
              <w:rPr>
                <w:rFonts w:ascii="Times New Roman" w:hAnsi="Times New Roman" w:cs="Times New Roman"/>
                <w:sz w:val="22"/>
              </w:rPr>
              <w:t>’s associated companies, associates or associated persons may have with any tenderer.</w:t>
            </w:r>
          </w:p>
        </w:tc>
        <w:tc>
          <w:tcPr>
            <w:tcW w:w="1784" w:type="dxa"/>
          </w:tcPr>
          <w:p w:rsidR="00DA5B13" w:rsidRPr="004002A1" w:rsidDel="005C0B86" w:rsidRDefault="00DA5B13" w:rsidP="00DA5B13">
            <w:pPr>
              <w:spacing w:line="240" w:lineRule="exact"/>
              <w:ind w:leftChars="24" w:left="58" w:firstLineChars="11" w:firstLine="22"/>
              <w:rPr>
                <w:rFonts w:ascii="Times New Roman" w:hAnsi="Times New Roman" w:cs="Times New Roman"/>
                <w:color w:val="0000FF"/>
                <w:sz w:val="20"/>
                <w:szCs w:val="20"/>
              </w:rPr>
            </w:pPr>
          </w:p>
        </w:tc>
      </w:tr>
      <w:tr w:rsidR="00C05564" w:rsidRPr="004002A1" w:rsidTr="007C2B9E">
        <w:trPr>
          <w:cantSplit/>
        </w:trPr>
        <w:tc>
          <w:tcPr>
            <w:tcW w:w="793" w:type="dxa"/>
          </w:tcPr>
          <w:p w:rsidR="00C05564" w:rsidRPr="004002A1" w:rsidRDefault="00C05564" w:rsidP="006E2A62">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w:t>
            </w:r>
            <w:r w:rsidRPr="004002A1">
              <w:rPr>
                <w:rFonts w:ascii="Times New Roman" w:hAnsi="Times New Roman" w:cs="Times New Roman"/>
                <w:sz w:val="22"/>
              </w:rPr>
              <w:t>3</w:t>
            </w:r>
            <w:r w:rsidRPr="004002A1">
              <w:rPr>
                <w:rFonts w:ascii="Times New Roman" w:hAnsi="Times New Roman" w:cs="Times New Roman" w:hint="eastAsia"/>
                <w:sz w:val="22"/>
              </w:rPr>
              <w:t>)</w:t>
            </w:r>
          </w:p>
        </w:tc>
        <w:tc>
          <w:tcPr>
            <w:tcW w:w="6862" w:type="dxa"/>
          </w:tcPr>
          <w:p w:rsidR="00C05564" w:rsidRPr="004002A1" w:rsidRDefault="00C05564" w:rsidP="007458A2">
            <w:pPr>
              <w:tabs>
                <w:tab w:val="left" w:pos="-3"/>
                <w:tab w:val="left" w:pos="6451"/>
              </w:tabs>
              <w:spacing w:afterLines="30" w:after="108" w:line="280" w:lineRule="exact"/>
              <w:ind w:rightChars="82" w:right="197"/>
              <w:jc w:val="both"/>
              <w:rPr>
                <w:rFonts w:ascii="Times New Roman" w:eastAsia="新細明體" w:hAnsi="Times New Roman" w:cs="Times New Roman"/>
                <w:b/>
                <w:sz w:val="22"/>
                <w:lang w:eastAsia="zh-HK"/>
              </w:rPr>
            </w:pPr>
            <w:r w:rsidRPr="004002A1">
              <w:rPr>
                <w:rFonts w:ascii="Times New Roman" w:eastAsia="新細明體" w:hAnsi="Times New Roman" w:cs="Times New Roman"/>
                <w:b/>
                <w:sz w:val="22"/>
                <w:lang w:eastAsia="zh-HK"/>
              </w:rPr>
              <w:t>Anti-collusion</w:t>
            </w:r>
          </w:p>
          <w:p w:rsidR="00C05564" w:rsidRPr="004002A1" w:rsidRDefault="00C05564" w:rsidP="00D25AEC">
            <w:pPr>
              <w:pStyle w:val="a3"/>
              <w:numPr>
                <w:ilvl w:val="0"/>
                <w:numId w:val="62"/>
              </w:numPr>
              <w:tabs>
                <w:tab w:val="left" w:pos="-3"/>
              </w:tabs>
              <w:spacing w:afterLines="30" w:after="108" w:line="280" w:lineRule="exact"/>
              <w:ind w:leftChars="0" w:left="482" w:rightChars="142" w:right="341" w:hanging="482"/>
              <w:jc w:val="both"/>
              <w:rPr>
                <w:rFonts w:ascii="Times New Roman" w:hAnsi="Times New Roman" w:cs="Times New Roman"/>
                <w:sz w:val="22"/>
              </w:rPr>
            </w:pPr>
            <w:r w:rsidRPr="004002A1">
              <w:rPr>
                <w:rFonts w:ascii="Times New Roman" w:hAnsi="Times New Roman" w:cs="Times New Roman"/>
                <w:sz w:val="22"/>
              </w:rPr>
              <w:t xml:space="preserve">For </w:t>
            </w:r>
            <w:r w:rsidRPr="004002A1">
              <w:rPr>
                <w:rFonts w:ascii="Times New Roman" w:eastAsia="新細明體" w:hAnsi="Times New Roman" w:cs="Times New Roman"/>
                <w:sz w:val="22"/>
                <w:lang w:eastAsia="zh-HK"/>
              </w:rPr>
              <w:t>subcontract</w:t>
            </w:r>
            <w:r w:rsidRPr="004002A1">
              <w:rPr>
                <w:rFonts w:ascii="Times New Roman" w:hAnsi="Times New Roman" w:cs="Times New Roman"/>
                <w:sz w:val="22"/>
              </w:rPr>
              <w:t xml:space="preserve"> works that are required to be tendered, the </w:t>
            </w:r>
            <w:r w:rsidRPr="004002A1">
              <w:rPr>
                <w:rFonts w:ascii="Times New Roman" w:hAnsi="Times New Roman" w:cs="Times New Roman"/>
                <w:i/>
                <w:iCs/>
                <w:sz w:val="22"/>
              </w:rPr>
              <w:t>Contractor</w:t>
            </w:r>
            <w:r w:rsidRPr="004002A1">
              <w:rPr>
                <w:rFonts w:ascii="Times New Roman" w:hAnsi="Times New Roman" w:cs="Times New Roman"/>
                <w:iCs/>
                <w:sz w:val="22"/>
              </w:rPr>
              <w:t xml:space="preserve"> includes </w:t>
            </w:r>
            <w:r w:rsidRPr="004002A1">
              <w:rPr>
                <w:rFonts w:ascii="Times New Roman" w:hAnsi="Times New Roman" w:cs="Times New Roman"/>
                <w:sz w:val="22"/>
              </w:rPr>
              <w:t>the following requirements in its tender conditions.</w:t>
            </w:r>
          </w:p>
          <w:p w:rsidR="00C05564" w:rsidRPr="004002A1" w:rsidRDefault="00C05564" w:rsidP="00D25AEC">
            <w:pPr>
              <w:pStyle w:val="a3"/>
              <w:numPr>
                <w:ilvl w:val="0"/>
                <w:numId w:val="58"/>
              </w:numPr>
              <w:tabs>
                <w:tab w:val="left" w:pos="-3"/>
              </w:tabs>
              <w:spacing w:afterLines="30" w:after="108" w:line="280" w:lineRule="exact"/>
              <w:ind w:leftChars="0" w:left="1191" w:hanging="482"/>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eastAsia="新細明體" w:hAnsi="Times New Roman" w:cs="Times New Roman"/>
                <w:sz w:val="22"/>
                <w:lang w:eastAsia="zh-HK"/>
              </w:rPr>
              <w:t>tenderer</w:t>
            </w:r>
            <w:r w:rsidRPr="004002A1">
              <w:rPr>
                <w:rFonts w:ascii="Times New Roman" w:hAnsi="Times New Roman" w:cs="Times New Roman"/>
                <w:sz w:val="22"/>
              </w:rPr>
              <w:t xml:space="preserve"> does not disclose the tender price or any part thereof except when necessary to obtain</w:t>
            </w:r>
          </w:p>
          <w:p w:rsidR="00C05564" w:rsidRPr="004002A1" w:rsidRDefault="00C05564" w:rsidP="00D25AEC">
            <w:pPr>
              <w:pStyle w:val="a3"/>
              <w:numPr>
                <w:ilvl w:val="0"/>
                <w:numId w:val="59"/>
              </w:numPr>
              <w:tabs>
                <w:tab w:val="left" w:pos="-3"/>
              </w:tabs>
              <w:spacing w:line="280" w:lineRule="exact"/>
              <w:ind w:leftChars="0"/>
              <w:jc w:val="both"/>
              <w:rPr>
                <w:rFonts w:ascii="Times New Roman" w:hAnsi="Times New Roman" w:cs="Times New Roman"/>
                <w:sz w:val="22"/>
              </w:rPr>
            </w:pPr>
            <w:r w:rsidRPr="004002A1">
              <w:rPr>
                <w:rFonts w:ascii="Times New Roman" w:hAnsi="Times New Roman" w:cs="Times New Roman"/>
                <w:sz w:val="22"/>
              </w:rPr>
              <w:t>an insurance quotation for calc</w:t>
            </w:r>
            <w:r w:rsidR="009D04DC" w:rsidRPr="004002A1">
              <w:rPr>
                <w:rFonts w:ascii="Times New Roman" w:hAnsi="Times New Roman" w:cs="Times New Roman"/>
                <w:sz w:val="22"/>
              </w:rPr>
              <w:t>ulating the tender price,</w:t>
            </w:r>
          </w:p>
          <w:p w:rsidR="00C05564" w:rsidRPr="004002A1" w:rsidRDefault="00C05564" w:rsidP="00D25AEC">
            <w:pPr>
              <w:pStyle w:val="a3"/>
              <w:numPr>
                <w:ilvl w:val="0"/>
                <w:numId w:val="59"/>
              </w:numPr>
              <w:tabs>
                <w:tab w:val="left" w:pos="-3"/>
              </w:tabs>
              <w:spacing w:line="280" w:lineRule="exact"/>
              <w:ind w:leftChars="0"/>
              <w:jc w:val="both"/>
              <w:rPr>
                <w:rFonts w:ascii="Times New Roman" w:hAnsi="Times New Roman" w:cs="Times New Roman"/>
                <w:sz w:val="22"/>
              </w:rPr>
            </w:pPr>
            <w:r w:rsidRPr="004002A1">
              <w:rPr>
                <w:rFonts w:ascii="Times New Roman" w:hAnsi="Times New Roman" w:cs="Times New Roman"/>
                <w:sz w:val="22"/>
              </w:rPr>
              <w:t>assistance from proposed subcontractors in preparing the tender</w:t>
            </w:r>
            <w:r w:rsidR="009D04DC" w:rsidRPr="004002A1">
              <w:rPr>
                <w:rFonts w:ascii="Times New Roman" w:hAnsi="Times New Roman" w:cs="Times New Roman"/>
                <w:sz w:val="22"/>
              </w:rPr>
              <w:t>,</w:t>
            </w:r>
            <w:r w:rsidR="007C4F32" w:rsidRPr="004002A1">
              <w:rPr>
                <w:rFonts w:ascii="Times New Roman" w:hAnsi="Times New Roman" w:cs="Times New Roman"/>
                <w:sz w:val="22"/>
              </w:rPr>
              <w:t xml:space="preserve"> and</w:t>
            </w:r>
          </w:p>
          <w:p w:rsidR="00C05564" w:rsidRPr="004002A1" w:rsidRDefault="00C05564" w:rsidP="00D25AEC">
            <w:pPr>
              <w:pStyle w:val="a3"/>
              <w:numPr>
                <w:ilvl w:val="0"/>
                <w:numId w:val="59"/>
              </w:numPr>
              <w:tabs>
                <w:tab w:val="left" w:pos="-3"/>
              </w:tabs>
              <w:spacing w:afterLines="30" w:after="108" w:line="280" w:lineRule="exact"/>
              <w:ind w:leftChars="0" w:left="1922" w:hanging="482"/>
              <w:jc w:val="both"/>
              <w:rPr>
                <w:rFonts w:ascii="Times New Roman" w:hAnsi="Times New Roman" w:cs="Times New Roman"/>
                <w:sz w:val="22"/>
              </w:rPr>
            </w:pPr>
            <w:proofErr w:type="gramStart"/>
            <w:r w:rsidRPr="004002A1">
              <w:rPr>
                <w:rFonts w:ascii="Times New Roman" w:hAnsi="Times New Roman" w:cs="Times New Roman"/>
                <w:sz w:val="22"/>
              </w:rPr>
              <w:t>financial</w:t>
            </w:r>
            <w:proofErr w:type="gramEnd"/>
            <w:r w:rsidRPr="004002A1">
              <w:rPr>
                <w:rFonts w:ascii="Times New Roman" w:hAnsi="Times New Roman" w:cs="Times New Roman"/>
                <w:sz w:val="22"/>
              </w:rPr>
              <w:t xml:space="preserve"> resources from its bankers for the proposed subcontract.</w:t>
            </w:r>
          </w:p>
          <w:p w:rsidR="00C05564" w:rsidRPr="004002A1" w:rsidRDefault="00C05564" w:rsidP="00D25AEC">
            <w:pPr>
              <w:pStyle w:val="a3"/>
              <w:numPr>
                <w:ilvl w:val="0"/>
                <w:numId w:val="58"/>
              </w:numPr>
              <w:tabs>
                <w:tab w:val="left" w:pos="-3"/>
              </w:tabs>
              <w:spacing w:afterLines="30" w:after="108" w:line="280" w:lineRule="exact"/>
              <w:ind w:leftChars="0" w:left="1191" w:hanging="482"/>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eastAsia="新細明體" w:hAnsi="Times New Roman" w:cs="Times New Roman"/>
                <w:sz w:val="22"/>
                <w:lang w:eastAsia="zh-HK"/>
              </w:rPr>
              <w:t>tenderer</w:t>
            </w:r>
            <w:r w:rsidRPr="004002A1">
              <w:rPr>
                <w:rFonts w:ascii="Times New Roman" w:hAnsi="Times New Roman" w:cs="Times New Roman"/>
                <w:sz w:val="22"/>
              </w:rPr>
              <w:t xml:space="preserve"> does not fix the amount of the tender price or any part thereof by arrangement with any other person, make any arrangement with any person about whether or not it or that other person will or will not submit a tender or otherwise collude with any person in any manner whats</w:t>
            </w:r>
            <w:r w:rsidR="007C4F32" w:rsidRPr="004002A1">
              <w:rPr>
                <w:rFonts w:ascii="Times New Roman" w:hAnsi="Times New Roman" w:cs="Times New Roman"/>
                <w:sz w:val="22"/>
              </w:rPr>
              <w:t>oever in the tendering process.</w:t>
            </w:r>
          </w:p>
          <w:p w:rsidR="00C05564" w:rsidRPr="004002A1" w:rsidRDefault="00C05564" w:rsidP="00D25AEC">
            <w:pPr>
              <w:pStyle w:val="a3"/>
              <w:numPr>
                <w:ilvl w:val="0"/>
                <w:numId w:val="58"/>
              </w:numPr>
              <w:tabs>
                <w:tab w:val="left" w:pos="-3"/>
              </w:tabs>
              <w:spacing w:afterLines="30" w:after="108" w:line="280" w:lineRule="exact"/>
              <w:ind w:leftChars="0" w:left="1191" w:hanging="482"/>
              <w:jc w:val="both"/>
              <w:rPr>
                <w:rFonts w:ascii="Times New Roman" w:hAnsi="Times New Roman" w:cs="Times New Roman"/>
                <w:sz w:val="22"/>
              </w:rPr>
            </w:pPr>
            <w:r w:rsidRPr="004002A1">
              <w:rPr>
                <w:rFonts w:ascii="Times New Roman" w:hAnsi="Times New Roman" w:cs="Times New Roman"/>
                <w:sz w:val="22"/>
              </w:rPr>
              <w:t xml:space="preserve">The tenderer indemnifies and keep indemnified the </w:t>
            </w:r>
            <w:r w:rsidRPr="004002A1">
              <w:rPr>
                <w:rFonts w:ascii="Times New Roman" w:hAnsi="Times New Roman" w:cs="Times New Roman"/>
                <w:i/>
                <w:iCs/>
                <w:sz w:val="22"/>
              </w:rPr>
              <w:t xml:space="preserve">Contractor </w:t>
            </w:r>
            <w:r w:rsidRPr="004002A1">
              <w:rPr>
                <w:rFonts w:ascii="Times New Roman" w:hAnsi="Times New Roman" w:cs="Times New Roman"/>
                <w:sz w:val="22"/>
              </w:rPr>
              <w:t xml:space="preserve">against all </w:t>
            </w:r>
            <w:r w:rsidRPr="004002A1">
              <w:rPr>
                <w:rFonts w:ascii="Times New Roman" w:eastAsia="新細明體" w:hAnsi="Times New Roman" w:cs="Times New Roman"/>
                <w:sz w:val="22"/>
                <w:lang w:eastAsia="zh-HK"/>
              </w:rPr>
              <w:t>losses</w:t>
            </w:r>
            <w:r w:rsidRPr="004002A1">
              <w:rPr>
                <w:rFonts w:ascii="Times New Roman" w:hAnsi="Times New Roman" w:cs="Times New Roman"/>
                <w:sz w:val="22"/>
              </w:rPr>
              <w:t>, damages, costs or expenses arising out of or in relation to any breach of or non-compliance with the above requirements by the tenderer, including but not limited to additional costs due to price escalation, costs and expenses of re-tendering and other costs incurred.</w:t>
            </w:r>
          </w:p>
          <w:p w:rsidR="00C05564" w:rsidRPr="004002A1" w:rsidRDefault="00C05564" w:rsidP="00D25AEC">
            <w:pPr>
              <w:pStyle w:val="a3"/>
              <w:numPr>
                <w:ilvl w:val="0"/>
                <w:numId w:val="58"/>
              </w:numPr>
              <w:tabs>
                <w:tab w:val="left" w:pos="-3"/>
              </w:tabs>
              <w:spacing w:afterLines="50" w:after="180" w:line="280" w:lineRule="exact"/>
              <w:ind w:leftChars="0" w:left="1191" w:hanging="482"/>
              <w:jc w:val="both"/>
              <w:rPr>
                <w:rFonts w:ascii="Times New Roman" w:hAnsi="Times New Roman" w:cs="Times New Roman"/>
                <w:sz w:val="22"/>
              </w:rPr>
            </w:pPr>
            <w:r w:rsidRPr="004002A1">
              <w:rPr>
                <w:rFonts w:ascii="Times New Roman" w:hAnsi="Times New Roman" w:cs="Times New Roman"/>
                <w:sz w:val="22"/>
              </w:rPr>
              <w:t xml:space="preserve">The tenderer submits with its tender a duly signed and witnessed </w:t>
            </w:r>
            <w:r w:rsidRPr="004002A1">
              <w:rPr>
                <w:rFonts w:ascii="Times New Roman" w:eastAsia="新細明體" w:hAnsi="Times New Roman" w:cs="Times New Roman"/>
                <w:sz w:val="22"/>
                <w:lang w:eastAsia="zh-HK"/>
              </w:rPr>
              <w:t>letter</w:t>
            </w:r>
            <w:r w:rsidRPr="004002A1">
              <w:rPr>
                <w:rFonts w:ascii="Times New Roman" w:hAnsi="Times New Roman" w:cs="Times New Roman"/>
                <w:sz w:val="22"/>
              </w:rPr>
              <w:t xml:space="preserve"> in the form set out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Pr="004002A1">
              <w:rPr>
                <w:rFonts w:ascii="Times New Roman" w:hAnsi="Times New Roman" w:cs="Times New Roman"/>
                <w:iCs/>
                <w:sz w:val="22"/>
              </w:rPr>
              <w:t>[</w:t>
            </w:r>
            <w:r w:rsidRPr="004002A1">
              <w:rPr>
                <w:rFonts w:ascii="Times New Roman" w:hAnsi="Times New Roman" w:cs="Times New Roman"/>
                <w:i/>
                <w:iCs/>
                <w:color w:val="0000FF"/>
                <w:sz w:val="22"/>
              </w:rPr>
              <w:t>insert reference</w:t>
            </w:r>
            <w:r w:rsidRPr="004002A1">
              <w:rPr>
                <w:rFonts w:ascii="Times New Roman" w:hAnsi="Times New Roman" w:cs="Times New Roman"/>
                <w:iCs/>
                <w:sz w:val="22"/>
              </w:rPr>
              <w:t>]</w:t>
            </w:r>
            <w:r w:rsidRPr="004002A1">
              <w:rPr>
                <w:rFonts w:ascii="Times New Roman" w:hAnsi="Times New Roman" w:cs="Times New Roman"/>
                <w:i/>
                <w:iCs/>
                <w:sz w:val="22"/>
              </w:rPr>
              <w:t xml:space="preserve"> </w:t>
            </w:r>
            <w:r w:rsidR="00DE1F07" w:rsidRPr="004002A1">
              <w:rPr>
                <w:rFonts w:ascii="Times New Roman" w:hAnsi="Times New Roman" w:cs="Times New Roman"/>
                <w:sz w:val="22"/>
              </w:rPr>
              <w:t>to the</w:t>
            </w:r>
            <w:r w:rsidRPr="004002A1">
              <w:rPr>
                <w:rFonts w:ascii="Times New Roman" w:hAnsi="Times New Roman" w:cs="Times New Roman"/>
                <w:sz w:val="22"/>
              </w:rPr>
              <w:t xml:space="preserve"> </w:t>
            </w:r>
            <w:r w:rsidRPr="004002A1">
              <w:rPr>
                <w:rFonts w:ascii="Times New Roman" w:hAnsi="Times New Roman" w:cs="Times New Roman"/>
                <w:i/>
                <w:iCs/>
                <w:sz w:val="22"/>
              </w:rPr>
              <w:t>additional conditions of contract</w:t>
            </w:r>
            <w:r w:rsidRPr="004002A1">
              <w:rPr>
                <w:rFonts w:ascii="Times New Roman" w:hAnsi="Times New Roman" w:cs="Times New Roman"/>
                <w:sz w:val="22"/>
              </w:rPr>
              <w:t>.</w:t>
            </w:r>
          </w:p>
          <w:p w:rsidR="00C05564" w:rsidRPr="004002A1" w:rsidRDefault="00C05564" w:rsidP="00846647">
            <w:pPr>
              <w:pStyle w:val="a3"/>
              <w:tabs>
                <w:tab w:val="left" w:pos="-3"/>
                <w:tab w:val="left" w:pos="6451"/>
              </w:tabs>
              <w:spacing w:afterLines="80" w:after="288" w:line="280" w:lineRule="exact"/>
              <w:ind w:leftChars="0" w:left="357" w:rightChars="82" w:right="197"/>
              <w:jc w:val="both"/>
              <w:rPr>
                <w:rFonts w:ascii="Times New Roman" w:eastAsia="新細明體" w:hAnsi="Times New Roman" w:cs="Times New Roman"/>
                <w:sz w:val="22"/>
                <w:lang w:eastAsia="zh-HK"/>
              </w:rPr>
            </w:pPr>
            <w:r w:rsidRPr="004002A1">
              <w:rPr>
                <w:rFonts w:ascii="Times New Roman" w:hAnsi="Times New Roman" w:cs="Times New Roman"/>
                <w:sz w:val="22"/>
              </w:rPr>
              <w:t>A tender that does not comply with the above requirements is invalidated</w:t>
            </w:r>
          </w:p>
        </w:tc>
        <w:tc>
          <w:tcPr>
            <w:tcW w:w="1784" w:type="dxa"/>
          </w:tcPr>
          <w:p w:rsidR="00C05564" w:rsidRPr="004002A1" w:rsidDel="005C0B86" w:rsidRDefault="00C05564" w:rsidP="00DA5B13">
            <w:pPr>
              <w:spacing w:line="240" w:lineRule="exact"/>
              <w:ind w:leftChars="24" w:left="58" w:firstLineChars="11" w:firstLine="22"/>
              <w:rPr>
                <w:rFonts w:ascii="Times New Roman" w:hAnsi="Times New Roman" w:cs="Times New Roman"/>
                <w:color w:val="0000FF"/>
                <w:sz w:val="20"/>
                <w:szCs w:val="20"/>
              </w:rPr>
            </w:pPr>
          </w:p>
        </w:tc>
      </w:tr>
      <w:tr w:rsidR="00C05564" w:rsidRPr="004002A1" w:rsidTr="007C2B9E">
        <w:trPr>
          <w:cantSplit/>
        </w:trPr>
        <w:tc>
          <w:tcPr>
            <w:tcW w:w="793" w:type="dxa"/>
          </w:tcPr>
          <w:p w:rsidR="00C05564" w:rsidRPr="004002A1" w:rsidRDefault="00C05564" w:rsidP="006E2A62">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C05564" w:rsidRPr="004002A1" w:rsidRDefault="00135CD5" w:rsidP="00D25AEC">
            <w:pPr>
              <w:pStyle w:val="a3"/>
              <w:numPr>
                <w:ilvl w:val="0"/>
                <w:numId w:val="62"/>
              </w:numPr>
              <w:tabs>
                <w:tab w:val="left" w:pos="-3"/>
              </w:tabs>
              <w:spacing w:afterLines="80" w:after="288" w:line="280" w:lineRule="exact"/>
              <w:ind w:leftChars="0" w:rightChars="142" w:right="341"/>
              <w:jc w:val="both"/>
              <w:rPr>
                <w:rFonts w:ascii="Times New Roman" w:hAnsi="Times New Roman" w:cs="Times New Roman"/>
                <w:sz w:val="22"/>
              </w:rPr>
            </w:pPr>
            <w:r w:rsidRPr="004002A1">
              <w:rPr>
                <w:rFonts w:ascii="Times New Roman" w:hAnsi="Times New Roman" w:cs="Times New Roman"/>
                <w:sz w:val="22"/>
              </w:rPr>
              <w:t xml:space="preserve">If </w:t>
            </w:r>
            <w:r w:rsidRPr="004002A1">
              <w:rPr>
                <w:rFonts w:ascii="Times New Roman" w:eastAsia="新細明體" w:hAnsi="Times New Roman" w:cs="Times New Roman"/>
                <w:sz w:val="22"/>
                <w:lang w:eastAsia="zh-HK"/>
              </w:rPr>
              <w:t>instructed</w:t>
            </w:r>
            <w:r w:rsidRPr="004002A1">
              <w:rPr>
                <w:rFonts w:ascii="Times New Roman" w:hAnsi="Times New Roman" w:cs="Times New Roman"/>
                <w:sz w:val="22"/>
              </w:rPr>
              <w:t xml:space="preserve"> by the </w:t>
            </w:r>
            <w:r w:rsidRPr="004002A1">
              <w:rPr>
                <w:rFonts w:ascii="Times New Roman" w:hAnsi="Times New Roman" w:cs="Times New Roman"/>
                <w:i/>
                <w:iCs/>
                <w:sz w:val="22"/>
              </w:rPr>
              <w:t>Project Manager</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submits the duly signed </w:t>
            </w:r>
            <w:r w:rsidRPr="004002A1">
              <w:rPr>
                <w:rFonts w:ascii="Times New Roman" w:eastAsia="新細明體" w:hAnsi="Times New Roman" w:cs="Times New Roman"/>
                <w:sz w:val="22"/>
                <w:lang w:eastAsia="zh-HK"/>
              </w:rPr>
              <w:t>letters</w:t>
            </w:r>
            <w:r w:rsidRPr="004002A1">
              <w:rPr>
                <w:rFonts w:ascii="Times New Roman" w:hAnsi="Times New Roman" w:cs="Times New Roman"/>
                <w:sz w:val="22"/>
              </w:rPr>
              <w:t xml:space="preserve"> to the </w:t>
            </w:r>
            <w:r w:rsidRPr="004002A1">
              <w:rPr>
                <w:rFonts w:ascii="Times New Roman" w:hAnsi="Times New Roman" w:cs="Times New Roman"/>
                <w:i/>
                <w:iCs/>
                <w:sz w:val="22"/>
              </w:rPr>
              <w:t>Project Manager</w:t>
            </w:r>
            <w:r w:rsidRPr="004002A1">
              <w:rPr>
                <w:rFonts w:ascii="Times New Roman" w:hAnsi="Times New Roman" w:cs="Times New Roman"/>
                <w:sz w:val="22"/>
              </w:rPr>
              <w:t xml:space="preserve">. </w:t>
            </w:r>
          </w:p>
        </w:tc>
        <w:tc>
          <w:tcPr>
            <w:tcW w:w="1784" w:type="dxa"/>
          </w:tcPr>
          <w:p w:rsidR="00C05564" w:rsidRPr="004002A1" w:rsidDel="005C0B86" w:rsidRDefault="00C05564" w:rsidP="00DA5B13">
            <w:pPr>
              <w:spacing w:line="240" w:lineRule="exact"/>
              <w:ind w:leftChars="24" w:left="58" w:firstLineChars="11" w:firstLine="22"/>
              <w:rPr>
                <w:rFonts w:ascii="Times New Roman" w:hAnsi="Times New Roman" w:cs="Times New Roman"/>
                <w:color w:val="0000FF"/>
                <w:sz w:val="20"/>
                <w:szCs w:val="20"/>
              </w:rPr>
            </w:pPr>
          </w:p>
        </w:tc>
      </w:tr>
      <w:tr w:rsidR="00EB3CFC" w:rsidRPr="004002A1" w:rsidTr="007C2B9E">
        <w:trPr>
          <w:cantSplit/>
        </w:trPr>
        <w:tc>
          <w:tcPr>
            <w:tcW w:w="793" w:type="dxa"/>
          </w:tcPr>
          <w:p w:rsidR="00EB3CFC" w:rsidRPr="004002A1" w:rsidRDefault="00EB3CFC" w:rsidP="006E2A62">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4</w:t>
            </w:r>
            <w:r w:rsidRPr="004002A1">
              <w:rPr>
                <w:rFonts w:ascii="Times New Roman" w:hAnsi="Times New Roman" w:cs="Times New Roman" w:hint="eastAsia"/>
                <w:sz w:val="22"/>
              </w:rPr>
              <w:t>)</w:t>
            </w:r>
          </w:p>
        </w:tc>
        <w:tc>
          <w:tcPr>
            <w:tcW w:w="6862" w:type="dxa"/>
          </w:tcPr>
          <w:p w:rsidR="00EB3CFC" w:rsidRPr="004002A1" w:rsidRDefault="00EB3CFC" w:rsidP="00C5061C">
            <w:pPr>
              <w:tabs>
                <w:tab w:val="left" w:pos="-3"/>
                <w:tab w:val="left" w:pos="6451"/>
              </w:tabs>
              <w:spacing w:afterLines="30" w:after="108" w:line="280" w:lineRule="exact"/>
              <w:ind w:rightChars="82" w:right="197"/>
              <w:jc w:val="both"/>
              <w:rPr>
                <w:rFonts w:ascii="Times New Roman" w:eastAsia="新細明體" w:hAnsi="Times New Roman" w:cs="Times New Roman"/>
                <w:b/>
                <w:sz w:val="22"/>
                <w:lang w:eastAsia="zh-HK"/>
              </w:rPr>
            </w:pPr>
            <w:r w:rsidRPr="004002A1">
              <w:rPr>
                <w:rFonts w:ascii="Times New Roman" w:eastAsia="新細明體" w:hAnsi="Times New Roman" w:cs="Times New Roman"/>
                <w:b/>
                <w:sz w:val="22"/>
                <w:lang w:eastAsia="zh-HK"/>
              </w:rPr>
              <w:t>Co-operation with ICAC</w:t>
            </w:r>
          </w:p>
          <w:p w:rsidR="00EB3CFC" w:rsidRPr="004002A1" w:rsidRDefault="00EB3CFC" w:rsidP="00846647">
            <w:pPr>
              <w:pStyle w:val="Default"/>
              <w:spacing w:afterLines="80" w:after="288" w:line="280" w:lineRule="exact"/>
              <w:ind w:rightChars="81" w:right="194"/>
              <w:jc w:val="both"/>
              <w:rPr>
                <w:rFonts w:eastAsia="新細明體"/>
                <w:sz w:val="22"/>
                <w:szCs w:val="22"/>
                <w:lang w:eastAsia="zh-HK"/>
              </w:rPr>
            </w:pPr>
            <w:r w:rsidRPr="004002A1">
              <w:rPr>
                <w:rFonts w:eastAsia="新細明體"/>
                <w:sz w:val="22"/>
                <w:szCs w:val="22"/>
                <w:lang w:eastAsia="zh-HK"/>
              </w:rPr>
              <w:t>The</w:t>
            </w:r>
            <w:r w:rsidRPr="004002A1">
              <w:rPr>
                <w:rFonts w:eastAsia="新細明體"/>
                <w:i/>
                <w:sz w:val="22"/>
                <w:szCs w:val="22"/>
                <w:lang w:eastAsia="zh-HK"/>
              </w:rPr>
              <w:t xml:space="preserve"> Contractor</w:t>
            </w:r>
            <w:r w:rsidRPr="004002A1">
              <w:rPr>
                <w:rFonts w:eastAsia="新細明體"/>
                <w:sz w:val="22"/>
                <w:szCs w:val="22"/>
                <w:lang w:eastAsia="zh-HK"/>
              </w:rPr>
              <w:t xml:space="preserve"> co-operates with ICAC in order to prevent corruption and allows ICAC to inspect at any time within working hours all documents and </w:t>
            </w:r>
            <w:r w:rsidRPr="004002A1">
              <w:rPr>
                <w:color w:val="auto"/>
                <w:sz w:val="22"/>
                <w:szCs w:val="22"/>
              </w:rPr>
              <w:t>records</w:t>
            </w:r>
            <w:r w:rsidRPr="004002A1">
              <w:rPr>
                <w:rFonts w:eastAsia="新細明體"/>
                <w:sz w:val="22"/>
                <w:szCs w:val="22"/>
                <w:lang w:eastAsia="zh-HK"/>
              </w:rPr>
              <w:t xml:space="preserve"> in relation to the tendering of subcontracts and any other record which it is required to keep</w:t>
            </w:r>
            <w:r w:rsidR="00F86422" w:rsidRPr="004002A1">
              <w:rPr>
                <w:sz w:val="22"/>
                <w:szCs w:val="22"/>
              </w:rPr>
              <w:t>.</w:t>
            </w:r>
          </w:p>
        </w:tc>
        <w:tc>
          <w:tcPr>
            <w:tcW w:w="1784" w:type="dxa"/>
          </w:tcPr>
          <w:p w:rsidR="00EB3CFC" w:rsidRPr="004002A1" w:rsidDel="005C0B86" w:rsidRDefault="00EB3CFC" w:rsidP="00EB3CFC">
            <w:pPr>
              <w:spacing w:line="240" w:lineRule="exact"/>
              <w:ind w:leftChars="24" w:left="58" w:firstLineChars="11" w:firstLine="22"/>
              <w:rPr>
                <w:rFonts w:ascii="Times New Roman" w:hAnsi="Times New Roman" w:cs="Times New Roman"/>
                <w:color w:val="0000FF"/>
                <w:sz w:val="20"/>
                <w:szCs w:val="20"/>
              </w:rPr>
            </w:pPr>
          </w:p>
        </w:tc>
      </w:tr>
    </w:tbl>
    <w:p w:rsidR="00904892" w:rsidRPr="004002A1" w:rsidRDefault="00904892">
      <w:pPr>
        <w:rPr>
          <w:rFonts w:ascii="Times New Roman" w:hAnsi="Times New Roman" w:cs="Times New Roman"/>
          <w:color w:val="0000FF"/>
        </w:rPr>
      </w:pPr>
    </w:p>
    <w:p w:rsidR="00904892" w:rsidRPr="004002A1" w:rsidRDefault="00904892">
      <w:pPr>
        <w:widowControl/>
        <w:rPr>
          <w:rFonts w:ascii="Times New Roman" w:hAnsi="Times New Roman" w:cs="Times New Roman"/>
          <w:color w:val="0000FF"/>
        </w:rPr>
      </w:pPr>
      <w:r w:rsidRPr="004002A1">
        <w:rPr>
          <w:rFonts w:ascii="Times New Roman" w:hAnsi="Times New Roman" w:cs="Times New Roman"/>
          <w:color w:val="0000FF"/>
        </w:rPr>
        <w:br w:type="page"/>
      </w:r>
    </w:p>
    <w:p w:rsidR="00904892" w:rsidRPr="004002A1" w:rsidRDefault="00904892" w:rsidP="00904892">
      <w:pPr>
        <w:ind w:left="1440" w:hanging="1440"/>
        <w:rPr>
          <w:rFonts w:ascii="Times New Roman" w:hAnsi="Times New Roman" w:cs="Times New Roman"/>
          <w:b/>
          <w:sz w:val="28"/>
          <w:szCs w:val="28"/>
        </w:rPr>
      </w:pPr>
      <w:r w:rsidRPr="004002A1">
        <w:rPr>
          <w:rFonts w:ascii="Times New Roman" w:hAnsi="Times New Roman" w:cs="Times New Roman"/>
          <w:b/>
          <w:sz w:val="28"/>
          <w:szCs w:val="28"/>
        </w:rPr>
        <w:lastRenderedPageBreak/>
        <w:t>Section VII</w:t>
      </w:r>
      <w:r w:rsidRPr="004002A1">
        <w:rPr>
          <w:rFonts w:ascii="Times New Roman" w:hAnsi="Times New Roman" w:cs="Times New Roman"/>
          <w:b/>
          <w:sz w:val="28"/>
          <w:szCs w:val="28"/>
        </w:rPr>
        <w:tab/>
      </w:r>
      <w:r w:rsidRPr="004002A1">
        <w:rPr>
          <w:rFonts w:ascii="Times New Roman" w:hAnsi="Times New Roman" w:cs="Times New Roman"/>
          <w:b/>
          <w:sz w:val="28"/>
          <w:szCs w:val="28"/>
        </w:rPr>
        <w:tab/>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’s design</w:t>
      </w:r>
    </w:p>
    <w:p w:rsidR="00904892" w:rsidRPr="004002A1" w:rsidRDefault="00904892" w:rsidP="00904892">
      <w:pPr>
        <w:rPr>
          <w:rFonts w:ascii="Times New Roman" w:hAnsi="Times New Roman" w:cs="Times New Roman"/>
        </w:rPr>
      </w:pPr>
    </w:p>
    <w:p w:rsidR="00904892" w:rsidRPr="004002A1" w:rsidRDefault="00904892" w:rsidP="00904892">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t>VII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Definitions</w:t>
      </w:r>
      <w:r w:rsidR="00B60955" w:rsidRPr="004002A1">
        <w:rPr>
          <w:rFonts w:ascii="Times New Roman" w:hAnsi="Times New Roman" w:cs="Times New Roman"/>
          <w:b/>
          <w:sz w:val="28"/>
          <w:szCs w:val="28"/>
        </w:rPr>
        <w:t xml:space="preserve"> </w:t>
      </w:r>
      <w:r w:rsidR="007C474A" w:rsidRPr="004002A1">
        <w:rPr>
          <w:rFonts w:ascii="Times New Roman" w:hAnsi="Times New Roman" w:cs="Times New Roman"/>
          <w:b/>
          <w:sz w:val="28"/>
          <w:szCs w:val="28"/>
        </w:rPr>
        <w:t>relating</w:t>
      </w:r>
      <w:r w:rsidR="00B60955" w:rsidRPr="004002A1">
        <w:rPr>
          <w:rFonts w:ascii="Times New Roman" w:hAnsi="Times New Roman" w:cs="Times New Roman"/>
          <w:b/>
          <w:sz w:val="28"/>
          <w:szCs w:val="28"/>
        </w:rPr>
        <w:t xml:space="preserve"> to </w:t>
      </w:r>
      <w:r w:rsidR="00B60955" w:rsidRPr="004002A1">
        <w:rPr>
          <w:rFonts w:ascii="Times New Roman" w:hAnsi="Times New Roman" w:cs="Times New Roman"/>
          <w:b/>
          <w:i/>
          <w:sz w:val="28"/>
          <w:szCs w:val="28"/>
        </w:rPr>
        <w:t>Contractor</w:t>
      </w:r>
      <w:r w:rsidR="00B60955" w:rsidRPr="004002A1">
        <w:rPr>
          <w:rFonts w:ascii="Times New Roman" w:hAnsi="Times New Roman" w:cs="Times New Roman"/>
          <w:b/>
          <w:sz w:val="28"/>
          <w:szCs w:val="28"/>
        </w:rPr>
        <w:t>’s design</w:t>
      </w: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7C2B9E">
        <w:trPr>
          <w:cantSplit/>
          <w:tblHeader/>
        </w:trPr>
        <w:tc>
          <w:tcPr>
            <w:tcW w:w="793" w:type="dxa"/>
          </w:tcPr>
          <w:p w:rsidR="00904892" w:rsidRPr="004002A1" w:rsidRDefault="00904892" w:rsidP="007C2B9E">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V</w:t>
            </w:r>
            <w:r w:rsidR="005D717A" w:rsidRPr="004002A1">
              <w:rPr>
                <w:rFonts w:ascii="Times New Roman" w:hAnsi="Times New Roman" w:cs="Times New Roman"/>
                <w:b/>
                <w:sz w:val="22"/>
              </w:rPr>
              <w:t>II:</w:t>
            </w:r>
            <w:r w:rsidRPr="004002A1">
              <w:rPr>
                <w:rFonts w:ascii="Times New Roman" w:hAnsi="Times New Roman" w:cs="Times New Roman"/>
                <w:b/>
                <w:sz w:val="22"/>
              </w:rPr>
              <w:t>1</w:t>
            </w:r>
          </w:p>
        </w:tc>
        <w:tc>
          <w:tcPr>
            <w:tcW w:w="6862" w:type="dxa"/>
          </w:tcPr>
          <w:p w:rsidR="00904892" w:rsidRPr="004002A1" w:rsidRDefault="005D717A" w:rsidP="007C474A">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Definitions</w:t>
            </w:r>
            <w:r w:rsidR="00527002" w:rsidRPr="004002A1">
              <w:rPr>
                <w:rFonts w:ascii="Times New Roman" w:hAnsi="Times New Roman" w:cs="Times New Roman"/>
                <w:b/>
                <w:sz w:val="22"/>
              </w:rPr>
              <w:t xml:space="preserve"> </w:t>
            </w:r>
            <w:r w:rsidR="007C474A" w:rsidRPr="004002A1">
              <w:rPr>
                <w:rFonts w:ascii="Times New Roman" w:hAnsi="Times New Roman" w:cs="Times New Roman"/>
                <w:b/>
                <w:sz w:val="22"/>
              </w:rPr>
              <w:t>relating</w:t>
            </w:r>
            <w:r w:rsidR="00527002" w:rsidRPr="004002A1">
              <w:rPr>
                <w:rFonts w:ascii="Times New Roman" w:hAnsi="Times New Roman" w:cs="Times New Roman"/>
                <w:b/>
                <w:sz w:val="22"/>
              </w:rPr>
              <w:t xml:space="preserve"> to </w:t>
            </w:r>
            <w:r w:rsidR="00527002" w:rsidRPr="004002A1">
              <w:rPr>
                <w:rFonts w:ascii="Times New Roman" w:hAnsi="Times New Roman" w:cs="Times New Roman"/>
                <w:b/>
                <w:i/>
                <w:sz w:val="22"/>
              </w:rPr>
              <w:t>Contractor</w:t>
            </w:r>
            <w:r w:rsidR="00527002" w:rsidRPr="004002A1">
              <w:rPr>
                <w:rFonts w:ascii="Times New Roman" w:hAnsi="Times New Roman" w:cs="Times New Roman"/>
                <w:b/>
                <w:sz w:val="22"/>
              </w:rPr>
              <w:t>’s design</w:t>
            </w:r>
          </w:p>
        </w:tc>
        <w:tc>
          <w:tcPr>
            <w:tcW w:w="1784" w:type="dxa"/>
          </w:tcPr>
          <w:p w:rsidR="00904892" w:rsidRPr="004002A1" w:rsidRDefault="00904892" w:rsidP="007C2B9E">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7C2B9E">
        <w:trPr>
          <w:cantSplit/>
        </w:trPr>
        <w:tc>
          <w:tcPr>
            <w:tcW w:w="793" w:type="dxa"/>
          </w:tcPr>
          <w:p w:rsidR="00904892" w:rsidRPr="004002A1" w:rsidRDefault="00904892" w:rsidP="007C2B9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E07968" w:rsidRPr="004002A1" w:rsidRDefault="00AD0364" w:rsidP="009F1F6E">
            <w:pPr>
              <w:tabs>
                <w:tab w:val="left" w:pos="-3"/>
              </w:tabs>
              <w:spacing w:afterLines="80" w:after="288" w:line="28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E07968" w:rsidRPr="004002A1">
              <w:rPr>
                <w:rFonts w:ascii="Times New Roman" w:eastAsia="新細明體" w:hAnsi="Times New Roman" w:cs="Times New Roman"/>
                <w:b/>
                <w:sz w:val="22"/>
                <w:lang w:eastAsia="zh-HK"/>
              </w:rPr>
              <w:t>Certified Working Drawing</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a drawing prepared by the Designer and endorsed as being checked and approved by the Independent Checking Engineer.</w:t>
            </w:r>
          </w:p>
          <w:p w:rsidR="00E07968" w:rsidRPr="004002A1" w:rsidRDefault="00AD0364" w:rsidP="009F1F6E">
            <w:pPr>
              <w:tabs>
                <w:tab w:val="left" w:pos="-3"/>
              </w:tabs>
              <w:spacing w:afterLines="50" w:after="180" w:line="28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E07968" w:rsidRPr="004002A1">
              <w:rPr>
                <w:rFonts w:ascii="Times New Roman" w:eastAsia="新細明體" w:hAnsi="Times New Roman" w:cs="Times New Roman"/>
                <w:b/>
                <w:sz w:val="22"/>
                <w:lang w:eastAsia="zh-HK"/>
              </w:rPr>
              <w:t>Check Certificate</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a certificate, in the form specified in </w:t>
            </w:r>
            <w:r w:rsidR="00E07968" w:rsidRPr="004002A1">
              <w:rPr>
                <w:rFonts w:ascii="Times New Roman" w:eastAsia="新細明體" w:hAnsi="Times New Roman" w:cs="Times New Roman"/>
                <w:b/>
                <w:sz w:val="22"/>
                <w:lang w:eastAsia="zh-HK"/>
              </w:rPr>
              <w:t>Appendix</w:t>
            </w:r>
            <w:r w:rsidR="00E07968" w:rsidRPr="004002A1">
              <w:rPr>
                <w:rFonts w:ascii="Times New Roman" w:eastAsia="新細明體" w:hAnsi="Times New Roman" w:cs="Times New Roman"/>
                <w:sz w:val="22"/>
                <w:lang w:eastAsia="zh-HK"/>
              </w:rPr>
              <w:t xml:space="preserve"> [</w:t>
            </w:r>
            <w:r w:rsidR="00E07968" w:rsidRPr="004002A1">
              <w:rPr>
                <w:rFonts w:ascii="Times New Roman" w:eastAsia="新細明體" w:hAnsi="Times New Roman" w:cs="Times New Roman"/>
                <w:i/>
                <w:color w:val="0000FF"/>
                <w:sz w:val="22"/>
                <w:lang w:eastAsia="zh-HK"/>
              </w:rPr>
              <w:t>insert reference</w:t>
            </w:r>
            <w:r w:rsidR="00E07968" w:rsidRPr="004002A1">
              <w:rPr>
                <w:rFonts w:ascii="Times New Roman" w:eastAsia="新細明體" w:hAnsi="Times New Roman" w:cs="Times New Roman"/>
                <w:sz w:val="22"/>
                <w:lang w:eastAsia="zh-HK"/>
              </w:rPr>
              <w:t>]</w:t>
            </w:r>
            <w:r w:rsidR="00DE1F07" w:rsidRPr="004002A1">
              <w:rPr>
                <w:rFonts w:ascii="Times New Roman" w:eastAsia="新細明體" w:hAnsi="Times New Roman" w:cs="Times New Roman"/>
                <w:sz w:val="22"/>
                <w:lang w:eastAsia="zh-HK"/>
              </w:rPr>
              <w:t xml:space="preserve"> to the</w:t>
            </w:r>
            <w:r w:rsidR="00E07968" w:rsidRPr="004002A1">
              <w:rPr>
                <w:rFonts w:ascii="Times New Roman" w:eastAsia="新細明體" w:hAnsi="Times New Roman" w:cs="Times New Roman"/>
                <w:sz w:val="22"/>
                <w:lang w:eastAsia="zh-HK"/>
              </w:rPr>
              <w:t xml:space="preserve"> </w:t>
            </w:r>
            <w:r w:rsidR="00E07968" w:rsidRPr="004002A1">
              <w:rPr>
                <w:rFonts w:ascii="Times New Roman" w:eastAsia="新細明體" w:hAnsi="Times New Roman" w:cs="Times New Roman"/>
                <w:i/>
                <w:sz w:val="22"/>
                <w:lang w:eastAsia="zh-HK"/>
              </w:rPr>
              <w:t>additional conditions of contract</w:t>
            </w:r>
            <w:r w:rsidR="00E07968" w:rsidRPr="004002A1">
              <w:rPr>
                <w:rFonts w:ascii="Times New Roman" w:eastAsia="新細明體" w:hAnsi="Times New Roman" w:cs="Times New Roman"/>
                <w:sz w:val="22"/>
                <w:lang w:eastAsia="zh-HK"/>
              </w:rPr>
              <w:t xml:space="preserve">, issued by the Independent Checking Engineer certifying that the </w:t>
            </w:r>
            <w:r w:rsidR="00425C94" w:rsidRPr="004002A1">
              <w:rPr>
                <w:rFonts w:ascii="Times New Roman" w:eastAsia="新細明體" w:hAnsi="Times New Roman" w:cs="Times New Roman"/>
                <w:i/>
                <w:sz w:val="22"/>
                <w:lang w:eastAsia="zh-HK"/>
              </w:rPr>
              <w:t>Contractor</w:t>
            </w:r>
            <w:r w:rsidR="00425C94" w:rsidRPr="004002A1">
              <w:rPr>
                <w:rFonts w:ascii="Times New Roman" w:eastAsia="新細明體" w:hAnsi="Times New Roman" w:cs="Times New Roman"/>
                <w:sz w:val="22"/>
                <w:lang w:eastAsia="zh-HK"/>
              </w:rPr>
              <w:t>’s</w:t>
            </w:r>
            <w:r w:rsidR="00E07968" w:rsidRPr="004002A1">
              <w:rPr>
                <w:rFonts w:ascii="Times New Roman" w:eastAsia="新細明體" w:hAnsi="Times New Roman" w:cs="Times New Roman"/>
                <w:sz w:val="22"/>
                <w:lang w:eastAsia="zh-HK"/>
              </w:rPr>
              <w:t xml:space="preserve"> Design or Cost Savings Design has been independently checked and complies in all respects with the terms and conditions of the contract.</w:t>
            </w:r>
          </w:p>
          <w:p w:rsidR="00E07968" w:rsidRPr="004002A1" w:rsidRDefault="00AD0364" w:rsidP="009F1F6E">
            <w:pPr>
              <w:tabs>
                <w:tab w:val="left" w:pos="-3"/>
              </w:tabs>
              <w:spacing w:afterLines="50" w:after="180" w:line="28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425C94" w:rsidRPr="004002A1">
              <w:rPr>
                <w:rFonts w:ascii="Times New Roman" w:eastAsia="新細明體" w:hAnsi="Times New Roman" w:cs="Times New Roman"/>
                <w:b/>
                <w:i/>
                <w:sz w:val="22"/>
                <w:lang w:eastAsia="zh-HK"/>
              </w:rPr>
              <w:t>Contractor</w:t>
            </w:r>
            <w:r w:rsidR="00425C94" w:rsidRPr="004002A1">
              <w:rPr>
                <w:rFonts w:ascii="Times New Roman" w:eastAsia="新細明體" w:hAnsi="Times New Roman" w:cs="Times New Roman"/>
                <w:b/>
                <w:sz w:val="22"/>
                <w:lang w:eastAsia="zh-HK"/>
              </w:rPr>
              <w:t xml:space="preserve">’s </w:t>
            </w:r>
            <w:r w:rsidR="00E07968" w:rsidRPr="004002A1">
              <w:rPr>
                <w:rFonts w:ascii="Times New Roman" w:eastAsia="新細明體" w:hAnsi="Times New Roman" w:cs="Times New Roman"/>
                <w:b/>
                <w:sz w:val="22"/>
                <w:lang w:eastAsia="zh-HK"/>
              </w:rPr>
              <w:t>Design</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that part or those parts of the design of the permanent works for which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 xml:space="preserve"> has elected or is required in accordance with the Scope to prepare design calculations and drawings and which has been accepted by the </w:t>
            </w:r>
            <w:r w:rsidR="00E07968" w:rsidRPr="004002A1">
              <w:rPr>
                <w:rFonts w:ascii="Times New Roman" w:eastAsia="新細明體" w:hAnsi="Times New Roman" w:cs="Times New Roman"/>
                <w:i/>
                <w:sz w:val="22"/>
                <w:lang w:eastAsia="zh-HK"/>
              </w:rPr>
              <w:t>Client</w:t>
            </w:r>
            <w:r w:rsidR="00E07968" w:rsidRPr="004002A1">
              <w:rPr>
                <w:rFonts w:ascii="Times New Roman" w:eastAsia="新細明體" w:hAnsi="Times New Roman" w:cs="Times New Roman"/>
                <w:sz w:val="22"/>
                <w:lang w:eastAsia="zh-HK"/>
              </w:rPr>
              <w:t>, including, where appropriate</w:t>
            </w:r>
            <w:r w:rsidR="00C5315D" w:rsidRPr="004002A1">
              <w:rPr>
                <w:rFonts w:ascii="Times New Roman" w:eastAsia="新細明體" w:hAnsi="Times New Roman" w:cs="Times New Roman"/>
                <w:sz w:val="22"/>
                <w:lang w:eastAsia="zh-HK"/>
              </w:rPr>
              <w:t>,</w:t>
            </w:r>
            <w:r w:rsidR="00E07968" w:rsidRPr="004002A1">
              <w:rPr>
                <w:rFonts w:ascii="Times New Roman" w:eastAsia="新細明體" w:hAnsi="Times New Roman" w:cs="Times New Roman"/>
                <w:sz w:val="22"/>
                <w:lang w:eastAsia="zh-HK"/>
              </w:rPr>
              <w:t xml:space="preserve"> any further design which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 xml:space="preserve"> has to carry out as a result of any amendment to the design required under sub-clause </w:t>
            </w:r>
            <w:r w:rsidR="00C11C3C" w:rsidRPr="004002A1">
              <w:rPr>
                <w:rFonts w:ascii="Times New Roman" w:eastAsia="新細明體" w:hAnsi="Times New Roman" w:cs="Times New Roman"/>
                <w:sz w:val="22"/>
                <w:lang w:eastAsia="zh-HK"/>
              </w:rPr>
              <w:t>(7)</w:t>
            </w:r>
            <w:r w:rsidR="00DE1F07" w:rsidRPr="004002A1">
              <w:rPr>
                <w:rFonts w:ascii="Times New Roman" w:eastAsia="新細明體" w:hAnsi="Times New Roman" w:cs="Times New Roman"/>
                <w:sz w:val="22"/>
                <w:lang w:eastAsia="zh-HK"/>
              </w:rPr>
              <w:t xml:space="preserve"> or </w:t>
            </w:r>
            <w:r w:rsidR="00C11C3C" w:rsidRPr="004002A1">
              <w:rPr>
                <w:rFonts w:ascii="Times New Roman" w:eastAsia="新細明體" w:hAnsi="Times New Roman" w:cs="Times New Roman"/>
                <w:sz w:val="22"/>
                <w:lang w:eastAsia="zh-HK"/>
              </w:rPr>
              <w:t>(8)</w:t>
            </w:r>
            <w:r w:rsidR="00C5315D" w:rsidRPr="004002A1">
              <w:rPr>
                <w:rFonts w:ascii="Times New Roman" w:eastAsia="新細明體" w:hAnsi="Times New Roman" w:cs="Times New Roman"/>
                <w:sz w:val="22"/>
                <w:lang w:eastAsia="zh-HK"/>
              </w:rPr>
              <w:t xml:space="preserve"> of </w:t>
            </w:r>
            <w:r w:rsidR="007C31FF" w:rsidRPr="004002A1">
              <w:rPr>
                <w:rFonts w:ascii="Times New Roman" w:eastAsia="新細明體" w:hAnsi="Times New Roman" w:cs="Times New Roman"/>
                <w:sz w:val="22"/>
                <w:lang w:eastAsia="zh-HK"/>
              </w:rPr>
              <w:t>ACC </w:t>
            </w:r>
            <w:r w:rsidR="00C5315D" w:rsidRPr="004002A1">
              <w:rPr>
                <w:rFonts w:ascii="Times New Roman" w:eastAsia="新細明體" w:hAnsi="Times New Roman" w:cs="Times New Roman"/>
                <w:sz w:val="22"/>
                <w:lang w:eastAsia="zh-HK"/>
              </w:rPr>
              <w:t>Clause VII:3</w:t>
            </w:r>
            <w:r w:rsidR="00E07968" w:rsidRPr="004002A1">
              <w:rPr>
                <w:rFonts w:ascii="Times New Roman" w:eastAsia="新細明體" w:hAnsi="Times New Roman" w:cs="Times New Roman"/>
                <w:sz w:val="22"/>
                <w:lang w:eastAsia="zh-HK"/>
              </w:rPr>
              <w:t xml:space="preserve"> and / or any change to the works for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 xml:space="preserve">’s Design instructed by the </w:t>
            </w:r>
            <w:r w:rsidR="00E07968" w:rsidRPr="004002A1">
              <w:rPr>
                <w:rFonts w:ascii="Times New Roman" w:eastAsia="新細明體" w:hAnsi="Times New Roman" w:cs="Times New Roman"/>
                <w:i/>
                <w:sz w:val="22"/>
                <w:lang w:eastAsia="zh-HK"/>
              </w:rPr>
              <w:t>Project Manager</w:t>
            </w:r>
            <w:r w:rsidR="00E07968" w:rsidRPr="004002A1">
              <w:rPr>
                <w:rFonts w:ascii="Times New Roman" w:eastAsia="新細明體" w:hAnsi="Times New Roman" w:cs="Times New Roman"/>
                <w:sz w:val="22"/>
                <w:lang w:eastAsia="zh-HK"/>
              </w:rPr>
              <w:t>.</w:t>
            </w:r>
          </w:p>
          <w:p w:rsidR="00E07968" w:rsidRPr="004002A1" w:rsidRDefault="00AD0364" w:rsidP="00B517ED">
            <w:pPr>
              <w:tabs>
                <w:tab w:val="left" w:pos="-3"/>
              </w:tabs>
              <w:spacing w:afterLines="50" w:after="180" w:line="30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E07968" w:rsidRPr="004002A1">
              <w:rPr>
                <w:rFonts w:ascii="Times New Roman" w:eastAsia="新細明體" w:hAnsi="Times New Roman" w:cs="Times New Roman"/>
                <w:b/>
                <w:sz w:val="22"/>
                <w:lang w:eastAsia="zh-HK"/>
              </w:rPr>
              <w:t>Cost Savings Design</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the cost savings design proposal </w:t>
            </w:r>
            <w:r w:rsidR="00F4350B" w:rsidRPr="004002A1">
              <w:rPr>
                <w:rFonts w:ascii="Times New Roman" w:eastAsia="新細明體" w:hAnsi="Times New Roman" w:cs="Times New Roman"/>
                <w:sz w:val="22"/>
                <w:lang w:eastAsia="zh-HK"/>
              </w:rPr>
              <w:t>for</w:t>
            </w:r>
            <w:r w:rsidR="00E07968" w:rsidRPr="004002A1">
              <w:rPr>
                <w:rFonts w:ascii="Times New Roman" w:eastAsia="新細明體" w:hAnsi="Times New Roman" w:cs="Times New Roman"/>
                <w:sz w:val="22"/>
                <w:lang w:eastAsia="zh-HK"/>
              </w:rPr>
              <w:t xml:space="preserve"> any part of the </w:t>
            </w:r>
            <w:r w:rsidR="00E07968" w:rsidRPr="004002A1">
              <w:rPr>
                <w:rFonts w:ascii="Times New Roman" w:eastAsia="新細明體" w:hAnsi="Times New Roman" w:cs="Times New Roman"/>
                <w:i/>
                <w:sz w:val="22"/>
                <w:lang w:eastAsia="zh-HK"/>
              </w:rPr>
              <w:t>works</w:t>
            </w:r>
            <w:r w:rsidR="00E07968" w:rsidRPr="004002A1">
              <w:rPr>
                <w:rFonts w:ascii="Times New Roman" w:eastAsia="新細明體" w:hAnsi="Times New Roman" w:cs="Times New Roman"/>
                <w:sz w:val="22"/>
                <w:lang w:eastAsia="zh-HK"/>
              </w:rPr>
              <w:t xml:space="preserve"> submitted by the </w:t>
            </w:r>
            <w:r w:rsidR="00E07968" w:rsidRPr="004002A1">
              <w:rPr>
                <w:rFonts w:ascii="Times New Roman" w:eastAsia="新細明體" w:hAnsi="Times New Roman" w:cs="Times New Roman"/>
                <w:i/>
                <w:sz w:val="22"/>
                <w:lang w:eastAsia="zh-HK"/>
              </w:rPr>
              <w:t>Contractor</w:t>
            </w:r>
            <w:r w:rsidR="00DE1F07" w:rsidRPr="004002A1">
              <w:rPr>
                <w:rFonts w:ascii="Times New Roman" w:eastAsia="新細明體" w:hAnsi="Times New Roman" w:cs="Times New Roman"/>
                <w:sz w:val="22"/>
                <w:lang w:eastAsia="zh-HK"/>
              </w:rPr>
              <w:t xml:space="preserve"> under </w:t>
            </w:r>
            <w:r w:rsidR="007C31FF" w:rsidRPr="004002A1">
              <w:rPr>
                <w:rFonts w:ascii="Times New Roman" w:eastAsia="新細明體" w:hAnsi="Times New Roman" w:cs="Times New Roman"/>
                <w:sz w:val="22"/>
                <w:lang w:eastAsia="zh-HK"/>
              </w:rPr>
              <w:t>ACC </w:t>
            </w:r>
            <w:r w:rsidR="00DE1F07" w:rsidRPr="004002A1">
              <w:rPr>
                <w:rFonts w:ascii="Times New Roman" w:eastAsia="新細明體" w:hAnsi="Times New Roman" w:cs="Times New Roman"/>
                <w:sz w:val="22"/>
                <w:lang w:eastAsia="zh-HK"/>
              </w:rPr>
              <w:t>Clause</w:t>
            </w:r>
            <w:r w:rsidR="00297D27" w:rsidRPr="004002A1">
              <w:rPr>
                <w:rFonts w:ascii="Times New Roman" w:eastAsia="新細明體" w:hAnsi="Times New Roman" w:cs="Times New Roman"/>
                <w:sz w:val="22"/>
                <w:lang w:eastAsia="zh-HK"/>
              </w:rPr>
              <w:t> VII:2</w:t>
            </w:r>
            <w:r w:rsidR="00E07968" w:rsidRPr="004002A1">
              <w:rPr>
                <w:rFonts w:ascii="Times New Roman" w:eastAsia="新細明體" w:hAnsi="Times New Roman" w:cs="Times New Roman"/>
                <w:sz w:val="22"/>
                <w:lang w:eastAsia="zh-HK"/>
              </w:rPr>
              <w:t xml:space="preserve"> and any amplification or amendment thereto and accepted by the </w:t>
            </w:r>
            <w:r w:rsidR="00E07968" w:rsidRPr="004002A1">
              <w:rPr>
                <w:rFonts w:ascii="Times New Roman" w:eastAsia="新細明體" w:hAnsi="Times New Roman" w:cs="Times New Roman"/>
                <w:i/>
                <w:sz w:val="22"/>
                <w:lang w:eastAsia="zh-HK"/>
              </w:rPr>
              <w:t>Client</w:t>
            </w:r>
            <w:r w:rsidR="00E07968" w:rsidRPr="004002A1">
              <w:rPr>
                <w:rFonts w:ascii="Times New Roman" w:eastAsia="新細明體" w:hAnsi="Times New Roman" w:cs="Times New Roman"/>
                <w:sz w:val="22"/>
                <w:lang w:eastAsia="zh-HK"/>
              </w:rPr>
              <w:t xml:space="preserve"> with or without amendments, including, where applicable, any further design which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 xml:space="preserve"> has to carry out as a result of any amendment to the design required under sub-clause </w:t>
            </w:r>
            <w:r w:rsidR="008F5548" w:rsidRPr="004002A1">
              <w:rPr>
                <w:rFonts w:ascii="Times New Roman" w:eastAsia="新細明體" w:hAnsi="Times New Roman" w:cs="Times New Roman"/>
                <w:sz w:val="22"/>
                <w:lang w:eastAsia="zh-HK"/>
              </w:rPr>
              <w:t>(7) or (</w:t>
            </w:r>
            <w:r w:rsidR="00A019ED" w:rsidRPr="004002A1">
              <w:rPr>
                <w:rFonts w:ascii="Times New Roman" w:eastAsia="新細明體" w:hAnsi="Times New Roman" w:cs="Times New Roman"/>
                <w:sz w:val="22"/>
                <w:lang w:eastAsia="zh-HK"/>
              </w:rPr>
              <w:t>8</w:t>
            </w:r>
            <w:r w:rsidR="008F5548" w:rsidRPr="004002A1">
              <w:rPr>
                <w:rFonts w:ascii="Times New Roman" w:eastAsia="新細明體" w:hAnsi="Times New Roman" w:cs="Times New Roman"/>
                <w:sz w:val="22"/>
                <w:lang w:eastAsia="zh-HK"/>
              </w:rPr>
              <w:t>)</w:t>
            </w:r>
            <w:r w:rsidR="00E07968" w:rsidRPr="004002A1">
              <w:rPr>
                <w:rFonts w:ascii="Times New Roman" w:eastAsia="新細明體" w:hAnsi="Times New Roman" w:cs="Times New Roman"/>
                <w:sz w:val="22"/>
                <w:lang w:eastAsia="zh-HK"/>
              </w:rPr>
              <w:t xml:space="preserve"> of </w:t>
            </w:r>
            <w:r w:rsidR="007C31FF" w:rsidRPr="004002A1">
              <w:rPr>
                <w:rFonts w:ascii="Times New Roman" w:eastAsia="新細明體" w:hAnsi="Times New Roman" w:cs="Times New Roman"/>
                <w:sz w:val="22"/>
                <w:lang w:eastAsia="zh-HK"/>
              </w:rPr>
              <w:t>ACC </w:t>
            </w:r>
            <w:r w:rsidR="00E07968" w:rsidRPr="004002A1">
              <w:rPr>
                <w:rFonts w:ascii="Times New Roman" w:eastAsia="新細明體" w:hAnsi="Times New Roman" w:cs="Times New Roman"/>
                <w:sz w:val="22"/>
                <w:lang w:eastAsia="zh-HK"/>
              </w:rPr>
              <w:t>Clause</w:t>
            </w:r>
            <w:r w:rsidR="00AF07BC" w:rsidRPr="004002A1">
              <w:rPr>
                <w:rFonts w:ascii="Times New Roman" w:eastAsia="新細明體" w:hAnsi="Times New Roman" w:cs="Times New Roman"/>
                <w:sz w:val="22"/>
                <w:lang w:eastAsia="zh-HK"/>
              </w:rPr>
              <w:t> V</w:t>
            </w:r>
            <w:r w:rsidR="00A019ED" w:rsidRPr="004002A1">
              <w:rPr>
                <w:rFonts w:ascii="Times New Roman" w:eastAsia="新細明體" w:hAnsi="Times New Roman" w:cs="Times New Roman"/>
                <w:sz w:val="22"/>
                <w:lang w:eastAsia="zh-HK"/>
              </w:rPr>
              <w:t>II:3</w:t>
            </w:r>
            <w:r w:rsidR="00D82219" w:rsidRPr="004002A1">
              <w:rPr>
                <w:rFonts w:ascii="Times New Roman" w:eastAsia="新細明體" w:hAnsi="Times New Roman" w:cs="Times New Roman"/>
                <w:sz w:val="22"/>
                <w:lang w:eastAsia="zh-HK"/>
              </w:rPr>
              <w:t xml:space="preserve"> </w:t>
            </w:r>
            <w:r w:rsidR="00E07968" w:rsidRPr="004002A1">
              <w:rPr>
                <w:rFonts w:ascii="Times New Roman" w:eastAsia="新細明體" w:hAnsi="Times New Roman" w:cs="Times New Roman"/>
                <w:sz w:val="22"/>
                <w:lang w:eastAsia="zh-HK"/>
              </w:rPr>
              <w:t xml:space="preserve">and / or any change to the works for the Cost Savings Design instructed by the </w:t>
            </w:r>
            <w:r w:rsidR="00E07968" w:rsidRPr="004002A1">
              <w:rPr>
                <w:rFonts w:ascii="Times New Roman" w:eastAsia="新細明體" w:hAnsi="Times New Roman" w:cs="Times New Roman"/>
                <w:i/>
                <w:sz w:val="22"/>
                <w:lang w:eastAsia="zh-HK"/>
              </w:rPr>
              <w:t>Project Manager</w:t>
            </w:r>
            <w:r w:rsidR="00E07968" w:rsidRPr="004002A1">
              <w:rPr>
                <w:rFonts w:ascii="Times New Roman" w:eastAsia="新細明體" w:hAnsi="Times New Roman" w:cs="Times New Roman"/>
                <w:sz w:val="22"/>
                <w:lang w:eastAsia="zh-HK"/>
              </w:rPr>
              <w:t>.</w:t>
            </w:r>
          </w:p>
          <w:p w:rsidR="00E07968" w:rsidRPr="004002A1" w:rsidRDefault="00AD0364" w:rsidP="00B517ED">
            <w:pPr>
              <w:tabs>
                <w:tab w:val="left" w:pos="-3"/>
              </w:tabs>
              <w:spacing w:afterLines="50" w:after="180" w:line="30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E07968" w:rsidRPr="004002A1">
              <w:rPr>
                <w:rFonts w:ascii="Times New Roman" w:eastAsia="新細明體" w:hAnsi="Times New Roman" w:cs="Times New Roman"/>
                <w:b/>
                <w:sz w:val="22"/>
                <w:lang w:eastAsia="zh-HK"/>
              </w:rPr>
              <w:t>Designer</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the person, firm or company responsible for the design of the </w:t>
            </w:r>
            <w:r w:rsidR="00E07968" w:rsidRPr="004002A1">
              <w:rPr>
                <w:rFonts w:ascii="Times New Roman" w:eastAsia="新細明體" w:hAnsi="Times New Roman" w:cs="Times New Roman"/>
                <w:i/>
                <w:sz w:val="22"/>
                <w:lang w:eastAsia="zh-HK"/>
              </w:rPr>
              <w:t>Contractor</w:t>
            </w:r>
            <w:r w:rsidR="00E71E9A" w:rsidRPr="004002A1">
              <w:rPr>
                <w:rFonts w:ascii="Times New Roman" w:eastAsia="新細明體" w:hAnsi="Times New Roman" w:cs="Times New Roman"/>
                <w:sz w:val="22"/>
                <w:lang w:eastAsia="zh-HK"/>
              </w:rPr>
              <w:t>’s</w:t>
            </w:r>
            <w:r w:rsidR="00E07968" w:rsidRPr="004002A1">
              <w:rPr>
                <w:rFonts w:ascii="Times New Roman" w:eastAsia="新細明體" w:hAnsi="Times New Roman" w:cs="Times New Roman"/>
                <w:sz w:val="22"/>
                <w:lang w:eastAsia="zh-HK"/>
              </w:rPr>
              <w:t xml:space="preserve"> Design or Cost Savings Design whose qualifications, skill and experience are deemed satisfactory by the </w:t>
            </w:r>
            <w:r w:rsidR="00E07968" w:rsidRPr="004002A1">
              <w:rPr>
                <w:rFonts w:ascii="Times New Roman" w:eastAsia="新細明體" w:hAnsi="Times New Roman" w:cs="Times New Roman"/>
                <w:i/>
                <w:sz w:val="22"/>
                <w:lang w:eastAsia="zh-HK"/>
              </w:rPr>
              <w:t>Client</w:t>
            </w:r>
            <w:r w:rsidR="00E07968" w:rsidRPr="004002A1">
              <w:rPr>
                <w:rFonts w:ascii="Times New Roman" w:eastAsia="新細明體" w:hAnsi="Times New Roman" w:cs="Times New Roman"/>
                <w:sz w:val="22"/>
                <w:lang w:eastAsia="zh-HK"/>
              </w:rPr>
              <w:t>.</w:t>
            </w:r>
          </w:p>
          <w:p w:rsidR="00E07968" w:rsidRPr="004002A1" w:rsidRDefault="00AD0364" w:rsidP="00B517ED">
            <w:pPr>
              <w:tabs>
                <w:tab w:val="left" w:pos="-3"/>
              </w:tabs>
              <w:spacing w:afterLines="50" w:after="180" w:line="30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E07968" w:rsidRPr="004002A1">
              <w:rPr>
                <w:rFonts w:ascii="Times New Roman" w:eastAsia="新細明體" w:hAnsi="Times New Roman" w:cs="Times New Roman"/>
                <w:b/>
                <w:sz w:val="22"/>
                <w:lang w:eastAsia="zh-HK"/>
              </w:rPr>
              <w:t>Independent Checking Engineer</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the person, firm or company employed by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 xml:space="preserve"> and responsible for the independent checking of the </w:t>
            </w:r>
            <w:r w:rsidR="00E07968" w:rsidRPr="004002A1">
              <w:rPr>
                <w:rFonts w:ascii="Times New Roman" w:eastAsia="新細明體" w:hAnsi="Times New Roman" w:cs="Times New Roman"/>
                <w:i/>
                <w:sz w:val="22"/>
                <w:lang w:eastAsia="zh-HK"/>
              </w:rPr>
              <w:t>Contractor</w:t>
            </w:r>
            <w:r w:rsidR="00E71E9A" w:rsidRPr="004002A1">
              <w:rPr>
                <w:rFonts w:ascii="Times New Roman" w:eastAsia="新細明體" w:hAnsi="Times New Roman" w:cs="Times New Roman"/>
                <w:sz w:val="22"/>
                <w:lang w:eastAsia="zh-HK"/>
              </w:rPr>
              <w:t>’s</w:t>
            </w:r>
            <w:r w:rsidR="00E07968" w:rsidRPr="004002A1">
              <w:rPr>
                <w:rFonts w:ascii="Times New Roman" w:eastAsia="新細明體" w:hAnsi="Times New Roman" w:cs="Times New Roman"/>
                <w:sz w:val="22"/>
                <w:lang w:eastAsia="zh-HK"/>
              </w:rPr>
              <w:t xml:space="preserve"> Design or Cost Savings Design whose qualifications, skill and experience are deemed satisfactory by the </w:t>
            </w:r>
            <w:r w:rsidR="00E07968" w:rsidRPr="004002A1">
              <w:rPr>
                <w:rFonts w:ascii="Times New Roman" w:eastAsia="新細明體" w:hAnsi="Times New Roman" w:cs="Times New Roman"/>
                <w:i/>
                <w:sz w:val="22"/>
                <w:lang w:eastAsia="zh-HK"/>
              </w:rPr>
              <w:t>Client</w:t>
            </w:r>
            <w:r w:rsidR="00E07968" w:rsidRPr="004002A1">
              <w:rPr>
                <w:rFonts w:ascii="Times New Roman" w:eastAsia="新細明體" w:hAnsi="Times New Roman" w:cs="Times New Roman"/>
                <w:sz w:val="22"/>
                <w:lang w:eastAsia="zh-HK"/>
              </w:rPr>
              <w:t xml:space="preserve"> and who is independent of the Designer and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w:t>
            </w:r>
          </w:p>
          <w:p w:rsidR="00E07968" w:rsidRPr="004002A1" w:rsidRDefault="00E07968" w:rsidP="00B517ED">
            <w:pPr>
              <w:tabs>
                <w:tab w:val="left" w:pos="-3"/>
              </w:tabs>
              <w:spacing w:afterLines="50" w:after="180" w:line="30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Pr="004002A1">
              <w:rPr>
                <w:rFonts w:ascii="Times New Roman" w:hAnsi="Times New Roman" w:cs="Times New Roman"/>
                <w:b/>
                <w:iCs/>
                <w:sz w:val="22"/>
                <w:lang w:bidi="th-TH"/>
              </w:rPr>
              <w:t>Temporary</w:t>
            </w:r>
            <w:r w:rsidRPr="004002A1">
              <w:rPr>
                <w:rFonts w:ascii="Times New Roman" w:hAnsi="Times New Roman" w:cs="Times New Roman"/>
                <w:b/>
                <w:sz w:val="22"/>
              </w:rPr>
              <w:t xml:space="preserve"> Works</w:t>
            </w:r>
            <w:r w:rsidRPr="004002A1">
              <w:rPr>
                <w:rFonts w:ascii="Times New Roman" w:hAnsi="Times New Roman" w:cs="Times New Roman"/>
                <w:sz w:val="22"/>
                <w:lang w:eastAsia="zh-HK"/>
              </w:rPr>
              <w:t>”</w:t>
            </w:r>
            <w:r w:rsidRPr="004002A1">
              <w:rPr>
                <w:rFonts w:ascii="Times New Roman" w:hAnsi="Times New Roman" w:cs="Times New Roman"/>
                <w:sz w:val="22"/>
              </w:rPr>
              <w:t xml:space="preserve"> means all temporary work of every kind required for the construction, </w:t>
            </w:r>
            <w:r w:rsidRPr="004002A1">
              <w:rPr>
                <w:rFonts w:ascii="Times New Roman" w:hAnsi="Times New Roman" w:cs="Times New Roman"/>
                <w:sz w:val="22"/>
                <w:lang w:eastAsia="zh-HK"/>
              </w:rPr>
              <w:t>C</w:t>
            </w:r>
            <w:r w:rsidRPr="004002A1">
              <w:rPr>
                <w:rFonts w:ascii="Times New Roman" w:hAnsi="Times New Roman" w:cs="Times New Roman"/>
                <w:sz w:val="22"/>
              </w:rPr>
              <w:t xml:space="preserve">ompletion and maintenance of the </w:t>
            </w:r>
            <w:r w:rsidRPr="004002A1">
              <w:rPr>
                <w:rFonts w:ascii="Times New Roman" w:hAnsi="Times New Roman" w:cs="Times New Roman"/>
                <w:i/>
                <w:sz w:val="22"/>
              </w:rPr>
              <w:t>works</w:t>
            </w:r>
            <w:r w:rsidR="00E57580" w:rsidRPr="004002A1">
              <w:rPr>
                <w:rFonts w:ascii="Times New Roman" w:hAnsi="Times New Roman" w:cs="Times New Roman"/>
                <w:i/>
                <w:sz w:val="22"/>
              </w:rPr>
              <w:t>.</w:t>
            </w:r>
          </w:p>
        </w:tc>
        <w:tc>
          <w:tcPr>
            <w:tcW w:w="1784" w:type="dxa"/>
          </w:tcPr>
          <w:p w:rsidR="00904892" w:rsidRPr="004002A1" w:rsidRDefault="00904892" w:rsidP="007C2B9E">
            <w:pPr>
              <w:tabs>
                <w:tab w:val="right" w:pos="10320"/>
              </w:tabs>
              <w:spacing w:after="50" w:line="300" w:lineRule="exact"/>
              <w:rPr>
                <w:rFonts w:ascii="Times New Roman" w:hAnsi="Times New Roman" w:cs="Times New Roman"/>
                <w:color w:val="0000FF"/>
                <w:sz w:val="22"/>
                <w:lang w:eastAsia="zh-HK"/>
              </w:rPr>
            </w:pPr>
          </w:p>
        </w:tc>
      </w:tr>
    </w:tbl>
    <w:p w:rsidR="00B517ED" w:rsidRPr="004002A1" w:rsidRDefault="00B517ED">
      <w:pPr>
        <w:widowControl/>
        <w:rPr>
          <w:rFonts w:ascii="Times New Roman" w:hAnsi="Times New Roman" w:cs="Times New Roman"/>
          <w:color w:val="0000FF"/>
        </w:rPr>
      </w:pPr>
      <w:r w:rsidRPr="004002A1">
        <w:rPr>
          <w:rFonts w:ascii="Times New Roman" w:hAnsi="Times New Roman" w:cs="Times New Roman"/>
          <w:color w:val="0000FF"/>
        </w:rPr>
        <w:br w:type="page"/>
      </w:r>
    </w:p>
    <w:p w:rsidR="00B517ED" w:rsidRPr="004002A1" w:rsidRDefault="00B517ED" w:rsidP="00B517ED">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VII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2</w:t>
      </w:r>
      <w:proofErr w:type="gramEnd"/>
      <w:r w:rsidRPr="004002A1">
        <w:rPr>
          <w:rFonts w:ascii="Times New Roman" w:hAnsi="Times New Roman" w:cs="Times New Roman" w:hint="eastAsia"/>
          <w:b/>
          <w:sz w:val="28"/>
          <w:szCs w:val="28"/>
        </w:rPr>
        <w:tab/>
      </w:r>
      <w:r w:rsidR="00CD0DA2" w:rsidRPr="004002A1">
        <w:rPr>
          <w:rFonts w:ascii="Times New Roman" w:hAnsi="Times New Roman" w:cs="Times New Roman"/>
          <w:b/>
          <w:sz w:val="28"/>
          <w:szCs w:val="28"/>
        </w:rPr>
        <w:t>Cost Savings Design</w:t>
      </w:r>
    </w:p>
    <w:p w:rsidR="00B517ED" w:rsidRPr="004002A1" w:rsidRDefault="00B517ED" w:rsidP="00B517ED">
      <w:pPr>
        <w:widowControl/>
        <w:ind w:left="992" w:hangingChars="354" w:hanging="992"/>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B517ED">
        <w:trPr>
          <w:cantSplit/>
          <w:tblHeader/>
        </w:trPr>
        <w:tc>
          <w:tcPr>
            <w:tcW w:w="793" w:type="dxa"/>
          </w:tcPr>
          <w:p w:rsidR="00B517ED" w:rsidRPr="004002A1" w:rsidRDefault="00B517ED" w:rsidP="00771D5E">
            <w:pPr>
              <w:tabs>
                <w:tab w:val="left" w:pos="199"/>
              </w:tabs>
              <w:spacing w:line="28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VII:2</w:t>
            </w:r>
          </w:p>
        </w:tc>
        <w:tc>
          <w:tcPr>
            <w:tcW w:w="6862" w:type="dxa"/>
          </w:tcPr>
          <w:p w:rsidR="00B517ED" w:rsidRPr="004002A1" w:rsidRDefault="00B517ED" w:rsidP="00771D5E">
            <w:pPr>
              <w:tabs>
                <w:tab w:val="left" w:pos="-3"/>
              </w:tabs>
              <w:spacing w:afterLines="50" w:after="180" w:line="28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Cost Savings Design</w:t>
            </w:r>
          </w:p>
        </w:tc>
        <w:tc>
          <w:tcPr>
            <w:tcW w:w="1784" w:type="dxa"/>
          </w:tcPr>
          <w:p w:rsidR="00B517ED" w:rsidRPr="004002A1" w:rsidRDefault="00B517ED" w:rsidP="00771D5E">
            <w:pPr>
              <w:spacing w:after="50" w:line="28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B517ED">
        <w:trPr>
          <w:cantSplit/>
        </w:trPr>
        <w:tc>
          <w:tcPr>
            <w:tcW w:w="793" w:type="dxa"/>
          </w:tcPr>
          <w:p w:rsidR="00B517ED" w:rsidRPr="004002A1" w:rsidRDefault="00B517ED"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B517ED" w:rsidRPr="004002A1" w:rsidRDefault="00B517ED" w:rsidP="00771D5E">
            <w:pPr>
              <w:tabs>
                <w:tab w:val="left" w:pos="-3"/>
                <w:tab w:val="num" w:pos="612"/>
              </w:tabs>
              <w:spacing w:afterLines="30" w:after="108" w:line="280" w:lineRule="exact"/>
              <w:ind w:left="-3" w:rightChars="140" w:right="336"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may at any time during the continuance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propose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a cost savings design proposal in respect of a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with sufficient det</w:t>
            </w:r>
            <w:r w:rsidR="00552B0E" w:rsidRPr="004002A1">
              <w:rPr>
                <w:rFonts w:ascii="Times New Roman" w:eastAsia="新細明體" w:hAnsi="Times New Roman" w:cs="Times New Roman"/>
                <w:sz w:val="22"/>
                <w:lang w:eastAsia="zh-HK"/>
              </w:rPr>
              <w:t>ails and justifications to show</w:t>
            </w:r>
          </w:p>
          <w:p w:rsidR="00B517ED" w:rsidRPr="004002A1" w:rsidRDefault="00B517ED" w:rsidP="00771D5E">
            <w:pPr>
              <w:pStyle w:val="a3"/>
              <w:numPr>
                <w:ilvl w:val="0"/>
                <w:numId w:val="16"/>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Prices can be reduced by an amount of a lump sum, and/or</w:t>
            </w:r>
          </w:p>
          <w:p w:rsidR="00B517ED" w:rsidRPr="004002A1" w:rsidRDefault="00B517ED" w:rsidP="00771D5E">
            <w:pPr>
              <w:pStyle w:val="a3"/>
              <w:numPr>
                <w:ilvl w:val="0"/>
                <w:numId w:val="16"/>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time for Completion of the whole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or any </w:t>
            </w:r>
            <w:r w:rsidRPr="004002A1">
              <w:rPr>
                <w:rFonts w:ascii="Times New Roman" w:eastAsia="新細明體" w:hAnsi="Times New Roman" w:cs="Times New Roman"/>
                <w:i/>
                <w:sz w:val="22"/>
                <w:lang w:eastAsia="zh-HK"/>
              </w:rPr>
              <w:t>section</w:t>
            </w:r>
            <w:r w:rsidRPr="004002A1">
              <w:rPr>
                <w:rFonts w:ascii="Times New Roman" w:eastAsia="新細明體" w:hAnsi="Times New Roman" w:cs="Times New Roman"/>
                <w:sz w:val="22"/>
                <w:lang w:eastAsia="zh-HK"/>
              </w:rPr>
              <w:t xml:space="preserve"> thereof can be reduced, and/or</w:t>
            </w:r>
          </w:p>
          <w:p w:rsidR="00B517ED" w:rsidRPr="004002A1" w:rsidRDefault="00B517ED" w:rsidP="00771D5E">
            <w:pPr>
              <w:pStyle w:val="a3"/>
              <w:numPr>
                <w:ilvl w:val="0"/>
                <w:numId w:val="16"/>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future operation and maintenance cost of the works can be reduced, and/or</w:t>
            </w:r>
          </w:p>
          <w:p w:rsidR="00B517ED" w:rsidRPr="004002A1" w:rsidRDefault="00B517ED" w:rsidP="00771D5E">
            <w:pPr>
              <w:pStyle w:val="a3"/>
              <w:numPr>
                <w:ilvl w:val="0"/>
                <w:numId w:val="16"/>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efficiency or value to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can be improved, and/or</w:t>
            </w:r>
          </w:p>
          <w:p w:rsidR="00B517ED" w:rsidRPr="004002A1" w:rsidRDefault="00B517ED" w:rsidP="00771D5E">
            <w:pPr>
              <w:pStyle w:val="a3"/>
              <w:numPr>
                <w:ilvl w:val="0"/>
                <w:numId w:val="16"/>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construction productivity can be enhanced and/or the requirement for manpower resources can be reduced, and/or</w:t>
            </w:r>
          </w:p>
          <w:p w:rsidR="00B517ED" w:rsidRPr="004002A1" w:rsidRDefault="00B517ED" w:rsidP="00771D5E">
            <w:pPr>
              <w:pStyle w:val="a3"/>
              <w:numPr>
                <w:ilvl w:val="0"/>
                <w:numId w:val="16"/>
              </w:numPr>
              <w:tabs>
                <w:tab w:val="left" w:pos="907"/>
              </w:tabs>
              <w:spacing w:afterLines="80" w:after="288" w:line="280" w:lineRule="exact"/>
              <w:ind w:leftChars="0" w:left="680" w:rightChars="140" w:right="336" w:hanging="425"/>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any</w:t>
            </w:r>
            <w:proofErr w:type="gramEnd"/>
            <w:r w:rsidRPr="004002A1">
              <w:rPr>
                <w:rFonts w:ascii="Times New Roman" w:eastAsia="新細明體" w:hAnsi="Times New Roman" w:cs="Times New Roman"/>
                <w:sz w:val="22"/>
                <w:lang w:eastAsia="zh-HK"/>
              </w:rPr>
              <w:t xml:space="preserve"> other social benefits.</w:t>
            </w:r>
          </w:p>
        </w:tc>
        <w:tc>
          <w:tcPr>
            <w:tcW w:w="1784" w:type="dxa"/>
          </w:tcPr>
          <w:p w:rsidR="00B517ED" w:rsidRPr="004002A1" w:rsidRDefault="00D005BD" w:rsidP="00771D5E">
            <w:pPr>
              <w:spacing w:afterLines="30" w:after="108" w:line="280" w:lineRule="exact"/>
              <w:ind w:leftChars="24" w:left="58" w:firstLineChars="11" w:firstLine="24"/>
              <w:rPr>
                <w:rFonts w:ascii="Times New Roman" w:hAnsi="Times New Roman" w:cs="Times New Roman"/>
                <w:color w:val="0000FF"/>
                <w:sz w:val="22"/>
              </w:rPr>
            </w:pPr>
            <w:r w:rsidRPr="004002A1">
              <w:rPr>
                <w:rFonts w:ascii="Times New Roman" w:hAnsi="Times New Roman" w:cs="Times New Roman" w:hint="eastAsia"/>
                <w:color w:val="0000FF"/>
                <w:sz w:val="22"/>
              </w:rPr>
              <w:t xml:space="preserve">DEVB TC(W) No. </w:t>
            </w:r>
            <w:r w:rsidRPr="004002A1">
              <w:rPr>
                <w:rFonts w:ascii="Times New Roman" w:hAnsi="Times New Roman" w:cs="Times New Roman"/>
                <w:color w:val="0000FF"/>
                <w:sz w:val="22"/>
              </w:rPr>
              <w:t>3/2014</w:t>
            </w:r>
          </w:p>
        </w:tc>
      </w:tr>
      <w:tr w:rsidR="00B053A2" w:rsidRPr="004002A1" w:rsidTr="00B517ED">
        <w:trPr>
          <w:cantSplit/>
        </w:trPr>
        <w:tc>
          <w:tcPr>
            <w:tcW w:w="793" w:type="dxa"/>
          </w:tcPr>
          <w:p w:rsidR="00B517ED" w:rsidRPr="004002A1" w:rsidRDefault="00B517ED" w:rsidP="00771D5E">
            <w:pPr>
              <w:tabs>
                <w:tab w:val="left" w:pos="199"/>
              </w:tabs>
              <w:spacing w:line="28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(2)</w:t>
            </w:r>
          </w:p>
        </w:tc>
        <w:tc>
          <w:tcPr>
            <w:tcW w:w="6862" w:type="dxa"/>
          </w:tcPr>
          <w:p w:rsidR="00B517ED" w:rsidRPr="004002A1" w:rsidRDefault="00B517ED" w:rsidP="00771D5E">
            <w:pPr>
              <w:tabs>
                <w:tab w:val="left" w:pos="-3"/>
                <w:tab w:val="num" w:pos="612"/>
              </w:tabs>
              <w:spacing w:afterLines="30" w:after="108" w:line="280" w:lineRule="exact"/>
              <w:ind w:left="-3" w:rightChars="83" w:right="199"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Any cost savings design proposal clearly states that it is submitted for consideration </w:t>
            </w:r>
            <w:r w:rsidR="00CD0DA2" w:rsidRPr="004002A1">
              <w:rPr>
                <w:rFonts w:ascii="Times New Roman" w:eastAsia="新細明體" w:hAnsi="Times New Roman" w:cs="Times New Roman"/>
                <w:sz w:val="22"/>
                <w:lang w:eastAsia="zh-HK"/>
              </w:rPr>
              <w:t xml:space="preserve">by the </w:t>
            </w:r>
            <w:r w:rsidR="00CD0DA2" w:rsidRPr="004002A1">
              <w:rPr>
                <w:rFonts w:ascii="Times New Roman" w:eastAsia="新細明體" w:hAnsi="Times New Roman" w:cs="Times New Roman"/>
                <w:i/>
                <w:sz w:val="22"/>
                <w:lang w:eastAsia="zh-HK"/>
              </w:rPr>
              <w:t>Client</w:t>
            </w:r>
            <w:r w:rsidR="00CD0DA2" w:rsidRPr="004002A1">
              <w:rPr>
                <w:rFonts w:ascii="Times New Roman" w:eastAsia="新細明體" w:hAnsi="Times New Roman" w:cs="Times New Roman"/>
                <w:sz w:val="22"/>
                <w:lang w:eastAsia="zh-HK"/>
              </w:rPr>
              <w:t xml:space="preserve"> </w:t>
            </w:r>
            <w:r w:rsidR="00822D2A" w:rsidRPr="004002A1">
              <w:rPr>
                <w:rFonts w:ascii="Times New Roman" w:eastAsia="新細明體" w:hAnsi="Times New Roman" w:cs="Times New Roman"/>
                <w:sz w:val="22"/>
                <w:lang w:eastAsia="zh-HK"/>
              </w:rPr>
              <w:t>under this c</w:t>
            </w:r>
            <w:r w:rsidR="00552B0E" w:rsidRPr="004002A1">
              <w:rPr>
                <w:rFonts w:ascii="Times New Roman" w:eastAsia="新細明體" w:hAnsi="Times New Roman" w:cs="Times New Roman"/>
                <w:sz w:val="22"/>
                <w:lang w:eastAsia="zh-HK"/>
              </w:rPr>
              <w:t>lause and includes</w:t>
            </w:r>
          </w:p>
          <w:p w:rsidR="00B517ED" w:rsidRPr="004002A1" w:rsidRDefault="00B517ED" w:rsidP="00771D5E">
            <w:pPr>
              <w:pStyle w:val="a3"/>
              <w:numPr>
                <w:ilvl w:val="0"/>
                <w:numId w:val="78"/>
              </w:numPr>
              <w:tabs>
                <w:tab w:val="left" w:pos="907"/>
              </w:tabs>
              <w:spacing w:afterLines="30" w:after="108" w:line="280" w:lineRule="exact"/>
              <w:ind w:leftChars="0" w:left="682" w:rightChars="83" w:right="199"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an estimate of the amount of the cost of Providing the Works that may be saved, </w:t>
            </w:r>
          </w:p>
          <w:p w:rsidR="00B517ED" w:rsidRPr="004002A1" w:rsidRDefault="00B517ED" w:rsidP="00771D5E">
            <w:pPr>
              <w:pStyle w:val="a3"/>
              <w:numPr>
                <w:ilvl w:val="0"/>
                <w:numId w:val="78"/>
              </w:numPr>
              <w:tabs>
                <w:tab w:val="left" w:pos="907"/>
              </w:tabs>
              <w:spacing w:afterLines="30" w:after="108" w:line="280" w:lineRule="exact"/>
              <w:ind w:leftChars="0" w:left="682" w:rightChars="83" w:right="199" w:hanging="425"/>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sz w:val="22"/>
                <w:lang w:eastAsia="zh-HK"/>
              </w:rPr>
              <w:t>a fully priced and detailed Schedule of Rates as referred to in</w:t>
            </w:r>
            <w:r w:rsidRPr="004002A1">
              <w:rPr>
                <w:rFonts w:ascii="Times New Roman" w:eastAsia="新細明體" w:hAnsi="Times New Roman" w:cs="Times New Roman"/>
                <w:color w:val="000000" w:themeColor="text1"/>
                <w:sz w:val="22"/>
                <w:lang w:eastAsia="zh-HK"/>
              </w:rPr>
              <w:t xml:space="preserve"> sub-clause (9) of</w:t>
            </w:r>
            <w:r w:rsidR="00EC655F" w:rsidRPr="004002A1">
              <w:rPr>
                <w:rFonts w:ascii="Times New Roman" w:eastAsia="新細明體" w:hAnsi="Times New Roman" w:cs="Times New Roman"/>
                <w:color w:val="000000" w:themeColor="text1"/>
                <w:sz w:val="22"/>
                <w:lang w:eastAsia="zh-HK"/>
              </w:rPr>
              <w:t xml:space="preserve"> </w:t>
            </w:r>
            <w:r w:rsidR="007C31FF" w:rsidRPr="004002A1">
              <w:rPr>
                <w:rFonts w:ascii="Times New Roman" w:eastAsia="新細明體" w:hAnsi="Times New Roman" w:cs="Times New Roman"/>
                <w:color w:val="000000" w:themeColor="text1"/>
                <w:sz w:val="22"/>
                <w:lang w:eastAsia="zh-HK"/>
              </w:rPr>
              <w:t>ACC </w:t>
            </w:r>
            <w:r w:rsidRPr="004002A1">
              <w:rPr>
                <w:rFonts w:ascii="Times New Roman" w:eastAsia="新細明體" w:hAnsi="Times New Roman" w:cs="Times New Roman"/>
                <w:color w:val="000000" w:themeColor="text1"/>
                <w:sz w:val="22"/>
                <w:lang w:eastAsia="zh-HK"/>
              </w:rPr>
              <w:t>Clause</w:t>
            </w:r>
            <w:r w:rsidR="007C31FF" w:rsidRPr="004002A1">
              <w:rPr>
                <w:rFonts w:ascii="Times New Roman" w:eastAsia="新細明體" w:hAnsi="Times New Roman" w:cs="Times New Roman"/>
                <w:color w:val="000000" w:themeColor="text1"/>
                <w:sz w:val="22"/>
                <w:lang w:eastAsia="zh-HK"/>
              </w:rPr>
              <w:t> </w:t>
            </w:r>
            <w:r w:rsidR="00131782" w:rsidRPr="004002A1">
              <w:rPr>
                <w:rFonts w:ascii="Times New Roman" w:eastAsia="新細明體" w:hAnsi="Times New Roman" w:cs="Times New Roman"/>
                <w:color w:val="000000" w:themeColor="text1"/>
                <w:sz w:val="22"/>
                <w:lang w:eastAsia="zh-HK"/>
              </w:rPr>
              <w:t>VII:3</w:t>
            </w:r>
            <w:r w:rsidRPr="004002A1">
              <w:rPr>
                <w:rFonts w:ascii="Times New Roman" w:eastAsia="新細明體" w:hAnsi="Times New Roman" w:cs="Times New Roman"/>
                <w:color w:val="000000" w:themeColor="text1"/>
                <w:sz w:val="22"/>
                <w:lang w:eastAsia="zh-HK"/>
              </w:rPr>
              <w:t>,</w:t>
            </w:r>
            <w:r w:rsidRPr="004002A1">
              <w:rPr>
                <w:rFonts w:ascii="Times New Roman" w:eastAsia="新細明體" w:hAnsi="Times New Roman" w:cs="Times New Roman"/>
                <w:color w:val="0000FF"/>
                <w:sz w:val="22"/>
                <w:lang w:eastAsia="zh-HK"/>
              </w:rPr>
              <w:t xml:space="preserve"> </w:t>
            </w:r>
          </w:p>
          <w:p w:rsidR="00B517ED" w:rsidRPr="004002A1" w:rsidRDefault="00B517ED" w:rsidP="00771D5E">
            <w:pPr>
              <w:pStyle w:val="a3"/>
              <w:numPr>
                <w:ilvl w:val="0"/>
                <w:numId w:val="78"/>
              </w:numPr>
              <w:tabs>
                <w:tab w:val="left" w:pos="907"/>
              </w:tabs>
              <w:spacing w:afterLines="30" w:after="108" w:line="280" w:lineRule="exact"/>
              <w:ind w:leftChars="0" w:left="682" w:rightChars="83" w:right="199"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deletion(s) required for the original pricing document, and </w:t>
            </w:r>
          </w:p>
          <w:p w:rsidR="00B517ED" w:rsidRPr="004002A1" w:rsidRDefault="00B517ED" w:rsidP="00771D5E">
            <w:pPr>
              <w:pStyle w:val="a3"/>
              <w:numPr>
                <w:ilvl w:val="0"/>
                <w:numId w:val="78"/>
              </w:numPr>
              <w:tabs>
                <w:tab w:val="left" w:pos="907"/>
              </w:tabs>
              <w:spacing w:afterLines="30" w:after="108" w:line="280" w:lineRule="exact"/>
              <w:ind w:leftChars="0" w:left="682" w:rightChars="83" w:right="199" w:hanging="425"/>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an</w:t>
            </w:r>
            <w:proofErr w:type="gramEnd"/>
            <w:r w:rsidRPr="004002A1">
              <w:rPr>
                <w:rFonts w:ascii="Times New Roman" w:eastAsia="新細明體" w:hAnsi="Times New Roman" w:cs="Times New Roman"/>
                <w:sz w:val="22"/>
                <w:lang w:eastAsia="zh-HK"/>
              </w:rPr>
              <w:t xml:space="preserve"> estimate of any addition in future </w:t>
            </w:r>
            <w:r w:rsidR="00552B0E" w:rsidRPr="004002A1">
              <w:rPr>
                <w:rFonts w:ascii="Times New Roman" w:eastAsia="新細明體" w:hAnsi="Times New Roman" w:cs="Times New Roman"/>
                <w:sz w:val="22"/>
                <w:lang w:eastAsia="zh-HK"/>
              </w:rPr>
              <w:t>operation and maintenance cost.</w:t>
            </w:r>
          </w:p>
          <w:p w:rsidR="00B517ED" w:rsidRPr="004002A1" w:rsidRDefault="00B517ED" w:rsidP="00771D5E">
            <w:pPr>
              <w:tabs>
                <w:tab w:val="left" w:pos="-3"/>
                <w:tab w:val="num" w:pos="612"/>
              </w:tabs>
              <w:spacing w:afterLines="80" w:after="288" w:line="280" w:lineRule="exact"/>
              <w:ind w:left="-6" w:rightChars="83" w:right="199" w:firstLine="6"/>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sz w:val="22"/>
                <w:lang w:eastAsia="zh-HK"/>
              </w:rPr>
              <w:t xml:space="preserve">In assessing the overall cost savings,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takes into account the additional cost incurred for considering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proposal including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’s cost and addition in future </w:t>
            </w:r>
            <w:r w:rsidR="00552B0E" w:rsidRPr="004002A1">
              <w:rPr>
                <w:rFonts w:ascii="Times New Roman" w:eastAsia="新細明體" w:hAnsi="Times New Roman" w:cs="Times New Roman"/>
                <w:sz w:val="22"/>
                <w:lang w:eastAsia="zh-HK"/>
              </w:rPr>
              <w:t>operation and maintenance cost.</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color w:val="0000FF"/>
                <w:sz w:val="22"/>
              </w:rPr>
            </w:pP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B517ED" w:rsidRPr="004002A1" w:rsidRDefault="005379D9" w:rsidP="00771D5E">
            <w:pPr>
              <w:tabs>
                <w:tab w:val="left" w:pos="-3"/>
                <w:tab w:val="num" w:pos="612"/>
              </w:tabs>
              <w:spacing w:afterLines="30" w:after="108" w:line="280" w:lineRule="exact"/>
              <w:ind w:left="-3" w:rightChars="140" w:right="336"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Before </w:t>
            </w:r>
            <w:r w:rsidR="00B517ED" w:rsidRPr="004002A1">
              <w:rPr>
                <w:rFonts w:ascii="Times New Roman" w:eastAsia="新細明體" w:hAnsi="Times New Roman" w:cs="Times New Roman"/>
                <w:sz w:val="22"/>
                <w:lang w:eastAsia="zh-HK"/>
              </w:rPr>
              <w:t xml:space="preserve">acceptance of the cost savings design proposal, </w:t>
            </w:r>
            <w:r w:rsidRPr="004002A1">
              <w:rPr>
                <w:rFonts w:ascii="Times New Roman" w:eastAsia="新細明體" w:hAnsi="Times New Roman" w:cs="Times New Roman"/>
                <w:sz w:val="22"/>
                <w:lang w:eastAsia="zh-HK"/>
              </w:rPr>
              <w:t xml:space="preserve">both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and </w:t>
            </w:r>
            <w:r w:rsidR="00B517ED" w:rsidRPr="004002A1">
              <w:rPr>
                <w:rFonts w:ascii="Times New Roman" w:eastAsia="新細明體" w:hAnsi="Times New Roman" w:cs="Times New Roman"/>
                <w:sz w:val="22"/>
                <w:lang w:eastAsia="zh-HK"/>
              </w:rPr>
              <w:t xml:space="preserve">the </w:t>
            </w:r>
            <w:r w:rsidR="00B517ED"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agree</w:t>
            </w:r>
            <w:r w:rsidR="00B517ED" w:rsidRPr="004002A1">
              <w:rPr>
                <w:rFonts w:ascii="Times New Roman" w:eastAsia="新細明體" w:hAnsi="Times New Roman" w:cs="Times New Roman"/>
                <w:sz w:val="22"/>
                <w:lang w:eastAsia="zh-HK"/>
              </w:rPr>
              <w:t xml:space="preserve"> </w:t>
            </w:r>
            <w:r w:rsidR="00552B0E" w:rsidRPr="004002A1">
              <w:rPr>
                <w:rFonts w:ascii="Times New Roman" w:eastAsia="新細明體" w:hAnsi="Times New Roman" w:cs="Times New Roman"/>
                <w:sz w:val="22"/>
                <w:lang w:eastAsia="zh-HK"/>
              </w:rPr>
              <w:t>on</w:t>
            </w:r>
          </w:p>
          <w:p w:rsidR="00B517ED" w:rsidRPr="004002A1" w:rsidRDefault="00B517ED" w:rsidP="00771D5E">
            <w:pPr>
              <w:pStyle w:val="a3"/>
              <w:numPr>
                <w:ilvl w:val="0"/>
                <w:numId w:val="79"/>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overall cost savings as assessed by the </w:t>
            </w:r>
            <w:r w:rsidRPr="004002A1">
              <w:rPr>
                <w:rFonts w:ascii="Times New Roman" w:eastAsia="新細明體" w:hAnsi="Times New Roman" w:cs="Times New Roman"/>
                <w:i/>
                <w:sz w:val="22"/>
                <w:lang w:eastAsia="zh-HK"/>
              </w:rPr>
              <w:t>Client</w:t>
            </w:r>
            <w:r w:rsidR="00A64C93"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 </w:t>
            </w:r>
          </w:p>
          <w:p w:rsidR="00B517ED" w:rsidRPr="004002A1" w:rsidRDefault="00B517ED" w:rsidP="00771D5E">
            <w:pPr>
              <w:pStyle w:val="a3"/>
              <w:numPr>
                <w:ilvl w:val="0"/>
                <w:numId w:val="79"/>
              </w:numPr>
              <w:tabs>
                <w:tab w:val="left" w:pos="907"/>
              </w:tabs>
              <w:spacing w:afterLines="80" w:after="288" w:line="280" w:lineRule="exact"/>
              <w:ind w:leftChars="0" w:left="680" w:rightChars="140" w:right="336" w:hanging="425"/>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 xml:space="preserve">any revision (on the basis of the change in value as assessed by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and change in the Completion Date) to the rate of delay damages and/or minimum </w:t>
            </w:r>
            <w:r w:rsidR="005379D9" w:rsidRPr="004002A1">
              <w:rPr>
                <w:rFonts w:ascii="Times New Roman" w:eastAsia="新細明體" w:hAnsi="Times New Roman" w:cs="Times New Roman"/>
                <w:sz w:val="22"/>
                <w:lang w:eastAsia="zh-HK"/>
              </w:rPr>
              <w:t xml:space="preserve">rate of </w:t>
            </w:r>
            <w:r w:rsidRPr="004002A1">
              <w:rPr>
                <w:rFonts w:ascii="Times New Roman" w:eastAsia="新細明體" w:hAnsi="Times New Roman" w:cs="Times New Roman"/>
                <w:sz w:val="22"/>
                <w:lang w:eastAsia="zh-HK"/>
              </w:rPr>
              <w:t xml:space="preserve">delay damages for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or, as the case may be, the relevant </w:t>
            </w:r>
            <w:r w:rsidRPr="004002A1">
              <w:rPr>
                <w:rFonts w:ascii="Times New Roman" w:eastAsia="新細明體" w:hAnsi="Times New Roman" w:cs="Times New Roman"/>
                <w:i/>
                <w:sz w:val="22"/>
                <w:lang w:eastAsia="zh-HK"/>
              </w:rPr>
              <w:t>section</w:t>
            </w:r>
            <w:r w:rsidRPr="004002A1">
              <w:rPr>
                <w:rFonts w:ascii="Times New Roman" w:eastAsia="新細明體" w:hAnsi="Times New Roman" w:cs="Times New Roman"/>
                <w:sz w:val="22"/>
                <w:lang w:eastAsia="zh-HK"/>
              </w:rPr>
              <w:t xml:space="preserve"> to which the cost s</w:t>
            </w:r>
            <w:r w:rsidR="007C4F32" w:rsidRPr="004002A1">
              <w:rPr>
                <w:rFonts w:ascii="Times New Roman" w:eastAsia="新細明體" w:hAnsi="Times New Roman" w:cs="Times New Roman"/>
                <w:sz w:val="22"/>
                <w:lang w:eastAsia="zh-HK"/>
              </w:rPr>
              <w:t>avings design proposal belongs.</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color w:val="0000FF"/>
                <w:sz w:val="22"/>
              </w:rPr>
            </w:pP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(4)</w:t>
            </w:r>
          </w:p>
        </w:tc>
        <w:tc>
          <w:tcPr>
            <w:tcW w:w="6862" w:type="dxa"/>
          </w:tcPr>
          <w:p w:rsidR="005379D9" w:rsidRPr="004002A1" w:rsidRDefault="00B517ED" w:rsidP="00771D5E">
            <w:pPr>
              <w:tabs>
                <w:tab w:val="left" w:pos="-3"/>
                <w:tab w:val="num" w:pos="612"/>
              </w:tabs>
              <w:spacing w:afterLines="30" w:after="108" w:line="280" w:lineRule="exact"/>
              <w:ind w:left="-6" w:rightChars="140" w:right="336"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Before acceptance of the cost savings design proposal,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Project Manager</w:t>
            </w:r>
          </w:p>
          <w:p w:rsidR="00B517ED" w:rsidRPr="004002A1" w:rsidRDefault="00B517ED" w:rsidP="00CC17E2">
            <w:pPr>
              <w:pStyle w:val="a3"/>
              <w:numPr>
                <w:ilvl w:val="0"/>
                <w:numId w:val="80"/>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confirms that it is compatible with the provisions of the Scope, </w:t>
            </w:r>
            <w:r w:rsidR="005379D9" w:rsidRPr="004002A1">
              <w:rPr>
                <w:rFonts w:ascii="Times New Roman" w:eastAsia="新細明體" w:hAnsi="Times New Roman" w:cs="Times New Roman"/>
                <w:sz w:val="22"/>
                <w:lang w:eastAsia="zh-HK"/>
              </w:rPr>
              <w:t>subject to any</w:t>
            </w:r>
            <w:r w:rsidRPr="004002A1">
              <w:rPr>
                <w:rFonts w:ascii="Times New Roman" w:eastAsia="新細明體" w:hAnsi="Times New Roman" w:cs="Times New Roman"/>
                <w:sz w:val="22"/>
                <w:lang w:eastAsia="zh-HK"/>
              </w:rPr>
              <w:t xml:space="preserve"> modifications to the Scope in respect of particular methods of construction or materials not included in the Scope</w:t>
            </w:r>
            <w:r w:rsidR="005379D9" w:rsidRPr="004002A1">
              <w:rPr>
                <w:rFonts w:ascii="Times New Roman" w:eastAsia="新細明體" w:hAnsi="Times New Roman" w:cs="Times New Roman"/>
                <w:sz w:val="22"/>
                <w:lang w:eastAsia="zh-HK"/>
              </w:rPr>
              <w:t xml:space="preserve"> proposed by the </w:t>
            </w:r>
            <w:r w:rsidR="005379D9" w:rsidRPr="004002A1">
              <w:rPr>
                <w:rFonts w:ascii="Times New Roman" w:eastAsia="新細明體" w:hAnsi="Times New Roman" w:cs="Times New Roman"/>
                <w:i/>
                <w:sz w:val="22"/>
                <w:lang w:eastAsia="zh-HK"/>
              </w:rPr>
              <w:t xml:space="preserve">Contractor </w:t>
            </w:r>
            <w:r w:rsidR="005379D9" w:rsidRPr="004002A1">
              <w:rPr>
                <w:rFonts w:ascii="Times New Roman" w:eastAsia="新細明體" w:hAnsi="Times New Roman" w:cs="Times New Roman"/>
                <w:sz w:val="22"/>
                <w:lang w:eastAsia="zh-HK"/>
              </w:rPr>
              <w:t xml:space="preserve">and accepted by the </w:t>
            </w:r>
            <w:r w:rsidR="005379D9" w:rsidRPr="004002A1">
              <w:rPr>
                <w:rFonts w:ascii="Times New Roman" w:eastAsia="新細明體" w:hAnsi="Times New Roman" w:cs="Times New Roman"/>
                <w:i/>
                <w:sz w:val="22"/>
                <w:lang w:eastAsia="zh-HK"/>
              </w:rPr>
              <w:t>Client</w:t>
            </w:r>
            <w:r w:rsidR="005379D9" w:rsidRPr="004002A1">
              <w:rPr>
                <w:rFonts w:ascii="Times New Roman" w:eastAsia="新細明體" w:hAnsi="Times New Roman" w:cs="Times New Roman"/>
                <w:sz w:val="22"/>
                <w:lang w:eastAsia="zh-HK"/>
              </w:rPr>
              <w:t>,</w:t>
            </w:r>
          </w:p>
          <w:p w:rsidR="005379D9" w:rsidRPr="004002A1" w:rsidRDefault="00B517ED" w:rsidP="00771D5E">
            <w:pPr>
              <w:pStyle w:val="a3"/>
              <w:numPr>
                <w:ilvl w:val="0"/>
                <w:numId w:val="80"/>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obtains confirmation from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that the proposal is acceptable to the </w:t>
            </w:r>
            <w:r w:rsidRPr="004002A1">
              <w:rPr>
                <w:rFonts w:ascii="Times New Roman" w:eastAsia="新細明體" w:hAnsi="Times New Roman" w:cs="Times New Roman"/>
                <w:i/>
                <w:sz w:val="22"/>
                <w:lang w:eastAsia="zh-HK"/>
              </w:rPr>
              <w:t>Client</w:t>
            </w:r>
            <w:r w:rsidR="005379D9"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 </w:t>
            </w:r>
          </w:p>
          <w:p w:rsidR="00B517ED" w:rsidRPr="004002A1" w:rsidRDefault="005379D9" w:rsidP="00822D2A">
            <w:pPr>
              <w:pStyle w:val="a3"/>
              <w:numPr>
                <w:ilvl w:val="0"/>
                <w:numId w:val="80"/>
              </w:numPr>
              <w:tabs>
                <w:tab w:val="left" w:pos="907"/>
              </w:tabs>
              <w:spacing w:afterLines="80" w:after="288" w:line="280" w:lineRule="exact"/>
              <w:ind w:leftChars="0" w:left="680" w:rightChars="140" w:right="336" w:hanging="425"/>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obtains</w:t>
            </w:r>
            <w:proofErr w:type="gramEnd"/>
            <w:r w:rsidRPr="004002A1">
              <w:rPr>
                <w:rFonts w:ascii="Times New Roman" w:eastAsia="新細明體" w:hAnsi="Times New Roman" w:cs="Times New Roman"/>
                <w:sz w:val="22"/>
                <w:lang w:eastAsia="zh-HK"/>
              </w:rPr>
              <w:t xml:space="preserve"> </w:t>
            </w:r>
            <w:r w:rsidR="00B517ED" w:rsidRPr="004002A1">
              <w:rPr>
                <w:rFonts w:ascii="Times New Roman" w:eastAsia="新細明體" w:hAnsi="Times New Roman" w:cs="Times New Roman"/>
                <w:sz w:val="22"/>
                <w:lang w:eastAsia="zh-HK"/>
              </w:rPr>
              <w:t xml:space="preserve">confirmation from both the </w:t>
            </w:r>
            <w:r w:rsidR="00B517ED" w:rsidRPr="004002A1">
              <w:rPr>
                <w:rFonts w:ascii="Times New Roman" w:eastAsia="新細明體" w:hAnsi="Times New Roman" w:cs="Times New Roman"/>
                <w:i/>
                <w:sz w:val="22"/>
                <w:lang w:eastAsia="zh-HK"/>
              </w:rPr>
              <w:t>Contractor</w:t>
            </w:r>
            <w:r w:rsidR="00B517ED" w:rsidRPr="004002A1">
              <w:rPr>
                <w:rFonts w:ascii="Times New Roman" w:eastAsia="新細明體" w:hAnsi="Times New Roman" w:cs="Times New Roman"/>
                <w:sz w:val="22"/>
                <w:lang w:eastAsia="zh-HK"/>
              </w:rPr>
              <w:t xml:space="preserve"> and the </w:t>
            </w:r>
            <w:r w:rsidR="00B517ED" w:rsidRPr="004002A1">
              <w:rPr>
                <w:rFonts w:ascii="Times New Roman" w:eastAsia="新細明體" w:hAnsi="Times New Roman" w:cs="Times New Roman"/>
                <w:i/>
                <w:sz w:val="22"/>
                <w:lang w:eastAsia="zh-HK"/>
              </w:rPr>
              <w:t>Client</w:t>
            </w:r>
            <w:r w:rsidR="00B517ED" w:rsidRPr="004002A1">
              <w:rPr>
                <w:rFonts w:ascii="Times New Roman" w:eastAsia="新細明體" w:hAnsi="Times New Roman" w:cs="Times New Roman"/>
                <w:sz w:val="22"/>
                <w:lang w:eastAsia="zh-HK"/>
              </w:rPr>
              <w:t xml:space="preserve"> that </w:t>
            </w:r>
            <w:r w:rsidRPr="004002A1">
              <w:rPr>
                <w:rFonts w:ascii="Times New Roman" w:eastAsia="新細明體" w:hAnsi="Times New Roman" w:cs="Times New Roman"/>
                <w:sz w:val="22"/>
                <w:lang w:eastAsia="zh-HK"/>
              </w:rPr>
              <w:t xml:space="preserve">they agree on the matters mentioned </w:t>
            </w:r>
            <w:r w:rsidR="00647ED6" w:rsidRPr="004002A1">
              <w:rPr>
                <w:rFonts w:ascii="Times New Roman" w:eastAsia="新細明體" w:hAnsi="Times New Roman" w:cs="Times New Roman"/>
                <w:sz w:val="22"/>
                <w:lang w:eastAsia="zh-HK"/>
              </w:rPr>
              <w:t>in sub-clause</w:t>
            </w:r>
            <w:r w:rsidR="00BF7333" w:rsidRPr="004002A1">
              <w:rPr>
                <w:rFonts w:ascii="Times New Roman" w:eastAsia="新細明體" w:hAnsi="Times New Roman" w:cs="Times New Roman"/>
                <w:sz w:val="22"/>
                <w:lang w:eastAsia="zh-HK"/>
              </w:rPr>
              <w:t>s</w:t>
            </w:r>
            <w:r w:rsidR="00647ED6"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(3)</w:t>
            </w:r>
            <w:r w:rsidR="00BF7333" w:rsidRPr="004002A1">
              <w:rPr>
                <w:rFonts w:ascii="Times New Roman" w:eastAsia="新細明體" w:hAnsi="Times New Roman" w:cs="Times New Roman"/>
                <w:sz w:val="22"/>
                <w:lang w:eastAsia="zh-HK"/>
              </w:rPr>
              <w:t>(a) and (b)</w:t>
            </w:r>
            <w:r w:rsidR="00822D2A" w:rsidRPr="004002A1">
              <w:rPr>
                <w:rFonts w:ascii="Times New Roman" w:eastAsia="新細明體" w:hAnsi="Times New Roman" w:cs="Times New Roman"/>
                <w:sz w:val="22"/>
                <w:lang w:eastAsia="zh-HK"/>
              </w:rPr>
              <w:t xml:space="preserve"> of this c</w:t>
            </w:r>
            <w:r w:rsidR="007C4F32" w:rsidRPr="004002A1">
              <w:rPr>
                <w:rFonts w:ascii="Times New Roman" w:eastAsia="新細明體" w:hAnsi="Times New Roman" w:cs="Times New Roman"/>
                <w:sz w:val="22"/>
                <w:lang w:eastAsia="zh-HK"/>
              </w:rPr>
              <w:t>lause.</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color w:val="0000FF"/>
                <w:sz w:val="22"/>
              </w:rPr>
            </w:pP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(5)</w:t>
            </w:r>
          </w:p>
        </w:tc>
        <w:tc>
          <w:tcPr>
            <w:tcW w:w="6862" w:type="dxa"/>
          </w:tcPr>
          <w:p w:rsidR="00B517ED" w:rsidRPr="004002A1" w:rsidRDefault="00B517ED" w:rsidP="00771D5E">
            <w:pPr>
              <w:tabs>
                <w:tab w:val="left" w:pos="-3"/>
              </w:tabs>
              <w:spacing w:afterLines="80" w:after="288" w:line="280" w:lineRule="exact"/>
              <w:ind w:rightChars="140" w:right="336"/>
              <w:jc w:val="both"/>
              <w:rPr>
                <w:rFonts w:ascii="Times New Roman" w:hAnsi="Times New Roman" w:cs="Times New Roman"/>
                <w:sz w:val="22"/>
              </w:rPr>
            </w:pPr>
            <w:r w:rsidRPr="004002A1">
              <w:rPr>
                <w:rFonts w:ascii="Times New Roman" w:eastAsia="新細明體" w:hAnsi="Times New Roman" w:cs="Times New Roman"/>
                <w:sz w:val="22"/>
                <w:lang w:eastAsia="zh-HK"/>
              </w:rPr>
              <w:t xml:space="preserve">The </w:t>
            </w:r>
            <w:r w:rsidR="00314485" w:rsidRPr="004002A1">
              <w:rPr>
                <w:rFonts w:ascii="Times New Roman" w:eastAsia="新細明體" w:hAnsi="Times New Roman" w:cs="Times New Roman"/>
                <w:i/>
                <w:sz w:val="22"/>
                <w:lang w:eastAsia="zh-HK"/>
              </w:rPr>
              <w:t>Project Manager</w:t>
            </w:r>
            <w:r w:rsidR="00314485" w:rsidRPr="004002A1">
              <w:rPr>
                <w:rFonts w:ascii="Times New Roman" w:eastAsia="新細明體" w:hAnsi="Times New Roman" w:cs="Times New Roman"/>
                <w:sz w:val="22"/>
                <w:lang w:eastAsia="zh-HK"/>
              </w:rPr>
              <w:t xml:space="preserve"> conveys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’s decision to accept or reject the cost savings design proposal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within six weeks </w:t>
            </w:r>
            <w:r w:rsidR="00314485" w:rsidRPr="004002A1">
              <w:rPr>
                <w:rFonts w:ascii="Times New Roman" w:eastAsia="新細明體" w:hAnsi="Times New Roman" w:cs="Times New Roman"/>
                <w:sz w:val="22"/>
                <w:lang w:eastAsia="zh-HK"/>
              </w:rPr>
              <w:t xml:space="preserve">from receipt of the proposal </w:t>
            </w:r>
            <w:r w:rsidRPr="004002A1">
              <w:rPr>
                <w:rFonts w:ascii="Times New Roman" w:eastAsia="新細明體" w:hAnsi="Times New Roman" w:cs="Times New Roman"/>
                <w:sz w:val="22"/>
                <w:lang w:eastAsia="zh-HK"/>
              </w:rPr>
              <w:t xml:space="preserve">or a longer period to which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has agreed, and neither the acceptance nor rejection of such proposal</w:t>
            </w:r>
            <w:r w:rsidR="00314485" w:rsidRPr="004002A1">
              <w:rPr>
                <w:rFonts w:ascii="Times New Roman" w:eastAsia="新細明體" w:hAnsi="Times New Roman" w:cs="Times New Roman"/>
                <w:sz w:val="22"/>
                <w:lang w:eastAsia="zh-HK"/>
              </w:rPr>
              <w:t xml:space="preserve"> by the </w:t>
            </w:r>
            <w:r w:rsidR="00314485"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vitiates the contract.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For the avoidance of doubt, the acceptance of the cost savings design proposal is not a compensation event.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If the proposal is rejected,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is not entitled to any compensation event arising from its submission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of the proposal and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bears its own cost for considering the proposal submitted by the </w:t>
            </w:r>
            <w:r w:rsidRPr="004002A1">
              <w:rPr>
                <w:rFonts w:ascii="Times New Roman" w:eastAsia="新細明體" w:hAnsi="Times New Roman" w:cs="Times New Roman"/>
                <w:i/>
                <w:sz w:val="22"/>
                <w:lang w:eastAsia="zh-HK"/>
              </w:rPr>
              <w:t>Contractor</w:t>
            </w:r>
            <w:r w:rsidR="00822D2A" w:rsidRPr="004002A1">
              <w:rPr>
                <w:rFonts w:ascii="Times New Roman" w:eastAsia="新細明體" w:hAnsi="Times New Roman" w:cs="Times New Roman"/>
                <w:sz w:val="22"/>
                <w:lang w:eastAsia="zh-HK"/>
              </w:rPr>
              <w:t xml:space="preserve"> under this c</w:t>
            </w:r>
            <w:r w:rsidRPr="004002A1">
              <w:rPr>
                <w:rFonts w:ascii="Times New Roman" w:eastAsia="新細明體" w:hAnsi="Times New Roman" w:cs="Times New Roman"/>
                <w:sz w:val="22"/>
                <w:lang w:eastAsia="zh-HK"/>
              </w:rPr>
              <w:t xml:space="preserve">lause except that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reimburses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for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’s cost in doing the same.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is entitled to deduct such cost from any sums due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under the contract and/or to recover such cost as a debt from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color w:val="0000FF"/>
                <w:sz w:val="22"/>
              </w:rPr>
            </w:pP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(6)</w:t>
            </w:r>
          </w:p>
        </w:tc>
        <w:tc>
          <w:tcPr>
            <w:tcW w:w="6862" w:type="dxa"/>
          </w:tcPr>
          <w:p w:rsidR="00B517ED" w:rsidRPr="004002A1" w:rsidRDefault="00B517ED" w:rsidP="00771D5E">
            <w:pPr>
              <w:tabs>
                <w:tab w:val="left" w:pos="-3"/>
                <w:tab w:val="num" w:pos="612"/>
              </w:tabs>
              <w:spacing w:afterLines="80" w:after="288" w:line="280" w:lineRule="exact"/>
              <w:ind w:left="-6" w:rightChars="140" w:right="336"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If the cost savings design proposal is accepted, the Completion Date is adjusted as agreed between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and the </w:t>
            </w:r>
            <w:r w:rsidRPr="004002A1">
              <w:rPr>
                <w:rFonts w:ascii="Times New Roman" w:eastAsia="新細明體" w:hAnsi="Times New Roman" w:cs="Times New Roman"/>
                <w:i/>
                <w:sz w:val="22"/>
                <w:lang w:eastAsia="zh-HK"/>
              </w:rPr>
              <w:t>Contractor</w:t>
            </w:r>
            <w:r w:rsidR="004B456D"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and the Accepted </w:t>
            </w:r>
            <w:proofErr w:type="spellStart"/>
            <w:r w:rsidRPr="004002A1">
              <w:rPr>
                <w:rFonts w:ascii="Times New Roman" w:eastAsia="新細明體" w:hAnsi="Times New Roman" w:cs="Times New Roman"/>
                <w:sz w:val="22"/>
                <w:lang w:eastAsia="zh-HK"/>
              </w:rPr>
              <w:t>Progra</w:t>
            </w:r>
            <w:r w:rsidR="004B456D" w:rsidRPr="004002A1">
              <w:rPr>
                <w:rFonts w:ascii="Times New Roman" w:eastAsia="新細明體" w:hAnsi="Times New Roman" w:cs="Times New Roman"/>
                <w:sz w:val="22"/>
                <w:lang w:eastAsia="zh-HK"/>
              </w:rPr>
              <w:t>mme</w:t>
            </w:r>
            <w:proofErr w:type="spellEnd"/>
            <w:r w:rsidR="004B456D" w:rsidRPr="004002A1">
              <w:rPr>
                <w:rFonts w:ascii="Times New Roman" w:eastAsia="新細明體" w:hAnsi="Times New Roman" w:cs="Times New Roman"/>
                <w:sz w:val="22"/>
                <w:lang w:eastAsia="zh-HK"/>
              </w:rPr>
              <w:t xml:space="preserve"> </w:t>
            </w:r>
            <w:r w:rsidR="002352CE" w:rsidRPr="004002A1">
              <w:rPr>
                <w:rFonts w:ascii="Times New Roman" w:eastAsia="新細明體" w:hAnsi="Times New Roman" w:cs="Times New Roman"/>
                <w:sz w:val="22"/>
                <w:lang w:eastAsia="zh-HK"/>
              </w:rPr>
              <w:t xml:space="preserve">is </w:t>
            </w:r>
            <w:r w:rsidR="004B456D" w:rsidRPr="004002A1">
              <w:rPr>
                <w:rFonts w:ascii="Times New Roman" w:eastAsia="新細明體" w:hAnsi="Times New Roman" w:cs="Times New Roman"/>
                <w:sz w:val="22"/>
                <w:lang w:eastAsia="zh-HK"/>
              </w:rPr>
              <w:t>deemed adjusted accordingly</w:t>
            </w:r>
            <w:r w:rsidRPr="004002A1">
              <w:rPr>
                <w:rFonts w:ascii="Times New Roman" w:eastAsia="新細明體" w:hAnsi="Times New Roman" w:cs="Times New Roman"/>
                <w:sz w:val="22"/>
                <w:lang w:eastAsia="zh-HK"/>
              </w:rPr>
              <w:t>.</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color w:val="0000FF"/>
                <w:sz w:val="22"/>
              </w:rPr>
            </w:pP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(7A)</w:t>
            </w:r>
          </w:p>
        </w:tc>
        <w:tc>
          <w:tcPr>
            <w:tcW w:w="6862" w:type="dxa"/>
          </w:tcPr>
          <w:p w:rsidR="00B517ED" w:rsidRPr="004002A1" w:rsidRDefault="00B517ED" w:rsidP="00771D5E">
            <w:pPr>
              <w:tabs>
                <w:tab w:val="left" w:pos="-3"/>
                <w:tab w:val="num" w:pos="612"/>
              </w:tabs>
              <w:spacing w:afterLines="80" w:after="288" w:line="280" w:lineRule="exact"/>
              <w:ind w:left="-6" w:rightChars="140" w:right="336" w:firstLine="6"/>
              <w:jc w:val="both"/>
              <w:rPr>
                <w:rFonts w:ascii="Times New Roman" w:hAnsi="Times New Roman" w:cs="Times New Roman"/>
                <w:sz w:val="22"/>
              </w:rPr>
            </w:pPr>
            <w:r w:rsidRPr="004002A1">
              <w:rPr>
                <w:rFonts w:ascii="Times New Roman" w:eastAsia="新細明體" w:hAnsi="Times New Roman" w:cs="Times New Roman"/>
                <w:sz w:val="22"/>
                <w:lang w:eastAsia="zh-HK"/>
              </w:rPr>
              <w:t xml:space="preserve">If the cost savings design proposal is accepted, the Prices is reduced by the total amount of the agreed construction cost savings in lump sum for the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immediately.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The a</w:t>
            </w:r>
            <w:r w:rsidR="00BE5037" w:rsidRPr="004002A1">
              <w:rPr>
                <w:rFonts w:ascii="Times New Roman" w:eastAsia="新細明體" w:hAnsi="Times New Roman" w:cs="Times New Roman"/>
                <w:sz w:val="22"/>
                <w:lang w:eastAsia="zh-HK"/>
              </w:rPr>
              <w:t xml:space="preserve">greed construction cost savings </w:t>
            </w:r>
            <w:r w:rsidRPr="004002A1">
              <w:rPr>
                <w:rFonts w:ascii="Times New Roman" w:eastAsia="新細明體" w:hAnsi="Times New Roman" w:cs="Times New Roman"/>
                <w:sz w:val="22"/>
                <w:lang w:eastAsia="zh-HK"/>
              </w:rPr>
              <w:t xml:space="preserve">are equally shared between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and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’s cost and addition in future operation and maintenance cost </w:t>
            </w:r>
            <w:r w:rsidR="0055383F" w:rsidRPr="004002A1">
              <w:rPr>
                <w:rFonts w:ascii="Times New Roman" w:eastAsia="新細明體" w:hAnsi="Times New Roman" w:cs="Times New Roman"/>
                <w:sz w:val="22"/>
                <w:lang w:eastAsia="zh-HK"/>
              </w:rPr>
              <w:t xml:space="preserve">for a design life in net present value resulted from the Cost Savings Design </w:t>
            </w:r>
            <w:r w:rsidRPr="004002A1">
              <w:rPr>
                <w:rFonts w:ascii="Times New Roman" w:eastAsia="新細明體" w:hAnsi="Times New Roman" w:cs="Times New Roman"/>
                <w:sz w:val="22"/>
                <w:lang w:eastAsia="zh-HK"/>
              </w:rPr>
              <w:t xml:space="preserve">is borne by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Upon Completion of the whole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share in the agreed construction cost savings due to the Cost Savings Design, after the deduction of the total of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’s cost and any addition in future operation and maintenance cost for a design life in net present value</w:t>
            </w:r>
            <w:r w:rsidR="0055383F" w:rsidRPr="004002A1">
              <w:rPr>
                <w:rFonts w:ascii="Times New Roman" w:eastAsia="新細明體" w:hAnsi="Times New Roman" w:cs="Times New Roman"/>
                <w:sz w:val="22"/>
                <w:lang w:eastAsia="zh-HK"/>
              </w:rPr>
              <w:t xml:space="preserve"> resulted from the Cost Savings Design</w:t>
            </w:r>
            <w:r w:rsidRPr="004002A1">
              <w:rPr>
                <w:rFonts w:ascii="Times New Roman" w:eastAsia="新細明體" w:hAnsi="Times New Roman" w:cs="Times New Roman"/>
                <w:sz w:val="22"/>
                <w:lang w:eastAsia="zh-HK"/>
              </w:rPr>
              <w:t xml:space="preserve">, is paid to the </w:t>
            </w:r>
            <w:r w:rsidRPr="004002A1">
              <w:rPr>
                <w:rFonts w:ascii="Times New Roman" w:eastAsia="新細明體" w:hAnsi="Times New Roman" w:cs="Times New Roman"/>
                <w:i/>
                <w:sz w:val="22"/>
                <w:lang w:eastAsia="zh-HK"/>
              </w:rPr>
              <w:t>Contractor</w:t>
            </w:r>
            <w:r w:rsidR="00610F91" w:rsidRPr="004002A1">
              <w:rPr>
                <w:rFonts w:ascii="Times New Roman" w:eastAsia="新細明體" w:hAnsi="Times New Roman" w:cs="Times New Roman"/>
                <w:sz w:val="22"/>
                <w:lang w:eastAsia="zh-HK"/>
              </w:rPr>
              <w:t>.</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sz w:val="22"/>
              </w:rPr>
            </w:pPr>
            <w:r w:rsidRPr="004002A1">
              <w:rPr>
                <w:rFonts w:ascii="Times New Roman" w:hAnsi="Times New Roman" w:cs="Times New Roman" w:hint="eastAsia"/>
                <w:sz w:val="22"/>
              </w:rPr>
              <w:t xml:space="preserve">Sub-clause </w:t>
            </w:r>
            <w:r w:rsidR="00954256" w:rsidRPr="004002A1">
              <w:rPr>
                <w:rFonts w:ascii="Times New Roman" w:hAnsi="Times New Roman" w:cs="Times New Roman" w:hint="eastAsia"/>
                <w:sz w:val="22"/>
              </w:rPr>
              <w:t>(7</w:t>
            </w:r>
            <w:r w:rsidRPr="004002A1">
              <w:rPr>
                <w:rFonts w:ascii="Times New Roman" w:hAnsi="Times New Roman" w:cs="Times New Roman" w:hint="eastAsia"/>
                <w:sz w:val="22"/>
              </w:rPr>
              <w:t xml:space="preserve">A) </w:t>
            </w:r>
            <w:r w:rsidRPr="004002A1">
              <w:rPr>
                <w:rFonts w:ascii="Times New Roman" w:hAnsi="Times New Roman" w:cs="Times New Roman"/>
                <w:sz w:val="22"/>
              </w:rPr>
              <w:t xml:space="preserve">is for </w:t>
            </w:r>
            <w:r w:rsidRPr="004002A1">
              <w:rPr>
                <w:rFonts w:ascii="Times New Roman" w:hAnsi="Times New Roman" w:cs="Times New Roman"/>
                <w:b/>
                <w:sz w:val="22"/>
              </w:rPr>
              <w:t>Options A and B</w:t>
            </w:r>
            <w:r w:rsidRPr="004002A1">
              <w:rPr>
                <w:rFonts w:ascii="Times New Roman" w:hAnsi="Times New Roman" w:cs="Times New Roman"/>
                <w:sz w:val="22"/>
              </w:rPr>
              <w:t>, not for Options C and D.</w:t>
            </w: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(7B)</w:t>
            </w:r>
          </w:p>
        </w:tc>
        <w:tc>
          <w:tcPr>
            <w:tcW w:w="6862" w:type="dxa"/>
          </w:tcPr>
          <w:p w:rsidR="00B517ED" w:rsidRPr="004002A1" w:rsidRDefault="00B517ED" w:rsidP="00771D5E">
            <w:pPr>
              <w:tabs>
                <w:tab w:val="left" w:pos="-3"/>
                <w:tab w:val="num" w:pos="612"/>
              </w:tabs>
              <w:spacing w:afterLines="80" w:after="288" w:line="280" w:lineRule="exact"/>
              <w:ind w:left="-6" w:rightChars="140" w:right="336" w:firstLine="6"/>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 xml:space="preserve">If the cost savings design proposal is accepted, the Prices remain unchanged.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reimburses the </w:t>
            </w:r>
            <w:r w:rsidRPr="004002A1">
              <w:rPr>
                <w:rFonts w:ascii="Times New Roman" w:eastAsia="新細明體" w:hAnsi="Times New Roman" w:cs="Times New Roman"/>
                <w:i/>
                <w:sz w:val="22"/>
                <w:lang w:eastAsia="zh-HK"/>
              </w:rPr>
              <w:t xml:space="preserve">Client </w:t>
            </w:r>
            <w:r w:rsidRPr="004002A1">
              <w:rPr>
                <w:rFonts w:ascii="Times New Roman" w:eastAsia="新細明體" w:hAnsi="Times New Roman" w:cs="Times New Roman"/>
                <w:sz w:val="22"/>
                <w:lang w:eastAsia="zh-HK"/>
              </w:rPr>
              <w:t xml:space="preserve">for the total of the </w:t>
            </w:r>
            <w:r w:rsidRPr="004002A1">
              <w:rPr>
                <w:rFonts w:ascii="Times New Roman" w:eastAsia="新細明體" w:hAnsi="Times New Roman" w:cs="Times New Roman"/>
                <w:i/>
                <w:sz w:val="22"/>
                <w:lang w:eastAsia="zh-HK"/>
              </w:rPr>
              <w:t>Project Manager</w:t>
            </w:r>
            <w:r w:rsidR="00B513E7" w:rsidRPr="004002A1">
              <w:rPr>
                <w:rFonts w:ascii="Times New Roman" w:eastAsia="新細明體" w:hAnsi="Times New Roman" w:cs="Times New Roman"/>
                <w:sz w:val="22"/>
                <w:lang w:eastAsia="zh-HK"/>
              </w:rPr>
              <w:t>’s cost and any addition</w:t>
            </w:r>
            <w:r w:rsidRPr="004002A1">
              <w:rPr>
                <w:rFonts w:ascii="Times New Roman" w:eastAsia="新細明體" w:hAnsi="Times New Roman" w:cs="Times New Roman"/>
                <w:sz w:val="22"/>
                <w:lang w:eastAsia="zh-HK"/>
              </w:rPr>
              <w:t xml:space="preserve"> in future operation and maintenance cost for a design life in net present value resulted from the Cost Savings Design.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is entitled to deduct such cost from any sums due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under the contract and/or to recover such cost as a debt from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upon completion of the part of the </w:t>
            </w:r>
            <w:r w:rsidRPr="004002A1">
              <w:rPr>
                <w:rFonts w:ascii="Times New Roman" w:eastAsia="新細明體" w:hAnsi="Times New Roman" w:cs="Times New Roman"/>
                <w:i/>
                <w:sz w:val="22"/>
                <w:lang w:eastAsia="zh-HK"/>
              </w:rPr>
              <w:t xml:space="preserve">works </w:t>
            </w:r>
            <w:r w:rsidRPr="004002A1">
              <w:rPr>
                <w:rFonts w:ascii="Times New Roman" w:eastAsia="新細明體" w:hAnsi="Times New Roman" w:cs="Times New Roman"/>
                <w:sz w:val="22"/>
                <w:lang w:eastAsia="zh-HK"/>
              </w:rPr>
              <w:t>related to Cost Saving</w:t>
            </w:r>
            <w:r w:rsidR="00B513E7"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lang w:eastAsia="zh-HK"/>
              </w:rPr>
              <w:t xml:space="preserve"> Design.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Upon Completion of the whole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share due to the Cost Savings Design, after the deduction of the total of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’s cost and any addition in future operation and maintenance cost for a design life in net present value</w:t>
            </w:r>
            <w:r w:rsidR="00B513E7" w:rsidRPr="004002A1">
              <w:rPr>
                <w:rFonts w:ascii="Times New Roman" w:eastAsia="新細明體" w:hAnsi="Times New Roman" w:cs="Times New Roman"/>
                <w:sz w:val="22"/>
                <w:lang w:eastAsia="zh-HK"/>
              </w:rPr>
              <w:t xml:space="preserve"> resulted from the Cost Savings Design</w:t>
            </w:r>
            <w:r w:rsidRPr="004002A1">
              <w:rPr>
                <w:rFonts w:ascii="Times New Roman" w:eastAsia="新細明體" w:hAnsi="Times New Roman" w:cs="Times New Roman"/>
                <w:sz w:val="22"/>
                <w:lang w:eastAsia="zh-HK"/>
              </w:rPr>
              <w:t xml:space="preserve">, is included in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’s a</w:t>
            </w:r>
            <w:r w:rsidR="00924D15" w:rsidRPr="004002A1">
              <w:rPr>
                <w:rFonts w:ascii="Times New Roman" w:eastAsia="新細明體" w:hAnsi="Times New Roman" w:cs="Times New Roman"/>
                <w:sz w:val="22"/>
                <w:lang w:eastAsia="zh-HK"/>
              </w:rPr>
              <w:t>ssessment under NEC Clause </w:t>
            </w:r>
            <w:r w:rsidR="00160CDA" w:rsidRPr="004002A1">
              <w:rPr>
                <w:rFonts w:ascii="Times New Roman" w:eastAsia="新細明體" w:hAnsi="Times New Roman" w:cs="Times New Roman"/>
                <w:sz w:val="22"/>
                <w:lang w:eastAsia="zh-HK"/>
              </w:rPr>
              <w:t>54.</w:t>
            </w:r>
          </w:p>
        </w:tc>
        <w:tc>
          <w:tcPr>
            <w:tcW w:w="1784" w:type="dxa"/>
          </w:tcPr>
          <w:p w:rsidR="00B517ED" w:rsidRPr="004002A1" w:rsidRDefault="00596DBB" w:rsidP="00771D5E">
            <w:pPr>
              <w:spacing w:afterLines="30" w:after="108" w:line="280" w:lineRule="exact"/>
              <w:ind w:leftChars="24" w:left="58" w:firstLineChars="11" w:firstLine="24"/>
              <w:rPr>
                <w:rFonts w:ascii="Times New Roman" w:hAnsi="Times New Roman" w:cs="Times New Roman"/>
                <w:sz w:val="22"/>
              </w:rPr>
            </w:pPr>
            <w:r w:rsidRPr="004002A1">
              <w:rPr>
                <w:rFonts w:ascii="Times New Roman" w:hAnsi="Times New Roman" w:cs="Times New Roman" w:hint="eastAsia"/>
                <w:sz w:val="22"/>
              </w:rPr>
              <w:t>Sub-clause (7</w:t>
            </w:r>
            <w:r w:rsidR="00B517ED" w:rsidRPr="004002A1">
              <w:rPr>
                <w:rFonts w:ascii="Times New Roman" w:hAnsi="Times New Roman" w:cs="Times New Roman" w:hint="eastAsia"/>
                <w:sz w:val="22"/>
              </w:rPr>
              <w:t xml:space="preserve">B) </w:t>
            </w:r>
            <w:r w:rsidR="00B517ED" w:rsidRPr="004002A1">
              <w:rPr>
                <w:rFonts w:ascii="Times New Roman" w:hAnsi="Times New Roman" w:cs="Times New Roman"/>
                <w:sz w:val="22"/>
              </w:rPr>
              <w:t xml:space="preserve">is for </w:t>
            </w:r>
            <w:r w:rsidR="00B517ED" w:rsidRPr="004002A1">
              <w:rPr>
                <w:rFonts w:ascii="Times New Roman" w:hAnsi="Times New Roman" w:cs="Times New Roman"/>
                <w:b/>
                <w:sz w:val="22"/>
              </w:rPr>
              <w:t>Options C and D</w:t>
            </w:r>
            <w:r w:rsidR="00B517ED" w:rsidRPr="004002A1">
              <w:rPr>
                <w:rFonts w:ascii="Times New Roman" w:hAnsi="Times New Roman" w:cs="Times New Roman"/>
                <w:sz w:val="22"/>
              </w:rPr>
              <w:t>, not for Options A and B.</w:t>
            </w:r>
          </w:p>
        </w:tc>
      </w:tr>
    </w:tbl>
    <w:p w:rsidR="0040660B" w:rsidRPr="004002A1" w:rsidRDefault="0040660B">
      <w:pPr>
        <w:rPr>
          <w:rFonts w:ascii="Times New Roman" w:hAnsi="Times New Roman" w:cs="Times New Roman"/>
          <w:color w:val="0000FF"/>
        </w:rPr>
      </w:pPr>
    </w:p>
    <w:p w:rsidR="0040660B" w:rsidRPr="004002A1" w:rsidRDefault="0040660B">
      <w:pPr>
        <w:widowControl/>
        <w:rPr>
          <w:rFonts w:ascii="Times New Roman" w:hAnsi="Times New Roman" w:cs="Times New Roman"/>
          <w:color w:val="0000FF"/>
        </w:rPr>
      </w:pPr>
      <w:r w:rsidRPr="004002A1">
        <w:rPr>
          <w:rFonts w:ascii="Times New Roman" w:hAnsi="Times New Roman" w:cs="Times New Roman"/>
          <w:color w:val="0000FF"/>
        </w:rPr>
        <w:br w:type="page"/>
      </w:r>
    </w:p>
    <w:p w:rsidR="0040660B" w:rsidRPr="004002A1" w:rsidRDefault="0040660B" w:rsidP="0040660B">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VII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3</w:t>
      </w:r>
      <w:proofErr w:type="gramEnd"/>
      <w:r w:rsidRPr="004002A1">
        <w:rPr>
          <w:rFonts w:ascii="Times New Roman" w:hAnsi="Times New Roman" w:cs="Times New Roman" w:hint="eastAsia"/>
          <w:b/>
          <w:sz w:val="28"/>
          <w:szCs w:val="28"/>
        </w:rPr>
        <w:tab/>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 xml:space="preserve">’s design </w:t>
      </w:r>
      <w:r w:rsidR="00DE5C5A" w:rsidRPr="004002A1">
        <w:rPr>
          <w:rFonts w:ascii="Times New Roman" w:hAnsi="Times New Roman" w:cs="Times New Roman"/>
          <w:b/>
          <w:sz w:val="28"/>
          <w:szCs w:val="28"/>
        </w:rPr>
        <w:t>(</w:t>
      </w:r>
      <w:r w:rsidRPr="004002A1">
        <w:rPr>
          <w:rFonts w:ascii="Times New Roman" w:hAnsi="Times New Roman" w:cs="Times New Roman"/>
          <w:b/>
          <w:sz w:val="28"/>
          <w:szCs w:val="28"/>
        </w:rPr>
        <w:t xml:space="preserve">including </w:t>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w:t>
      </w:r>
      <w:r w:rsidR="00CB49F8" w:rsidRPr="004002A1">
        <w:rPr>
          <w:rFonts w:ascii="Times New Roman" w:hAnsi="Times New Roman" w:cs="Times New Roman"/>
          <w:b/>
          <w:sz w:val="28"/>
          <w:szCs w:val="28"/>
        </w:rPr>
        <w:t>s</w:t>
      </w:r>
      <w:r w:rsidR="00CB49F8" w:rsidRPr="004002A1">
        <w:rPr>
          <w:rFonts w:ascii="Times New Roman" w:hAnsi="Times New Roman" w:cs="Times New Roman"/>
          <w:b/>
          <w:i/>
          <w:sz w:val="28"/>
          <w:szCs w:val="28"/>
        </w:rPr>
        <w:t xml:space="preserve"> </w:t>
      </w:r>
      <w:r w:rsidR="00CB49F8" w:rsidRPr="004002A1">
        <w:rPr>
          <w:rFonts w:ascii="Times New Roman" w:hAnsi="Times New Roman" w:cs="Times New Roman"/>
          <w:b/>
          <w:sz w:val="28"/>
          <w:szCs w:val="28"/>
        </w:rPr>
        <w:t>Design and</w:t>
      </w:r>
      <w:r w:rsidRPr="004002A1">
        <w:rPr>
          <w:rFonts w:ascii="Times New Roman" w:hAnsi="Times New Roman" w:cs="Times New Roman"/>
          <w:b/>
          <w:sz w:val="28"/>
          <w:szCs w:val="28"/>
        </w:rPr>
        <w:t xml:space="preserve"> Cost Saving Design) </w:t>
      </w:r>
    </w:p>
    <w:p w:rsidR="0040660B" w:rsidRPr="004002A1" w:rsidRDefault="0040660B" w:rsidP="0040660B">
      <w:pPr>
        <w:widowControl/>
        <w:ind w:left="992" w:hangingChars="354" w:hanging="992"/>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7C2B9E">
        <w:trPr>
          <w:cantSplit/>
          <w:tblHeader/>
        </w:trPr>
        <w:tc>
          <w:tcPr>
            <w:tcW w:w="793" w:type="dxa"/>
          </w:tcPr>
          <w:p w:rsidR="0040660B" w:rsidRPr="004002A1" w:rsidRDefault="0040660B" w:rsidP="007C2B9E">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VII:3</w:t>
            </w:r>
          </w:p>
        </w:tc>
        <w:tc>
          <w:tcPr>
            <w:tcW w:w="6862" w:type="dxa"/>
          </w:tcPr>
          <w:p w:rsidR="0040660B" w:rsidRPr="004002A1" w:rsidRDefault="003667B6" w:rsidP="009A0B0C">
            <w:pPr>
              <w:tabs>
                <w:tab w:val="left" w:pos="-3"/>
              </w:tabs>
              <w:spacing w:afterLines="50" w:after="180" w:line="300" w:lineRule="exact"/>
              <w:ind w:left="-3" w:rightChars="82" w:right="197" w:firstLine="3"/>
              <w:jc w:val="both"/>
              <w:rPr>
                <w:rFonts w:ascii="Times New Roman" w:hAnsi="Times New Roman" w:cs="Times New Roman"/>
                <w:b/>
                <w:sz w:val="22"/>
              </w:rPr>
            </w:pPr>
            <w:r w:rsidRPr="004002A1">
              <w:rPr>
                <w:rFonts w:ascii="Times New Roman" w:hAnsi="Times New Roman" w:cs="Times New Roman"/>
                <w:b/>
                <w:i/>
                <w:sz w:val="22"/>
              </w:rPr>
              <w:t>Contractor</w:t>
            </w:r>
            <w:r w:rsidRPr="004002A1">
              <w:rPr>
                <w:rFonts w:ascii="Times New Roman" w:hAnsi="Times New Roman" w:cs="Times New Roman"/>
                <w:b/>
                <w:sz w:val="22"/>
              </w:rPr>
              <w:t xml:space="preserve">’s design (including </w:t>
            </w:r>
            <w:r w:rsidRPr="004002A1">
              <w:rPr>
                <w:rFonts w:ascii="Times New Roman" w:hAnsi="Times New Roman" w:cs="Times New Roman"/>
                <w:b/>
                <w:i/>
                <w:sz w:val="22"/>
              </w:rPr>
              <w:t>Contractor</w:t>
            </w:r>
            <w:r w:rsidRPr="004002A1">
              <w:rPr>
                <w:rFonts w:ascii="Times New Roman" w:hAnsi="Times New Roman" w:cs="Times New Roman"/>
                <w:b/>
                <w:sz w:val="22"/>
              </w:rPr>
              <w:t>’s</w:t>
            </w:r>
            <w:r w:rsidRPr="004002A1">
              <w:rPr>
                <w:rFonts w:ascii="Times New Roman" w:hAnsi="Times New Roman" w:cs="Times New Roman"/>
                <w:b/>
                <w:i/>
                <w:sz w:val="22"/>
              </w:rPr>
              <w:t xml:space="preserve"> </w:t>
            </w:r>
            <w:r w:rsidRPr="004002A1">
              <w:rPr>
                <w:rFonts w:ascii="Times New Roman" w:hAnsi="Times New Roman" w:cs="Times New Roman"/>
                <w:b/>
                <w:sz w:val="22"/>
              </w:rPr>
              <w:t>Design and Cost Saving Design)</w:t>
            </w:r>
          </w:p>
        </w:tc>
        <w:tc>
          <w:tcPr>
            <w:tcW w:w="1784" w:type="dxa"/>
          </w:tcPr>
          <w:p w:rsidR="0040660B" w:rsidRPr="004002A1" w:rsidRDefault="0040660B" w:rsidP="009A0B0C">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7C2B9E">
        <w:trPr>
          <w:cantSplit/>
        </w:trPr>
        <w:tc>
          <w:tcPr>
            <w:tcW w:w="793" w:type="dxa"/>
          </w:tcPr>
          <w:p w:rsidR="007D4C5A" w:rsidRPr="004002A1" w:rsidRDefault="007D4C5A" w:rsidP="007D4C5A">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7D4C5A" w:rsidRPr="004002A1" w:rsidRDefault="00822D2A" w:rsidP="009A0B0C">
            <w:pPr>
              <w:tabs>
                <w:tab w:val="left" w:pos="-3"/>
                <w:tab w:val="num" w:pos="612"/>
              </w:tabs>
              <w:spacing w:afterLines="50" w:after="180" w:line="300" w:lineRule="exact"/>
              <w:ind w:rightChars="82" w:right="19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For the purposes of this c</w:t>
            </w:r>
            <w:r w:rsidR="005C213B" w:rsidRPr="004002A1">
              <w:rPr>
                <w:rFonts w:ascii="Times New Roman" w:eastAsia="新細明體" w:hAnsi="Times New Roman" w:cs="Times New Roman"/>
                <w:sz w:val="22"/>
                <w:lang w:eastAsia="zh-HK"/>
              </w:rPr>
              <w:t xml:space="preserve">lause, </w:t>
            </w:r>
            <w:r w:rsidR="007D4C5A" w:rsidRPr="004002A1">
              <w:rPr>
                <w:rFonts w:ascii="Times New Roman" w:eastAsia="新細明體" w:hAnsi="Times New Roman" w:cs="Times New Roman"/>
                <w:i/>
                <w:sz w:val="22"/>
                <w:lang w:eastAsia="zh-HK"/>
              </w:rPr>
              <w:t>Contractor</w:t>
            </w:r>
            <w:r w:rsidR="007D4C5A" w:rsidRPr="004002A1">
              <w:rPr>
                <w:rFonts w:ascii="Times New Roman" w:eastAsia="新細明體" w:hAnsi="Times New Roman" w:cs="Times New Roman"/>
                <w:sz w:val="22"/>
                <w:lang w:eastAsia="zh-HK"/>
              </w:rPr>
              <w:t xml:space="preserve">’s design includes </w:t>
            </w:r>
            <w:r w:rsidR="007D4C5A" w:rsidRPr="004002A1">
              <w:rPr>
                <w:rFonts w:ascii="Times New Roman" w:eastAsia="新細明體" w:hAnsi="Times New Roman" w:cs="Times New Roman"/>
                <w:i/>
                <w:sz w:val="22"/>
                <w:lang w:eastAsia="zh-HK"/>
              </w:rPr>
              <w:t>Contractor</w:t>
            </w:r>
            <w:r w:rsidR="007D4C5A" w:rsidRPr="004002A1">
              <w:rPr>
                <w:rFonts w:ascii="Times New Roman" w:eastAsia="新細明體" w:hAnsi="Times New Roman" w:cs="Times New Roman"/>
                <w:sz w:val="22"/>
                <w:lang w:eastAsia="zh-HK"/>
              </w:rPr>
              <w:t>’s Design and Cost Savings Design.</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7D4C5A" w:rsidP="007D4C5A">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7D4C5A" w:rsidRPr="004002A1" w:rsidRDefault="007D4C5A" w:rsidP="00F34346">
            <w:pPr>
              <w:tabs>
                <w:tab w:val="left" w:pos="482"/>
              </w:tabs>
              <w:spacing w:afterLines="30" w:after="108" w:line="28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sz w:val="22"/>
                <w:lang w:eastAsia="zh-HK"/>
              </w:rPr>
              <w:tab/>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has in respect of any defect or insufficiency in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the like liability to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wh</w:t>
            </w:r>
            <w:r w:rsidR="005C213B" w:rsidRPr="004002A1">
              <w:rPr>
                <w:rFonts w:ascii="Times New Roman" w:eastAsia="新細明體" w:hAnsi="Times New Roman" w:cs="Times New Roman"/>
                <w:sz w:val="22"/>
                <w:lang w:eastAsia="zh-HK"/>
              </w:rPr>
              <w:t xml:space="preserve">ether under statue or otherwise, </w:t>
            </w:r>
            <w:r w:rsidRPr="004002A1">
              <w:rPr>
                <w:rFonts w:ascii="Times New Roman" w:eastAsia="新細明體" w:hAnsi="Times New Roman" w:cs="Times New Roman"/>
                <w:sz w:val="22"/>
                <w:lang w:eastAsia="zh-HK"/>
              </w:rPr>
              <w:t xml:space="preserve">as would an appropriate professional designer holding itself out as competent to take on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 provided always that:</w:t>
            </w:r>
          </w:p>
          <w:p w:rsidR="007D4C5A" w:rsidRPr="004002A1" w:rsidRDefault="007D4C5A" w:rsidP="00F34346">
            <w:pPr>
              <w:tabs>
                <w:tab w:val="left" w:pos="907"/>
              </w:tabs>
              <w:spacing w:afterLines="30" w:after="108" w:line="280" w:lineRule="exact"/>
              <w:ind w:left="907" w:rightChars="82" w:right="197"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w:t>
            </w:r>
            <w:proofErr w:type="spellStart"/>
            <w:r w:rsidRPr="004002A1">
              <w:rPr>
                <w:rFonts w:ascii="Times New Roman" w:eastAsia="新細明體" w:hAnsi="Times New Roman" w:cs="Times New Roman"/>
                <w:sz w:val="22"/>
                <w:lang w:eastAsia="zh-HK"/>
              </w:rPr>
              <w:t>i</w:t>
            </w:r>
            <w:proofErr w:type="spellEnd"/>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ab/>
              <w:t xml:space="preserve">where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has relied upon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to select equipment, plant, materials and goods required by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to be incorporated into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ensures that all such equipment, plant, materials and goods are reasonably fit for the purpose for which they are intended and of good quality</w:t>
            </w:r>
            <w:r w:rsidR="00802EC2"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w:t>
            </w:r>
          </w:p>
          <w:p w:rsidR="002C2080" w:rsidRPr="004002A1" w:rsidRDefault="007D4C5A" w:rsidP="00184698">
            <w:pPr>
              <w:tabs>
                <w:tab w:val="left" w:pos="907"/>
              </w:tabs>
              <w:spacing w:afterLines="80" w:after="288" w:line="280" w:lineRule="exact"/>
              <w:ind w:left="907" w:rightChars="82" w:right="197"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(ii)</w:t>
            </w:r>
            <w:r w:rsidRPr="004002A1">
              <w:rPr>
                <w:rFonts w:ascii="Times New Roman" w:eastAsia="新細明體" w:hAnsi="Times New Roman" w:cs="Times New Roman"/>
                <w:sz w:val="22"/>
                <w:lang w:eastAsia="zh-HK"/>
              </w:rPr>
              <w:tab/>
              <w:t>subject to sub-clause (2)(a)(</w:t>
            </w:r>
            <w:proofErr w:type="spellStart"/>
            <w:r w:rsidRPr="004002A1">
              <w:rPr>
                <w:rFonts w:ascii="Times New Roman" w:eastAsia="新細明體" w:hAnsi="Times New Roman" w:cs="Times New Roman"/>
                <w:sz w:val="22"/>
                <w:lang w:eastAsia="zh-HK"/>
              </w:rPr>
              <w:t>i</w:t>
            </w:r>
            <w:proofErr w:type="spellEnd"/>
            <w:r w:rsidRPr="004002A1">
              <w:rPr>
                <w:rFonts w:ascii="Times New Roman" w:eastAsia="新細明體" w:hAnsi="Times New Roman" w:cs="Times New Roman"/>
                <w:sz w:val="22"/>
                <w:lang w:eastAsia="zh-HK"/>
              </w:rPr>
              <w:t>) above</w:t>
            </w:r>
            <w:r w:rsidR="005C213B"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in no circumstance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t>
            </w:r>
            <w:r w:rsidR="005C213B" w:rsidRPr="004002A1">
              <w:rPr>
                <w:rFonts w:ascii="Times New Roman" w:eastAsia="新細明體" w:hAnsi="Times New Roman" w:cs="Times New Roman"/>
                <w:sz w:val="22"/>
                <w:lang w:eastAsia="zh-HK"/>
              </w:rPr>
              <w:t xml:space="preserve">is </w:t>
            </w:r>
            <w:r w:rsidRPr="004002A1">
              <w:rPr>
                <w:rFonts w:ascii="Times New Roman" w:eastAsia="新細明體" w:hAnsi="Times New Roman" w:cs="Times New Roman"/>
                <w:sz w:val="22"/>
                <w:lang w:eastAsia="zh-HK"/>
              </w:rPr>
              <w:t xml:space="preserve">obliged to ensure that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 is fit for the pu</w:t>
            </w:r>
            <w:r w:rsidR="005C213B" w:rsidRPr="004002A1">
              <w:rPr>
                <w:rFonts w:ascii="Times New Roman" w:eastAsia="新細明體" w:hAnsi="Times New Roman" w:cs="Times New Roman"/>
                <w:sz w:val="22"/>
                <w:lang w:eastAsia="zh-HK"/>
              </w:rPr>
              <w:t>rpose for which it is intended.</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7D4C5A" w:rsidP="007D4C5A">
            <w:pPr>
              <w:tabs>
                <w:tab w:val="left" w:pos="199"/>
              </w:tabs>
              <w:spacing w:line="300" w:lineRule="exact"/>
              <w:ind w:left="-32" w:rightChars="23" w:right="55" w:firstLine="3"/>
              <w:jc w:val="both"/>
              <w:rPr>
                <w:rFonts w:ascii="Times New Roman" w:hAnsi="Times New Roman" w:cs="Times New Roman"/>
                <w:color w:val="0000FF"/>
                <w:sz w:val="22"/>
              </w:rPr>
            </w:pPr>
          </w:p>
        </w:tc>
        <w:tc>
          <w:tcPr>
            <w:tcW w:w="6862" w:type="dxa"/>
          </w:tcPr>
          <w:p w:rsidR="007D4C5A" w:rsidRPr="004002A1" w:rsidRDefault="007D4C5A" w:rsidP="00184698">
            <w:pPr>
              <w:tabs>
                <w:tab w:val="left" w:pos="482"/>
              </w:tabs>
              <w:spacing w:afterLines="80" w:after="288" w:line="300" w:lineRule="exact"/>
              <w:ind w:left="482" w:rightChars="82" w:right="197" w:hanging="482"/>
              <w:jc w:val="both"/>
              <w:rPr>
                <w:rFonts w:ascii="Times New Roman" w:hAnsi="Times New Roman" w:cs="Times New Roman"/>
                <w:color w:val="0000FF"/>
                <w:sz w:val="22"/>
                <w:lang w:eastAsia="zh-HK"/>
              </w:rPr>
            </w:pPr>
            <w:r w:rsidRPr="004002A1">
              <w:rPr>
                <w:rFonts w:ascii="Times New Roman" w:eastAsia="新細明體" w:hAnsi="Times New Roman" w:cs="Times New Roman"/>
                <w:sz w:val="22"/>
                <w:lang w:eastAsia="zh-HK"/>
              </w:rPr>
              <w:t>(b)</w:t>
            </w:r>
            <w:r w:rsidRPr="004002A1">
              <w:rPr>
                <w:rFonts w:ascii="Times New Roman" w:eastAsia="新細明體" w:hAnsi="Times New Roman" w:cs="Times New Roman"/>
                <w:sz w:val="22"/>
                <w:lang w:eastAsia="zh-HK"/>
              </w:rPr>
              <w:tab/>
              <w:t xml:space="preserve">The liability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referred to in </w:t>
            </w:r>
            <w:r w:rsidR="00BE5037" w:rsidRPr="004002A1">
              <w:rPr>
                <w:rFonts w:ascii="Times New Roman" w:eastAsia="新細明體" w:hAnsi="Times New Roman" w:cs="Times New Roman"/>
                <w:sz w:val="22"/>
                <w:lang w:eastAsia="zh-HK"/>
              </w:rPr>
              <w:t>sub-clause </w:t>
            </w:r>
            <w:r w:rsidRPr="004002A1">
              <w:rPr>
                <w:rFonts w:ascii="Times New Roman" w:eastAsia="新細明體" w:hAnsi="Times New Roman" w:cs="Times New Roman"/>
                <w:sz w:val="22"/>
                <w:lang w:eastAsia="zh-HK"/>
              </w:rPr>
              <w:t xml:space="preserve">2(a) above applies independent of any question of fault on the part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or any </w:t>
            </w:r>
            <w:r w:rsidR="00823922" w:rsidRPr="004002A1">
              <w:rPr>
                <w:rFonts w:ascii="Times New Roman" w:eastAsia="新細明體" w:hAnsi="Times New Roman" w:cs="Times New Roman"/>
                <w:sz w:val="22"/>
                <w:lang w:eastAsia="zh-HK"/>
              </w:rPr>
              <w:t>Tier S</w:t>
            </w:r>
            <w:r w:rsidRPr="004002A1">
              <w:rPr>
                <w:rFonts w:ascii="Times New Roman" w:eastAsia="新細明體" w:hAnsi="Times New Roman" w:cs="Times New Roman"/>
                <w:sz w:val="22"/>
                <w:lang w:eastAsia="zh-HK"/>
              </w:rPr>
              <w:t xml:space="preserve">ubcontractor and are not invalidated in any respect by any error made by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or </w:t>
            </w:r>
            <w:r w:rsidR="001863FE" w:rsidRPr="004002A1">
              <w:rPr>
                <w:rFonts w:ascii="Times New Roman" w:eastAsia="新細明體" w:hAnsi="Times New Roman" w:cs="Times New Roman"/>
                <w:sz w:val="22"/>
                <w:lang w:eastAsia="zh-HK"/>
              </w:rPr>
              <w:t>any Tier S</w:t>
            </w:r>
            <w:r w:rsidRPr="004002A1">
              <w:rPr>
                <w:rFonts w:ascii="Times New Roman" w:eastAsia="新細明體" w:hAnsi="Times New Roman" w:cs="Times New Roman"/>
                <w:sz w:val="22"/>
                <w:lang w:eastAsia="zh-HK"/>
              </w:rPr>
              <w:t xml:space="preserve">ubcontractor in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or any submission to the </w:t>
            </w:r>
            <w:r w:rsidRPr="004002A1">
              <w:rPr>
                <w:rFonts w:ascii="Times New Roman" w:eastAsia="新細明體" w:hAnsi="Times New Roman" w:cs="Times New Roman"/>
                <w:i/>
                <w:sz w:val="22"/>
                <w:lang w:eastAsia="zh-HK"/>
              </w:rPr>
              <w:t>Project Manager</w:t>
            </w:r>
            <w:r w:rsidR="0022238A" w:rsidRPr="004002A1">
              <w:rPr>
                <w:rFonts w:ascii="Times New Roman" w:eastAsia="新細明體" w:hAnsi="Times New Roman" w:cs="Times New Roman"/>
                <w:sz w:val="22"/>
                <w:lang w:eastAsia="zh-HK"/>
              </w:rPr>
              <w:t xml:space="preserve"> for checking </w:t>
            </w:r>
            <w:r w:rsidRPr="004002A1">
              <w:rPr>
                <w:rFonts w:ascii="Times New Roman" w:eastAsia="新細明體" w:hAnsi="Times New Roman" w:cs="Times New Roman"/>
                <w:sz w:val="22"/>
                <w:lang w:eastAsia="zh-HK"/>
              </w:rPr>
              <w:t>or acceptance.</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7D4C5A" w:rsidP="007D4C5A">
            <w:pPr>
              <w:tabs>
                <w:tab w:val="left" w:pos="199"/>
              </w:tabs>
              <w:spacing w:line="300" w:lineRule="exact"/>
              <w:ind w:left="-32" w:rightChars="23" w:right="55" w:firstLine="3"/>
              <w:jc w:val="both"/>
              <w:rPr>
                <w:rFonts w:ascii="Times New Roman" w:hAnsi="Times New Roman" w:cs="Times New Roman"/>
                <w:sz w:val="22"/>
              </w:rPr>
            </w:pPr>
          </w:p>
        </w:tc>
        <w:tc>
          <w:tcPr>
            <w:tcW w:w="6862" w:type="dxa"/>
          </w:tcPr>
          <w:p w:rsidR="007D4C5A" w:rsidRPr="004002A1" w:rsidRDefault="007D4C5A" w:rsidP="009A0B0C">
            <w:pPr>
              <w:tabs>
                <w:tab w:val="left" w:pos="482"/>
              </w:tabs>
              <w:spacing w:afterLines="80" w:after="288" w:line="300" w:lineRule="exact"/>
              <w:ind w:left="482" w:rightChars="82" w:right="197" w:hanging="482"/>
              <w:jc w:val="both"/>
              <w:rPr>
                <w:rFonts w:ascii="Times New Roman" w:hAnsi="Times New Roman" w:cs="Times New Roman"/>
                <w:sz w:val="22"/>
              </w:rPr>
            </w:pPr>
            <w:r w:rsidRPr="004002A1">
              <w:rPr>
                <w:rFonts w:ascii="Times New Roman" w:eastAsia="新細明體" w:hAnsi="Times New Roman" w:cs="Times New Roman"/>
                <w:sz w:val="22"/>
                <w:lang w:eastAsia="zh-HK"/>
              </w:rPr>
              <w:t>(c)</w:t>
            </w:r>
            <w:r w:rsidRPr="004002A1">
              <w:rPr>
                <w:rFonts w:ascii="Times New Roman" w:eastAsia="新細明體" w:hAnsi="Times New Roman" w:cs="Times New Roman"/>
                <w:sz w:val="22"/>
                <w:lang w:eastAsia="zh-HK"/>
              </w:rPr>
              <w:tab/>
              <w:t xml:space="preserve">The Designer prepares all calculations and drawings relating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 which are subject to a Check Certificate.</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7D4C5A" w:rsidP="007D4C5A">
            <w:pPr>
              <w:tabs>
                <w:tab w:val="left" w:pos="199"/>
              </w:tabs>
              <w:spacing w:line="300" w:lineRule="exact"/>
              <w:ind w:left="-32" w:rightChars="23" w:right="55" w:firstLine="3"/>
              <w:jc w:val="both"/>
              <w:rPr>
                <w:rFonts w:ascii="Times New Roman" w:hAnsi="Times New Roman" w:cs="Times New Roman"/>
                <w:color w:val="0000FF"/>
                <w:sz w:val="22"/>
              </w:rPr>
            </w:pPr>
          </w:p>
        </w:tc>
        <w:tc>
          <w:tcPr>
            <w:tcW w:w="6862" w:type="dxa"/>
          </w:tcPr>
          <w:p w:rsidR="007D4C5A" w:rsidRPr="004002A1" w:rsidRDefault="007D4C5A" w:rsidP="009A0B0C">
            <w:pPr>
              <w:tabs>
                <w:tab w:val="left" w:pos="482"/>
              </w:tabs>
              <w:spacing w:afterLines="80" w:after="288" w:line="300" w:lineRule="exact"/>
              <w:ind w:left="482" w:rightChars="82" w:right="197" w:hanging="482"/>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sz w:val="22"/>
                <w:lang w:eastAsia="zh-HK"/>
              </w:rPr>
              <w:t>(d)</w:t>
            </w:r>
            <w:r w:rsidRPr="004002A1">
              <w:rPr>
                <w:rFonts w:ascii="Times New Roman" w:eastAsia="新細明體" w:hAnsi="Times New Roman" w:cs="Times New Roman"/>
                <w:sz w:val="22"/>
                <w:lang w:eastAsia="zh-HK"/>
              </w:rPr>
              <w:tab/>
              <w:t xml:space="preserve">If at any time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has substantial cause for dissatisfaction with the conduct or performance of the Independent Checking Engineer, it notifies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accordingly.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upon receiving written notice from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ceases to employ such person, firm or company and immediately replaces it by another whose qualifications, skill and experience are satisfactory to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C37541" w:rsidP="00160CDA">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lastRenderedPageBreak/>
              <w:t>(3)</w:t>
            </w:r>
          </w:p>
        </w:tc>
        <w:tc>
          <w:tcPr>
            <w:tcW w:w="6862" w:type="dxa"/>
          </w:tcPr>
          <w:p w:rsidR="008C5FBF" w:rsidRPr="004002A1" w:rsidRDefault="007D4C5A" w:rsidP="00160CDA">
            <w:pPr>
              <w:tabs>
                <w:tab w:val="left" w:pos="-3"/>
                <w:tab w:val="num" w:pos="612"/>
              </w:tabs>
              <w:spacing w:afterLines="80" w:after="288" w:line="280" w:lineRule="exact"/>
              <w:ind w:left="-6" w:rightChars="82" w:right="197" w:firstLine="6"/>
              <w:jc w:val="both"/>
              <w:rPr>
                <w:rFonts w:ascii="Times New Roman" w:eastAsia="新細明體" w:hAnsi="Times New Roman" w:cs="Times New Roman"/>
                <w:i/>
                <w:sz w:val="22"/>
                <w:lang w:eastAsia="zh-HK"/>
              </w:rPr>
            </w:pPr>
            <w:r w:rsidRPr="004002A1">
              <w:rPr>
                <w:rFonts w:ascii="Times New Roman" w:eastAsia="新細明體" w:hAnsi="Times New Roman" w:cs="Times New Roman" w:hint="eastAsia"/>
                <w:sz w:val="22"/>
                <w:lang w:eastAsia="zh-HK"/>
              </w:rPr>
              <w:t xml:space="preserve">The </w:t>
            </w:r>
            <w:r w:rsidRPr="004002A1">
              <w:rPr>
                <w:rFonts w:ascii="Times New Roman" w:eastAsia="新細明體" w:hAnsi="Times New Roman" w:cs="Times New Roman" w:hint="eastAsia"/>
                <w:i/>
                <w:sz w:val="22"/>
                <w:lang w:eastAsia="zh-HK"/>
              </w:rPr>
              <w:t>Contractor</w:t>
            </w:r>
            <w:r w:rsidRPr="004002A1">
              <w:rPr>
                <w:rFonts w:ascii="Times New Roman" w:eastAsia="新細明體" w:hAnsi="Times New Roman" w:cs="Times New Roman"/>
                <w:sz w:val="22"/>
                <w:lang w:eastAsia="zh-HK"/>
              </w:rPr>
              <w:t xml:space="preserve">’s design is </w:t>
            </w:r>
            <w:r w:rsidR="0022238A" w:rsidRPr="004002A1">
              <w:rPr>
                <w:rFonts w:ascii="Times New Roman" w:eastAsia="新細明體" w:hAnsi="Times New Roman" w:cs="Times New Roman"/>
                <w:sz w:val="22"/>
                <w:lang w:eastAsia="zh-HK"/>
              </w:rPr>
              <w:t xml:space="preserve">to be </w:t>
            </w:r>
            <w:r w:rsidRPr="004002A1">
              <w:rPr>
                <w:rFonts w:ascii="Times New Roman" w:eastAsia="新細明體" w:hAnsi="Times New Roman" w:cs="Times New Roman"/>
                <w:sz w:val="22"/>
                <w:lang w:eastAsia="zh-HK"/>
              </w:rPr>
              <w:t>compatible with the provision of the Scope</w:t>
            </w:r>
            <w:r w:rsidR="0022238A" w:rsidRPr="004002A1">
              <w:rPr>
                <w:rFonts w:ascii="Times New Roman" w:eastAsia="新細明體" w:hAnsi="Times New Roman" w:cs="Times New Roman"/>
                <w:sz w:val="22"/>
                <w:lang w:eastAsia="zh-HK"/>
              </w:rPr>
              <w:t xml:space="preserve">. </w:t>
            </w:r>
            <w:r w:rsidR="00160CDA" w:rsidRPr="004002A1">
              <w:rPr>
                <w:rFonts w:ascii="Times New Roman" w:eastAsia="新細明體" w:hAnsi="Times New Roman" w:cs="Times New Roman"/>
                <w:sz w:val="22"/>
                <w:lang w:eastAsia="zh-HK"/>
              </w:rPr>
              <w:t xml:space="preserve"> </w:t>
            </w:r>
            <w:r w:rsidR="0022238A" w:rsidRPr="004002A1">
              <w:rPr>
                <w:rFonts w:ascii="Times New Roman" w:eastAsia="新細明體" w:hAnsi="Times New Roman" w:cs="Times New Roman"/>
                <w:sz w:val="22"/>
                <w:lang w:eastAsia="zh-HK"/>
              </w:rPr>
              <w:t xml:space="preserve">Notwithstanding the aforesaid,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may propose modifications to the Scope in respect of particular methods of construction or materials not included in the Scope.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In such cases,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 xml:space="preserve">immediately advises the </w:t>
            </w:r>
            <w:r w:rsidRPr="004002A1">
              <w:rPr>
                <w:rFonts w:ascii="Times New Roman" w:eastAsia="新細明體" w:hAnsi="Times New Roman" w:cs="Times New Roman"/>
                <w:i/>
                <w:sz w:val="22"/>
                <w:lang w:eastAsia="zh-HK"/>
              </w:rPr>
              <w:t xml:space="preserve">Client </w:t>
            </w:r>
            <w:r w:rsidRPr="004002A1">
              <w:rPr>
                <w:rFonts w:ascii="Times New Roman" w:eastAsia="新細明體" w:hAnsi="Times New Roman" w:cs="Times New Roman"/>
                <w:sz w:val="22"/>
                <w:lang w:eastAsia="zh-HK"/>
              </w:rPr>
              <w:t xml:space="preserve">of such proposals through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00160CDA" w:rsidRPr="004002A1">
              <w:rPr>
                <w:rFonts w:ascii="Times New Roman" w:eastAsia="新細明體" w:hAnsi="Times New Roman" w:cs="Times New Roman"/>
                <w:sz w:val="22"/>
                <w:lang w:eastAsia="zh-HK"/>
              </w:rPr>
              <w:t xml:space="preserve"> </w:t>
            </w:r>
            <w:r w:rsidR="008C5FBF" w:rsidRPr="004002A1">
              <w:rPr>
                <w:rFonts w:ascii="Times New Roman" w:eastAsia="新細明體" w:hAnsi="Times New Roman" w:cs="Times New Roman"/>
                <w:sz w:val="22"/>
                <w:lang w:eastAsia="zh-HK"/>
              </w:rPr>
              <w:t xml:space="preserve">The </w:t>
            </w:r>
            <w:r w:rsidR="008C5FBF" w:rsidRPr="004002A1">
              <w:rPr>
                <w:rFonts w:ascii="Times New Roman" w:eastAsia="新細明體" w:hAnsi="Times New Roman" w:cs="Times New Roman"/>
                <w:i/>
                <w:sz w:val="22"/>
                <w:lang w:eastAsia="zh-HK"/>
              </w:rPr>
              <w:t>Project Manager</w:t>
            </w:r>
            <w:r w:rsidR="008C5FBF" w:rsidRPr="004002A1">
              <w:rPr>
                <w:rFonts w:ascii="Times New Roman" w:eastAsia="新細明體" w:hAnsi="Times New Roman" w:cs="Times New Roman"/>
                <w:sz w:val="22"/>
                <w:lang w:eastAsia="zh-HK"/>
              </w:rPr>
              <w:t xml:space="preserve"> conveys t</w:t>
            </w:r>
            <w:r w:rsidRPr="004002A1">
              <w:rPr>
                <w:rFonts w:ascii="Times New Roman" w:eastAsia="新細明體" w:hAnsi="Times New Roman" w:cs="Times New Roman"/>
                <w:sz w:val="22"/>
                <w:lang w:eastAsia="zh-HK"/>
              </w:rPr>
              <w:t xml:space="preserve">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’s decision to the</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 xml:space="preserve"> within a reasonable period, and neither the acceptance nor rejection of such proposals </w:t>
            </w:r>
            <w:r w:rsidR="008C5FBF" w:rsidRPr="004002A1">
              <w:rPr>
                <w:rFonts w:ascii="Times New Roman" w:eastAsia="新細明體" w:hAnsi="Times New Roman" w:cs="Times New Roman"/>
                <w:sz w:val="22"/>
                <w:lang w:eastAsia="zh-HK"/>
              </w:rPr>
              <w:t xml:space="preserve">by the </w:t>
            </w:r>
            <w:r w:rsidR="008C5FBF" w:rsidRPr="004002A1">
              <w:rPr>
                <w:rFonts w:ascii="Times New Roman" w:eastAsia="新細明體" w:hAnsi="Times New Roman" w:cs="Times New Roman"/>
                <w:i/>
                <w:sz w:val="22"/>
                <w:lang w:eastAsia="zh-HK"/>
              </w:rPr>
              <w:t>Client</w:t>
            </w:r>
            <w:r w:rsidR="008C5FBF"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vitiates the contract.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Acceptance or rejection of such proposals</w:t>
            </w:r>
            <w:r w:rsidR="008C5FBF" w:rsidRPr="004002A1">
              <w:rPr>
                <w:rFonts w:ascii="Times New Roman" w:eastAsia="新細明體" w:hAnsi="Times New Roman" w:cs="Times New Roman"/>
                <w:sz w:val="22"/>
                <w:lang w:eastAsia="zh-HK"/>
              </w:rPr>
              <w:t xml:space="preserve"> by the </w:t>
            </w:r>
            <w:r w:rsidR="008C5FBF" w:rsidRPr="004002A1">
              <w:rPr>
                <w:rFonts w:ascii="Times New Roman" w:eastAsia="新細明體" w:hAnsi="Times New Roman" w:cs="Times New Roman"/>
                <w:i/>
                <w:sz w:val="22"/>
                <w:lang w:eastAsia="zh-HK"/>
              </w:rPr>
              <w:t>Client</w:t>
            </w:r>
            <w:r w:rsidR="008C5FBF" w:rsidRPr="004002A1">
              <w:rPr>
                <w:rFonts w:ascii="Times New Roman" w:eastAsia="新細明體" w:hAnsi="Times New Roman" w:cs="Times New Roman"/>
                <w:sz w:val="22"/>
                <w:lang w:eastAsia="zh-HK"/>
              </w:rPr>
              <w:t>, or any change to the Scope resulting from the</w:t>
            </w:r>
            <w:r w:rsidR="008C5FBF" w:rsidRPr="004002A1">
              <w:rPr>
                <w:rFonts w:ascii="Times New Roman" w:eastAsia="新細明體" w:hAnsi="Times New Roman" w:cs="Times New Roman"/>
                <w:i/>
                <w:sz w:val="22"/>
                <w:lang w:eastAsia="zh-HK"/>
              </w:rPr>
              <w:t xml:space="preserve"> Client</w:t>
            </w:r>
            <w:r w:rsidR="008C5FBF" w:rsidRPr="004002A1">
              <w:rPr>
                <w:rFonts w:ascii="Times New Roman" w:eastAsia="新細明體" w:hAnsi="Times New Roman" w:cs="Times New Roman"/>
                <w:sz w:val="22"/>
                <w:lang w:eastAsia="zh-HK"/>
              </w:rPr>
              <w:t xml:space="preserve">’s acceptance of such proposals, is not a compensation event. </w:t>
            </w:r>
            <w:r w:rsidR="00160CDA" w:rsidRPr="004002A1">
              <w:rPr>
                <w:rFonts w:ascii="Times New Roman" w:eastAsia="新細明體" w:hAnsi="Times New Roman" w:cs="Times New Roman"/>
                <w:sz w:val="22"/>
                <w:lang w:eastAsia="zh-HK"/>
              </w:rPr>
              <w:t xml:space="preserve"> </w:t>
            </w:r>
            <w:r w:rsidR="008C5FBF" w:rsidRPr="004002A1">
              <w:rPr>
                <w:rFonts w:ascii="Times New Roman" w:eastAsia="新細明體" w:hAnsi="Times New Roman" w:cs="Times New Roman"/>
                <w:sz w:val="22"/>
                <w:lang w:eastAsia="zh-HK"/>
              </w:rPr>
              <w:t xml:space="preserve">The </w:t>
            </w:r>
            <w:r w:rsidR="008C5FBF" w:rsidRPr="004002A1">
              <w:rPr>
                <w:rFonts w:ascii="Times New Roman" w:eastAsia="新細明體" w:hAnsi="Times New Roman" w:cs="Times New Roman"/>
                <w:i/>
                <w:sz w:val="22"/>
                <w:lang w:eastAsia="zh-HK"/>
              </w:rPr>
              <w:t>Contractor</w:t>
            </w:r>
            <w:r w:rsidR="008C5FBF" w:rsidRPr="004002A1">
              <w:rPr>
                <w:rFonts w:ascii="Times New Roman" w:eastAsia="新細明體" w:hAnsi="Times New Roman" w:cs="Times New Roman"/>
                <w:sz w:val="22"/>
                <w:lang w:eastAsia="zh-HK"/>
              </w:rPr>
              <w:t>’</w:t>
            </w:r>
            <w:r w:rsidR="004C4A02" w:rsidRPr="004002A1">
              <w:rPr>
                <w:rFonts w:ascii="Times New Roman" w:eastAsia="新細明體" w:hAnsi="Times New Roman" w:cs="Times New Roman"/>
                <w:sz w:val="22"/>
                <w:lang w:eastAsia="zh-HK"/>
              </w:rPr>
              <w:t xml:space="preserve">s design </w:t>
            </w:r>
            <w:r w:rsidR="001863FE" w:rsidRPr="004002A1">
              <w:rPr>
                <w:rFonts w:ascii="Times New Roman" w:eastAsia="新細明體" w:hAnsi="Times New Roman" w:cs="Times New Roman"/>
                <w:sz w:val="22"/>
                <w:lang w:eastAsia="zh-HK"/>
              </w:rPr>
              <w:t xml:space="preserve">accepted by the </w:t>
            </w:r>
            <w:r w:rsidR="001863FE" w:rsidRPr="004002A1">
              <w:rPr>
                <w:rFonts w:ascii="Times New Roman" w:eastAsia="新細明體" w:hAnsi="Times New Roman" w:cs="Times New Roman"/>
                <w:i/>
                <w:sz w:val="22"/>
                <w:lang w:eastAsia="zh-HK"/>
              </w:rPr>
              <w:t>Client</w:t>
            </w:r>
            <w:r w:rsidR="001863FE" w:rsidRPr="004002A1">
              <w:rPr>
                <w:rFonts w:ascii="Times New Roman" w:eastAsia="新細明體" w:hAnsi="Times New Roman" w:cs="Times New Roman"/>
                <w:sz w:val="22"/>
                <w:lang w:eastAsia="zh-HK"/>
              </w:rPr>
              <w:t xml:space="preserve"> </w:t>
            </w:r>
            <w:r w:rsidR="004C4A02" w:rsidRPr="004002A1">
              <w:rPr>
                <w:rFonts w:ascii="Times New Roman" w:eastAsia="新細明體" w:hAnsi="Times New Roman" w:cs="Times New Roman"/>
                <w:sz w:val="22"/>
                <w:lang w:eastAsia="zh-HK"/>
              </w:rPr>
              <w:t>is deemed</w:t>
            </w:r>
            <w:r w:rsidR="008C5FBF" w:rsidRPr="004002A1">
              <w:rPr>
                <w:rFonts w:ascii="Times New Roman" w:eastAsia="新細明體" w:hAnsi="Times New Roman" w:cs="Times New Roman"/>
                <w:sz w:val="22"/>
                <w:lang w:eastAsia="zh-HK"/>
              </w:rPr>
              <w:t xml:space="preserve"> part of the Scope provided by t</w:t>
            </w:r>
            <w:r w:rsidRPr="004002A1">
              <w:rPr>
                <w:rFonts w:ascii="Times New Roman" w:eastAsia="新細明體" w:hAnsi="Times New Roman" w:cs="Times New Roman"/>
                <w:sz w:val="22"/>
                <w:lang w:eastAsia="zh-HK"/>
              </w:rPr>
              <w:t xml:space="preserve">he </w:t>
            </w:r>
            <w:r w:rsidRPr="004002A1">
              <w:rPr>
                <w:rFonts w:ascii="Times New Roman" w:eastAsia="新細明體" w:hAnsi="Times New Roman" w:cs="Times New Roman"/>
                <w:i/>
                <w:sz w:val="22"/>
                <w:lang w:eastAsia="zh-HK"/>
              </w:rPr>
              <w:t>Contracto</w:t>
            </w:r>
            <w:r w:rsidR="008C5FBF" w:rsidRPr="004002A1">
              <w:rPr>
                <w:rFonts w:ascii="Times New Roman" w:eastAsia="新細明體" w:hAnsi="Times New Roman" w:cs="Times New Roman"/>
                <w:i/>
                <w:sz w:val="22"/>
                <w:lang w:eastAsia="zh-HK"/>
              </w:rPr>
              <w:t>r</w:t>
            </w:r>
            <w:r w:rsidR="008C5FBF" w:rsidRPr="004002A1">
              <w:rPr>
                <w:rFonts w:ascii="Times New Roman" w:eastAsia="新細明體" w:hAnsi="Times New Roman" w:cs="Times New Roman"/>
                <w:sz w:val="22"/>
                <w:lang w:eastAsia="zh-HK"/>
              </w:rPr>
              <w:t>.</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160CDA">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7D4C5A" w:rsidRPr="004002A1" w:rsidRDefault="007D4C5A" w:rsidP="00160CDA">
            <w:pPr>
              <w:tabs>
                <w:tab w:val="left" w:pos="-3"/>
                <w:tab w:val="num" w:pos="612"/>
              </w:tabs>
              <w:spacing w:after="50" w:line="28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Within a reasonable period prior to the commencement of that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to be constructed in accordance with the</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 xml:space="preserve">’s design, and </w:t>
            </w:r>
            <w:r w:rsidR="001C5B29" w:rsidRPr="004002A1">
              <w:rPr>
                <w:rFonts w:ascii="Times New Roman" w:eastAsia="新細明體" w:hAnsi="Times New Roman" w:cs="Times New Roman"/>
                <w:sz w:val="22"/>
                <w:lang w:eastAsia="zh-HK"/>
              </w:rPr>
              <w:t>from time to time</w:t>
            </w:r>
            <w:r w:rsidRPr="004002A1">
              <w:rPr>
                <w:rFonts w:ascii="Times New Roman" w:eastAsia="新細明體" w:hAnsi="Times New Roman" w:cs="Times New Roman"/>
                <w:sz w:val="22"/>
                <w:lang w:eastAsia="zh-HK"/>
              </w:rPr>
              <w:t xml:space="preserve"> </w:t>
            </w:r>
            <w:r w:rsidR="005C36B7" w:rsidRPr="004002A1">
              <w:rPr>
                <w:rFonts w:ascii="Times New Roman" w:eastAsia="新細明體" w:hAnsi="Times New Roman" w:cs="Times New Roman"/>
                <w:sz w:val="22"/>
                <w:lang w:eastAsia="zh-HK"/>
              </w:rPr>
              <w:t xml:space="preserve">as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Project Manager</w:t>
            </w:r>
            <w:r w:rsidR="001C5B29" w:rsidRPr="004002A1">
              <w:rPr>
                <w:rFonts w:ascii="Times New Roman" w:eastAsia="新細明體" w:hAnsi="Times New Roman" w:cs="Times New Roman"/>
                <w:sz w:val="22"/>
                <w:lang w:eastAsia="zh-HK"/>
              </w:rPr>
              <w:t xml:space="preserve"> requires</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submits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w:t>
            </w:r>
          </w:p>
          <w:p w:rsidR="007D4C5A" w:rsidRPr="004002A1" w:rsidRDefault="007D4C5A" w:rsidP="00160CDA">
            <w:pPr>
              <w:tabs>
                <w:tab w:val="left" w:pos="-3"/>
                <w:tab w:val="num" w:pos="482"/>
              </w:tabs>
              <w:spacing w:after="50" w:line="28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sz w:val="22"/>
                <w:lang w:eastAsia="zh-HK"/>
              </w:rPr>
              <w:tab/>
              <w:t xml:space="preserve">two certified copies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w:t>
            </w:r>
          </w:p>
          <w:p w:rsidR="007D4C5A" w:rsidRPr="004002A1" w:rsidRDefault="007D4C5A" w:rsidP="00160CDA">
            <w:pPr>
              <w:tabs>
                <w:tab w:val="left" w:pos="-3"/>
                <w:tab w:val="num" w:pos="482"/>
              </w:tabs>
              <w:spacing w:after="50" w:line="28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(b)</w:t>
            </w:r>
            <w:r w:rsidRPr="004002A1">
              <w:rPr>
                <w:rFonts w:ascii="Times New Roman" w:eastAsia="新細明體" w:hAnsi="Times New Roman" w:cs="Times New Roman"/>
                <w:sz w:val="22"/>
                <w:lang w:eastAsia="zh-HK"/>
              </w:rPr>
              <w:tab/>
              <w:t>Check Certificates,</w:t>
            </w:r>
          </w:p>
          <w:p w:rsidR="007D4C5A" w:rsidRPr="004002A1" w:rsidRDefault="007D4C5A" w:rsidP="00160CDA">
            <w:pPr>
              <w:tabs>
                <w:tab w:val="left" w:pos="482"/>
              </w:tabs>
              <w:spacing w:after="50" w:line="28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(c)</w:t>
            </w:r>
            <w:r w:rsidRPr="004002A1">
              <w:rPr>
                <w:rFonts w:ascii="Times New Roman" w:eastAsia="新細明體" w:hAnsi="Times New Roman" w:cs="Times New Roman"/>
                <w:sz w:val="22"/>
                <w:lang w:eastAsia="zh-HK"/>
              </w:rPr>
              <w:tab/>
              <w:t xml:space="preserve">Certified Working Drawings, and </w:t>
            </w:r>
          </w:p>
          <w:p w:rsidR="007D4C5A" w:rsidRPr="004002A1" w:rsidRDefault="007D4C5A" w:rsidP="007C31FF">
            <w:pPr>
              <w:tabs>
                <w:tab w:val="left" w:pos="482"/>
              </w:tabs>
              <w:spacing w:afterLines="80" w:after="288" w:line="280" w:lineRule="exact"/>
              <w:ind w:left="482" w:rightChars="82" w:right="197" w:hanging="482"/>
              <w:jc w:val="both"/>
              <w:rPr>
                <w:rFonts w:ascii="Times New Roman" w:hAnsi="Times New Roman" w:cs="Times New Roman"/>
                <w:sz w:val="22"/>
              </w:rPr>
            </w:pPr>
            <w:r w:rsidRPr="004002A1">
              <w:rPr>
                <w:rFonts w:ascii="Times New Roman" w:eastAsia="新細明體" w:hAnsi="Times New Roman" w:cs="Times New Roman"/>
                <w:sz w:val="22"/>
                <w:lang w:eastAsia="zh-HK"/>
              </w:rPr>
              <w:t>(d)</w:t>
            </w:r>
            <w:r w:rsidRPr="004002A1">
              <w:rPr>
                <w:rFonts w:ascii="Times New Roman" w:eastAsia="新細明體" w:hAnsi="Times New Roman" w:cs="Times New Roman"/>
                <w:sz w:val="22"/>
                <w:lang w:eastAsia="zh-HK"/>
              </w:rPr>
              <w:tab/>
            </w:r>
            <w:proofErr w:type="gramStart"/>
            <w:r w:rsidRPr="004002A1">
              <w:rPr>
                <w:rFonts w:ascii="Times New Roman" w:eastAsia="新細明體" w:hAnsi="Times New Roman" w:cs="Times New Roman"/>
                <w:sz w:val="22"/>
                <w:lang w:eastAsia="zh-HK"/>
              </w:rPr>
              <w:t>satisfactory</w:t>
            </w:r>
            <w:proofErr w:type="gramEnd"/>
            <w:r w:rsidRPr="004002A1">
              <w:rPr>
                <w:rFonts w:ascii="Times New Roman" w:eastAsia="新細明體" w:hAnsi="Times New Roman" w:cs="Times New Roman"/>
                <w:sz w:val="22"/>
                <w:lang w:eastAsia="zh-HK"/>
              </w:rPr>
              <w:t xml:space="preserve"> evidence of professional indemnity insurance as referred to in </w:t>
            </w:r>
            <w:r w:rsidR="007C31FF" w:rsidRPr="004002A1">
              <w:rPr>
                <w:rFonts w:ascii="Times New Roman" w:eastAsia="新細明體" w:hAnsi="Times New Roman" w:cs="Times New Roman"/>
                <w:sz w:val="22"/>
                <w:lang w:eastAsia="zh-HK"/>
              </w:rPr>
              <w:t>ACC Clause </w:t>
            </w:r>
            <w:r w:rsidR="00336A74" w:rsidRPr="004002A1">
              <w:rPr>
                <w:rFonts w:ascii="Times New Roman" w:eastAsia="新細明體" w:hAnsi="Times New Roman" w:cs="Times New Roman"/>
                <w:sz w:val="22"/>
                <w:lang w:eastAsia="zh-HK"/>
              </w:rPr>
              <w:t>VII:5</w:t>
            </w:r>
            <w:r w:rsidRPr="004002A1">
              <w:rPr>
                <w:rFonts w:ascii="Times New Roman" w:eastAsia="新細明體" w:hAnsi="Times New Roman" w:cs="Times New Roman"/>
                <w:sz w:val="22"/>
                <w:lang w:eastAsia="zh-HK"/>
              </w:rPr>
              <w:t>.</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160CDA">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(5)</w:t>
            </w:r>
          </w:p>
        </w:tc>
        <w:tc>
          <w:tcPr>
            <w:tcW w:w="6862" w:type="dxa"/>
          </w:tcPr>
          <w:p w:rsidR="007D4C5A" w:rsidRPr="004002A1" w:rsidRDefault="007D4C5A" w:rsidP="00160CDA">
            <w:pPr>
              <w:tabs>
                <w:tab w:val="left" w:pos="-3"/>
                <w:tab w:val="num" w:pos="612"/>
              </w:tabs>
              <w:spacing w:afterLines="80" w:after="288" w:line="280" w:lineRule="exact"/>
              <w:ind w:left="-6" w:rightChars="82" w:right="197" w:firstLine="6"/>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Project Manager</w:t>
            </w:r>
            <w:r w:rsidR="00336A74" w:rsidRPr="004002A1">
              <w:rPr>
                <w:rFonts w:ascii="Times New Roman" w:eastAsia="新細明體" w:hAnsi="Times New Roman" w:cs="Times New Roman"/>
                <w:sz w:val="22"/>
                <w:lang w:eastAsia="zh-HK"/>
              </w:rPr>
              <w:t xml:space="preserve"> notifies the </w:t>
            </w:r>
            <w:r w:rsidR="00336A74" w:rsidRPr="004002A1">
              <w:rPr>
                <w:rFonts w:ascii="Times New Roman" w:eastAsia="新細明體" w:hAnsi="Times New Roman" w:cs="Times New Roman"/>
                <w:i/>
                <w:sz w:val="22"/>
                <w:lang w:eastAsia="zh-HK"/>
              </w:rPr>
              <w:t>Contractor</w:t>
            </w:r>
            <w:r w:rsidR="00336A74" w:rsidRPr="004002A1">
              <w:rPr>
                <w:rFonts w:ascii="Times New Roman" w:eastAsia="新細明體" w:hAnsi="Times New Roman" w:cs="Times New Roman"/>
                <w:sz w:val="22"/>
                <w:lang w:eastAsia="zh-HK"/>
              </w:rPr>
              <w:t xml:space="preserve"> within a reasonable period </w:t>
            </w:r>
            <w:r w:rsidRPr="004002A1">
              <w:rPr>
                <w:rFonts w:ascii="Times New Roman" w:eastAsia="新細明體" w:hAnsi="Times New Roman" w:cs="Times New Roman"/>
                <w:sz w:val="22"/>
                <w:lang w:eastAsia="zh-HK"/>
              </w:rPr>
              <w:t xml:space="preserve">whether or not the documents submitted meet the requirements of the contract. </w:t>
            </w:r>
            <w:r w:rsidR="007C70F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does not commence the construction of such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until receipt of confirmative notification from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160CDA">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(6)</w:t>
            </w:r>
          </w:p>
        </w:tc>
        <w:tc>
          <w:tcPr>
            <w:tcW w:w="6862" w:type="dxa"/>
          </w:tcPr>
          <w:p w:rsidR="007D4C5A" w:rsidRPr="004002A1" w:rsidRDefault="007D4C5A" w:rsidP="00160CDA">
            <w:pPr>
              <w:tabs>
                <w:tab w:val="left" w:pos="-3"/>
                <w:tab w:val="num" w:pos="612"/>
              </w:tabs>
              <w:spacing w:afterLines="80" w:after="288" w:line="280" w:lineRule="exact"/>
              <w:ind w:left="-6" w:rightChars="82" w:right="197"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Prior to the commencement of the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supplies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color w:val="0000FF"/>
                <w:sz w:val="22"/>
                <w:lang w:eastAsia="zh-HK"/>
              </w:rPr>
              <w:t>insert number of copies required</w:t>
            </w:r>
            <w:r w:rsidRPr="004002A1">
              <w:rPr>
                <w:rFonts w:ascii="Times New Roman" w:eastAsia="新細明體" w:hAnsi="Times New Roman" w:cs="Times New Roman"/>
                <w:sz w:val="22"/>
                <w:lang w:eastAsia="zh-HK"/>
              </w:rPr>
              <w:t xml:space="preserve">] copies of the Certified Working Drawings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 together with the soft copy i</w:t>
            </w:r>
            <w:r w:rsidR="007C70FA" w:rsidRPr="004002A1">
              <w:rPr>
                <w:rFonts w:ascii="Times New Roman" w:eastAsia="新細明體" w:hAnsi="Times New Roman" w:cs="Times New Roman"/>
                <w:sz w:val="22"/>
                <w:lang w:eastAsia="zh-HK"/>
              </w:rPr>
              <w:t>n accordance with the contract.</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7D4C5A">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lastRenderedPageBreak/>
              <w:t>(7)</w:t>
            </w:r>
          </w:p>
        </w:tc>
        <w:tc>
          <w:tcPr>
            <w:tcW w:w="6862" w:type="dxa"/>
          </w:tcPr>
          <w:p w:rsidR="007D4C5A" w:rsidRPr="004002A1" w:rsidRDefault="007D4C5A" w:rsidP="00D07DB5">
            <w:pPr>
              <w:tabs>
                <w:tab w:val="left" w:pos="-3"/>
                <w:tab w:val="num" w:pos="612"/>
              </w:tabs>
              <w:spacing w:afterLines="80" w:after="288" w:line="300" w:lineRule="exact"/>
              <w:ind w:left="-6" w:rightChars="82" w:right="197"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If at any time it becomes apparent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that any drawing and/or document submitted by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does not comply with the contract in any respect whatsoever, then </w:t>
            </w:r>
            <w:r w:rsidR="00440BC6" w:rsidRPr="004002A1">
              <w:rPr>
                <w:rFonts w:ascii="Times New Roman" w:eastAsia="新細明體" w:hAnsi="Times New Roman" w:cs="Times New Roman"/>
                <w:sz w:val="22"/>
                <w:lang w:eastAsia="zh-HK"/>
              </w:rPr>
              <w:t xml:space="preserve">the </w:t>
            </w:r>
            <w:r w:rsidR="00440BC6" w:rsidRPr="004002A1">
              <w:rPr>
                <w:rFonts w:ascii="Times New Roman" w:eastAsia="新細明體" w:hAnsi="Times New Roman" w:cs="Times New Roman"/>
                <w:i/>
                <w:sz w:val="22"/>
                <w:lang w:eastAsia="zh-HK"/>
              </w:rPr>
              <w:t>Contractor</w:t>
            </w:r>
            <w:r w:rsidR="00440BC6" w:rsidRPr="004002A1">
              <w:rPr>
                <w:rFonts w:ascii="Times New Roman" w:eastAsia="新細明體" w:hAnsi="Times New Roman" w:cs="Times New Roman"/>
                <w:sz w:val="22"/>
                <w:lang w:eastAsia="zh-HK"/>
              </w:rPr>
              <w:t xml:space="preserve"> makes </w:t>
            </w:r>
            <w:r w:rsidRPr="004002A1">
              <w:rPr>
                <w:rFonts w:ascii="Times New Roman" w:eastAsia="新細明體" w:hAnsi="Times New Roman" w:cs="Times New Roman"/>
                <w:sz w:val="22"/>
                <w:lang w:eastAsia="zh-HK"/>
              </w:rPr>
              <w:t>all amendments</w:t>
            </w:r>
            <w:r w:rsidR="00440BC6" w:rsidRPr="004002A1">
              <w:rPr>
                <w:rFonts w:ascii="Times New Roman" w:eastAsia="新細明體" w:hAnsi="Times New Roman" w:cs="Times New Roman"/>
                <w:sz w:val="22"/>
                <w:lang w:eastAsia="zh-HK"/>
              </w:rPr>
              <w:t xml:space="preserve"> to such drawing and/or document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00D07DB5" w:rsidRPr="004002A1">
              <w:rPr>
                <w:rFonts w:ascii="Times New Roman" w:eastAsia="新細明體" w:hAnsi="Times New Roman" w:cs="Times New Roman"/>
                <w:sz w:val="22"/>
                <w:lang w:eastAsia="zh-HK"/>
              </w:rPr>
              <w:t>deems necessary</w:t>
            </w:r>
            <w:r w:rsidRPr="004002A1">
              <w:rPr>
                <w:rFonts w:ascii="Times New Roman" w:eastAsia="新細明體" w:hAnsi="Times New Roman" w:cs="Times New Roman"/>
                <w:sz w:val="22"/>
                <w:lang w:eastAsia="zh-HK"/>
              </w:rPr>
              <w:t xml:space="preserve">, and such amended drawing and/or document are reviewed by the Designer and are subject to a further Check Certificate. </w:t>
            </w:r>
            <w:r w:rsidR="007C70F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bears the full cost of complying with this sub-clause, and reimburses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the cost of any work or design done by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which has been rendered abortive by any such amendments. </w:t>
            </w:r>
            <w:r w:rsidR="007C70F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is not entitled to compensation event nor an adjustment of the Prices in respect of the cost of complying with this sub-clause.</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7D4C5A">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(8)</w:t>
            </w:r>
          </w:p>
        </w:tc>
        <w:tc>
          <w:tcPr>
            <w:tcW w:w="6862" w:type="dxa"/>
          </w:tcPr>
          <w:p w:rsidR="007D4C5A" w:rsidRPr="004002A1" w:rsidRDefault="007D4C5A" w:rsidP="009A0B0C">
            <w:pPr>
              <w:tabs>
                <w:tab w:val="left" w:pos="-3"/>
                <w:tab w:val="num" w:pos="612"/>
              </w:tabs>
              <w:spacing w:after="50" w:line="30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If at any time it becomes apparent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that an amendment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is required for the proper completion of that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i</w:t>
            </w:r>
            <w:r w:rsidR="00410079" w:rsidRPr="004002A1">
              <w:rPr>
                <w:rFonts w:ascii="Times New Roman" w:eastAsia="新細明體" w:hAnsi="Times New Roman" w:cs="Times New Roman"/>
                <w:sz w:val="22"/>
                <w:lang w:eastAsia="zh-HK"/>
              </w:rPr>
              <w:t>nvolved in such design, then it</w:t>
            </w:r>
          </w:p>
          <w:p w:rsidR="007D4C5A" w:rsidRPr="004002A1" w:rsidRDefault="007D4C5A" w:rsidP="009A0B0C">
            <w:pPr>
              <w:tabs>
                <w:tab w:val="left" w:pos="482"/>
              </w:tabs>
              <w:spacing w:after="50"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sz w:val="22"/>
                <w:lang w:eastAsia="zh-HK"/>
              </w:rPr>
              <w:tab/>
              <w:t xml:space="preserve">immediately advises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of the proposed amendment,</w:t>
            </w:r>
            <w:r w:rsidR="007C70FA" w:rsidRPr="004002A1">
              <w:rPr>
                <w:rFonts w:ascii="Times New Roman" w:eastAsia="新細明體" w:hAnsi="Times New Roman" w:cs="Times New Roman"/>
                <w:sz w:val="22"/>
                <w:lang w:eastAsia="zh-HK"/>
              </w:rPr>
              <w:t xml:space="preserve"> and</w:t>
            </w:r>
          </w:p>
          <w:p w:rsidR="007D4C5A" w:rsidRPr="004002A1" w:rsidRDefault="007D4C5A" w:rsidP="009A0B0C">
            <w:pPr>
              <w:tabs>
                <w:tab w:val="left" w:pos="482"/>
              </w:tabs>
              <w:spacing w:after="50"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(b)</w:t>
            </w:r>
            <w:r w:rsidRPr="004002A1">
              <w:rPr>
                <w:rFonts w:ascii="Times New Roman" w:eastAsia="新細明體" w:hAnsi="Times New Roman" w:cs="Times New Roman"/>
                <w:sz w:val="22"/>
                <w:lang w:eastAsia="zh-HK"/>
              </w:rPr>
              <w:tab/>
              <w:t xml:space="preserve">resubmits documents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in accordance with </w:t>
            </w:r>
            <w:r w:rsidR="005C36B7" w:rsidRPr="004002A1">
              <w:rPr>
                <w:rFonts w:ascii="Times New Roman" w:eastAsia="新細明體" w:hAnsi="Times New Roman" w:cs="Times New Roman"/>
                <w:sz w:val="22"/>
                <w:lang w:eastAsia="zh-HK"/>
              </w:rPr>
              <w:t>sub-clause (4</w:t>
            </w:r>
            <w:r w:rsidR="00410079" w:rsidRPr="004002A1">
              <w:rPr>
                <w:rFonts w:ascii="Times New Roman" w:eastAsia="新細明體" w:hAnsi="Times New Roman" w:cs="Times New Roman"/>
                <w:sz w:val="22"/>
                <w:lang w:eastAsia="zh-HK"/>
              </w:rPr>
              <w:t>)</w:t>
            </w:r>
            <w:r w:rsidR="00822D2A" w:rsidRPr="004002A1">
              <w:rPr>
                <w:rFonts w:ascii="Times New Roman" w:eastAsia="新細明體" w:hAnsi="Times New Roman" w:cs="Times New Roman"/>
                <w:sz w:val="22"/>
                <w:lang w:eastAsia="zh-HK"/>
              </w:rPr>
              <w:t xml:space="preserve"> of this c</w:t>
            </w:r>
            <w:r w:rsidR="00410079" w:rsidRPr="004002A1">
              <w:rPr>
                <w:rFonts w:ascii="Times New Roman" w:eastAsia="新細明體" w:hAnsi="Times New Roman" w:cs="Times New Roman"/>
                <w:sz w:val="22"/>
                <w:lang w:eastAsia="zh-HK"/>
              </w:rPr>
              <w:t>lause, provided that</w:t>
            </w:r>
          </w:p>
          <w:p w:rsidR="007D4C5A" w:rsidRPr="004002A1" w:rsidRDefault="007D4C5A" w:rsidP="009A0B0C">
            <w:pPr>
              <w:tabs>
                <w:tab w:val="left" w:pos="907"/>
              </w:tabs>
              <w:spacing w:after="50" w:line="300" w:lineRule="exact"/>
              <w:ind w:left="907" w:rightChars="82" w:right="197"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w:t>
            </w:r>
            <w:proofErr w:type="spellStart"/>
            <w:r w:rsidRPr="004002A1">
              <w:rPr>
                <w:rFonts w:ascii="Times New Roman" w:eastAsia="新細明體" w:hAnsi="Times New Roman" w:cs="Times New Roman"/>
                <w:sz w:val="22"/>
                <w:lang w:eastAsia="zh-HK"/>
              </w:rPr>
              <w:t>i</w:t>
            </w:r>
            <w:proofErr w:type="spellEnd"/>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ab/>
              <w:t xml:space="preserve">the finished appearance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remains substantially unaltered, </w:t>
            </w:r>
          </w:p>
          <w:p w:rsidR="007D4C5A" w:rsidRPr="004002A1" w:rsidRDefault="007D4C5A" w:rsidP="009A0B0C">
            <w:pPr>
              <w:tabs>
                <w:tab w:val="left" w:pos="907"/>
              </w:tabs>
              <w:spacing w:after="50" w:line="300" w:lineRule="exact"/>
              <w:ind w:left="907" w:rightChars="82" w:right="197"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(ii)</w:t>
            </w:r>
            <w:r w:rsidRPr="004002A1">
              <w:rPr>
                <w:rFonts w:ascii="Times New Roman" w:eastAsia="新細明體" w:hAnsi="Times New Roman" w:cs="Times New Roman"/>
                <w:sz w:val="22"/>
                <w:lang w:eastAsia="zh-HK"/>
              </w:rPr>
              <w:tab/>
              <w:t xml:space="preserve">there is no increase in the Prices nor any compensation event granted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and</w:t>
            </w:r>
          </w:p>
          <w:p w:rsidR="007D4C5A" w:rsidRPr="004002A1" w:rsidRDefault="007D4C5A" w:rsidP="00410079">
            <w:pPr>
              <w:tabs>
                <w:tab w:val="left" w:pos="907"/>
              </w:tabs>
              <w:spacing w:afterLines="80" w:after="288" w:line="300" w:lineRule="exact"/>
              <w:ind w:left="907" w:rightChars="82" w:right="197"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(iii)</w:t>
            </w:r>
            <w:r w:rsidRPr="004002A1">
              <w:rPr>
                <w:rFonts w:ascii="Times New Roman" w:eastAsia="新細明體" w:hAnsi="Times New Roman" w:cs="Times New Roman"/>
                <w:sz w:val="22"/>
                <w:lang w:eastAsia="zh-HK"/>
              </w:rPr>
              <w:tab/>
            </w:r>
            <w:proofErr w:type="gramStart"/>
            <w:r w:rsidRPr="004002A1">
              <w:rPr>
                <w:rFonts w:ascii="Times New Roman" w:eastAsia="新細明體" w:hAnsi="Times New Roman" w:cs="Times New Roman"/>
                <w:sz w:val="22"/>
                <w:lang w:eastAsia="zh-HK"/>
              </w:rPr>
              <w:t>the</w:t>
            </w:r>
            <w:proofErr w:type="gramEnd"/>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reimburses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the cost of any work or design done by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which has been rendered abortive by any such amendments.</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7D4C5A">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lastRenderedPageBreak/>
              <w:t>(9)</w:t>
            </w:r>
          </w:p>
        </w:tc>
        <w:tc>
          <w:tcPr>
            <w:tcW w:w="6862" w:type="dxa"/>
          </w:tcPr>
          <w:p w:rsidR="007D4C5A" w:rsidRPr="004002A1" w:rsidRDefault="007D4C5A" w:rsidP="009A0B0C">
            <w:pPr>
              <w:tabs>
                <w:tab w:val="left" w:pos="-3"/>
                <w:tab w:val="num" w:pos="612"/>
              </w:tabs>
              <w:spacing w:after="50" w:line="30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work to be constructed in accordance with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 is priced as a lump sum for [</w:t>
            </w:r>
            <w:r w:rsidRPr="004002A1">
              <w:rPr>
                <w:rFonts w:ascii="Times New Roman" w:eastAsia="新細明體" w:hAnsi="Times New Roman" w:cs="Times New Roman"/>
                <w:color w:val="0000FF"/>
                <w:sz w:val="22"/>
                <w:lang w:eastAsia="zh-HK"/>
              </w:rPr>
              <w:t xml:space="preserve">*related activities in the Activity Schedule </w:t>
            </w:r>
            <w:r w:rsidRPr="004002A1">
              <w:rPr>
                <w:rFonts w:ascii="Times New Roman" w:eastAsia="新細明體" w:hAnsi="Times New Roman" w:cs="Times New Roman"/>
                <w:i/>
                <w:color w:val="0000FF"/>
                <w:sz w:val="22"/>
                <w:lang w:eastAsia="zh-HK"/>
              </w:rPr>
              <w:t>(for Option A/C)</w:t>
            </w:r>
            <w:r w:rsidRPr="004002A1">
              <w:rPr>
                <w:rFonts w:ascii="Times New Roman" w:eastAsia="新細明體" w:hAnsi="Times New Roman" w:cs="Times New Roman"/>
                <w:color w:val="0000FF"/>
                <w:sz w:val="22"/>
                <w:lang w:eastAsia="zh-HK"/>
              </w:rPr>
              <w:t xml:space="preserve"> or *for related items in the Bill of Quantities </w:t>
            </w:r>
            <w:r w:rsidRPr="004002A1">
              <w:rPr>
                <w:rFonts w:ascii="Times New Roman" w:eastAsia="新細明體" w:hAnsi="Times New Roman" w:cs="Times New Roman"/>
                <w:i/>
                <w:color w:val="0000FF"/>
                <w:sz w:val="22"/>
                <w:lang w:eastAsia="zh-HK"/>
              </w:rPr>
              <w:t>(for Option B/D)</w:t>
            </w:r>
            <w:r w:rsidRPr="004002A1">
              <w:rPr>
                <w:rFonts w:ascii="Times New Roman" w:eastAsia="新細明體" w:hAnsi="Times New Roman" w:cs="Times New Roman"/>
                <w:sz w:val="22"/>
                <w:lang w:eastAsia="zh-HK"/>
              </w:rPr>
              <w:t>] accompanied by a fully priced and detailed Schedule of Rates.  The lump sum price for such [</w:t>
            </w:r>
            <w:r w:rsidRPr="004002A1">
              <w:rPr>
                <w:rFonts w:ascii="Times New Roman" w:eastAsia="新細明體" w:hAnsi="Times New Roman" w:cs="Times New Roman"/>
                <w:color w:val="0000FF"/>
                <w:sz w:val="22"/>
                <w:lang w:eastAsia="zh-HK"/>
              </w:rPr>
              <w:t>*activities/*items</w:t>
            </w:r>
            <w:r w:rsidRPr="004002A1">
              <w:rPr>
                <w:rFonts w:ascii="Times New Roman" w:eastAsia="新細明體" w:hAnsi="Times New Roman" w:cs="Times New Roman"/>
                <w:sz w:val="22"/>
                <w:lang w:eastAsia="zh-HK"/>
              </w:rPr>
              <w:t>] includes:</w:t>
            </w:r>
          </w:p>
          <w:p w:rsidR="007D4C5A" w:rsidRPr="004002A1" w:rsidRDefault="007D4C5A" w:rsidP="009A0B0C">
            <w:pPr>
              <w:tabs>
                <w:tab w:val="left" w:pos="-3"/>
                <w:tab w:val="num" w:pos="482"/>
              </w:tabs>
              <w:spacing w:after="50" w:line="30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sz w:val="22"/>
                <w:lang w:eastAsia="zh-HK"/>
              </w:rPr>
              <w:tab/>
              <w:t xml:space="preserve">the cost of producing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w:t>
            </w:r>
          </w:p>
          <w:p w:rsidR="007D4C5A" w:rsidRPr="004002A1" w:rsidRDefault="007D4C5A" w:rsidP="009A0B0C">
            <w:pPr>
              <w:tabs>
                <w:tab w:val="left" w:pos="482"/>
              </w:tabs>
              <w:spacing w:after="50"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(b)</w:t>
            </w:r>
            <w:r w:rsidRPr="004002A1">
              <w:rPr>
                <w:rFonts w:ascii="Times New Roman" w:eastAsia="新細明體" w:hAnsi="Times New Roman" w:cs="Times New Roman"/>
                <w:sz w:val="22"/>
                <w:lang w:eastAsia="zh-HK"/>
              </w:rPr>
              <w:tab/>
              <w:t>the cost and fees for obtaining the Check Certificates,</w:t>
            </w:r>
          </w:p>
          <w:p w:rsidR="007D4C5A" w:rsidRPr="004002A1" w:rsidRDefault="007D4C5A" w:rsidP="009A0B0C">
            <w:pPr>
              <w:tabs>
                <w:tab w:val="left" w:pos="482"/>
              </w:tabs>
              <w:spacing w:after="50"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(c)</w:t>
            </w:r>
            <w:r w:rsidRPr="004002A1">
              <w:rPr>
                <w:rFonts w:ascii="Times New Roman" w:eastAsia="新細明體" w:hAnsi="Times New Roman" w:cs="Times New Roman"/>
                <w:sz w:val="22"/>
                <w:lang w:eastAsia="zh-HK"/>
              </w:rPr>
              <w:tab/>
              <w:t xml:space="preserve">the cost of providing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with all calculations, documents (including maintenance manuals), and drawings</w:t>
            </w:r>
            <w:r w:rsidR="00131782" w:rsidRPr="004002A1">
              <w:rPr>
                <w:rFonts w:ascii="Times New Roman" w:eastAsia="新細明體" w:hAnsi="Times New Roman" w:cs="Times New Roman"/>
                <w:sz w:val="22"/>
                <w:lang w:eastAsia="zh-HK"/>
              </w:rPr>
              <w:t xml:space="preserve"> for the </w:t>
            </w:r>
            <w:r w:rsidR="00131782" w:rsidRPr="004002A1">
              <w:rPr>
                <w:rFonts w:ascii="Times New Roman" w:eastAsia="新細明體" w:hAnsi="Times New Roman" w:cs="Times New Roman"/>
                <w:i/>
                <w:sz w:val="22"/>
                <w:lang w:eastAsia="zh-HK"/>
              </w:rPr>
              <w:t>Contractor</w:t>
            </w:r>
            <w:r w:rsidR="00131782" w:rsidRPr="004002A1">
              <w:rPr>
                <w:rFonts w:ascii="Times New Roman" w:eastAsia="新細明體" w:hAnsi="Times New Roman" w:cs="Times New Roman"/>
                <w:sz w:val="22"/>
                <w:lang w:eastAsia="zh-HK"/>
              </w:rPr>
              <w:t>’s design</w:t>
            </w:r>
            <w:r w:rsidRPr="004002A1">
              <w:rPr>
                <w:rFonts w:ascii="Times New Roman" w:eastAsia="新細明體" w:hAnsi="Times New Roman" w:cs="Times New Roman"/>
                <w:sz w:val="22"/>
                <w:lang w:eastAsia="zh-HK"/>
              </w:rPr>
              <w:t>,</w:t>
            </w:r>
          </w:p>
          <w:p w:rsidR="007D4C5A" w:rsidRPr="004002A1" w:rsidRDefault="007D4C5A" w:rsidP="009A0B0C">
            <w:pPr>
              <w:tabs>
                <w:tab w:val="left" w:pos="482"/>
              </w:tabs>
              <w:spacing w:after="50"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(d)</w:t>
            </w:r>
            <w:r w:rsidRPr="004002A1">
              <w:rPr>
                <w:rFonts w:ascii="Times New Roman" w:eastAsia="新細明體" w:hAnsi="Times New Roman" w:cs="Times New Roman"/>
                <w:sz w:val="22"/>
                <w:lang w:eastAsia="zh-HK"/>
              </w:rPr>
              <w:tab/>
              <w:t xml:space="preserve">the full value of the work (including without limitation, spare parts) constructed in accordance with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and all the risks, liabilities and obligations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under the contract, and</w:t>
            </w:r>
          </w:p>
          <w:p w:rsidR="007D4C5A" w:rsidRPr="004002A1" w:rsidRDefault="007D4C5A" w:rsidP="00410079">
            <w:pPr>
              <w:tabs>
                <w:tab w:val="left" w:pos="482"/>
              </w:tabs>
              <w:spacing w:afterLines="80" w:after="288"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(e)</w:t>
            </w:r>
            <w:r w:rsidRPr="004002A1">
              <w:rPr>
                <w:rFonts w:ascii="Times New Roman" w:eastAsia="新細明體" w:hAnsi="Times New Roman" w:cs="Times New Roman"/>
                <w:sz w:val="22"/>
                <w:lang w:eastAsia="zh-HK"/>
              </w:rPr>
              <w:tab/>
            </w:r>
            <w:proofErr w:type="gramStart"/>
            <w:r w:rsidRPr="004002A1">
              <w:rPr>
                <w:rFonts w:ascii="Times New Roman" w:eastAsia="新細明體" w:hAnsi="Times New Roman" w:cs="Times New Roman"/>
                <w:sz w:val="22"/>
                <w:lang w:eastAsia="zh-HK"/>
              </w:rPr>
              <w:t>the</w:t>
            </w:r>
            <w:proofErr w:type="gramEnd"/>
            <w:r w:rsidRPr="004002A1">
              <w:rPr>
                <w:rFonts w:ascii="Times New Roman" w:eastAsia="新細明體" w:hAnsi="Times New Roman" w:cs="Times New Roman"/>
                <w:sz w:val="22"/>
                <w:lang w:eastAsia="zh-HK"/>
              </w:rPr>
              <w:t xml:space="preserve"> cost of all samples and testing thereof and testing of the work constructed in accordance with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w:t>
            </w:r>
          </w:p>
        </w:tc>
        <w:tc>
          <w:tcPr>
            <w:tcW w:w="1784" w:type="dxa"/>
          </w:tcPr>
          <w:p w:rsidR="007D4C5A" w:rsidRPr="004002A1" w:rsidRDefault="00085A93" w:rsidP="009A0B0C">
            <w:pPr>
              <w:tabs>
                <w:tab w:val="left" w:pos="-3"/>
                <w:tab w:val="num" w:pos="612"/>
              </w:tabs>
              <w:spacing w:after="50" w:line="300" w:lineRule="exact"/>
              <w:ind w:left="-3" w:firstLine="3"/>
              <w:rPr>
                <w:rFonts w:ascii="Times New Roman" w:eastAsia="新細明體" w:hAnsi="Times New Roman" w:cs="Times New Roman"/>
                <w:i/>
                <w:sz w:val="22"/>
                <w:lang w:eastAsia="zh-HK"/>
              </w:rPr>
            </w:pPr>
            <w:r w:rsidRPr="004002A1">
              <w:rPr>
                <w:rFonts w:ascii="Times New Roman" w:eastAsia="新細明體" w:hAnsi="Times New Roman" w:cs="Times New Roman"/>
                <w:i/>
                <w:sz w:val="22"/>
                <w:lang w:eastAsia="zh-HK"/>
              </w:rPr>
              <w:t>Project office to</w:t>
            </w:r>
            <w:r w:rsidR="007D4C5A" w:rsidRPr="004002A1">
              <w:rPr>
                <w:rFonts w:ascii="Times New Roman" w:eastAsia="新細明體" w:hAnsi="Times New Roman" w:cs="Times New Roman"/>
                <w:i/>
                <w:sz w:val="22"/>
                <w:lang w:eastAsia="zh-HK"/>
              </w:rPr>
              <w:t xml:space="preserve"> amend to suit the appropriate Option.</w:t>
            </w:r>
          </w:p>
          <w:p w:rsidR="007D4C5A" w:rsidRPr="004002A1" w:rsidRDefault="007D4C5A" w:rsidP="009A0B0C">
            <w:pPr>
              <w:spacing w:afterLines="30" w:after="108" w:line="300" w:lineRule="exact"/>
              <w:ind w:leftChars="24" w:left="58" w:firstLineChars="11" w:firstLine="24"/>
              <w:rPr>
                <w:rFonts w:ascii="Times New Roman" w:hAnsi="Times New Roman" w:cs="Times New Roman"/>
                <w:sz w:val="22"/>
              </w:rPr>
            </w:pPr>
          </w:p>
        </w:tc>
      </w:tr>
    </w:tbl>
    <w:p w:rsidR="00580848" w:rsidRPr="004002A1" w:rsidRDefault="00580848">
      <w:pPr>
        <w:rPr>
          <w:rFonts w:ascii="Times New Roman" w:hAnsi="Times New Roman" w:cs="Times New Roman"/>
          <w:color w:val="0000FF"/>
        </w:rPr>
      </w:pPr>
    </w:p>
    <w:p w:rsidR="00580848" w:rsidRPr="004002A1" w:rsidRDefault="00580848">
      <w:pPr>
        <w:widowControl/>
        <w:rPr>
          <w:rFonts w:ascii="Times New Roman" w:hAnsi="Times New Roman" w:cs="Times New Roman"/>
          <w:color w:val="0000FF"/>
        </w:rPr>
      </w:pPr>
      <w:r w:rsidRPr="004002A1">
        <w:rPr>
          <w:rFonts w:ascii="Times New Roman" w:hAnsi="Times New Roman" w:cs="Times New Roman"/>
          <w:color w:val="0000FF"/>
        </w:rPr>
        <w:br w:type="page"/>
      </w:r>
    </w:p>
    <w:p w:rsidR="00580848" w:rsidRPr="004002A1" w:rsidRDefault="00580848" w:rsidP="00580848">
      <w:pPr>
        <w:widowControl/>
        <w:ind w:left="992" w:hangingChars="354" w:hanging="992"/>
        <w:rPr>
          <w:rFonts w:ascii="Times New Roman" w:hAnsi="Times New Roman" w:cs="Times New Roman"/>
          <w:b/>
          <w:color w:val="000000" w:themeColor="text1"/>
          <w:sz w:val="28"/>
          <w:szCs w:val="28"/>
        </w:rPr>
      </w:pPr>
      <w:r w:rsidRPr="004002A1">
        <w:rPr>
          <w:rFonts w:ascii="Times New Roman" w:hAnsi="Times New Roman" w:cs="Times New Roman"/>
          <w:b/>
          <w:color w:val="000000" w:themeColor="text1"/>
          <w:sz w:val="28"/>
          <w:szCs w:val="28"/>
        </w:rPr>
        <w:lastRenderedPageBreak/>
        <w:t>VII</w:t>
      </w:r>
      <w:proofErr w:type="gramStart"/>
      <w:r w:rsidRPr="004002A1">
        <w:rPr>
          <w:rFonts w:ascii="Times New Roman" w:hAnsi="Times New Roman" w:cs="Times New Roman" w:hint="eastAsia"/>
          <w:b/>
          <w:color w:val="000000" w:themeColor="text1"/>
          <w:sz w:val="28"/>
          <w:szCs w:val="28"/>
        </w:rPr>
        <w:t>:</w:t>
      </w:r>
      <w:r w:rsidRPr="004002A1">
        <w:rPr>
          <w:rFonts w:ascii="Times New Roman" w:hAnsi="Times New Roman" w:cs="Times New Roman"/>
          <w:b/>
          <w:color w:val="000000" w:themeColor="text1"/>
          <w:sz w:val="28"/>
          <w:szCs w:val="28"/>
        </w:rPr>
        <w:t>4</w:t>
      </w:r>
      <w:proofErr w:type="gramEnd"/>
      <w:r w:rsidRPr="004002A1">
        <w:rPr>
          <w:rFonts w:ascii="Times New Roman" w:hAnsi="Times New Roman" w:cs="Times New Roman" w:hint="eastAsia"/>
          <w:b/>
          <w:color w:val="000000" w:themeColor="text1"/>
          <w:sz w:val="28"/>
          <w:szCs w:val="28"/>
        </w:rPr>
        <w:tab/>
      </w:r>
      <w:r w:rsidR="00515BE2" w:rsidRPr="004002A1">
        <w:rPr>
          <w:rFonts w:ascii="Times New Roman" w:hAnsi="Times New Roman" w:cs="Times New Roman"/>
          <w:b/>
          <w:color w:val="000000" w:themeColor="text1"/>
          <w:sz w:val="28"/>
          <w:szCs w:val="28"/>
        </w:rPr>
        <w:t xml:space="preserve">Independent Checking in </w:t>
      </w:r>
      <w:r w:rsidR="004C166A" w:rsidRPr="004002A1">
        <w:rPr>
          <w:rFonts w:ascii="Times New Roman" w:hAnsi="Times New Roman" w:cs="Times New Roman"/>
          <w:b/>
          <w:color w:val="000000" w:themeColor="text1"/>
          <w:sz w:val="28"/>
          <w:szCs w:val="28"/>
        </w:rPr>
        <w:t>respect</w:t>
      </w:r>
      <w:r w:rsidR="00515BE2" w:rsidRPr="004002A1">
        <w:rPr>
          <w:rFonts w:ascii="Times New Roman" w:hAnsi="Times New Roman" w:cs="Times New Roman"/>
          <w:b/>
          <w:color w:val="000000" w:themeColor="text1"/>
          <w:sz w:val="28"/>
          <w:szCs w:val="28"/>
        </w:rPr>
        <w:t xml:space="preserve"> of Temporary Works</w:t>
      </w:r>
      <w:r w:rsidRPr="004002A1">
        <w:rPr>
          <w:rFonts w:ascii="Times New Roman" w:hAnsi="Times New Roman" w:cs="Times New Roman"/>
          <w:b/>
          <w:color w:val="000000" w:themeColor="text1"/>
          <w:sz w:val="28"/>
          <w:szCs w:val="28"/>
        </w:rPr>
        <w:t xml:space="preserve"> </w:t>
      </w:r>
    </w:p>
    <w:p w:rsidR="00580848" w:rsidRPr="004002A1" w:rsidRDefault="00580848" w:rsidP="00580848">
      <w:pPr>
        <w:widowControl/>
        <w:ind w:left="992" w:hangingChars="354" w:hanging="992"/>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7C2B9E">
        <w:trPr>
          <w:cantSplit/>
          <w:tblHeader/>
        </w:trPr>
        <w:tc>
          <w:tcPr>
            <w:tcW w:w="793" w:type="dxa"/>
          </w:tcPr>
          <w:p w:rsidR="00580848" w:rsidRPr="004002A1" w:rsidRDefault="00580848" w:rsidP="007C2B9E">
            <w:pPr>
              <w:tabs>
                <w:tab w:val="left" w:pos="199"/>
              </w:tabs>
              <w:spacing w:line="300" w:lineRule="exact"/>
              <w:ind w:left="-32" w:rightChars="23" w:right="55" w:firstLine="3"/>
              <w:jc w:val="both"/>
              <w:rPr>
                <w:rFonts w:ascii="Times New Roman" w:hAnsi="Times New Roman" w:cs="Times New Roman"/>
                <w:b/>
                <w:color w:val="000000" w:themeColor="text1"/>
                <w:sz w:val="22"/>
              </w:rPr>
            </w:pPr>
            <w:r w:rsidRPr="004002A1">
              <w:rPr>
                <w:rFonts w:ascii="Times New Roman" w:hAnsi="Times New Roman" w:cs="Times New Roman"/>
                <w:b/>
                <w:color w:val="000000" w:themeColor="text1"/>
                <w:sz w:val="22"/>
              </w:rPr>
              <w:t>VII:4</w:t>
            </w:r>
          </w:p>
        </w:tc>
        <w:tc>
          <w:tcPr>
            <w:tcW w:w="6862" w:type="dxa"/>
          </w:tcPr>
          <w:p w:rsidR="00580848" w:rsidRPr="004002A1" w:rsidRDefault="004C166A" w:rsidP="00B960B1">
            <w:pPr>
              <w:tabs>
                <w:tab w:val="left" w:pos="-3"/>
              </w:tabs>
              <w:spacing w:afterLines="50" w:after="180" w:line="300" w:lineRule="exact"/>
              <w:ind w:left="-3" w:rightChars="81" w:right="194" w:firstLine="3"/>
              <w:jc w:val="both"/>
              <w:rPr>
                <w:rFonts w:ascii="Times New Roman" w:hAnsi="Times New Roman" w:cs="Times New Roman"/>
                <w:b/>
                <w:color w:val="000000" w:themeColor="text1"/>
                <w:sz w:val="22"/>
              </w:rPr>
            </w:pPr>
            <w:r w:rsidRPr="004002A1">
              <w:rPr>
                <w:rFonts w:ascii="Times New Roman" w:hAnsi="Times New Roman" w:cs="Times New Roman"/>
                <w:b/>
                <w:color w:val="000000" w:themeColor="text1"/>
                <w:sz w:val="22"/>
              </w:rPr>
              <w:t>Independent Checking in respect of Temporary Works</w:t>
            </w:r>
          </w:p>
        </w:tc>
        <w:tc>
          <w:tcPr>
            <w:tcW w:w="1784" w:type="dxa"/>
          </w:tcPr>
          <w:p w:rsidR="00580848" w:rsidRPr="004002A1" w:rsidRDefault="00580848" w:rsidP="00B960B1">
            <w:pPr>
              <w:spacing w:after="50" w:line="300" w:lineRule="exact"/>
              <w:ind w:leftChars="24" w:left="58"/>
              <w:rPr>
                <w:rFonts w:ascii="Times New Roman" w:hAnsi="Times New Roman" w:cs="Times New Roman"/>
                <w:b/>
                <w:color w:val="000000" w:themeColor="text1"/>
                <w:sz w:val="22"/>
                <w:lang w:eastAsia="zh-HK"/>
              </w:rPr>
            </w:pPr>
            <w:r w:rsidRPr="004002A1">
              <w:rPr>
                <w:rFonts w:ascii="Times New Roman" w:hAnsi="Times New Roman" w:cs="Times New Roman"/>
                <w:b/>
                <w:color w:val="000000" w:themeColor="text1"/>
                <w:sz w:val="22"/>
                <w:lang w:eastAsia="zh-HK"/>
              </w:rPr>
              <w:t>Guidelines</w:t>
            </w:r>
          </w:p>
        </w:tc>
      </w:tr>
      <w:tr w:rsidR="00B053A2" w:rsidRPr="004002A1" w:rsidTr="007C2B9E">
        <w:trPr>
          <w:cantSplit/>
        </w:trPr>
        <w:tc>
          <w:tcPr>
            <w:tcW w:w="793" w:type="dxa"/>
          </w:tcPr>
          <w:p w:rsidR="00B960B1" w:rsidRPr="004002A1" w:rsidRDefault="00B960B1"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(1)</w:t>
            </w:r>
          </w:p>
        </w:tc>
        <w:tc>
          <w:tcPr>
            <w:tcW w:w="6862" w:type="dxa"/>
          </w:tcPr>
          <w:p w:rsidR="00B960B1" w:rsidRPr="004002A1" w:rsidRDefault="00B960B1" w:rsidP="00131782">
            <w:pPr>
              <w:tabs>
                <w:tab w:val="left" w:pos="-3"/>
                <w:tab w:val="num" w:pos="612"/>
              </w:tabs>
              <w:spacing w:afterLines="80" w:after="288" w:line="300" w:lineRule="exact"/>
              <w:ind w:rightChars="81" w:right="194"/>
              <w:jc w:val="both"/>
              <w:rPr>
                <w:rFonts w:ascii="Times New Roman" w:eastAsia="新細明體" w:hAnsi="Times New Roman" w:cs="Times New Roman"/>
                <w:color w:val="000000" w:themeColor="text1"/>
                <w:sz w:val="22"/>
                <w:lang w:eastAsia="zh-HK"/>
              </w:rPr>
            </w:pPr>
            <w:r w:rsidRPr="004002A1">
              <w:rPr>
                <w:rFonts w:ascii="Times New Roman" w:hAnsi="Times New Roman" w:cs="Times New Roman"/>
                <w:color w:val="000000" w:themeColor="text1"/>
                <w:sz w:val="22"/>
              </w:rPr>
              <w:t xml:space="preserve">When considered necessary by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specified in </w:t>
            </w:r>
            <w:r w:rsidRPr="004002A1">
              <w:rPr>
                <w:rFonts w:ascii="Times New Roman" w:eastAsia="新細明體" w:hAnsi="Times New Roman" w:cs="Times New Roman"/>
                <w:color w:val="000000" w:themeColor="text1"/>
                <w:sz w:val="22"/>
                <w:lang w:eastAsia="zh-HK"/>
              </w:rPr>
              <w:t>the</w:t>
            </w:r>
            <w:r w:rsidRPr="004002A1">
              <w:rPr>
                <w:rFonts w:ascii="Times New Roman" w:hAnsi="Times New Roman" w:cs="Times New Roman"/>
                <w:color w:val="000000" w:themeColor="text1"/>
                <w:sz w:val="22"/>
              </w:rPr>
              <w:t xml:space="preserve"> contract or subsequently instructed by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iCs/>
                <w:color w:val="000000" w:themeColor="text1"/>
                <w:sz w:val="22"/>
              </w:rPr>
              <w:t xml:space="preserve"> or the </w:t>
            </w:r>
            <w:r w:rsidRPr="004002A1">
              <w:rPr>
                <w:rFonts w:ascii="Times New Roman" w:hAnsi="Times New Roman" w:cs="Times New Roman"/>
                <w:i/>
                <w:color w:val="000000" w:themeColor="text1"/>
                <w:sz w:val="22"/>
              </w:rPr>
              <w:t>Supervisor</w:t>
            </w:r>
            <w:r w:rsidRPr="004002A1">
              <w:rPr>
                <w:rFonts w:ascii="Times New Roman" w:hAnsi="Times New Roman" w:cs="Times New Roman"/>
                <w:color w:val="000000" w:themeColor="text1"/>
                <w:sz w:val="22"/>
              </w:rPr>
              <w:t>, the design of any Temporary Works</w:t>
            </w:r>
            <w:r w:rsidR="00131782" w:rsidRPr="004002A1">
              <w:rPr>
                <w:rFonts w:ascii="Times New Roman" w:hAnsi="Times New Roman" w:cs="Times New Roman"/>
                <w:color w:val="000000" w:themeColor="text1"/>
                <w:sz w:val="22"/>
              </w:rPr>
              <w:t xml:space="preserve"> is to be</w:t>
            </w:r>
            <w:r w:rsidRPr="004002A1">
              <w:rPr>
                <w:rFonts w:ascii="Times New Roman" w:hAnsi="Times New Roman" w:cs="Times New Roman"/>
                <w:color w:val="000000" w:themeColor="text1"/>
                <w:sz w:val="22"/>
              </w:rPr>
              <w:t xml:space="preserve"> checked and certified by an engineer independent of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and not associated with the design of the Temporary Works</w:t>
            </w:r>
            <w:r w:rsidR="00131782" w:rsidRPr="004002A1">
              <w:rPr>
                <w:rFonts w:ascii="Times New Roman" w:hAnsi="Times New Roman" w:cs="Times New Roman"/>
                <w:color w:val="000000" w:themeColor="text1"/>
                <w:sz w:val="22"/>
              </w:rPr>
              <w:t xml:space="preserve"> (“</w:t>
            </w:r>
            <w:r w:rsidR="00131782" w:rsidRPr="004002A1">
              <w:rPr>
                <w:rFonts w:ascii="Times New Roman" w:hAnsi="Times New Roman" w:cs="Times New Roman"/>
                <w:b/>
                <w:color w:val="000000" w:themeColor="text1"/>
                <w:sz w:val="22"/>
              </w:rPr>
              <w:t>independent checking engineer</w:t>
            </w:r>
            <w:r w:rsidR="00131782" w:rsidRPr="004002A1">
              <w:rPr>
                <w:rFonts w:ascii="Times New Roman" w:hAnsi="Times New Roman" w:cs="Times New Roman"/>
                <w:color w:val="000000" w:themeColor="text1"/>
                <w:sz w:val="22"/>
              </w:rPr>
              <w:t>”)</w:t>
            </w:r>
            <w:r w:rsidRPr="004002A1">
              <w:rPr>
                <w:rFonts w:ascii="Times New Roman" w:hAnsi="Times New Roman" w:cs="Times New Roman"/>
                <w:color w:val="000000" w:themeColor="text1"/>
                <w:sz w:val="22"/>
              </w:rPr>
              <w:t>.</w:t>
            </w:r>
            <w:r w:rsidR="00131782" w:rsidRPr="004002A1">
              <w:rPr>
                <w:rFonts w:ascii="Times New Roman" w:hAnsi="Times New Roman" w:cs="Times New Roman"/>
                <w:color w:val="000000" w:themeColor="text1"/>
                <w:sz w:val="22"/>
              </w:rPr>
              <w:t xml:space="preserve"> </w:t>
            </w:r>
            <w:r w:rsidR="00826DC3" w:rsidRPr="004002A1">
              <w:rPr>
                <w:rFonts w:ascii="Times New Roman" w:hAnsi="Times New Roman" w:cs="Times New Roman"/>
                <w:color w:val="000000" w:themeColor="text1"/>
                <w:sz w:val="22"/>
              </w:rPr>
              <w:t xml:space="preserve"> </w:t>
            </w:r>
            <w:r w:rsidR="00131782" w:rsidRPr="004002A1">
              <w:rPr>
                <w:rFonts w:ascii="Times New Roman" w:hAnsi="Times New Roman" w:cs="Times New Roman"/>
                <w:color w:val="000000" w:themeColor="text1"/>
                <w:sz w:val="22"/>
              </w:rPr>
              <w:t>The design so checked and certified is</w:t>
            </w:r>
            <w:r w:rsidR="00174EDA" w:rsidRPr="004002A1">
              <w:rPr>
                <w:rFonts w:ascii="Times New Roman" w:hAnsi="Times New Roman" w:cs="Times New Roman"/>
                <w:color w:val="000000" w:themeColor="text1"/>
                <w:sz w:val="22"/>
              </w:rPr>
              <w:t xml:space="preserve"> hereinafter</w:t>
            </w:r>
            <w:r w:rsidR="00131782" w:rsidRPr="004002A1">
              <w:rPr>
                <w:rFonts w:ascii="Times New Roman" w:hAnsi="Times New Roman" w:cs="Times New Roman"/>
                <w:color w:val="000000" w:themeColor="text1"/>
                <w:sz w:val="22"/>
              </w:rPr>
              <w:t xml:space="preserve"> referred to as the </w:t>
            </w:r>
            <w:r w:rsidR="00174EDA" w:rsidRPr="004002A1">
              <w:rPr>
                <w:rFonts w:ascii="Times New Roman" w:hAnsi="Times New Roman" w:cs="Times New Roman"/>
                <w:color w:val="000000" w:themeColor="text1"/>
                <w:sz w:val="22"/>
              </w:rPr>
              <w:t>“</w:t>
            </w:r>
            <w:r w:rsidR="00131782" w:rsidRPr="004002A1">
              <w:rPr>
                <w:rFonts w:ascii="Times New Roman" w:hAnsi="Times New Roman" w:cs="Times New Roman"/>
                <w:b/>
                <w:color w:val="000000" w:themeColor="text1"/>
                <w:sz w:val="22"/>
              </w:rPr>
              <w:t>certified design</w:t>
            </w:r>
            <w:r w:rsidR="00174EDA" w:rsidRPr="004002A1">
              <w:rPr>
                <w:rFonts w:ascii="Times New Roman" w:hAnsi="Times New Roman" w:cs="Times New Roman"/>
                <w:color w:val="000000" w:themeColor="text1"/>
                <w:sz w:val="22"/>
              </w:rPr>
              <w:t>”</w:t>
            </w:r>
            <w:r w:rsidR="00131782" w:rsidRPr="004002A1">
              <w:rPr>
                <w:rFonts w:ascii="Times New Roman" w:hAnsi="Times New Roman" w:cs="Times New Roman"/>
                <w:color w:val="000000" w:themeColor="text1"/>
                <w:sz w:val="22"/>
              </w:rPr>
              <w:t>.</w:t>
            </w:r>
          </w:p>
        </w:tc>
        <w:tc>
          <w:tcPr>
            <w:tcW w:w="1784" w:type="dxa"/>
          </w:tcPr>
          <w:p w:rsidR="00B960B1" w:rsidRPr="004002A1" w:rsidRDefault="00B960B1" w:rsidP="00911E02">
            <w:pPr>
              <w:spacing w:afterLines="30" w:after="108" w:line="300" w:lineRule="exact"/>
              <w:ind w:leftChars="24" w:left="58" w:firstLineChars="11" w:firstLine="24"/>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WBTC No. 3/97</w:t>
            </w:r>
          </w:p>
          <w:p w:rsidR="00B960B1" w:rsidRPr="004002A1" w:rsidRDefault="00B960B1" w:rsidP="00911E02">
            <w:pPr>
              <w:spacing w:afterLines="30" w:after="108" w:line="300" w:lineRule="exact"/>
              <w:ind w:leftChars="24" w:left="58" w:firstLineChars="11" w:firstLine="24"/>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Modified fromSCC26</w:t>
            </w:r>
          </w:p>
        </w:tc>
      </w:tr>
      <w:tr w:rsidR="00B053A2" w:rsidRPr="004002A1" w:rsidTr="007C2B9E">
        <w:trPr>
          <w:cantSplit/>
        </w:trPr>
        <w:tc>
          <w:tcPr>
            <w:tcW w:w="793" w:type="dxa"/>
          </w:tcPr>
          <w:p w:rsidR="00B960B1" w:rsidRPr="004002A1" w:rsidRDefault="00B960B1"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(2)</w:t>
            </w:r>
          </w:p>
        </w:tc>
        <w:tc>
          <w:tcPr>
            <w:tcW w:w="6862" w:type="dxa"/>
          </w:tcPr>
          <w:p w:rsidR="00B960B1" w:rsidRPr="004002A1" w:rsidRDefault="00B960B1" w:rsidP="00C96ED7">
            <w:pPr>
              <w:tabs>
                <w:tab w:val="left" w:pos="-3"/>
              </w:tabs>
              <w:spacing w:afterLines="80" w:after="288" w:line="300" w:lineRule="exact"/>
              <w:ind w:rightChars="81" w:right="194"/>
              <w:jc w:val="both"/>
              <w:rPr>
                <w:rFonts w:ascii="Times New Roman" w:eastAsia="新細明體" w:hAnsi="Times New Roman" w:cs="Times New Roman"/>
                <w:color w:val="000000" w:themeColor="text1"/>
                <w:sz w:val="22"/>
                <w:lang w:eastAsia="zh-HK"/>
              </w:rPr>
            </w:pPr>
            <w:r w:rsidRPr="004002A1">
              <w:rPr>
                <w:rFonts w:ascii="Times New Roman" w:hAnsi="Times New Roman" w:cs="Times New Roman"/>
                <w:color w:val="000000" w:themeColor="text1"/>
                <w:sz w:val="22"/>
              </w:rPr>
              <w:t xml:space="preserve">The independent checking engineer is </w:t>
            </w:r>
            <w:r w:rsidR="00C96ED7" w:rsidRPr="004002A1">
              <w:rPr>
                <w:rFonts w:ascii="Times New Roman" w:hAnsi="Times New Roman" w:cs="Times New Roman"/>
                <w:color w:val="000000" w:themeColor="text1"/>
                <w:sz w:val="22"/>
              </w:rPr>
              <w:t xml:space="preserve">to be </w:t>
            </w:r>
            <w:r w:rsidRPr="004002A1">
              <w:rPr>
                <w:rFonts w:ascii="Times New Roman" w:hAnsi="Times New Roman" w:cs="Times New Roman"/>
                <w:color w:val="000000" w:themeColor="text1"/>
                <w:sz w:val="22"/>
              </w:rPr>
              <w:t xml:space="preserve">a professionally qualified engineer and a member of the Hong Kong Institution of Engineers or equivalent, whom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conside</w:t>
            </w:r>
            <w:r w:rsidR="00C96ED7" w:rsidRPr="004002A1">
              <w:rPr>
                <w:rFonts w:ascii="Times New Roman" w:hAnsi="Times New Roman" w:cs="Times New Roman"/>
                <w:color w:val="000000" w:themeColor="text1"/>
                <w:sz w:val="22"/>
              </w:rPr>
              <w:t>rs has suitable experience and is</w:t>
            </w:r>
            <w:r w:rsidRPr="004002A1">
              <w:rPr>
                <w:rFonts w:ascii="Times New Roman" w:hAnsi="Times New Roman" w:cs="Times New Roman"/>
                <w:color w:val="000000" w:themeColor="text1"/>
                <w:sz w:val="22"/>
              </w:rPr>
              <w:t xml:space="preserve"> acceptable to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B960B1" w:rsidRPr="004002A1" w:rsidRDefault="00B960B1"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(3)</w:t>
            </w:r>
          </w:p>
        </w:tc>
        <w:tc>
          <w:tcPr>
            <w:tcW w:w="6862" w:type="dxa"/>
          </w:tcPr>
          <w:p w:rsidR="00B960B1" w:rsidRPr="004002A1" w:rsidRDefault="00B960B1" w:rsidP="00B960B1">
            <w:pPr>
              <w:tabs>
                <w:tab w:val="left" w:pos="-3"/>
                <w:tab w:val="num" w:pos="612"/>
              </w:tabs>
              <w:spacing w:afterLines="30" w:after="108" w:line="300" w:lineRule="exact"/>
              <w:ind w:left="-3" w:rightChars="81" w:right="194" w:firstLine="3"/>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The independent checking engineer before certifying the design of any Temporary W</w:t>
            </w:r>
            <w:r w:rsidR="00F31750" w:rsidRPr="004002A1">
              <w:rPr>
                <w:rFonts w:ascii="Times New Roman" w:hAnsi="Times New Roman" w:cs="Times New Roman"/>
                <w:color w:val="000000" w:themeColor="text1"/>
                <w:sz w:val="22"/>
              </w:rPr>
              <w:t>orks in the checking certificate</w:t>
            </w:r>
          </w:p>
          <w:p w:rsidR="00F31750" w:rsidRPr="004002A1" w:rsidRDefault="00F31750" w:rsidP="00D25AEC">
            <w:pPr>
              <w:pStyle w:val="a3"/>
              <w:numPr>
                <w:ilvl w:val="1"/>
                <w:numId w:val="17"/>
              </w:numPr>
              <w:tabs>
                <w:tab w:val="left" w:pos="540"/>
              </w:tabs>
              <w:spacing w:after="30" w:line="300" w:lineRule="exact"/>
              <w:ind w:leftChars="0" w:left="540" w:rightChars="81" w:right="194" w:hanging="540"/>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examines the </w:t>
            </w:r>
            <w:r w:rsidRPr="004002A1">
              <w:rPr>
                <w:rFonts w:ascii="Times New Roman" w:hAnsi="Times New Roman" w:cs="Times New Roman"/>
                <w:i/>
                <w:color w:val="000000" w:themeColor="text1"/>
                <w:sz w:val="22"/>
              </w:rPr>
              <w:t>Contractor</w:t>
            </w:r>
            <w:r w:rsidR="003E5859" w:rsidRPr="004002A1">
              <w:rPr>
                <w:rFonts w:ascii="Times New Roman" w:hAnsi="Times New Roman" w:cs="Times New Roman"/>
                <w:color w:val="000000" w:themeColor="text1"/>
                <w:sz w:val="22"/>
              </w:rPr>
              <w:t>’</w:t>
            </w:r>
            <w:r w:rsidRPr="004002A1">
              <w:rPr>
                <w:rFonts w:ascii="Times New Roman" w:hAnsi="Times New Roman" w:cs="Times New Roman"/>
                <w:color w:val="000000" w:themeColor="text1"/>
                <w:sz w:val="22"/>
              </w:rPr>
              <w:t>s detailed design and method statements concerning the design, erection, use and removal of the Temporary Works, and</w:t>
            </w:r>
          </w:p>
          <w:p w:rsidR="00F31750" w:rsidRPr="004002A1" w:rsidRDefault="00F31750" w:rsidP="00D25AEC">
            <w:pPr>
              <w:pStyle w:val="a3"/>
              <w:numPr>
                <w:ilvl w:val="1"/>
                <w:numId w:val="17"/>
              </w:numPr>
              <w:tabs>
                <w:tab w:val="left" w:pos="540"/>
              </w:tabs>
              <w:spacing w:afterLines="80" w:after="288" w:line="300" w:lineRule="exact"/>
              <w:ind w:leftChars="0" w:left="539" w:rightChars="81" w:right="194" w:hanging="539"/>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rPr>
              <w:t>considers the ground conditions, the adequacy of foundations and support of the Temporary Works and any other factors which may affect the stability and safety of such Temporary Works during their erection, use and removal so that it is able to certify that the Temporary Works are properly and safely designed using all reasonable skill and care.</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FF"/>
                <w:sz w:val="22"/>
              </w:rPr>
            </w:pPr>
          </w:p>
        </w:tc>
      </w:tr>
      <w:tr w:rsidR="00BE1CE6" w:rsidRPr="004002A1" w:rsidTr="007C2B9E">
        <w:trPr>
          <w:cantSplit/>
        </w:trPr>
        <w:tc>
          <w:tcPr>
            <w:tcW w:w="793" w:type="dxa"/>
          </w:tcPr>
          <w:p w:rsidR="00B960B1" w:rsidRPr="004002A1" w:rsidRDefault="00F31750"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(4)</w:t>
            </w:r>
          </w:p>
        </w:tc>
        <w:tc>
          <w:tcPr>
            <w:tcW w:w="6862" w:type="dxa"/>
          </w:tcPr>
          <w:p w:rsidR="00B960B1" w:rsidRPr="004002A1" w:rsidRDefault="00B960B1" w:rsidP="00F31750">
            <w:pPr>
              <w:tabs>
                <w:tab w:val="left" w:pos="-3"/>
                <w:tab w:val="num" w:pos="612"/>
              </w:tabs>
              <w:spacing w:afterLines="50" w:after="180"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Before commencing construction of any such Temporary Works identified as requiring certification</w:t>
            </w:r>
            <w:r w:rsidR="003E5859" w:rsidRPr="004002A1">
              <w:rPr>
                <w:rFonts w:ascii="Times New Roman" w:hAnsi="Times New Roman" w:cs="Times New Roman"/>
                <w:color w:val="000000" w:themeColor="text1"/>
                <w:sz w:val="22"/>
              </w:rPr>
              <w:t xml:space="preserve"> by independent checking engineer</w:t>
            </w:r>
            <w:r w:rsidRPr="004002A1">
              <w:rPr>
                <w:rFonts w:ascii="Times New Roman" w:hAnsi="Times New Roman" w:cs="Times New Roman"/>
                <w:color w:val="000000" w:themeColor="text1"/>
                <w:sz w:val="22"/>
              </w:rPr>
              <w:t xml:space="preserve">,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submits</w:t>
            </w:r>
            <w:r w:rsidR="00203A1B" w:rsidRPr="004002A1">
              <w:rPr>
                <w:rFonts w:ascii="Times New Roman" w:hAnsi="Times New Roman" w:cs="Times New Roman"/>
                <w:color w:val="000000" w:themeColor="text1"/>
                <w:sz w:val="22"/>
              </w:rPr>
              <w:t xml:space="preserve"> the following documentation</w:t>
            </w:r>
            <w:r w:rsidRPr="004002A1">
              <w:rPr>
                <w:rFonts w:ascii="Times New Roman" w:hAnsi="Times New Roman" w:cs="Times New Roman"/>
                <w:color w:val="000000" w:themeColor="text1"/>
                <w:sz w:val="22"/>
              </w:rPr>
              <w:t xml:space="preserve"> to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in sufficient time for the </w:t>
            </w:r>
            <w:r w:rsidRPr="004002A1">
              <w:rPr>
                <w:rFonts w:ascii="Times New Roman" w:hAnsi="Times New Roman" w:cs="Times New Roman"/>
                <w:i/>
                <w:color w:val="000000" w:themeColor="text1"/>
                <w:sz w:val="22"/>
              </w:rPr>
              <w:t>Project Manager</w:t>
            </w:r>
            <w:r w:rsidR="003E5859" w:rsidRPr="004002A1">
              <w:rPr>
                <w:rFonts w:ascii="Times New Roman" w:hAnsi="Times New Roman" w:cs="Times New Roman"/>
                <w:color w:val="000000" w:themeColor="text1"/>
                <w:sz w:val="22"/>
              </w:rPr>
              <w:t xml:space="preserve"> to examine and satisf</w:t>
            </w:r>
            <w:r w:rsidR="00203A1B" w:rsidRPr="004002A1">
              <w:rPr>
                <w:rFonts w:ascii="Times New Roman" w:hAnsi="Times New Roman" w:cs="Times New Roman"/>
                <w:color w:val="000000" w:themeColor="text1"/>
                <w:sz w:val="22"/>
              </w:rPr>
              <w:t>y</w:t>
            </w:r>
            <w:r w:rsidR="003E5859" w:rsidRPr="004002A1">
              <w:rPr>
                <w:rFonts w:ascii="Times New Roman" w:hAnsi="Times New Roman" w:cs="Times New Roman"/>
                <w:color w:val="000000" w:themeColor="text1"/>
                <w:sz w:val="22"/>
              </w:rPr>
              <w:t xml:space="preserve"> itself that the documentation contains no obvious deficiency and that the independent checking engineer has carried out its duties set out in sub-clause (3</w:t>
            </w:r>
            <w:r w:rsidRPr="004002A1">
              <w:rPr>
                <w:rFonts w:ascii="Times New Roman" w:hAnsi="Times New Roman" w:cs="Times New Roman"/>
                <w:color w:val="000000" w:themeColor="text1"/>
                <w:sz w:val="22"/>
              </w:rPr>
              <w:t>):</w:t>
            </w:r>
          </w:p>
          <w:p w:rsidR="00F31750" w:rsidRPr="004002A1" w:rsidRDefault="003E5859" w:rsidP="00D25AEC">
            <w:pPr>
              <w:pStyle w:val="a3"/>
              <w:numPr>
                <w:ilvl w:val="0"/>
                <w:numId w:val="28"/>
              </w:numPr>
              <w:tabs>
                <w:tab w:val="left" w:pos="540"/>
              </w:tabs>
              <w:spacing w:after="30" w:line="300" w:lineRule="exact"/>
              <w:ind w:leftChars="0" w:left="537" w:rightChars="81" w:right="194" w:hanging="537"/>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detailed </w:t>
            </w:r>
            <w:r w:rsidR="00F31750" w:rsidRPr="004002A1">
              <w:rPr>
                <w:rFonts w:ascii="Times New Roman" w:hAnsi="Times New Roman" w:cs="Times New Roman"/>
                <w:color w:val="000000" w:themeColor="text1"/>
                <w:sz w:val="22"/>
              </w:rPr>
              <w:t>design and method statements concerning the design, erection, use and removal of the Temporary Works, and</w:t>
            </w:r>
          </w:p>
          <w:p w:rsidR="00F31750" w:rsidRPr="004002A1" w:rsidRDefault="00F31750" w:rsidP="00D25AEC">
            <w:pPr>
              <w:pStyle w:val="a3"/>
              <w:numPr>
                <w:ilvl w:val="0"/>
                <w:numId w:val="28"/>
              </w:numPr>
              <w:tabs>
                <w:tab w:val="left" w:pos="540"/>
              </w:tabs>
              <w:spacing w:afterLines="80" w:after="288" w:line="300" w:lineRule="exact"/>
              <w:ind w:leftChars="0" w:left="539" w:rightChars="81" w:right="194" w:hanging="539"/>
              <w:jc w:val="both"/>
              <w:rPr>
                <w:rFonts w:ascii="Times New Roman" w:hAnsi="Times New Roman" w:cs="Times New Roman"/>
                <w:color w:val="000000" w:themeColor="text1"/>
                <w:sz w:val="22"/>
                <w:lang w:eastAsia="zh-HK"/>
              </w:rPr>
            </w:pPr>
            <w:proofErr w:type="gramStart"/>
            <w:r w:rsidRPr="004002A1">
              <w:rPr>
                <w:rFonts w:ascii="Times New Roman" w:hAnsi="Times New Roman" w:cs="Times New Roman"/>
                <w:color w:val="000000" w:themeColor="text1"/>
                <w:sz w:val="22"/>
              </w:rPr>
              <w:t>the</w:t>
            </w:r>
            <w:proofErr w:type="gramEnd"/>
            <w:r w:rsidRPr="004002A1">
              <w:rPr>
                <w:rFonts w:ascii="Times New Roman" w:hAnsi="Times New Roman" w:cs="Times New Roman"/>
                <w:color w:val="000000" w:themeColor="text1"/>
                <w:sz w:val="22"/>
              </w:rPr>
              <w:t xml:space="preserve"> original checking certificate signed by both the independent checking engineer and by or on behalf of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w:t>
            </w:r>
          </w:p>
          <w:p w:rsidR="003E5859" w:rsidRPr="004002A1" w:rsidRDefault="003E5859" w:rsidP="003E5859">
            <w:pPr>
              <w:tabs>
                <w:tab w:val="left" w:pos="680"/>
              </w:tabs>
              <w:spacing w:afterLines="80" w:after="288" w:line="300" w:lineRule="exact"/>
              <w:ind w:rightChars="81" w:right="194"/>
              <w:jc w:val="both"/>
              <w:rPr>
                <w:rFonts w:ascii="Times New Roman" w:hAnsi="Times New Roman" w:cs="Times New Roman"/>
                <w:color w:val="000000" w:themeColor="text1"/>
                <w:sz w:val="22"/>
                <w:lang w:eastAsia="zh-HK"/>
              </w:rPr>
            </w:pPr>
            <w:r w:rsidRPr="004002A1">
              <w:rPr>
                <w:rFonts w:ascii="Times New Roman" w:hAnsi="Times New Roman" w:cs="Times New Roman" w:hint="eastAsia"/>
                <w:color w:val="000000" w:themeColor="text1"/>
                <w:sz w:val="22"/>
                <w:lang w:eastAsia="zh-HK"/>
              </w:rPr>
              <w:t xml:space="preserve">Upon being so </w:t>
            </w:r>
            <w:r w:rsidRPr="004002A1">
              <w:rPr>
                <w:rFonts w:ascii="Times New Roman" w:hAnsi="Times New Roman" w:cs="Times New Roman"/>
                <w:color w:val="000000" w:themeColor="text1"/>
                <w:sz w:val="22"/>
                <w:lang w:eastAsia="zh-HK"/>
              </w:rPr>
              <w:t>satisfied</w:t>
            </w:r>
            <w:r w:rsidRPr="004002A1">
              <w:rPr>
                <w:rFonts w:ascii="Times New Roman" w:hAnsi="Times New Roman" w:cs="Times New Roman" w:hint="eastAsia"/>
                <w:color w:val="000000" w:themeColor="text1"/>
                <w:sz w:val="22"/>
                <w:lang w:eastAsia="zh-HK"/>
              </w:rPr>
              <w:t xml:space="preserve"> the </w:t>
            </w:r>
            <w:r w:rsidRPr="004002A1">
              <w:rPr>
                <w:rFonts w:ascii="Times New Roman" w:hAnsi="Times New Roman" w:cs="Times New Roman" w:hint="eastAsia"/>
                <w:i/>
                <w:color w:val="000000" w:themeColor="text1"/>
                <w:sz w:val="22"/>
                <w:lang w:eastAsia="zh-HK"/>
              </w:rPr>
              <w:t>Project Manager</w:t>
            </w:r>
            <w:r w:rsidRPr="004002A1">
              <w:rPr>
                <w:rFonts w:ascii="Times New Roman" w:hAnsi="Times New Roman" w:cs="Times New Roman" w:hint="eastAsia"/>
                <w:color w:val="000000" w:themeColor="text1"/>
                <w:sz w:val="22"/>
                <w:lang w:eastAsia="zh-HK"/>
              </w:rPr>
              <w:t xml:space="preserve"> issues its consent in writing for such Temporary Works to commence, with due regard to the </w:t>
            </w:r>
            <w:r w:rsidRPr="004002A1">
              <w:rPr>
                <w:rFonts w:ascii="Times New Roman" w:hAnsi="Times New Roman" w:cs="Times New Roman" w:hint="eastAsia"/>
                <w:i/>
                <w:color w:val="000000" w:themeColor="text1"/>
                <w:sz w:val="22"/>
                <w:lang w:eastAsia="zh-HK"/>
              </w:rPr>
              <w:t>C</w:t>
            </w:r>
            <w:r w:rsidRPr="004002A1">
              <w:rPr>
                <w:rFonts w:ascii="Times New Roman" w:hAnsi="Times New Roman" w:cs="Times New Roman"/>
                <w:i/>
                <w:color w:val="000000" w:themeColor="text1"/>
                <w:sz w:val="22"/>
                <w:lang w:eastAsia="zh-HK"/>
              </w:rPr>
              <w:t>o</w:t>
            </w:r>
            <w:r w:rsidRPr="004002A1">
              <w:rPr>
                <w:rFonts w:ascii="Times New Roman" w:hAnsi="Times New Roman" w:cs="Times New Roman" w:hint="eastAsia"/>
                <w:i/>
                <w:color w:val="000000" w:themeColor="text1"/>
                <w:sz w:val="22"/>
                <w:lang w:eastAsia="zh-HK"/>
              </w:rPr>
              <w:t>ntractor</w:t>
            </w:r>
            <w:r w:rsidR="00826DC3" w:rsidRPr="004002A1">
              <w:rPr>
                <w:rFonts w:ascii="Times New Roman" w:hAnsi="Times New Roman" w:cs="Times New Roman"/>
                <w:color w:val="000000" w:themeColor="text1"/>
                <w:sz w:val="22"/>
                <w:lang w:eastAsia="zh-HK"/>
              </w:rPr>
              <w:t xml:space="preserve">’s </w:t>
            </w:r>
            <w:proofErr w:type="spellStart"/>
            <w:r w:rsidR="00826DC3" w:rsidRPr="004002A1">
              <w:rPr>
                <w:rFonts w:ascii="Times New Roman" w:hAnsi="Times New Roman" w:cs="Times New Roman"/>
                <w:color w:val="000000" w:themeColor="text1"/>
                <w:sz w:val="22"/>
                <w:lang w:eastAsia="zh-HK"/>
              </w:rPr>
              <w:t>programme</w:t>
            </w:r>
            <w:proofErr w:type="spellEnd"/>
            <w:r w:rsidR="00826DC3" w:rsidRPr="004002A1">
              <w:rPr>
                <w:rFonts w:ascii="Times New Roman" w:hAnsi="Times New Roman" w:cs="Times New Roman"/>
                <w:color w:val="000000" w:themeColor="text1"/>
                <w:sz w:val="22"/>
                <w:lang w:eastAsia="zh-HK"/>
              </w:rPr>
              <w:t>.</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00" w:themeColor="text1"/>
                <w:sz w:val="22"/>
              </w:rPr>
            </w:pPr>
          </w:p>
        </w:tc>
      </w:tr>
      <w:tr w:rsidR="00AB4CF6" w:rsidRPr="004002A1" w:rsidTr="007C2B9E">
        <w:trPr>
          <w:cantSplit/>
        </w:trPr>
        <w:tc>
          <w:tcPr>
            <w:tcW w:w="793" w:type="dxa"/>
          </w:tcPr>
          <w:p w:rsidR="00AB4CF6" w:rsidRPr="004002A1" w:rsidRDefault="00AB4CF6"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lastRenderedPageBreak/>
              <w:t>(5)</w:t>
            </w:r>
          </w:p>
        </w:tc>
        <w:tc>
          <w:tcPr>
            <w:tcW w:w="6862" w:type="dxa"/>
          </w:tcPr>
          <w:p w:rsidR="00AB4CF6" w:rsidRPr="004002A1" w:rsidRDefault="00AB4CF6" w:rsidP="00A97B44">
            <w:pPr>
              <w:tabs>
                <w:tab w:val="left" w:pos="-3"/>
                <w:tab w:val="num" w:pos="612"/>
              </w:tabs>
              <w:spacing w:afterLines="80" w:after="288"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ensures that any Temporary Works are erected, used and removed in accordance with the certified design and method statements.  If 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wishes to deviate from the certified design, the </w:t>
            </w:r>
            <w:r w:rsidRPr="004002A1">
              <w:rPr>
                <w:rFonts w:ascii="Times New Roman" w:hAnsi="Times New Roman" w:cs="Times New Roman"/>
                <w:i/>
                <w:sz w:val="22"/>
              </w:rPr>
              <w:t>Contractor</w:t>
            </w:r>
            <w:r w:rsidRPr="004002A1">
              <w:rPr>
                <w:rFonts w:ascii="Times New Roman" w:hAnsi="Times New Roman" w:cs="Times New Roman"/>
                <w:sz w:val="22"/>
              </w:rPr>
              <w:t xml:space="preserve"> submits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further certification that any change has been properly and safely designed and has been checked and found satisfactory by the independent checking engineer, in accordance with its duties set out in sub-clause (3), and the documentation referred to in sub-clause (4) prior to the commencement of construction of such Temporary Works</w:t>
            </w:r>
            <w:r w:rsidR="00B3719D" w:rsidRPr="004002A1">
              <w:rPr>
                <w:rFonts w:ascii="Times New Roman" w:hAnsi="Times New Roman" w:cs="Times New Roman"/>
                <w:sz w:val="22"/>
              </w:rPr>
              <w:t>.</w:t>
            </w:r>
          </w:p>
        </w:tc>
        <w:tc>
          <w:tcPr>
            <w:tcW w:w="1784" w:type="dxa"/>
          </w:tcPr>
          <w:p w:rsidR="00AB4CF6" w:rsidRPr="004002A1" w:rsidRDefault="00AB4CF6" w:rsidP="00B960B1">
            <w:pPr>
              <w:spacing w:afterLines="30" w:after="108" w:line="300" w:lineRule="exact"/>
              <w:ind w:leftChars="24" w:left="58" w:firstLineChars="11" w:firstLine="24"/>
              <w:rPr>
                <w:rFonts w:ascii="Times New Roman" w:hAnsi="Times New Roman" w:cs="Times New Roman"/>
                <w:color w:val="000000" w:themeColor="text1"/>
                <w:sz w:val="22"/>
              </w:rPr>
            </w:pPr>
          </w:p>
        </w:tc>
      </w:tr>
      <w:tr w:rsidR="00B053A2" w:rsidRPr="004002A1" w:rsidTr="007C2B9E">
        <w:trPr>
          <w:cantSplit/>
        </w:trPr>
        <w:tc>
          <w:tcPr>
            <w:tcW w:w="793" w:type="dxa"/>
          </w:tcPr>
          <w:p w:rsidR="00B960B1" w:rsidRPr="004002A1" w:rsidRDefault="00AB4CF6"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(6</w:t>
            </w:r>
            <w:r w:rsidR="00A83CAD" w:rsidRPr="004002A1">
              <w:rPr>
                <w:rFonts w:ascii="Times New Roman" w:hAnsi="Times New Roman" w:cs="Times New Roman" w:hint="eastAsia"/>
                <w:color w:val="000000" w:themeColor="text1"/>
                <w:sz w:val="22"/>
              </w:rPr>
              <w:t>)</w:t>
            </w:r>
          </w:p>
        </w:tc>
        <w:tc>
          <w:tcPr>
            <w:tcW w:w="6862" w:type="dxa"/>
          </w:tcPr>
          <w:p w:rsidR="00B960B1" w:rsidRPr="004002A1" w:rsidRDefault="00B960B1" w:rsidP="001975FC">
            <w:pPr>
              <w:tabs>
                <w:tab w:val="left" w:pos="-3"/>
                <w:tab w:val="num" w:pos="612"/>
              </w:tabs>
              <w:spacing w:afterLines="80" w:after="288"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In all cases where the loading of </w:t>
            </w:r>
            <w:r w:rsidR="000A53DE" w:rsidRPr="004002A1">
              <w:rPr>
                <w:rFonts w:ascii="Times New Roman" w:hAnsi="Times New Roman" w:cs="Times New Roman"/>
                <w:color w:val="000000" w:themeColor="text1"/>
                <w:sz w:val="22"/>
              </w:rPr>
              <w:t>any</w:t>
            </w:r>
            <w:r w:rsidRPr="004002A1">
              <w:rPr>
                <w:rFonts w:ascii="Times New Roman" w:hAnsi="Times New Roman" w:cs="Times New Roman"/>
                <w:color w:val="000000" w:themeColor="text1"/>
                <w:sz w:val="22"/>
              </w:rPr>
              <w:t xml:space="preserve"> Temporary Works is applied as a separate operation after completion of their construction, before such loading is applied,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submits to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a further certificate signed by or on behalf of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and by the independent checking engineer confirming that the </w:t>
            </w:r>
            <w:r w:rsidR="00397626" w:rsidRPr="004002A1">
              <w:rPr>
                <w:rFonts w:ascii="Times New Roman" w:hAnsi="Times New Roman" w:cs="Times New Roman"/>
                <w:color w:val="000000" w:themeColor="text1"/>
                <w:sz w:val="22"/>
              </w:rPr>
              <w:t>Temporary Works</w:t>
            </w:r>
            <w:r w:rsidR="0017636C" w:rsidRPr="004002A1">
              <w:rPr>
                <w:rFonts w:ascii="Times New Roman" w:hAnsi="Times New Roman" w:cs="Times New Roman"/>
                <w:color w:val="000000" w:themeColor="text1"/>
                <w:sz w:val="22"/>
              </w:rPr>
              <w:t xml:space="preserve"> have</w:t>
            </w:r>
            <w:r w:rsidRPr="004002A1">
              <w:rPr>
                <w:rFonts w:ascii="Times New Roman" w:hAnsi="Times New Roman" w:cs="Times New Roman"/>
                <w:color w:val="000000" w:themeColor="text1"/>
                <w:sz w:val="22"/>
              </w:rPr>
              <w:t xml:space="preserve"> been constructed in accorda</w:t>
            </w:r>
            <w:r w:rsidR="001975FC" w:rsidRPr="004002A1">
              <w:rPr>
                <w:rFonts w:ascii="Times New Roman" w:hAnsi="Times New Roman" w:cs="Times New Roman"/>
                <w:color w:val="000000" w:themeColor="text1"/>
                <w:sz w:val="22"/>
              </w:rPr>
              <w:t xml:space="preserve">nce with the certified design.  </w:t>
            </w:r>
            <w:r w:rsidRPr="004002A1">
              <w:rPr>
                <w:rFonts w:ascii="Times New Roman" w:hAnsi="Times New Roman" w:cs="Times New Roman"/>
                <w:color w:val="000000" w:themeColor="text1"/>
                <w:sz w:val="22"/>
              </w:rPr>
              <w:t xml:space="preserve">In all cases where the loading is an integral part of the construction of </w:t>
            </w:r>
            <w:r w:rsidR="001975FC" w:rsidRPr="004002A1">
              <w:rPr>
                <w:rFonts w:ascii="Times New Roman" w:hAnsi="Times New Roman" w:cs="Times New Roman"/>
                <w:color w:val="000000" w:themeColor="text1"/>
                <w:sz w:val="22"/>
              </w:rPr>
              <w:t>any</w:t>
            </w:r>
            <w:r w:rsidRPr="004002A1">
              <w:rPr>
                <w:rFonts w:ascii="Times New Roman" w:hAnsi="Times New Roman" w:cs="Times New Roman"/>
                <w:color w:val="000000" w:themeColor="text1"/>
                <w:sz w:val="22"/>
              </w:rPr>
              <w:t xml:space="preserve"> Temporary Works,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submits to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such a </w:t>
            </w:r>
            <w:r w:rsidR="0017636C" w:rsidRPr="004002A1">
              <w:rPr>
                <w:rFonts w:ascii="Times New Roman" w:hAnsi="Times New Roman" w:cs="Times New Roman"/>
                <w:color w:val="000000" w:themeColor="text1"/>
                <w:sz w:val="22"/>
              </w:rPr>
              <w:t xml:space="preserve">further </w:t>
            </w:r>
            <w:r w:rsidRPr="004002A1">
              <w:rPr>
                <w:rFonts w:ascii="Times New Roman" w:hAnsi="Times New Roman" w:cs="Times New Roman"/>
                <w:color w:val="000000" w:themeColor="text1"/>
                <w:sz w:val="22"/>
              </w:rPr>
              <w:t xml:space="preserve">certificate as soon </w:t>
            </w:r>
            <w:r w:rsidR="00A97B44" w:rsidRPr="004002A1">
              <w:rPr>
                <w:rFonts w:ascii="Times New Roman" w:hAnsi="Times New Roman" w:cs="Times New Roman"/>
                <w:color w:val="000000" w:themeColor="text1"/>
                <w:sz w:val="22"/>
              </w:rPr>
              <w:t xml:space="preserve">as is reasonably possible </w:t>
            </w:r>
            <w:r w:rsidRPr="004002A1">
              <w:rPr>
                <w:rFonts w:ascii="Times New Roman" w:hAnsi="Times New Roman" w:cs="Times New Roman"/>
                <w:color w:val="000000" w:themeColor="text1"/>
                <w:sz w:val="22"/>
              </w:rPr>
              <w:t>after the construction of the same.</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00" w:themeColor="text1"/>
                <w:sz w:val="22"/>
              </w:rPr>
            </w:pPr>
          </w:p>
        </w:tc>
      </w:tr>
      <w:tr w:rsidR="00B053A2" w:rsidRPr="004002A1" w:rsidTr="007C2B9E">
        <w:trPr>
          <w:cantSplit/>
        </w:trPr>
        <w:tc>
          <w:tcPr>
            <w:tcW w:w="793" w:type="dxa"/>
          </w:tcPr>
          <w:p w:rsidR="00B960B1" w:rsidRPr="004002A1" w:rsidRDefault="00AB4CF6"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(7</w:t>
            </w:r>
            <w:r w:rsidR="00A83CAD" w:rsidRPr="004002A1">
              <w:rPr>
                <w:rFonts w:ascii="Times New Roman" w:hAnsi="Times New Roman" w:cs="Times New Roman" w:hint="eastAsia"/>
                <w:color w:val="000000" w:themeColor="text1"/>
                <w:sz w:val="22"/>
              </w:rPr>
              <w:t>)</w:t>
            </w:r>
          </w:p>
        </w:tc>
        <w:tc>
          <w:tcPr>
            <w:tcW w:w="6862" w:type="dxa"/>
          </w:tcPr>
          <w:p w:rsidR="00B960B1" w:rsidRPr="004002A1" w:rsidRDefault="00B960B1" w:rsidP="00C86683">
            <w:pPr>
              <w:tabs>
                <w:tab w:val="left" w:pos="-3"/>
                <w:tab w:val="num" w:pos="612"/>
              </w:tabs>
              <w:spacing w:afterLines="80" w:after="288"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No checking certificate certified by the independent checking engineer, with or without amendment, absolves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from its liability under </w:t>
            </w:r>
            <w:r w:rsidRPr="004002A1">
              <w:rPr>
                <w:rFonts w:ascii="Times New Roman" w:eastAsia="新細明體" w:hAnsi="Times New Roman" w:cs="Times New Roman"/>
                <w:color w:val="000000" w:themeColor="text1"/>
                <w:sz w:val="22"/>
                <w:lang w:eastAsia="zh-HK"/>
              </w:rPr>
              <w:t>the</w:t>
            </w:r>
            <w:r w:rsidRPr="004002A1">
              <w:rPr>
                <w:rFonts w:ascii="Times New Roman" w:hAnsi="Times New Roman" w:cs="Times New Roman"/>
                <w:color w:val="000000" w:themeColor="text1"/>
                <w:sz w:val="22"/>
              </w:rPr>
              <w:t xml:space="preserve"> contract for the design, erection, use or removal of the Temporary Works.</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B960B1" w:rsidRPr="004002A1" w:rsidRDefault="00A83CAD" w:rsidP="00BE1CE6">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w:t>
            </w:r>
            <w:r w:rsidR="00AB4CF6" w:rsidRPr="004002A1">
              <w:rPr>
                <w:rFonts w:ascii="Times New Roman" w:hAnsi="Times New Roman" w:cs="Times New Roman"/>
                <w:color w:val="000000" w:themeColor="text1"/>
                <w:sz w:val="22"/>
              </w:rPr>
              <w:t>8</w:t>
            </w:r>
            <w:r w:rsidRPr="004002A1">
              <w:rPr>
                <w:rFonts w:ascii="Times New Roman" w:hAnsi="Times New Roman" w:cs="Times New Roman"/>
                <w:color w:val="000000" w:themeColor="text1"/>
                <w:sz w:val="22"/>
              </w:rPr>
              <w:t>)</w:t>
            </w:r>
          </w:p>
        </w:tc>
        <w:tc>
          <w:tcPr>
            <w:tcW w:w="6862" w:type="dxa"/>
          </w:tcPr>
          <w:p w:rsidR="00B960B1" w:rsidRPr="004002A1" w:rsidRDefault="00B960B1" w:rsidP="00876D69">
            <w:pPr>
              <w:tabs>
                <w:tab w:val="left" w:pos="-3"/>
                <w:tab w:val="num" w:pos="612"/>
              </w:tabs>
              <w:spacing w:afterLines="80" w:after="288"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If instructed by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provides a method statement for any Temporary Works not subject to </w:t>
            </w:r>
            <w:r w:rsidR="00876D69" w:rsidRPr="004002A1">
              <w:rPr>
                <w:rFonts w:ascii="Times New Roman" w:hAnsi="Times New Roman" w:cs="Times New Roman"/>
                <w:color w:val="000000" w:themeColor="text1"/>
                <w:sz w:val="22"/>
              </w:rPr>
              <w:t>checking by</w:t>
            </w:r>
            <w:r w:rsidRPr="004002A1">
              <w:rPr>
                <w:rFonts w:ascii="Times New Roman" w:hAnsi="Times New Roman" w:cs="Times New Roman"/>
                <w:color w:val="000000" w:themeColor="text1"/>
                <w:sz w:val="22"/>
              </w:rPr>
              <w:t xml:space="preserve"> independent check</w:t>
            </w:r>
            <w:r w:rsidR="00876D69" w:rsidRPr="004002A1">
              <w:rPr>
                <w:rFonts w:ascii="Times New Roman" w:hAnsi="Times New Roman" w:cs="Times New Roman"/>
                <w:color w:val="000000" w:themeColor="text1"/>
                <w:sz w:val="22"/>
              </w:rPr>
              <w:t>ing engineer, which include but are</w:t>
            </w:r>
            <w:r w:rsidRPr="004002A1">
              <w:rPr>
                <w:rFonts w:ascii="Times New Roman" w:hAnsi="Times New Roman" w:cs="Times New Roman"/>
                <w:color w:val="000000" w:themeColor="text1"/>
                <w:sz w:val="22"/>
              </w:rPr>
              <w:t xml:space="preserve"> not limited to excavation and temporary access structures.</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B960B1" w:rsidRPr="004002A1" w:rsidRDefault="00AB4CF6" w:rsidP="00BE1CE6">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(9</w:t>
            </w:r>
            <w:r w:rsidR="00CE7FB3" w:rsidRPr="004002A1">
              <w:rPr>
                <w:rFonts w:ascii="Times New Roman" w:hAnsi="Times New Roman" w:cs="Times New Roman" w:hint="eastAsia"/>
                <w:color w:val="000000" w:themeColor="text1"/>
                <w:sz w:val="22"/>
              </w:rPr>
              <w:t>)</w:t>
            </w:r>
          </w:p>
        </w:tc>
        <w:tc>
          <w:tcPr>
            <w:tcW w:w="6862" w:type="dxa"/>
          </w:tcPr>
          <w:p w:rsidR="00B960B1" w:rsidRPr="004002A1" w:rsidRDefault="00B960B1" w:rsidP="00876D69">
            <w:pPr>
              <w:tabs>
                <w:tab w:val="left" w:pos="-3"/>
                <w:tab w:val="num" w:pos="612"/>
              </w:tabs>
              <w:spacing w:afterLines="80" w:after="288"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If at any time and for any reason related to the work of the independent checking engineer,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is dissatisfied with the performance of the independent checking </w:t>
            </w:r>
            <w:r w:rsidRPr="004002A1">
              <w:rPr>
                <w:rFonts w:ascii="Times New Roman" w:hAnsi="Times New Roman" w:cs="Times New Roman"/>
                <w:iCs/>
                <w:color w:val="000000" w:themeColor="text1"/>
                <w:sz w:val="22"/>
              </w:rPr>
              <w:t>engineer</w:t>
            </w:r>
            <w:r w:rsidRPr="004002A1">
              <w:rPr>
                <w:rFonts w:ascii="Times New Roman" w:hAnsi="Times New Roman" w:cs="Times New Roman"/>
                <w:color w:val="000000" w:themeColor="text1"/>
                <w:sz w:val="22"/>
              </w:rPr>
              <w:t xml:space="preserve">, the </w:t>
            </w:r>
            <w:r w:rsidRPr="004002A1">
              <w:rPr>
                <w:rFonts w:ascii="Times New Roman" w:hAnsi="Times New Roman" w:cs="Times New Roman"/>
                <w:i/>
                <w:iCs/>
                <w:color w:val="000000" w:themeColor="text1"/>
                <w:sz w:val="22"/>
              </w:rPr>
              <w:t>Project Manager</w:t>
            </w:r>
            <w:r w:rsidRPr="004002A1">
              <w:rPr>
                <w:rFonts w:ascii="Times New Roman" w:hAnsi="Times New Roman" w:cs="Times New Roman"/>
                <w:color w:val="000000" w:themeColor="text1"/>
                <w:sz w:val="22"/>
              </w:rPr>
              <w:t xml:space="preserve"> notifies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giving reasons for such dissatisfaction.  If the independent checking engineer does not remedy the situation within a reasonable time,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may, by a further notice, require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to dismiss the independent checking engineer</w:t>
            </w:r>
            <w:r w:rsidR="001975FC" w:rsidRPr="004002A1">
              <w:rPr>
                <w:rFonts w:ascii="Times New Roman" w:hAnsi="Times New Roman" w:cs="Times New Roman"/>
                <w:color w:val="000000" w:themeColor="text1"/>
                <w:sz w:val="22"/>
              </w:rPr>
              <w:t>,</w:t>
            </w:r>
            <w:r w:rsidRPr="004002A1">
              <w:rPr>
                <w:rFonts w:ascii="Times New Roman" w:hAnsi="Times New Roman" w:cs="Times New Roman"/>
                <w:color w:val="000000" w:themeColor="text1"/>
                <w:sz w:val="22"/>
              </w:rPr>
              <w:t xml:space="preserve"> and the </w:t>
            </w:r>
            <w:r w:rsidRPr="004002A1">
              <w:rPr>
                <w:rFonts w:ascii="Times New Roman" w:hAnsi="Times New Roman" w:cs="Times New Roman"/>
                <w:i/>
                <w:color w:val="000000" w:themeColor="text1"/>
                <w:sz w:val="22"/>
              </w:rPr>
              <w:t>Contractor</w:t>
            </w:r>
            <w:r w:rsidR="00876D69" w:rsidRPr="004002A1">
              <w:rPr>
                <w:rFonts w:ascii="Times New Roman" w:hAnsi="Times New Roman" w:cs="Times New Roman"/>
                <w:color w:val="000000" w:themeColor="text1"/>
                <w:sz w:val="22"/>
              </w:rPr>
              <w:t xml:space="preserve"> does so with immediate effect</w:t>
            </w:r>
            <w:r w:rsidR="001975FC" w:rsidRPr="004002A1">
              <w:rPr>
                <w:rFonts w:ascii="Times New Roman" w:hAnsi="Times New Roman" w:cs="Times New Roman"/>
                <w:color w:val="000000" w:themeColor="text1"/>
                <w:sz w:val="22"/>
              </w:rPr>
              <w:t>,</w:t>
            </w:r>
            <w:r w:rsidR="00876D69" w:rsidRPr="004002A1">
              <w:rPr>
                <w:rFonts w:ascii="Times New Roman" w:hAnsi="Times New Roman" w:cs="Times New Roman"/>
                <w:color w:val="000000" w:themeColor="text1"/>
                <w:sz w:val="22"/>
              </w:rPr>
              <w:t xml:space="preserve"> does not re-employ</w:t>
            </w:r>
            <w:r w:rsidRPr="004002A1">
              <w:rPr>
                <w:rFonts w:ascii="Times New Roman" w:hAnsi="Times New Roman" w:cs="Times New Roman"/>
                <w:color w:val="000000" w:themeColor="text1"/>
                <w:sz w:val="22"/>
              </w:rPr>
              <w:t xml:space="preserve"> it again in connection with the </w:t>
            </w:r>
            <w:r w:rsidRPr="004002A1">
              <w:rPr>
                <w:rFonts w:ascii="Times New Roman" w:hAnsi="Times New Roman" w:cs="Times New Roman"/>
                <w:i/>
                <w:iCs/>
                <w:color w:val="000000" w:themeColor="text1"/>
                <w:sz w:val="22"/>
              </w:rPr>
              <w:t>works</w:t>
            </w:r>
            <w:r w:rsidRPr="004002A1">
              <w:rPr>
                <w:rFonts w:ascii="Times New Roman" w:hAnsi="Times New Roman" w:cs="Times New Roman"/>
                <w:color w:val="000000" w:themeColor="text1"/>
                <w:sz w:val="22"/>
              </w:rPr>
              <w:t xml:space="preserve"> and replaces the independent checking engineer with a replacement </w:t>
            </w:r>
            <w:r w:rsidR="00876D69" w:rsidRPr="004002A1">
              <w:rPr>
                <w:rFonts w:ascii="Times New Roman" w:hAnsi="Times New Roman" w:cs="Times New Roman"/>
                <w:color w:val="000000" w:themeColor="text1"/>
                <w:sz w:val="22"/>
              </w:rPr>
              <w:t xml:space="preserve">which complies </w:t>
            </w:r>
            <w:r w:rsidRPr="004002A1">
              <w:rPr>
                <w:rFonts w:ascii="Times New Roman" w:hAnsi="Times New Roman" w:cs="Times New Roman"/>
                <w:color w:val="000000" w:themeColor="text1"/>
                <w:sz w:val="22"/>
              </w:rPr>
              <w:t>with sub-clause</w:t>
            </w:r>
            <w:r w:rsidR="00876D69" w:rsidRPr="004002A1">
              <w:rPr>
                <w:rFonts w:ascii="Times New Roman" w:hAnsi="Times New Roman" w:cs="Times New Roman"/>
                <w:color w:val="000000" w:themeColor="text1"/>
                <w:sz w:val="22"/>
              </w:rPr>
              <w:t>s</w:t>
            </w:r>
            <w:r w:rsidRPr="004002A1">
              <w:rPr>
                <w:rFonts w:ascii="Times New Roman" w:hAnsi="Times New Roman" w:cs="Times New Roman"/>
                <w:color w:val="000000" w:themeColor="text1"/>
                <w:sz w:val="22"/>
              </w:rPr>
              <w:t xml:space="preserve"> (1)</w:t>
            </w:r>
            <w:r w:rsidR="00876D69" w:rsidRPr="004002A1">
              <w:rPr>
                <w:rFonts w:ascii="Times New Roman" w:hAnsi="Times New Roman" w:cs="Times New Roman"/>
                <w:color w:val="000000" w:themeColor="text1"/>
                <w:sz w:val="22"/>
              </w:rPr>
              <w:t xml:space="preserve"> and (2)</w:t>
            </w:r>
            <w:r w:rsidRPr="004002A1">
              <w:rPr>
                <w:rFonts w:ascii="Times New Roman" w:hAnsi="Times New Roman" w:cs="Times New Roman"/>
                <w:color w:val="000000" w:themeColor="text1"/>
                <w:sz w:val="22"/>
              </w:rPr>
              <w:t>.</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FF"/>
                <w:sz w:val="22"/>
              </w:rPr>
            </w:pPr>
          </w:p>
        </w:tc>
      </w:tr>
    </w:tbl>
    <w:p w:rsidR="00A41870" w:rsidRPr="004002A1" w:rsidRDefault="00A41870" w:rsidP="00C86683">
      <w:pPr>
        <w:rPr>
          <w:rFonts w:ascii="Times New Roman" w:hAnsi="Times New Roman" w:cs="Times New Roman"/>
          <w:color w:val="0000FF"/>
        </w:rPr>
      </w:pPr>
    </w:p>
    <w:p w:rsidR="00A41870" w:rsidRPr="004002A1" w:rsidRDefault="00A41870">
      <w:pPr>
        <w:widowControl/>
        <w:rPr>
          <w:rFonts w:ascii="Times New Roman" w:hAnsi="Times New Roman" w:cs="Times New Roman"/>
          <w:color w:val="0000FF"/>
        </w:rPr>
      </w:pPr>
      <w:r w:rsidRPr="004002A1">
        <w:rPr>
          <w:rFonts w:ascii="Times New Roman" w:hAnsi="Times New Roman" w:cs="Times New Roman"/>
          <w:color w:val="0000FF"/>
        </w:rPr>
        <w:br w:type="page"/>
      </w:r>
    </w:p>
    <w:p w:rsidR="00A41870" w:rsidRPr="004002A1" w:rsidRDefault="00A41870" w:rsidP="00A41870">
      <w:pPr>
        <w:widowControl/>
        <w:ind w:left="992" w:hangingChars="354" w:hanging="992"/>
        <w:rPr>
          <w:rFonts w:ascii="Times New Roman" w:hAnsi="Times New Roman" w:cs="Times New Roman"/>
          <w:b/>
          <w:color w:val="000000" w:themeColor="text1"/>
          <w:sz w:val="28"/>
          <w:szCs w:val="28"/>
        </w:rPr>
      </w:pPr>
      <w:r w:rsidRPr="004002A1">
        <w:rPr>
          <w:rFonts w:ascii="Times New Roman" w:hAnsi="Times New Roman" w:cs="Times New Roman"/>
          <w:b/>
          <w:color w:val="000000" w:themeColor="text1"/>
          <w:sz w:val="28"/>
          <w:szCs w:val="28"/>
        </w:rPr>
        <w:lastRenderedPageBreak/>
        <w:t>VII</w:t>
      </w:r>
      <w:proofErr w:type="gramStart"/>
      <w:r w:rsidRPr="004002A1">
        <w:rPr>
          <w:rFonts w:ascii="Times New Roman" w:hAnsi="Times New Roman" w:cs="Times New Roman" w:hint="eastAsia"/>
          <w:b/>
          <w:color w:val="000000" w:themeColor="text1"/>
          <w:sz w:val="28"/>
          <w:szCs w:val="28"/>
        </w:rPr>
        <w:t>:</w:t>
      </w:r>
      <w:r w:rsidRPr="004002A1">
        <w:rPr>
          <w:rFonts w:ascii="Times New Roman" w:hAnsi="Times New Roman" w:cs="Times New Roman"/>
          <w:b/>
          <w:color w:val="000000" w:themeColor="text1"/>
          <w:sz w:val="28"/>
          <w:szCs w:val="28"/>
        </w:rPr>
        <w:t>5</w:t>
      </w:r>
      <w:proofErr w:type="gramEnd"/>
      <w:r w:rsidRPr="004002A1">
        <w:rPr>
          <w:rFonts w:ascii="Times New Roman" w:hAnsi="Times New Roman" w:cs="Times New Roman" w:hint="eastAsia"/>
          <w:b/>
          <w:color w:val="000000" w:themeColor="text1"/>
          <w:sz w:val="28"/>
          <w:szCs w:val="28"/>
        </w:rPr>
        <w:tab/>
      </w:r>
      <w:r w:rsidR="00E65B89" w:rsidRPr="004002A1">
        <w:rPr>
          <w:rFonts w:ascii="Times New Roman" w:hAnsi="Times New Roman" w:cs="Times New Roman"/>
          <w:b/>
          <w:color w:val="000000" w:themeColor="text1"/>
          <w:sz w:val="28"/>
          <w:szCs w:val="28"/>
        </w:rPr>
        <w:t>Professional Indemnity Insurance in respe</w:t>
      </w:r>
      <w:r w:rsidR="00C336DC" w:rsidRPr="004002A1">
        <w:rPr>
          <w:rFonts w:ascii="Times New Roman" w:hAnsi="Times New Roman" w:cs="Times New Roman"/>
          <w:b/>
          <w:color w:val="000000" w:themeColor="text1"/>
          <w:sz w:val="28"/>
          <w:szCs w:val="28"/>
        </w:rPr>
        <w:t>c</w:t>
      </w:r>
      <w:r w:rsidR="00E65B89" w:rsidRPr="004002A1">
        <w:rPr>
          <w:rFonts w:ascii="Times New Roman" w:hAnsi="Times New Roman" w:cs="Times New Roman"/>
          <w:b/>
          <w:color w:val="000000" w:themeColor="text1"/>
          <w:sz w:val="28"/>
          <w:szCs w:val="28"/>
        </w:rPr>
        <w:t xml:space="preserve">t of </w:t>
      </w:r>
      <w:r w:rsidR="00E65B89" w:rsidRPr="004002A1">
        <w:rPr>
          <w:rFonts w:ascii="Times New Roman" w:hAnsi="Times New Roman" w:cs="Times New Roman"/>
          <w:b/>
          <w:i/>
          <w:color w:val="000000" w:themeColor="text1"/>
          <w:sz w:val="28"/>
          <w:szCs w:val="28"/>
        </w:rPr>
        <w:t>Contractor</w:t>
      </w:r>
      <w:r w:rsidR="00E65B89" w:rsidRPr="004002A1">
        <w:rPr>
          <w:rFonts w:ascii="Times New Roman" w:hAnsi="Times New Roman" w:cs="Times New Roman"/>
          <w:b/>
          <w:color w:val="000000" w:themeColor="text1"/>
          <w:sz w:val="28"/>
          <w:szCs w:val="28"/>
        </w:rPr>
        <w:t xml:space="preserve">’s </w:t>
      </w:r>
      <w:r w:rsidR="00241877" w:rsidRPr="004002A1">
        <w:rPr>
          <w:rFonts w:ascii="Times New Roman" w:hAnsi="Times New Roman" w:cs="Times New Roman"/>
          <w:b/>
          <w:color w:val="000000" w:themeColor="text1"/>
          <w:sz w:val="28"/>
          <w:szCs w:val="28"/>
        </w:rPr>
        <w:t>D</w:t>
      </w:r>
      <w:r w:rsidR="009D0FF3" w:rsidRPr="004002A1">
        <w:rPr>
          <w:rFonts w:ascii="Times New Roman" w:hAnsi="Times New Roman" w:cs="Times New Roman"/>
          <w:b/>
          <w:color w:val="000000" w:themeColor="text1"/>
          <w:sz w:val="28"/>
          <w:szCs w:val="28"/>
        </w:rPr>
        <w:t>esign</w:t>
      </w:r>
      <w:r w:rsidR="003F63A3" w:rsidRPr="004002A1">
        <w:rPr>
          <w:rFonts w:ascii="Times New Roman" w:hAnsi="Times New Roman" w:cs="Times New Roman"/>
          <w:b/>
          <w:color w:val="000000" w:themeColor="text1"/>
          <w:sz w:val="28"/>
          <w:szCs w:val="28"/>
        </w:rPr>
        <w:t>, Cost Savings Design</w:t>
      </w:r>
      <w:r w:rsidR="00E65B89" w:rsidRPr="004002A1">
        <w:rPr>
          <w:rFonts w:ascii="Times New Roman" w:hAnsi="Times New Roman" w:cs="Times New Roman"/>
          <w:b/>
          <w:color w:val="000000" w:themeColor="text1"/>
          <w:sz w:val="28"/>
          <w:szCs w:val="28"/>
        </w:rPr>
        <w:t xml:space="preserve"> </w:t>
      </w:r>
      <w:r w:rsidR="009D0FF3" w:rsidRPr="004002A1">
        <w:rPr>
          <w:rFonts w:ascii="Times New Roman" w:hAnsi="Times New Roman" w:cs="Times New Roman"/>
          <w:b/>
          <w:color w:val="000000" w:themeColor="text1"/>
          <w:sz w:val="28"/>
          <w:szCs w:val="28"/>
        </w:rPr>
        <w:t>and</w:t>
      </w:r>
      <w:r w:rsidR="00E65B89" w:rsidRPr="004002A1">
        <w:rPr>
          <w:rFonts w:ascii="Times New Roman" w:hAnsi="Times New Roman" w:cs="Times New Roman"/>
          <w:b/>
          <w:color w:val="000000" w:themeColor="text1"/>
          <w:sz w:val="28"/>
          <w:szCs w:val="28"/>
        </w:rPr>
        <w:t xml:space="preserve"> </w:t>
      </w:r>
      <w:r w:rsidR="009D0FF3" w:rsidRPr="004002A1">
        <w:rPr>
          <w:rFonts w:ascii="Times New Roman" w:hAnsi="Times New Roman" w:cs="Times New Roman"/>
          <w:b/>
          <w:color w:val="000000" w:themeColor="text1"/>
          <w:sz w:val="28"/>
          <w:szCs w:val="28"/>
        </w:rPr>
        <w:t>Temporary Wo</w:t>
      </w:r>
      <w:r w:rsidR="00E65B89" w:rsidRPr="004002A1">
        <w:rPr>
          <w:rFonts w:ascii="Times New Roman" w:hAnsi="Times New Roman" w:cs="Times New Roman"/>
          <w:b/>
          <w:color w:val="000000" w:themeColor="text1"/>
          <w:sz w:val="28"/>
          <w:szCs w:val="28"/>
        </w:rPr>
        <w:t>rks</w:t>
      </w:r>
    </w:p>
    <w:p w:rsidR="00A41870" w:rsidRPr="004002A1" w:rsidRDefault="00A41870" w:rsidP="00A41870">
      <w:pPr>
        <w:widowControl/>
        <w:ind w:left="992" w:hangingChars="354" w:hanging="992"/>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7C2B9E">
        <w:trPr>
          <w:cantSplit/>
          <w:tblHeader/>
        </w:trPr>
        <w:tc>
          <w:tcPr>
            <w:tcW w:w="793" w:type="dxa"/>
          </w:tcPr>
          <w:p w:rsidR="00A41870" w:rsidRPr="004002A1" w:rsidRDefault="00A41870" w:rsidP="00417A11">
            <w:pPr>
              <w:tabs>
                <w:tab w:val="left" w:pos="199"/>
              </w:tabs>
              <w:spacing w:line="300" w:lineRule="exact"/>
              <w:ind w:left="-32" w:rightChars="23" w:right="55" w:firstLine="3"/>
              <w:jc w:val="right"/>
              <w:rPr>
                <w:rFonts w:ascii="Times New Roman" w:hAnsi="Times New Roman" w:cs="Times New Roman"/>
                <w:b/>
                <w:color w:val="000000" w:themeColor="text1"/>
                <w:sz w:val="22"/>
              </w:rPr>
            </w:pPr>
            <w:r w:rsidRPr="004002A1">
              <w:rPr>
                <w:rFonts w:ascii="Times New Roman" w:hAnsi="Times New Roman" w:cs="Times New Roman"/>
                <w:b/>
                <w:color w:val="000000" w:themeColor="text1"/>
                <w:sz w:val="22"/>
              </w:rPr>
              <w:t>VII:5</w:t>
            </w:r>
          </w:p>
        </w:tc>
        <w:tc>
          <w:tcPr>
            <w:tcW w:w="6862" w:type="dxa"/>
          </w:tcPr>
          <w:p w:rsidR="00A41870" w:rsidRPr="004002A1" w:rsidRDefault="00C336DC" w:rsidP="00C336DC">
            <w:pPr>
              <w:tabs>
                <w:tab w:val="left" w:pos="-3"/>
              </w:tabs>
              <w:spacing w:afterLines="50" w:after="180" w:line="300" w:lineRule="exact"/>
              <w:ind w:left="-3" w:rightChars="81" w:right="194" w:firstLine="3"/>
              <w:jc w:val="both"/>
              <w:rPr>
                <w:rFonts w:ascii="Times New Roman" w:hAnsi="Times New Roman" w:cs="Times New Roman"/>
                <w:b/>
                <w:color w:val="000000" w:themeColor="text1"/>
                <w:sz w:val="22"/>
              </w:rPr>
            </w:pPr>
            <w:r w:rsidRPr="004002A1">
              <w:rPr>
                <w:rFonts w:ascii="Times New Roman" w:hAnsi="Times New Roman" w:cs="Times New Roman"/>
                <w:b/>
                <w:color w:val="000000" w:themeColor="text1"/>
                <w:sz w:val="22"/>
              </w:rPr>
              <w:t>Professional Indemnity Insura</w:t>
            </w:r>
            <w:r w:rsidR="002B71AF" w:rsidRPr="004002A1">
              <w:rPr>
                <w:rFonts w:ascii="Times New Roman" w:hAnsi="Times New Roman" w:cs="Times New Roman"/>
                <w:b/>
                <w:color w:val="000000" w:themeColor="text1"/>
                <w:sz w:val="22"/>
              </w:rPr>
              <w:t>nce in respect of Contractor’s D</w:t>
            </w:r>
            <w:r w:rsidRPr="004002A1">
              <w:rPr>
                <w:rFonts w:ascii="Times New Roman" w:hAnsi="Times New Roman" w:cs="Times New Roman"/>
                <w:b/>
                <w:color w:val="000000" w:themeColor="text1"/>
                <w:sz w:val="22"/>
              </w:rPr>
              <w:t>esign</w:t>
            </w:r>
            <w:r w:rsidR="00084F3C" w:rsidRPr="004002A1">
              <w:rPr>
                <w:rFonts w:ascii="Times New Roman" w:hAnsi="Times New Roman" w:cs="Times New Roman"/>
                <w:b/>
                <w:color w:val="000000" w:themeColor="text1"/>
                <w:sz w:val="22"/>
              </w:rPr>
              <w:t>, Cost Savings Design</w:t>
            </w:r>
            <w:r w:rsidRPr="004002A1">
              <w:rPr>
                <w:rFonts w:ascii="Times New Roman" w:hAnsi="Times New Roman" w:cs="Times New Roman"/>
                <w:b/>
                <w:color w:val="000000" w:themeColor="text1"/>
                <w:sz w:val="22"/>
              </w:rPr>
              <w:t xml:space="preserve"> and Temporary Works</w:t>
            </w:r>
          </w:p>
        </w:tc>
        <w:tc>
          <w:tcPr>
            <w:tcW w:w="1784" w:type="dxa"/>
          </w:tcPr>
          <w:p w:rsidR="00A41870" w:rsidRPr="004002A1" w:rsidRDefault="00A41870" w:rsidP="00C336DC">
            <w:pPr>
              <w:spacing w:after="50" w:line="300" w:lineRule="exact"/>
              <w:ind w:leftChars="24" w:left="58"/>
              <w:rPr>
                <w:rFonts w:ascii="Times New Roman" w:hAnsi="Times New Roman" w:cs="Times New Roman"/>
                <w:b/>
                <w:color w:val="000000" w:themeColor="text1"/>
                <w:sz w:val="22"/>
                <w:lang w:eastAsia="zh-HK"/>
              </w:rPr>
            </w:pPr>
            <w:r w:rsidRPr="004002A1">
              <w:rPr>
                <w:rFonts w:ascii="Times New Roman" w:hAnsi="Times New Roman" w:cs="Times New Roman"/>
                <w:b/>
                <w:color w:val="000000" w:themeColor="text1"/>
                <w:sz w:val="22"/>
                <w:lang w:eastAsia="zh-HK"/>
              </w:rPr>
              <w:t>Guidelines</w:t>
            </w:r>
          </w:p>
        </w:tc>
      </w:tr>
      <w:tr w:rsidR="00B053A2" w:rsidRPr="004002A1" w:rsidTr="007C2B9E">
        <w:trPr>
          <w:cantSplit/>
        </w:trPr>
        <w:tc>
          <w:tcPr>
            <w:tcW w:w="793" w:type="dxa"/>
          </w:tcPr>
          <w:p w:rsidR="00C336DC" w:rsidRPr="004002A1" w:rsidRDefault="00C336DC"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(1)</w:t>
            </w:r>
          </w:p>
        </w:tc>
        <w:tc>
          <w:tcPr>
            <w:tcW w:w="6862" w:type="dxa"/>
          </w:tcPr>
          <w:p w:rsidR="00C336DC" w:rsidRPr="004002A1" w:rsidRDefault="00C336DC" w:rsidP="00C050F6">
            <w:pPr>
              <w:tabs>
                <w:tab w:val="left" w:pos="-3"/>
                <w:tab w:val="num" w:pos="612"/>
              </w:tabs>
              <w:spacing w:afterLines="30" w:after="108" w:line="300" w:lineRule="exact"/>
              <w:ind w:rightChars="83" w:right="199"/>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i/>
                <w:color w:val="000000" w:themeColor="text1"/>
                <w:sz w:val="22"/>
                <w:lang w:eastAsia="zh-HK"/>
              </w:rPr>
              <w:t>Contractor</w:t>
            </w:r>
            <w:r w:rsidRPr="004002A1">
              <w:rPr>
                <w:rFonts w:ascii="Times New Roman" w:hAnsi="Times New Roman" w:cs="Times New Roman"/>
                <w:color w:val="000000" w:themeColor="text1"/>
                <w:sz w:val="22"/>
                <w:lang w:eastAsia="zh-HK"/>
              </w:rPr>
              <w:t xml:space="preserve"> </w:t>
            </w:r>
          </w:p>
          <w:p w:rsidR="00C336DC" w:rsidRPr="004002A1" w:rsidRDefault="00C336DC" w:rsidP="00C050F6">
            <w:pPr>
              <w:pStyle w:val="a3"/>
              <w:numPr>
                <w:ilvl w:val="0"/>
                <w:numId w:val="29"/>
              </w:numPr>
              <w:tabs>
                <w:tab w:val="left" w:pos="540"/>
              </w:tabs>
              <w:spacing w:after="30" w:line="300" w:lineRule="exact"/>
              <w:ind w:leftChars="0" w:rightChars="81" w:right="194" w:hanging="960"/>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effects </w:t>
            </w:r>
            <w:r w:rsidRPr="004002A1">
              <w:rPr>
                <w:rFonts w:ascii="Times New Roman" w:hAnsi="Times New Roman" w:cs="Times New Roman"/>
                <w:color w:val="000000" w:themeColor="text1"/>
                <w:sz w:val="22"/>
              </w:rPr>
              <w:t>and</w:t>
            </w:r>
            <w:r w:rsidRPr="004002A1">
              <w:rPr>
                <w:rFonts w:ascii="Times New Roman" w:hAnsi="Times New Roman" w:cs="Times New Roman"/>
                <w:color w:val="000000" w:themeColor="text1"/>
                <w:sz w:val="22"/>
                <w:lang w:eastAsia="zh-HK"/>
              </w:rPr>
              <w:t xml:space="preserve"> maintains, and </w:t>
            </w:r>
          </w:p>
          <w:p w:rsidR="00C336DC" w:rsidRPr="004002A1" w:rsidRDefault="00C336DC" w:rsidP="00C050F6">
            <w:pPr>
              <w:pStyle w:val="a3"/>
              <w:numPr>
                <w:ilvl w:val="0"/>
                <w:numId w:val="29"/>
              </w:numPr>
              <w:tabs>
                <w:tab w:val="left" w:pos="540"/>
              </w:tabs>
              <w:spacing w:afterLines="10" w:after="36" w:line="300" w:lineRule="exact"/>
              <w:ind w:leftChars="0" w:left="539" w:rightChars="81" w:right="194" w:hanging="539"/>
              <w:jc w:val="both"/>
              <w:rPr>
                <w:rFonts w:ascii="Times New Roman" w:hAnsi="Times New Roman" w:cs="Times New Roman"/>
                <w:color w:val="000000" w:themeColor="text1"/>
                <w:sz w:val="22"/>
                <w:lang w:eastAsia="zh-HK"/>
              </w:rPr>
            </w:pPr>
            <w:r w:rsidRPr="004002A1">
              <w:rPr>
                <w:rFonts w:ascii="Times New Roman" w:hAnsi="Times New Roman" w:cs="Times New Roman" w:hint="eastAsia"/>
                <w:color w:val="000000" w:themeColor="text1"/>
                <w:sz w:val="22"/>
                <w:lang w:eastAsia="zh-HK"/>
              </w:rPr>
              <w:t xml:space="preserve">procures </w:t>
            </w:r>
            <w:r w:rsidRPr="004002A1">
              <w:rPr>
                <w:rFonts w:ascii="Times New Roman" w:hAnsi="Times New Roman" w:cs="Times New Roman"/>
                <w:color w:val="000000" w:themeColor="text1"/>
                <w:sz w:val="22"/>
                <w:lang w:eastAsia="zh-HK"/>
              </w:rPr>
              <w:t xml:space="preserve">that </w:t>
            </w:r>
            <w:r w:rsidR="00226BCA" w:rsidRPr="004002A1">
              <w:rPr>
                <w:rFonts w:ascii="Times New Roman" w:hAnsi="Times New Roman" w:cs="Times New Roman"/>
                <w:color w:val="000000" w:themeColor="text1"/>
                <w:sz w:val="22"/>
                <w:lang w:eastAsia="zh-HK"/>
              </w:rPr>
              <w:t xml:space="preserve">each of </w:t>
            </w:r>
            <w:r w:rsidRPr="004002A1">
              <w:rPr>
                <w:rFonts w:ascii="Times New Roman" w:hAnsi="Times New Roman" w:cs="Times New Roman"/>
                <w:color w:val="000000" w:themeColor="text1"/>
                <w:sz w:val="22"/>
                <w:lang w:eastAsia="zh-HK"/>
              </w:rPr>
              <w:t>the Designer</w:t>
            </w:r>
            <w:r w:rsidR="00226BCA" w:rsidRPr="004002A1">
              <w:rPr>
                <w:rFonts w:ascii="Times New Roman" w:hAnsi="Times New Roman" w:cs="Times New Roman"/>
                <w:color w:val="000000" w:themeColor="text1"/>
                <w:sz w:val="22"/>
                <w:lang w:eastAsia="zh-HK"/>
              </w:rPr>
              <w:t>,</w:t>
            </w:r>
            <w:r w:rsidRPr="004002A1">
              <w:rPr>
                <w:rFonts w:ascii="Times New Roman" w:hAnsi="Times New Roman" w:cs="Times New Roman"/>
                <w:color w:val="000000" w:themeColor="text1"/>
                <w:sz w:val="22"/>
                <w:lang w:eastAsia="zh-HK"/>
              </w:rPr>
              <w:t xml:space="preserve"> </w:t>
            </w:r>
            <w:r w:rsidR="000A5666"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color w:val="000000" w:themeColor="text1"/>
                <w:sz w:val="22"/>
                <w:lang w:eastAsia="zh-HK"/>
              </w:rPr>
              <w:t xml:space="preserve">Independent Checking Engineer and the designer and independent checking engineer of the </w:t>
            </w:r>
            <w:r w:rsidRPr="004002A1">
              <w:rPr>
                <w:rFonts w:ascii="Times New Roman" w:hAnsi="Times New Roman" w:cs="Times New Roman"/>
                <w:color w:val="000000" w:themeColor="text1"/>
                <w:sz w:val="22"/>
              </w:rPr>
              <w:t>Temporary</w:t>
            </w:r>
            <w:r w:rsidRPr="004002A1">
              <w:rPr>
                <w:rFonts w:ascii="Times New Roman" w:hAnsi="Times New Roman" w:cs="Times New Roman"/>
                <w:color w:val="000000" w:themeColor="text1"/>
                <w:sz w:val="22"/>
                <w:lang w:eastAsia="zh-HK"/>
              </w:rPr>
              <w:t xml:space="preserve"> Works appointed or engaged by the </w:t>
            </w:r>
            <w:r w:rsidRPr="004002A1">
              <w:rPr>
                <w:rFonts w:ascii="Times New Roman" w:hAnsi="Times New Roman" w:cs="Times New Roman"/>
                <w:i/>
                <w:color w:val="000000" w:themeColor="text1"/>
                <w:sz w:val="22"/>
                <w:lang w:eastAsia="zh-HK"/>
              </w:rPr>
              <w:t>Contractor</w:t>
            </w:r>
            <w:r w:rsidRPr="004002A1">
              <w:rPr>
                <w:rFonts w:ascii="Times New Roman" w:hAnsi="Times New Roman" w:cs="Times New Roman"/>
                <w:color w:val="000000" w:themeColor="text1"/>
                <w:sz w:val="22"/>
                <w:lang w:eastAsia="zh-HK"/>
              </w:rPr>
              <w:t xml:space="preserve"> effects and maintains</w:t>
            </w:r>
          </w:p>
          <w:p w:rsidR="00C336DC" w:rsidRPr="004002A1" w:rsidRDefault="00C336DC" w:rsidP="00C050F6">
            <w:pPr>
              <w:tabs>
                <w:tab w:val="left" w:pos="-3"/>
              </w:tabs>
              <w:spacing w:afterLines="50" w:after="180" w:line="300" w:lineRule="exact"/>
              <w:ind w:rightChars="83" w:right="199"/>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with </w:t>
            </w:r>
            <w:proofErr w:type="spellStart"/>
            <w:r w:rsidRPr="004002A1">
              <w:rPr>
                <w:rFonts w:ascii="Times New Roman" w:hAnsi="Times New Roman" w:cs="Times New Roman"/>
                <w:color w:val="000000" w:themeColor="text1"/>
                <w:sz w:val="22"/>
                <w:lang w:eastAsia="zh-HK"/>
              </w:rPr>
              <w:t>well established</w:t>
            </w:r>
            <w:proofErr w:type="spellEnd"/>
            <w:r w:rsidRPr="004002A1">
              <w:rPr>
                <w:rFonts w:ascii="Times New Roman" w:hAnsi="Times New Roman" w:cs="Times New Roman"/>
                <w:color w:val="000000" w:themeColor="text1"/>
                <w:sz w:val="22"/>
                <w:lang w:eastAsia="zh-HK"/>
              </w:rPr>
              <w:t xml:space="preserve"> insurers of repute</w:t>
            </w:r>
            <w:r w:rsidR="00226BCA" w:rsidRPr="004002A1">
              <w:rPr>
                <w:rFonts w:ascii="Times New Roman" w:hAnsi="Times New Roman" w:cs="Times New Roman"/>
                <w:color w:val="000000" w:themeColor="text1"/>
                <w:sz w:val="22"/>
                <w:lang w:eastAsia="zh-HK"/>
              </w:rPr>
              <w:t xml:space="preserve"> which are acceptable to the </w:t>
            </w:r>
            <w:r w:rsidR="00226BCA" w:rsidRPr="004002A1">
              <w:rPr>
                <w:rFonts w:ascii="Times New Roman" w:hAnsi="Times New Roman" w:cs="Times New Roman"/>
                <w:i/>
                <w:color w:val="000000" w:themeColor="text1"/>
                <w:sz w:val="22"/>
                <w:lang w:eastAsia="zh-HK"/>
              </w:rPr>
              <w:t>Project Manager</w:t>
            </w:r>
            <w:r w:rsidRPr="004002A1">
              <w:rPr>
                <w:rFonts w:ascii="Times New Roman" w:hAnsi="Times New Roman" w:cs="Times New Roman"/>
                <w:color w:val="000000" w:themeColor="text1"/>
                <w:sz w:val="22"/>
                <w:lang w:eastAsia="zh-HK"/>
              </w:rPr>
              <w:t>, professional indemnity insurance (“</w:t>
            </w:r>
            <w:r w:rsidRPr="004002A1">
              <w:rPr>
                <w:rFonts w:ascii="Times New Roman" w:hAnsi="Times New Roman" w:cs="Times New Roman"/>
                <w:b/>
                <w:color w:val="000000" w:themeColor="text1"/>
                <w:sz w:val="22"/>
                <w:lang w:eastAsia="zh-HK"/>
              </w:rPr>
              <w:t>PII</w:t>
            </w:r>
            <w:r w:rsidRPr="004002A1">
              <w:rPr>
                <w:rFonts w:ascii="Times New Roman" w:hAnsi="Times New Roman" w:cs="Times New Roman"/>
                <w:color w:val="000000" w:themeColor="text1"/>
                <w:sz w:val="22"/>
                <w:lang w:eastAsia="zh-HK"/>
              </w:rPr>
              <w:t>”) for its obligations in relation to the design of any part or all of the</w:t>
            </w:r>
            <w:r w:rsidRPr="004002A1">
              <w:rPr>
                <w:rFonts w:ascii="Times New Roman" w:hAnsi="Times New Roman" w:cs="Times New Roman"/>
                <w:i/>
                <w:color w:val="000000" w:themeColor="text1"/>
                <w:sz w:val="22"/>
                <w:lang w:eastAsia="zh-HK"/>
              </w:rPr>
              <w:t xml:space="preserve"> Contractor</w:t>
            </w:r>
            <w:r w:rsidRPr="004002A1">
              <w:rPr>
                <w:rFonts w:ascii="Times New Roman" w:hAnsi="Times New Roman" w:cs="Times New Roman"/>
                <w:color w:val="000000" w:themeColor="text1"/>
                <w:sz w:val="22"/>
                <w:lang w:eastAsia="zh-HK"/>
              </w:rPr>
              <w:t>’s Design, Cost Saving</w:t>
            </w:r>
            <w:r w:rsidR="00EE5517" w:rsidRPr="004002A1">
              <w:rPr>
                <w:rFonts w:ascii="Times New Roman" w:hAnsi="Times New Roman" w:cs="Times New Roman"/>
                <w:color w:val="000000" w:themeColor="text1"/>
                <w:sz w:val="22"/>
                <w:lang w:eastAsia="zh-HK"/>
              </w:rPr>
              <w:t>s</w:t>
            </w:r>
            <w:r w:rsidRPr="004002A1">
              <w:rPr>
                <w:rFonts w:ascii="Times New Roman" w:hAnsi="Times New Roman" w:cs="Times New Roman"/>
                <w:color w:val="000000" w:themeColor="text1"/>
                <w:sz w:val="22"/>
                <w:lang w:eastAsia="zh-HK"/>
              </w:rPr>
              <w:t xml:space="preserve"> Design and Temporary Works to be carried out by or on behalf of the </w:t>
            </w:r>
            <w:r w:rsidRPr="004002A1">
              <w:rPr>
                <w:rFonts w:ascii="Times New Roman" w:hAnsi="Times New Roman" w:cs="Times New Roman"/>
                <w:i/>
                <w:color w:val="000000" w:themeColor="text1"/>
                <w:sz w:val="22"/>
                <w:lang w:eastAsia="zh-HK"/>
              </w:rPr>
              <w:t>Contractor</w:t>
            </w:r>
            <w:r w:rsidRPr="004002A1">
              <w:rPr>
                <w:rFonts w:ascii="Times New Roman" w:hAnsi="Times New Roman" w:cs="Times New Roman"/>
                <w:color w:val="000000" w:themeColor="text1"/>
                <w:sz w:val="22"/>
                <w:lang w:eastAsia="zh-HK"/>
              </w:rPr>
              <w:t xml:space="preserve"> pursuant to </w:t>
            </w:r>
            <w:r w:rsidRPr="004002A1">
              <w:rPr>
                <w:rFonts w:ascii="Times New Roman" w:eastAsia="新細明體" w:hAnsi="Times New Roman" w:cs="Times New Roman"/>
                <w:color w:val="000000" w:themeColor="text1"/>
                <w:sz w:val="22"/>
                <w:lang w:eastAsia="zh-HK"/>
              </w:rPr>
              <w:t>the</w:t>
            </w:r>
            <w:r w:rsidR="00826DC3" w:rsidRPr="004002A1">
              <w:rPr>
                <w:rFonts w:ascii="Times New Roman" w:hAnsi="Times New Roman" w:cs="Times New Roman"/>
                <w:color w:val="000000" w:themeColor="text1"/>
                <w:sz w:val="22"/>
                <w:lang w:eastAsia="zh-HK"/>
              </w:rPr>
              <w:t xml:space="preserve"> contract.</w:t>
            </w:r>
          </w:p>
          <w:p w:rsidR="00C336DC" w:rsidRPr="004002A1" w:rsidRDefault="00EE5517" w:rsidP="00560DAF">
            <w:pPr>
              <w:tabs>
                <w:tab w:val="left" w:pos="-3"/>
              </w:tabs>
              <w:spacing w:afterLines="30" w:after="108" w:line="300" w:lineRule="exact"/>
              <w:ind w:rightChars="83" w:right="199"/>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The minimum amount of the PII </w:t>
            </w:r>
            <w:r w:rsidR="00C336DC" w:rsidRPr="004002A1">
              <w:rPr>
                <w:rFonts w:ascii="Times New Roman" w:hAnsi="Times New Roman" w:cs="Times New Roman"/>
                <w:color w:val="000000" w:themeColor="text1"/>
                <w:sz w:val="22"/>
                <w:lang w:eastAsia="zh-HK"/>
              </w:rPr>
              <w:t xml:space="preserve">for any one occurrence or series of occurrences arising out of any one event, or each and every claim is as stated in the following table. </w:t>
            </w:r>
            <w:r w:rsidR="00826DC3" w:rsidRPr="004002A1">
              <w:rPr>
                <w:rFonts w:ascii="Times New Roman" w:hAnsi="Times New Roman" w:cs="Times New Roman"/>
                <w:color w:val="000000" w:themeColor="text1"/>
                <w:sz w:val="22"/>
                <w:lang w:eastAsia="zh-HK"/>
              </w:rPr>
              <w:t xml:space="preserve"> </w:t>
            </w:r>
            <w:r w:rsidR="00C336DC"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color w:val="000000" w:themeColor="text1"/>
                <w:sz w:val="22"/>
                <w:lang w:eastAsia="zh-HK"/>
              </w:rPr>
              <w:t>PII</w:t>
            </w:r>
            <w:r w:rsidR="00C336DC" w:rsidRPr="004002A1">
              <w:rPr>
                <w:rFonts w:ascii="Times New Roman" w:hAnsi="Times New Roman" w:cs="Times New Roman"/>
                <w:color w:val="000000" w:themeColor="text1"/>
                <w:sz w:val="22"/>
                <w:lang w:eastAsia="zh-HK"/>
              </w:rPr>
              <w:t xml:space="preserve"> provides cover from the Contract Date until the end of the period as stated in the following table.</w:t>
            </w:r>
          </w:p>
          <w:p w:rsidR="00C336DC" w:rsidRPr="004002A1" w:rsidRDefault="00C336DC" w:rsidP="00C336DC">
            <w:pPr>
              <w:tabs>
                <w:tab w:val="left" w:pos="-3"/>
              </w:tabs>
              <w:spacing w:afterLines="30" w:after="108" w:line="300" w:lineRule="exact"/>
              <w:jc w:val="both"/>
              <w:rPr>
                <w:rFonts w:ascii="Times New Roman" w:hAnsi="Times New Roman" w:cs="Times New Roman"/>
                <w:color w:val="000000" w:themeColor="text1"/>
                <w:sz w:val="22"/>
                <w:lang w:eastAsia="zh-HK"/>
              </w:rPr>
            </w:pPr>
          </w:p>
          <w:tbl>
            <w:tblPr>
              <w:tblStyle w:val="a4"/>
              <w:tblW w:w="0" w:type="auto"/>
              <w:tblLayout w:type="fixed"/>
              <w:tblLook w:val="04A0" w:firstRow="1" w:lastRow="0" w:firstColumn="1" w:lastColumn="0" w:noHBand="0" w:noVBand="1"/>
            </w:tblPr>
            <w:tblGrid>
              <w:gridCol w:w="1388"/>
              <w:gridCol w:w="1588"/>
              <w:gridCol w:w="1588"/>
              <w:gridCol w:w="1588"/>
            </w:tblGrid>
            <w:tr w:rsidR="00B053A2" w:rsidRPr="004002A1" w:rsidTr="007C2B9E">
              <w:tc>
                <w:tcPr>
                  <w:tcW w:w="1388" w:type="dxa"/>
                </w:tcPr>
                <w:p w:rsidR="00C336DC" w:rsidRPr="004002A1" w:rsidRDefault="00C336DC" w:rsidP="00C336DC">
                  <w:pPr>
                    <w:tabs>
                      <w:tab w:val="left" w:pos="-3"/>
                      <w:tab w:val="num" w:pos="612"/>
                    </w:tabs>
                    <w:spacing w:afterLines="30" w:after="108" w:line="300" w:lineRule="exact"/>
                    <w:jc w:val="both"/>
                    <w:rPr>
                      <w:rFonts w:ascii="Times New Roman" w:hAnsi="Times New Roman" w:cs="Times New Roman"/>
                      <w:color w:val="000000" w:themeColor="text1"/>
                      <w:sz w:val="20"/>
                      <w:szCs w:val="20"/>
                      <w:lang w:eastAsia="zh-HK"/>
                    </w:rPr>
                  </w:pP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i/>
                      <w:color w:val="000000" w:themeColor="text1"/>
                      <w:sz w:val="20"/>
                      <w:szCs w:val="20"/>
                      <w:lang w:eastAsia="zh-HK"/>
                    </w:rPr>
                    <w:t>Contractor</w:t>
                  </w:r>
                  <w:r w:rsidR="008A2545" w:rsidRPr="004002A1">
                    <w:rPr>
                      <w:rFonts w:ascii="Times New Roman" w:hAnsi="Times New Roman" w:cs="Times New Roman"/>
                      <w:color w:val="000000" w:themeColor="text1"/>
                      <w:sz w:val="20"/>
                      <w:szCs w:val="20"/>
                      <w:lang w:eastAsia="zh-HK"/>
                    </w:rPr>
                    <w:t>’s D</w:t>
                  </w:r>
                  <w:r w:rsidRPr="004002A1">
                    <w:rPr>
                      <w:rFonts w:ascii="Times New Roman" w:hAnsi="Times New Roman" w:cs="Times New Roman"/>
                      <w:color w:val="000000" w:themeColor="text1"/>
                      <w:sz w:val="20"/>
                      <w:szCs w:val="20"/>
                      <w:lang w:eastAsia="zh-HK"/>
                    </w:rPr>
                    <w:t>esign</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Cost Saving</w:t>
                  </w:r>
                  <w:r w:rsidR="00EE5517" w:rsidRPr="004002A1">
                    <w:rPr>
                      <w:rFonts w:ascii="Times New Roman" w:hAnsi="Times New Roman" w:cs="Times New Roman"/>
                      <w:color w:val="000000" w:themeColor="text1"/>
                      <w:sz w:val="20"/>
                      <w:szCs w:val="20"/>
                      <w:lang w:eastAsia="zh-HK"/>
                    </w:rPr>
                    <w:t>s</w:t>
                  </w:r>
                  <w:r w:rsidRPr="004002A1">
                    <w:rPr>
                      <w:rFonts w:ascii="Times New Roman" w:hAnsi="Times New Roman" w:cs="Times New Roman" w:hint="eastAsia"/>
                      <w:color w:val="000000" w:themeColor="text1"/>
                      <w:sz w:val="20"/>
                      <w:szCs w:val="20"/>
                      <w:lang w:eastAsia="zh-HK"/>
                    </w:rPr>
                    <w:t xml:space="preserve"> Design</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Temporary Works</w:t>
                  </w:r>
                </w:p>
              </w:tc>
            </w:tr>
            <w:tr w:rsidR="00B053A2" w:rsidRPr="004002A1" w:rsidTr="007C2B9E">
              <w:tc>
                <w:tcPr>
                  <w:tcW w:w="13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minimum amount</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hint="eastAsia"/>
                      <w:i/>
                      <w:color w:val="0000FF"/>
                      <w:sz w:val="20"/>
                      <w:szCs w:val="20"/>
                      <w:lang w:eastAsia="zh-HK"/>
                    </w:rPr>
                    <w:t>insert the amount</w:t>
                  </w: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color w:val="000000" w:themeColor="text1"/>
                      <w:sz w:val="20"/>
                      <w:szCs w:val="20"/>
                      <w:lang w:eastAsia="zh-HK"/>
                    </w:rPr>
                    <w:t>*</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color w:val="000000" w:themeColor="text1"/>
                      <w:sz w:val="20"/>
                      <w:szCs w:val="20"/>
                      <w:lang w:eastAsia="zh-HK"/>
                    </w:rPr>
                    <w:t>A</w:t>
                  </w:r>
                  <w:r w:rsidRPr="004002A1">
                    <w:rPr>
                      <w:rFonts w:ascii="Times New Roman" w:hAnsi="Times New Roman" w:cs="Times New Roman" w:hint="eastAsia"/>
                      <w:color w:val="000000" w:themeColor="text1"/>
                      <w:sz w:val="20"/>
                      <w:szCs w:val="20"/>
                      <w:lang w:eastAsia="zh-HK"/>
                    </w:rPr>
                    <w:t xml:space="preserve">s </w:t>
                  </w:r>
                  <w:r w:rsidRPr="004002A1">
                    <w:rPr>
                      <w:rFonts w:ascii="Times New Roman" w:hAnsi="Times New Roman" w:cs="Times New Roman"/>
                      <w:color w:val="000000" w:themeColor="text1"/>
                      <w:sz w:val="20"/>
                      <w:szCs w:val="20"/>
                      <w:lang w:eastAsia="zh-HK"/>
                    </w:rPr>
                    <w:t xml:space="preserve">notified by the </w:t>
                  </w:r>
                  <w:r w:rsidRPr="004002A1">
                    <w:rPr>
                      <w:rFonts w:ascii="Times New Roman" w:hAnsi="Times New Roman" w:cs="Times New Roman"/>
                      <w:i/>
                      <w:color w:val="000000" w:themeColor="text1"/>
                      <w:sz w:val="20"/>
                      <w:szCs w:val="20"/>
                      <w:lang w:eastAsia="zh-HK"/>
                    </w:rPr>
                    <w:t>Project Manager</w:t>
                  </w:r>
                  <w:r w:rsidRPr="004002A1">
                    <w:rPr>
                      <w:rFonts w:ascii="Times New Roman" w:hAnsi="Times New Roman" w:cs="Times New Roman"/>
                      <w:color w:val="000000" w:themeColor="text1"/>
                      <w:sz w:val="20"/>
                      <w:szCs w:val="20"/>
                      <w:lang w:eastAsia="zh-HK"/>
                    </w:rPr>
                    <w:t xml:space="preserve"> to the </w:t>
                  </w:r>
                  <w:r w:rsidRPr="004002A1">
                    <w:rPr>
                      <w:rFonts w:ascii="Times New Roman" w:hAnsi="Times New Roman" w:cs="Times New Roman"/>
                      <w:i/>
                      <w:color w:val="000000" w:themeColor="text1"/>
                      <w:sz w:val="20"/>
                      <w:szCs w:val="20"/>
                      <w:lang w:eastAsia="zh-HK"/>
                    </w:rPr>
                    <w:t>Contractor</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hint="eastAsia"/>
                      <w:i/>
                      <w:color w:val="0000FF"/>
                      <w:sz w:val="20"/>
                      <w:szCs w:val="20"/>
                      <w:lang w:eastAsia="zh-HK"/>
                    </w:rPr>
                    <w:t>insert the amount</w:t>
                  </w: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color w:val="000000" w:themeColor="text1"/>
                      <w:sz w:val="20"/>
                      <w:szCs w:val="20"/>
                      <w:lang w:eastAsia="zh-HK"/>
                    </w:rPr>
                    <w:t>*</w:t>
                  </w:r>
                </w:p>
              </w:tc>
            </w:tr>
            <w:tr w:rsidR="00B053A2" w:rsidRPr="004002A1" w:rsidTr="007C2B9E">
              <w:tc>
                <w:tcPr>
                  <w:tcW w:w="13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period</w:t>
                  </w:r>
                  <w:r w:rsidRPr="004002A1">
                    <w:rPr>
                      <w:rFonts w:ascii="Times New Roman" w:hAnsi="Times New Roman" w:cs="Times New Roman"/>
                      <w:color w:val="000000" w:themeColor="text1"/>
                      <w:sz w:val="20"/>
                      <w:szCs w:val="20"/>
                      <w:lang w:eastAsia="zh-HK"/>
                    </w:rPr>
                    <w:t xml:space="preserve"> of insurance</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hint="eastAsia"/>
                      <w:i/>
                      <w:color w:val="0000FF"/>
                      <w:sz w:val="20"/>
                      <w:szCs w:val="20"/>
                      <w:lang w:eastAsia="zh-HK"/>
                    </w:rPr>
                    <w:t xml:space="preserve">insert the </w:t>
                  </w:r>
                  <w:r w:rsidRPr="004002A1">
                    <w:rPr>
                      <w:rFonts w:ascii="Times New Roman" w:hAnsi="Times New Roman" w:cs="Times New Roman"/>
                      <w:i/>
                      <w:color w:val="0000FF"/>
                      <w:sz w:val="20"/>
                      <w:szCs w:val="20"/>
                      <w:lang w:eastAsia="zh-HK"/>
                    </w:rPr>
                    <w:t>time</w:t>
                  </w: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color w:val="000000" w:themeColor="text1"/>
                      <w:sz w:val="20"/>
                      <w:szCs w:val="20"/>
                      <w:lang w:eastAsia="zh-HK"/>
                    </w:rPr>
                    <w:t xml:space="preserve">* years after the date of Completion of the whole of the </w:t>
                  </w:r>
                  <w:r w:rsidRPr="004002A1">
                    <w:rPr>
                      <w:rFonts w:ascii="Times New Roman" w:hAnsi="Times New Roman" w:cs="Times New Roman"/>
                      <w:i/>
                      <w:color w:val="000000" w:themeColor="text1"/>
                      <w:sz w:val="20"/>
                      <w:szCs w:val="20"/>
                      <w:lang w:eastAsia="zh-HK"/>
                    </w:rPr>
                    <w:t>works</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hint="eastAsia"/>
                      <w:i/>
                      <w:color w:val="0000FF"/>
                      <w:sz w:val="20"/>
                      <w:szCs w:val="20"/>
                      <w:lang w:eastAsia="zh-HK"/>
                    </w:rPr>
                    <w:t xml:space="preserve">insert the </w:t>
                  </w:r>
                  <w:r w:rsidRPr="004002A1">
                    <w:rPr>
                      <w:rFonts w:ascii="Times New Roman" w:hAnsi="Times New Roman" w:cs="Times New Roman"/>
                      <w:i/>
                      <w:color w:val="0000FF"/>
                      <w:sz w:val="20"/>
                      <w:szCs w:val="20"/>
                      <w:lang w:eastAsia="zh-HK"/>
                    </w:rPr>
                    <w:t>time</w:t>
                  </w: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color w:val="000000" w:themeColor="text1"/>
                      <w:sz w:val="20"/>
                      <w:szCs w:val="20"/>
                      <w:lang w:eastAsia="zh-HK"/>
                    </w:rPr>
                    <w:t xml:space="preserve">* years after the date of Completion of the whole of the </w:t>
                  </w:r>
                  <w:r w:rsidRPr="004002A1">
                    <w:rPr>
                      <w:rFonts w:ascii="Times New Roman" w:hAnsi="Times New Roman" w:cs="Times New Roman"/>
                      <w:i/>
                      <w:color w:val="000000" w:themeColor="text1"/>
                      <w:sz w:val="20"/>
                      <w:szCs w:val="20"/>
                      <w:lang w:eastAsia="zh-HK"/>
                    </w:rPr>
                    <w:t>works</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color w:val="000000" w:themeColor="text1"/>
                      <w:sz w:val="20"/>
                      <w:szCs w:val="20"/>
                      <w:lang w:eastAsia="zh-HK"/>
                    </w:rPr>
                    <w:t xml:space="preserve">6 years after the date of Completion of the whole of the </w:t>
                  </w:r>
                  <w:r w:rsidRPr="004002A1">
                    <w:rPr>
                      <w:rFonts w:ascii="Times New Roman" w:hAnsi="Times New Roman" w:cs="Times New Roman"/>
                      <w:i/>
                      <w:color w:val="000000" w:themeColor="text1"/>
                      <w:sz w:val="20"/>
                      <w:szCs w:val="20"/>
                      <w:lang w:eastAsia="zh-HK"/>
                    </w:rPr>
                    <w:t>works</w:t>
                  </w:r>
                </w:p>
              </w:tc>
            </w:tr>
          </w:tbl>
          <w:p w:rsidR="00C336DC" w:rsidRPr="004002A1" w:rsidRDefault="00C336DC" w:rsidP="00C336DC">
            <w:pPr>
              <w:tabs>
                <w:tab w:val="left" w:pos="-3"/>
              </w:tabs>
              <w:spacing w:afterLines="30" w:after="108" w:line="300" w:lineRule="exact"/>
              <w:jc w:val="both"/>
              <w:rPr>
                <w:rFonts w:ascii="Times New Roman" w:hAnsi="Times New Roman" w:cs="Times New Roman"/>
                <w:color w:val="000000" w:themeColor="text1"/>
                <w:sz w:val="22"/>
                <w:lang w:eastAsia="zh-HK"/>
              </w:rPr>
            </w:pPr>
          </w:p>
          <w:p w:rsidR="00C336DC" w:rsidRPr="004002A1" w:rsidRDefault="00C336DC" w:rsidP="00C336DC">
            <w:pPr>
              <w:tabs>
                <w:tab w:val="left" w:pos="-3"/>
              </w:tabs>
              <w:spacing w:afterLines="30" w:after="108" w:line="300" w:lineRule="exact"/>
              <w:jc w:val="both"/>
              <w:rPr>
                <w:rFonts w:ascii="Times New Roman" w:eastAsia="新細明體" w:hAnsi="Times New Roman" w:cs="Times New Roman"/>
                <w:color w:val="000000" w:themeColor="text1"/>
                <w:sz w:val="22"/>
                <w:lang w:eastAsia="zh-HK"/>
              </w:rPr>
            </w:pP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DF1908" w:rsidRPr="004002A1" w:rsidRDefault="00DF1908"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452616" w:rsidRPr="004002A1" w:rsidRDefault="00452616"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452616" w:rsidRPr="004002A1" w:rsidRDefault="00452616"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452616" w:rsidRPr="004002A1" w:rsidRDefault="00452616"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DF1908" w:rsidRPr="004002A1" w:rsidRDefault="00DF1908"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417A11">
            <w:pPr>
              <w:spacing w:afterLines="30" w:after="108" w:line="300" w:lineRule="exact"/>
              <w:ind w:leftChars="24" w:left="58" w:firstLineChars="11" w:firstLine="24"/>
              <w:rPr>
                <w:rFonts w:ascii="Times New Roman" w:hAnsi="Times New Roman" w:cs="Times New Roman"/>
                <w:color w:val="000000" w:themeColor="text1"/>
                <w:sz w:val="22"/>
              </w:rPr>
            </w:pPr>
            <w:r w:rsidRPr="004002A1">
              <w:rPr>
                <w:rFonts w:ascii="Times New Roman" w:hAnsi="Times New Roman" w:cs="Times New Roman" w:hint="eastAsia"/>
                <w:color w:val="0000FF"/>
                <w:sz w:val="22"/>
              </w:rPr>
              <w:t xml:space="preserve">* </w:t>
            </w:r>
            <w:r w:rsidRPr="004002A1">
              <w:rPr>
                <w:rFonts w:ascii="Times New Roman" w:hAnsi="Times New Roman" w:cs="Times New Roman"/>
                <w:color w:val="0000FF"/>
                <w:sz w:val="22"/>
              </w:rPr>
              <w:t xml:space="preserve">Project </w:t>
            </w:r>
            <w:r w:rsidR="00417A11" w:rsidRPr="004002A1">
              <w:rPr>
                <w:rFonts w:ascii="Times New Roman" w:hAnsi="Times New Roman" w:cs="Times New Roman"/>
                <w:color w:val="0000FF"/>
                <w:sz w:val="22"/>
              </w:rPr>
              <w:t>office</w:t>
            </w:r>
            <w:r w:rsidRPr="004002A1">
              <w:rPr>
                <w:rFonts w:ascii="Times New Roman" w:hAnsi="Times New Roman" w:cs="Times New Roman"/>
                <w:color w:val="0000FF"/>
                <w:sz w:val="22"/>
              </w:rPr>
              <w:t xml:space="preserve"> </w:t>
            </w:r>
            <w:r w:rsidR="00C050F6" w:rsidRPr="004002A1">
              <w:rPr>
                <w:rFonts w:ascii="Times New Roman" w:hAnsi="Times New Roman" w:cs="Times New Roman"/>
                <w:color w:val="0000FF"/>
                <w:sz w:val="22"/>
              </w:rPr>
              <w:t xml:space="preserve">to </w:t>
            </w:r>
            <w:r w:rsidRPr="004002A1">
              <w:rPr>
                <w:rFonts w:ascii="Times New Roman" w:hAnsi="Times New Roman" w:cs="Times New Roman"/>
                <w:color w:val="0000FF"/>
                <w:sz w:val="22"/>
              </w:rPr>
              <w:t>insert the figures</w:t>
            </w:r>
          </w:p>
        </w:tc>
      </w:tr>
      <w:tr w:rsidR="00B053A2" w:rsidRPr="004002A1" w:rsidTr="007C2B9E">
        <w:trPr>
          <w:cantSplit/>
        </w:trPr>
        <w:tc>
          <w:tcPr>
            <w:tcW w:w="793" w:type="dxa"/>
          </w:tcPr>
          <w:p w:rsidR="00C336DC" w:rsidRPr="004002A1" w:rsidRDefault="00C336DC"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(2</w:t>
            </w:r>
            <w:r w:rsidRPr="004002A1">
              <w:rPr>
                <w:rFonts w:ascii="Times New Roman" w:hAnsi="Times New Roman" w:cs="Times New Roman"/>
                <w:color w:val="000000" w:themeColor="text1"/>
                <w:sz w:val="22"/>
              </w:rPr>
              <w:t>)</w:t>
            </w:r>
          </w:p>
        </w:tc>
        <w:tc>
          <w:tcPr>
            <w:tcW w:w="6862" w:type="dxa"/>
          </w:tcPr>
          <w:p w:rsidR="00C336DC" w:rsidRPr="004002A1" w:rsidRDefault="00C336DC" w:rsidP="00452616">
            <w:pPr>
              <w:tabs>
                <w:tab w:val="left" w:pos="-3"/>
                <w:tab w:val="num" w:pos="612"/>
              </w:tabs>
              <w:spacing w:afterLines="80" w:after="288" w:line="300" w:lineRule="exact"/>
              <w:ind w:left="-6" w:rightChars="83" w:right="199" w:firstLine="6"/>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i/>
                <w:color w:val="000000" w:themeColor="text1"/>
                <w:sz w:val="22"/>
                <w:lang w:eastAsia="zh-HK"/>
              </w:rPr>
              <w:t>Contractor</w:t>
            </w:r>
            <w:r w:rsidRPr="004002A1">
              <w:rPr>
                <w:rFonts w:ascii="Times New Roman" w:hAnsi="Times New Roman" w:cs="Times New Roman"/>
                <w:color w:val="000000" w:themeColor="text1"/>
                <w:sz w:val="22"/>
                <w:lang w:eastAsia="zh-HK"/>
              </w:rPr>
              <w:t xml:space="preserve"> immediately notifies the </w:t>
            </w:r>
            <w:r w:rsidRPr="004002A1">
              <w:rPr>
                <w:rFonts w:ascii="Times New Roman" w:hAnsi="Times New Roman" w:cs="Times New Roman"/>
                <w:i/>
                <w:color w:val="000000" w:themeColor="text1"/>
                <w:sz w:val="22"/>
                <w:lang w:eastAsia="zh-HK"/>
              </w:rPr>
              <w:t>Project Manager</w:t>
            </w:r>
            <w:r w:rsidRPr="004002A1">
              <w:rPr>
                <w:rFonts w:ascii="Times New Roman" w:hAnsi="Times New Roman" w:cs="Times New Roman"/>
                <w:color w:val="000000" w:themeColor="text1"/>
                <w:sz w:val="22"/>
                <w:lang w:eastAsia="zh-HK"/>
              </w:rPr>
              <w:t xml:space="preserve"> if such PII ceases to be available or otherwise is not main</w:t>
            </w:r>
            <w:r w:rsidR="00822D2A" w:rsidRPr="004002A1">
              <w:rPr>
                <w:rFonts w:ascii="Times New Roman" w:hAnsi="Times New Roman" w:cs="Times New Roman"/>
                <w:color w:val="000000" w:themeColor="text1"/>
                <w:sz w:val="22"/>
                <w:lang w:eastAsia="zh-HK"/>
              </w:rPr>
              <w:t>tained in accordance with this c</w:t>
            </w:r>
            <w:r w:rsidRPr="004002A1">
              <w:rPr>
                <w:rFonts w:ascii="Times New Roman" w:hAnsi="Times New Roman" w:cs="Times New Roman"/>
                <w:color w:val="000000" w:themeColor="text1"/>
                <w:sz w:val="22"/>
                <w:lang w:eastAsia="zh-HK"/>
              </w:rPr>
              <w:t>lause or for any reason becomes void or unenforceable.</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C336DC"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lastRenderedPageBreak/>
              <w:t>(3)</w:t>
            </w:r>
          </w:p>
        </w:tc>
        <w:tc>
          <w:tcPr>
            <w:tcW w:w="6862" w:type="dxa"/>
          </w:tcPr>
          <w:p w:rsidR="00C336DC" w:rsidRPr="004002A1" w:rsidRDefault="00C336DC" w:rsidP="00417A11">
            <w:pPr>
              <w:tabs>
                <w:tab w:val="left" w:pos="-3"/>
              </w:tabs>
              <w:spacing w:afterLines="80" w:after="288" w:line="280" w:lineRule="exact"/>
              <w:ind w:rightChars="83" w:right="199"/>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lang w:eastAsia="zh-HK"/>
              </w:rPr>
              <w:t>If the PII policy is project specific, the maximum deductible/excess allowed under the PII policy is limited to a maximum of 20% of the minimum amount required</w:t>
            </w:r>
            <w:r w:rsidR="00452616" w:rsidRPr="004002A1">
              <w:rPr>
                <w:rFonts w:ascii="Times New Roman" w:hAnsi="Times New Roman" w:cs="Times New Roman"/>
                <w:color w:val="000000" w:themeColor="text1"/>
                <w:sz w:val="22"/>
                <w:lang w:eastAsia="zh-HK"/>
              </w:rPr>
              <w:t xml:space="preserve"> in sub-clause (1)</w:t>
            </w:r>
            <w:r w:rsidRPr="004002A1">
              <w:rPr>
                <w:rFonts w:ascii="Times New Roman" w:hAnsi="Times New Roman" w:cs="Times New Roman"/>
                <w:color w:val="000000" w:themeColor="text1"/>
                <w:sz w:val="22"/>
                <w:lang w:eastAsia="zh-HK"/>
              </w:rPr>
              <w:t>.</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3D11AD"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(4)</w:t>
            </w:r>
          </w:p>
        </w:tc>
        <w:tc>
          <w:tcPr>
            <w:tcW w:w="6862" w:type="dxa"/>
          </w:tcPr>
          <w:p w:rsidR="00C336DC" w:rsidRPr="004002A1" w:rsidRDefault="00C336DC" w:rsidP="00417A11">
            <w:pPr>
              <w:pStyle w:val="ae"/>
              <w:tabs>
                <w:tab w:val="clear" w:pos="1224"/>
                <w:tab w:val="left" w:pos="511"/>
                <w:tab w:val="left" w:pos="1015"/>
              </w:tabs>
              <w:spacing w:afterLines="30" w:after="108" w:line="280" w:lineRule="exact"/>
              <w:ind w:left="0" w:rightChars="83" w:right="199"/>
              <w:rPr>
                <w:rFonts w:ascii="Times New Roman" w:hAnsi="Times New Roman"/>
                <w:color w:val="000000" w:themeColor="text1"/>
                <w:szCs w:val="22"/>
                <w:lang w:val="en-US" w:eastAsia="zh-HK"/>
              </w:rPr>
            </w:pPr>
            <w:r w:rsidRPr="004002A1">
              <w:rPr>
                <w:rFonts w:ascii="Times New Roman" w:hAnsi="Times New Roman"/>
                <w:color w:val="000000" w:themeColor="text1"/>
                <w:szCs w:val="22"/>
                <w:lang w:val="en-US" w:eastAsia="zh-HK"/>
              </w:rPr>
              <w:t>If the PII policy contains a limit of indemnity for the period of insurance, then either:</w:t>
            </w:r>
          </w:p>
          <w:p w:rsidR="00C336DC" w:rsidRPr="004002A1" w:rsidRDefault="00C336DC" w:rsidP="00417A11">
            <w:pPr>
              <w:pStyle w:val="a3"/>
              <w:numPr>
                <w:ilvl w:val="0"/>
                <w:numId w:val="30"/>
              </w:numPr>
              <w:tabs>
                <w:tab w:val="left" w:pos="540"/>
              </w:tabs>
              <w:spacing w:after="30" w:line="280" w:lineRule="exact"/>
              <w:ind w:leftChars="0" w:left="545" w:rightChars="81" w:right="194" w:hanging="545"/>
              <w:jc w:val="both"/>
              <w:rPr>
                <w:rFonts w:ascii="Times New Roman" w:hAnsi="Times New Roman"/>
                <w:color w:val="000000" w:themeColor="text1"/>
                <w:sz w:val="22"/>
                <w:lang w:eastAsia="zh-HK"/>
              </w:rPr>
            </w:pPr>
            <w:r w:rsidRPr="004002A1">
              <w:rPr>
                <w:rFonts w:ascii="Times New Roman" w:hAnsi="Times New Roman"/>
                <w:color w:val="000000" w:themeColor="text1"/>
                <w:sz w:val="22"/>
                <w:lang w:eastAsia="zh-HK"/>
              </w:rPr>
              <w:t xml:space="preserve">the limit of indemnity in the aggregate for all claims for the period of </w:t>
            </w:r>
            <w:r w:rsidRPr="004002A1">
              <w:rPr>
                <w:rFonts w:ascii="Times New Roman" w:hAnsi="Times New Roman" w:cs="Times New Roman"/>
                <w:color w:val="000000" w:themeColor="text1"/>
                <w:sz w:val="22"/>
                <w:lang w:eastAsia="zh-HK"/>
              </w:rPr>
              <w:t>insurance</w:t>
            </w:r>
            <w:r w:rsidRPr="004002A1">
              <w:rPr>
                <w:rFonts w:ascii="Times New Roman" w:hAnsi="Times New Roman"/>
                <w:color w:val="000000" w:themeColor="text1"/>
                <w:sz w:val="22"/>
                <w:lang w:eastAsia="zh-HK"/>
              </w:rPr>
              <w:t xml:space="preserve"> is reinstated in full upon exhaustion of the limit of indemnity by reason of indemnity payments made on account of any claim, loss, damage, liability, cost or expense paid or payable under the PII policy until the total amount of indemnity payable by the insurer under the PII policy reaches X times the minimum amount required</w:t>
            </w:r>
            <w:r w:rsidR="00753E0B" w:rsidRPr="004002A1">
              <w:rPr>
                <w:rFonts w:ascii="Times New Roman" w:hAnsi="Times New Roman"/>
                <w:color w:val="000000" w:themeColor="text1"/>
                <w:sz w:val="22"/>
                <w:lang w:eastAsia="zh-HK"/>
              </w:rPr>
              <w:t xml:space="preserve"> in sub-clause (1)</w:t>
            </w:r>
            <w:r w:rsidR="009C384B" w:rsidRPr="004002A1">
              <w:rPr>
                <w:rFonts w:ascii="Times New Roman" w:hAnsi="Times New Roman"/>
                <w:color w:val="000000" w:themeColor="text1"/>
                <w:sz w:val="22"/>
                <w:lang w:eastAsia="zh-HK"/>
              </w:rPr>
              <w:t>,</w:t>
            </w:r>
            <w:r w:rsidRPr="004002A1">
              <w:rPr>
                <w:rFonts w:ascii="Times New Roman" w:hAnsi="Times New Roman"/>
                <w:color w:val="000000" w:themeColor="text1"/>
                <w:sz w:val="22"/>
                <w:lang w:eastAsia="zh-HK"/>
              </w:rPr>
              <w:t xml:space="preserve"> or</w:t>
            </w:r>
          </w:p>
          <w:p w:rsidR="00C336DC" w:rsidRPr="004002A1" w:rsidRDefault="00C336DC" w:rsidP="00417A11">
            <w:pPr>
              <w:pStyle w:val="a3"/>
              <w:numPr>
                <w:ilvl w:val="0"/>
                <w:numId w:val="30"/>
              </w:numPr>
              <w:tabs>
                <w:tab w:val="left" w:pos="540"/>
              </w:tabs>
              <w:spacing w:after="30" w:line="280" w:lineRule="exact"/>
              <w:ind w:leftChars="0" w:left="545" w:rightChars="81" w:right="194" w:hanging="545"/>
              <w:jc w:val="both"/>
              <w:rPr>
                <w:rFonts w:ascii="Times New Roman" w:hAnsi="Times New Roman"/>
                <w:color w:val="000000" w:themeColor="text1"/>
                <w:sz w:val="22"/>
                <w:lang w:eastAsia="zh-HK"/>
              </w:rPr>
            </w:pPr>
            <w:r w:rsidRPr="004002A1">
              <w:rPr>
                <w:rFonts w:ascii="Times New Roman" w:hAnsi="Times New Roman"/>
                <w:color w:val="000000" w:themeColor="text1"/>
                <w:sz w:val="22"/>
                <w:lang w:eastAsia="zh-HK"/>
              </w:rPr>
              <w:t>the limit of indemnity in the aggregate for all claims for the period of insurance is not less than X times the minimum amount required</w:t>
            </w:r>
            <w:r w:rsidR="0097352D" w:rsidRPr="004002A1">
              <w:rPr>
                <w:rFonts w:ascii="Times New Roman" w:hAnsi="Times New Roman"/>
                <w:color w:val="000000" w:themeColor="text1"/>
                <w:sz w:val="22"/>
                <w:lang w:eastAsia="zh-HK"/>
              </w:rPr>
              <w:t xml:space="preserve"> in sub-clause (1)</w:t>
            </w:r>
            <w:r w:rsidR="009C384B" w:rsidRPr="004002A1">
              <w:rPr>
                <w:rFonts w:ascii="Times New Roman" w:hAnsi="Times New Roman"/>
                <w:color w:val="000000" w:themeColor="text1"/>
                <w:sz w:val="22"/>
                <w:lang w:eastAsia="zh-HK"/>
              </w:rPr>
              <w:t>,</w:t>
            </w:r>
            <w:r w:rsidRPr="004002A1">
              <w:rPr>
                <w:rFonts w:ascii="Times New Roman" w:hAnsi="Times New Roman"/>
                <w:color w:val="000000" w:themeColor="text1"/>
                <w:sz w:val="22"/>
                <w:lang w:eastAsia="zh-HK"/>
              </w:rPr>
              <w:t xml:space="preserve"> or</w:t>
            </w:r>
          </w:p>
          <w:p w:rsidR="00C336DC" w:rsidRPr="004002A1" w:rsidRDefault="00C336DC" w:rsidP="00417A11">
            <w:pPr>
              <w:pStyle w:val="a3"/>
              <w:numPr>
                <w:ilvl w:val="0"/>
                <w:numId w:val="30"/>
              </w:numPr>
              <w:tabs>
                <w:tab w:val="left" w:pos="540"/>
              </w:tabs>
              <w:spacing w:afterLines="50" w:after="180" w:line="280" w:lineRule="exact"/>
              <w:ind w:leftChars="0" w:left="544" w:rightChars="81" w:right="194" w:hanging="544"/>
              <w:jc w:val="both"/>
              <w:rPr>
                <w:rFonts w:ascii="Times New Roman" w:hAnsi="Times New Roman"/>
                <w:color w:val="000000" w:themeColor="text1"/>
                <w:sz w:val="22"/>
                <w:lang w:eastAsia="zh-HK"/>
              </w:rPr>
            </w:pPr>
            <w:proofErr w:type="gramStart"/>
            <w:r w:rsidRPr="004002A1">
              <w:rPr>
                <w:rFonts w:ascii="Times New Roman" w:hAnsi="Times New Roman"/>
                <w:color w:val="000000" w:themeColor="text1"/>
                <w:sz w:val="22"/>
                <w:lang w:eastAsia="zh-HK"/>
              </w:rPr>
              <w:t>the</w:t>
            </w:r>
            <w:proofErr w:type="gramEnd"/>
            <w:r w:rsidRPr="004002A1">
              <w:rPr>
                <w:rFonts w:ascii="Times New Roman" w:hAnsi="Times New Roman"/>
                <w:color w:val="000000" w:themeColor="text1"/>
                <w:sz w:val="22"/>
                <w:lang w:eastAsia="zh-HK"/>
              </w:rPr>
              <w:t xml:space="preserve"> limit of indemnity for any one occurrence or series of </w:t>
            </w:r>
            <w:r w:rsidRPr="004002A1">
              <w:rPr>
                <w:rFonts w:ascii="Times New Roman" w:hAnsi="Times New Roman" w:cs="Times New Roman"/>
                <w:color w:val="000000" w:themeColor="text1"/>
                <w:sz w:val="22"/>
                <w:lang w:eastAsia="zh-HK"/>
              </w:rPr>
              <w:t>occurrences</w:t>
            </w:r>
            <w:r w:rsidRPr="004002A1">
              <w:rPr>
                <w:rFonts w:ascii="Times New Roman" w:hAnsi="Times New Roman"/>
                <w:color w:val="000000" w:themeColor="text1"/>
                <w:sz w:val="22"/>
                <w:lang w:eastAsia="zh-HK"/>
              </w:rPr>
              <w:t xml:space="preserve"> arising out of any one event, or each and every claim under the PII policy is not less than X times the minimum amount required</w:t>
            </w:r>
            <w:r w:rsidR="00442B4F" w:rsidRPr="004002A1">
              <w:rPr>
                <w:rFonts w:ascii="Times New Roman" w:hAnsi="Times New Roman"/>
                <w:color w:val="000000" w:themeColor="text1"/>
                <w:sz w:val="22"/>
                <w:lang w:eastAsia="zh-HK"/>
              </w:rPr>
              <w:t xml:space="preserve"> in sub-clause (1)</w:t>
            </w:r>
            <w:r w:rsidRPr="004002A1">
              <w:rPr>
                <w:rFonts w:ascii="Times New Roman" w:hAnsi="Times New Roman"/>
                <w:color w:val="000000" w:themeColor="text1"/>
                <w:sz w:val="22"/>
                <w:lang w:eastAsia="zh-HK"/>
              </w:rPr>
              <w:t>.</w:t>
            </w:r>
          </w:p>
          <w:p w:rsidR="00C336DC" w:rsidRPr="004002A1" w:rsidRDefault="00DA343D" w:rsidP="00417A11">
            <w:pPr>
              <w:pStyle w:val="ae"/>
              <w:tabs>
                <w:tab w:val="clear" w:pos="1224"/>
                <w:tab w:val="left" w:pos="511"/>
                <w:tab w:val="left" w:pos="1015"/>
              </w:tabs>
              <w:spacing w:afterLines="50" w:after="180" w:line="280" w:lineRule="exact"/>
              <w:ind w:left="0" w:rightChars="83" w:right="199"/>
              <w:rPr>
                <w:rFonts w:ascii="Times New Roman" w:hAnsi="Times New Roman"/>
                <w:color w:val="000000" w:themeColor="text1"/>
                <w:szCs w:val="22"/>
                <w:lang w:val="en-US" w:eastAsia="zh-HK"/>
              </w:rPr>
            </w:pPr>
            <w:r w:rsidRPr="004002A1">
              <w:rPr>
                <w:rFonts w:ascii="Times New Roman" w:hAnsi="Times New Roman"/>
                <w:color w:val="000000" w:themeColor="text1"/>
                <w:szCs w:val="22"/>
                <w:lang w:val="en-US" w:eastAsia="zh-HK"/>
              </w:rPr>
              <w:t>If</w:t>
            </w:r>
            <w:r w:rsidR="00C336DC" w:rsidRPr="004002A1">
              <w:rPr>
                <w:rFonts w:ascii="Times New Roman" w:hAnsi="Times New Roman" w:hint="eastAsia"/>
                <w:color w:val="000000" w:themeColor="text1"/>
                <w:szCs w:val="22"/>
                <w:lang w:val="en-US" w:eastAsia="zh-HK"/>
              </w:rPr>
              <w:t xml:space="preserve"> the </w:t>
            </w:r>
            <w:r w:rsidR="00C336DC" w:rsidRPr="004002A1">
              <w:rPr>
                <w:rFonts w:ascii="Times New Roman" w:hAnsi="Times New Roman"/>
                <w:color w:val="000000" w:themeColor="text1"/>
                <w:szCs w:val="22"/>
                <w:lang w:val="en-US" w:eastAsia="zh-HK"/>
              </w:rPr>
              <w:t xml:space="preserve">period of insurance under the PII policy is twelve months or less, </w:t>
            </w:r>
            <w:r w:rsidR="00C336DC" w:rsidRPr="004002A1">
              <w:rPr>
                <w:rFonts w:ascii="Times New Roman" w:hAnsi="Times New Roman"/>
                <w:b/>
                <w:color w:val="000000" w:themeColor="text1"/>
                <w:szCs w:val="22"/>
                <w:lang w:val="en-US" w:eastAsia="zh-HK"/>
              </w:rPr>
              <w:t>X is 2</w:t>
            </w:r>
            <w:r w:rsidR="00C336DC" w:rsidRPr="004002A1">
              <w:rPr>
                <w:rFonts w:ascii="Times New Roman" w:hAnsi="Times New Roman"/>
                <w:color w:val="000000" w:themeColor="text1"/>
                <w:szCs w:val="22"/>
                <w:lang w:val="en-US" w:eastAsia="zh-HK"/>
              </w:rPr>
              <w:t>.</w:t>
            </w:r>
          </w:p>
          <w:p w:rsidR="00C336DC" w:rsidRPr="004002A1" w:rsidRDefault="00DA343D" w:rsidP="00417A11">
            <w:pPr>
              <w:pStyle w:val="ae"/>
              <w:tabs>
                <w:tab w:val="clear" w:pos="1224"/>
                <w:tab w:val="left" w:pos="511"/>
                <w:tab w:val="left" w:pos="1015"/>
              </w:tabs>
              <w:spacing w:afterLines="80" w:after="288" w:line="280" w:lineRule="exact"/>
              <w:ind w:left="0" w:rightChars="83" w:right="199"/>
              <w:rPr>
                <w:rFonts w:ascii="Times New Roman" w:hAnsi="Times New Roman"/>
                <w:color w:val="000000" w:themeColor="text1"/>
                <w:szCs w:val="22"/>
                <w:lang w:val="en-US" w:eastAsia="zh-HK"/>
              </w:rPr>
            </w:pPr>
            <w:r w:rsidRPr="004002A1">
              <w:rPr>
                <w:rFonts w:ascii="Times New Roman" w:hAnsi="Times New Roman"/>
                <w:color w:val="000000" w:themeColor="text1"/>
                <w:szCs w:val="22"/>
                <w:lang w:val="en-US" w:eastAsia="zh-HK"/>
              </w:rPr>
              <w:t xml:space="preserve">If </w:t>
            </w:r>
            <w:r w:rsidR="00C336DC" w:rsidRPr="004002A1">
              <w:rPr>
                <w:rFonts w:ascii="Times New Roman" w:hAnsi="Times New Roman" w:hint="eastAsia"/>
                <w:color w:val="000000" w:themeColor="text1"/>
                <w:szCs w:val="22"/>
                <w:lang w:val="en-US" w:eastAsia="zh-HK"/>
              </w:rPr>
              <w:t xml:space="preserve">the </w:t>
            </w:r>
            <w:r w:rsidR="00C336DC" w:rsidRPr="004002A1">
              <w:rPr>
                <w:rFonts w:ascii="Times New Roman" w:hAnsi="Times New Roman"/>
                <w:color w:val="000000" w:themeColor="text1"/>
                <w:szCs w:val="22"/>
                <w:lang w:val="en-US" w:eastAsia="zh-HK"/>
              </w:rPr>
              <w:t xml:space="preserve">period of insurance under the PII policy exceeds twelve months, </w:t>
            </w:r>
            <w:r w:rsidR="00C336DC" w:rsidRPr="004002A1">
              <w:rPr>
                <w:rFonts w:ascii="Times New Roman" w:hAnsi="Times New Roman"/>
                <w:b/>
                <w:color w:val="000000" w:themeColor="text1"/>
                <w:szCs w:val="22"/>
                <w:lang w:val="en-US" w:eastAsia="zh-HK"/>
              </w:rPr>
              <w:t>X is 3</w:t>
            </w:r>
            <w:r w:rsidR="00C336DC" w:rsidRPr="004002A1">
              <w:rPr>
                <w:rFonts w:ascii="Times New Roman" w:hAnsi="Times New Roman"/>
                <w:color w:val="000000" w:themeColor="text1"/>
                <w:szCs w:val="22"/>
                <w:lang w:val="en-US" w:eastAsia="zh-HK"/>
              </w:rPr>
              <w:t>.</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3D11AD"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(5)</w:t>
            </w:r>
          </w:p>
        </w:tc>
        <w:tc>
          <w:tcPr>
            <w:tcW w:w="6862" w:type="dxa"/>
          </w:tcPr>
          <w:p w:rsidR="00C336DC" w:rsidRPr="004002A1" w:rsidRDefault="00C336DC" w:rsidP="00E43402">
            <w:pPr>
              <w:tabs>
                <w:tab w:val="left" w:pos="-3"/>
              </w:tabs>
              <w:spacing w:afterLines="30" w:after="108" w:line="280" w:lineRule="exact"/>
              <w:ind w:left="-3" w:rightChars="83" w:right="199" w:firstLine="3"/>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i/>
                <w:color w:val="000000" w:themeColor="text1"/>
                <w:sz w:val="22"/>
                <w:lang w:eastAsia="zh-HK"/>
              </w:rPr>
              <w:t>Contractor</w:t>
            </w:r>
            <w:r w:rsidRPr="004002A1">
              <w:rPr>
                <w:rFonts w:ascii="Times New Roman" w:hAnsi="Times New Roman" w:cs="Times New Roman"/>
                <w:color w:val="000000" w:themeColor="text1"/>
                <w:sz w:val="22"/>
                <w:lang w:eastAsia="zh-HK"/>
              </w:rPr>
              <w:t xml:space="preserve"> submits the following documents to the </w:t>
            </w:r>
            <w:r w:rsidRPr="004002A1">
              <w:rPr>
                <w:rFonts w:ascii="Times New Roman" w:hAnsi="Times New Roman" w:cs="Times New Roman"/>
                <w:i/>
                <w:color w:val="000000" w:themeColor="text1"/>
                <w:sz w:val="22"/>
                <w:lang w:eastAsia="zh-HK"/>
              </w:rPr>
              <w:t>Project Manager</w:t>
            </w:r>
            <w:r w:rsidRPr="004002A1">
              <w:rPr>
                <w:rFonts w:ascii="Times New Roman" w:hAnsi="Times New Roman" w:cs="Times New Roman"/>
                <w:color w:val="000000" w:themeColor="text1"/>
                <w:sz w:val="22"/>
                <w:lang w:eastAsia="zh-HK"/>
              </w:rPr>
              <w:t xml:space="preserve"> for acceptance</w:t>
            </w:r>
          </w:p>
          <w:p w:rsidR="00C336DC" w:rsidRPr="004002A1" w:rsidRDefault="00C336DC" w:rsidP="00E43402">
            <w:pPr>
              <w:pStyle w:val="a3"/>
              <w:numPr>
                <w:ilvl w:val="0"/>
                <w:numId w:val="31"/>
              </w:numPr>
              <w:tabs>
                <w:tab w:val="left" w:pos="540"/>
              </w:tabs>
              <w:spacing w:after="30" w:line="280" w:lineRule="exact"/>
              <w:ind w:leftChars="0" w:left="539" w:rightChars="81" w:right="194" w:hanging="539"/>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within 60 days from the Contract Date or the respective dates of appointment or engagement of the Designer, </w:t>
            </w:r>
            <w:r w:rsidR="005843C5"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color w:val="000000" w:themeColor="text1"/>
                <w:sz w:val="22"/>
                <w:lang w:eastAsia="zh-HK"/>
              </w:rPr>
              <w:t xml:space="preserve">Independent </w:t>
            </w:r>
            <w:r w:rsidRPr="004002A1">
              <w:rPr>
                <w:rFonts w:ascii="Times New Roman" w:hAnsi="Times New Roman"/>
                <w:color w:val="000000" w:themeColor="text1"/>
                <w:sz w:val="22"/>
                <w:lang w:eastAsia="zh-HK"/>
              </w:rPr>
              <w:t>Checking</w:t>
            </w:r>
            <w:r w:rsidRPr="004002A1">
              <w:rPr>
                <w:rFonts w:ascii="Times New Roman" w:hAnsi="Times New Roman" w:cs="Times New Roman"/>
                <w:color w:val="000000" w:themeColor="text1"/>
                <w:sz w:val="22"/>
                <w:lang w:eastAsia="zh-HK"/>
              </w:rPr>
              <w:t xml:space="preserve"> Engineer and </w:t>
            </w:r>
            <w:r w:rsidR="005843C5"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color w:val="000000" w:themeColor="text1"/>
                <w:sz w:val="22"/>
                <w:lang w:eastAsia="zh-HK"/>
              </w:rPr>
              <w:t>designer and independent chec</w:t>
            </w:r>
            <w:r w:rsidR="005843C5" w:rsidRPr="004002A1">
              <w:rPr>
                <w:rFonts w:ascii="Times New Roman" w:hAnsi="Times New Roman" w:cs="Times New Roman"/>
                <w:color w:val="000000" w:themeColor="text1"/>
                <w:sz w:val="22"/>
                <w:lang w:eastAsia="zh-HK"/>
              </w:rPr>
              <w:t>king engineer of the Temporary W</w:t>
            </w:r>
            <w:r w:rsidR="009C384B" w:rsidRPr="004002A1">
              <w:rPr>
                <w:rFonts w:ascii="Times New Roman" w:hAnsi="Times New Roman" w:cs="Times New Roman"/>
                <w:color w:val="000000" w:themeColor="text1"/>
                <w:sz w:val="22"/>
                <w:lang w:eastAsia="zh-HK"/>
              </w:rPr>
              <w:t>orks,</w:t>
            </w:r>
            <w:r w:rsidRPr="004002A1">
              <w:rPr>
                <w:rFonts w:ascii="Times New Roman" w:hAnsi="Times New Roman" w:cs="Times New Roman"/>
                <w:color w:val="000000" w:themeColor="text1"/>
                <w:sz w:val="22"/>
                <w:lang w:eastAsia="zh-HK"/>
              </w:rPr>
              <w:t xml:space="preserve"> and </w:t>
            </w:r>
          </w:p>
          <w:p w:rsidR="00C336DC" w:rsidRPr="004002A1" w:rsidRDefault="00C336DC" w:rsidP="00E43402">
            <w:pPr>
              <w:pStyle w:val="a3"/>
              <w:numPr>
                <w:ilvl w:val="0"/>
                <w:numId w:val="31"/>
              </w:numPr>
              <w:tabs>
                <w:tab w:val="left" w:pos="540"/>
              </w:tabs>
              <w:spacing w:afterLines="50" w:after="180" w:line="280" w:lineRule="exact"/>
              <w:ind w:leftChars="0" w:left="544" w:rightChars="81" w:right="194" w:hanging="544"/>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lang w:eastAsia="zh-HK"/>
              </w:rPr>
              <w:t>thereafter, i</w:t>
            </w:r>
            <w:r w:rsidR="00350F70" w:rsidRPr="004002A1">
              <w:rPr>
                <w:rFonts w:ascii="Times New Roman" w:hAnsi="Times New Roman" w:cs="Times New Roman"/>
                <w:color w:val="000000" w:themeColor="text1"/>
                <w:sz w:val="22"/>
                <w:lang w:eastAsia="zh-HK"/>
              </w:rPr>
              <w:t>f</w:t>
            </w:r>
            <w:r w:rsidRPr="004002A1">
              <w:rPr>
                <w:rFonts w:ascii="Times New Roman" w:hAnsi="Times New Roman" w:cs="Times New Roman"/>
                <w:color w:val="000000" w:themeColor="text1"/>
                <w:sz w:val="22"/>
                <w:lang w:eastAsia="zh-HK"/>
              </w:rPr>
              <w:t xml:space="preserve"> the PII policy does not cover the entire period of </w:t>
            </w:r>
            <w:r w:rsidRPr="004002A1">
              <w:rPr>
                <w:rFonts w:ascii="Times New Roman" w:hAnsi="Times New Roman"/>
                <w:color w:val="000000" w:themeColor="text1"/>
                <w:sz w:val="22"/>
                <w:lang w:eastAsia="zh-HK"/>
              </w:rPr>
              <w:t>insurance</w:t>
            </w:r>
            <w:r w:rsidRPr="004002A1">
              <w:rPr>
                <w:rFonts w:ascii="Times New Roman" w:hAnsi="Times New Roman" w:cs="Times New Roman"/>
                <w:color w:val="000000" w:themeColor="text1"/>
                <w:sz w:val="22"/>
                <w:lang w:eastAsia="zh-HK"/>
              </w:rPr>
              <w:t xml:space="preserve"> required</w:t>
            </w:r>
            <w:r w:rsidR="000F3FF0" w:rsidRPr="004002A1">
              <w:rPr>
                <w:rFonts w:ascii="Times New Roman" w:hAnsi="Times New Roman" w:cs="Times New Roman"/>
                <w:color w:val="000000" w:themeColor="text1"/>
                <w:sz w:val="22"/>
                <w:lang w:eastAsia="zh-HK"/>
              </w:rPr>
              <w:t xml:space="preserve"> in sub-clause (1)</w:t>
            </w:r>
            <w:r w:rsidRPr="004002A1">
              <w:rPr>
                <w:rFonts w:ascii="Times New Roman" w:hAnsi="Times New Roman" w:cs="Times New Roman"/>
                <w:color w:val="000000" w:themeColor="text1"/>
                <w:sz w:val="22"/>
                <w:lang w:eastAsia="zh-HK"/>
              </w:rPr>
              <w:t>, within 7 days upon the e</w:t>
            </w:r>
            <w:r w:rsidR="009C384B" w:rsidRPr="004002A1">
              <w:rPr>
                <w:rFonts w:ascii="Times New Roman" w:hAnsi="Times New Roman" w:cs="Times New Roman"/>
                <w:color w:val="000000" w:themeColor="text1"/>
                <w:sz w:val="22"/>
                <w:lang w:eastAsia="zh-HK"/>
              </w:rPr>
              <w:t>xpiry of the earlier PII policy</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C336DC"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p>
        </w:tc>
        <w:tc>
          <w:tcPr>
            <w:tcW w:w="6862" w:type="dxa"/>
          </w:tcPr>
          <w:p w:rsidR="00C336DC" w:rsidRPr="004002A1" w:rsidRDefault="00C336DC" w:rsidP="00E43402">
            <w:pPr>
              <w:pStyle w:val="a3"/>
              <w:numPr>
                <w:ilvl w:val="0"/>
                <w:numId w:val="32"/>
              </w:numPr>
              <w:tabs>
                <w:tab w:val="left" w:pos="964"/>
              </w:tabs>
              <w:spacing w:afterLines="30" w:after="108" w:line="280" w:lineRule="exact"/>
              <w:ind w:leftChars="0" w:left="964" w:rightChars="83" w:right="199" w:hanging="425"/>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lang w:eastAsia="zh-HK"/>
              </w:rPr>
              <w:t>an undertaking that the current PII policy c</w:t>
            </w:r>
            <w:r w:rsidR="00822D2A" w:rsidRPr="004002A1">
              <w:rPr>
                <w:rFonts w:ascii="Times New Roman" w:hAnsi="Times New Roman" w:cs="Times New Roman"/>
                <w:color w:val="000000" w:themeColor="text1"/>
                <w:sz w:val="22"/>
                <w:lang w:eastAsia="zh-HK"/>
              </w:rPr>
              <w:t>omplies with the terms in this c</w:t>
            </w:r>
            <w:r w:rsidRPr="004002A1">
              <w:rPr>
                <w:rFonts w:ascii="Times New Roman" w:hAnsi="Times New Roman" w:cs="Times New Roman"/>
                <w:color w:val="000000" w:themeColor="text1"/>
                <w:sz w:val="22"/>
                <w:lang w:eastAsia="zh-HK"/>
              </w:rPr>
              <w:t>lause in Form [</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color w:val="000000" w:themeColor="text1"/>
                <w:sz w:val="22"/>
                <w:lang w:eastAsia="zh-HK"/>
              </w:rPr>
              <w:t xml:space="preserve">] in </w:t>
            </w:r>
            <w:r w:rsidRPr="004002A1">
              <w:rPr>
                <w:rFonts w:ascii="Times New Roman" w:hAnsi="Times New Roman" w:cs="Times New Roman"/>
                <w:b/>
                <w:color w:val="000000" w:themeColor="text1"/>
                <w:sz w:val="22"/>
                <w:lang w:eastAsia="zh-HK"/>
              </w:rPr>
              <w:t>Appendix</w:t>
            </w:r>
            <w:r w:rsidRPr="004002A1">
              <w:rPr>
                <w:rFonts w:ascii="Times New Roman" w:hAnsi="Times New Roman" w:cs="Times New Roman"/>
                <w:color w:val="000000" w:themeColor="text1"/>
                <w:sz w:val="22"/>
                <w:lang w:eastAsia="zh-HK"/>
              </w:rPr>
              <w:t xml:space="preserve"> </w:t>
            </w:r>
            <w:r w:rsidR="004E7F83" w:rsidRPr="004002A1">
              <w:rPr>
                <w:rFonts w:ascii="Times New Roman" w:hAnsi="Times New Roman" w:cs="Times New Roman"/>
                <w:color w:val="000000" w:themeColor="text1"/>
                <w:sz w:val="22"/>
                <w:lang w:eastAsia="zh-HK"/>
              </w:rPr>
              <w:t>[</w:t>
            </w:r>
            <w:r w:rsidR="004E7F83" w:rsidRPr="004002A1">
              <w:rPr>
                <w:rFonts w:ascii="Times New Roman" w:hAnsi="Times New Roman" w:cs="Times New Roman"/>
                <w:i/>
                <w:color w:val="0000FF"/>
                <w:sz w:val="22"/>
                <w:lang w:eastAsia="zh-HK"/>
              </w:rPr>
              <w:t>insert reference</w:t>
            </w:r>
            <w:r w:rsidR="004E7F83" w:rsidRPr="004002A1">
              <w:rPr>
                <w:rFonts w:ascii="Times New Roman" w:hAnsi="Times New Roman" w:cs="Times New Roman"/>
                <w:color w:val="000000" w:themeColor="text1"/>
                <w:sz w:val="22"/>
                <w:lang w:eastAsia="zh-HK"/>
              </w:rPr>
              <w:t>]</w:t>
            </w:r>
            <w:r w:rsidRPr="004002A1">
              <w:rPr>
                <w:rFonts w:ascii="Times New Roman" w:hAnsi="Times New Roman" w:cs="Times New Roman"/>
                <w:color w:val="000000" w:themeColor="text1"/>
                <w:sz w:val="22"/>
                <w:lang w:eastAsia="zh-HK"/>
              </w:rPr>
              <w:t xml:space="preserve"> to the </w:t>
            </w:r>
            <w:r w:rsidRPr="004002A1">
              <w:rPr>
                <w:rFonts w:ascii="Times New Roman" w:hAnsi="Times New Roman" w:cs="Times New Roman"/>
                <w:i/>
                <w:color w:val="000000" w:themeColor="text1"/>
                <w:sz w:val="22"/>
                <w:lang w:eastAsia="zh-HK"/>
              </w:rPr>
              <w:t>additional conditions of contract</w:t>
            </w:r>
            <w:r w:rsidR="0068105D" w:rsidRPr="004002A1">
              <w:rPr>
                <w:rFonts w:ascii="Times New Roman" w:hAnsi="Times New Roman" w:cs="Times New Roman"/>
                <w:color w:val="000000" w:themeColor="text1"/>
                <w:sz w:val="22"/>
                <w:lang w:eastAsia="zh-HK"/>
              </w:rPr>
              <w:t>,</w:t>
            </w:r>
            <w:r w:rsidRPr="004002A1">
              <w:rPr>
                <w:rFonts w:ascii="Times New Roman" w:hAnsi="Times New Roman" w:cs="Times New Roman"/>
                <w:color w:val="000000" w:themeColor="text1"/>
                <w:sz w:val="22"/>
                <w:lang w:eastAsia="zh-HK"/>
              </w:rPr>
              <w:t xml:space="preserve"> and</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C336DC" w:rsidP="00417A11">
            <w:pPr>
              <w:tabs>
                <w:tab w:val="left" w:pos="199"/>
              </w:tabs>
              <w:spacing w:line="300" w:lineRule="exact"/>
              <w:ind w:left="-32" w:rightChars="23" w:right="55" w:firstLine="3"/>
              <w:jc w:val="right"/>
              <w:rPr>
                <w:rFonts w:ascii="Times New Roman" w:hAnsi="Times New Roman" w:cs="Times New Roman"/>
                <w:color w:val="0000FF"/>
                <w:sz w:val="22"/>
              </w:rPr>
            </w:pPr>
          </w:p>
        </w:tc>
        <w:tc>
          <w:tcPr>
            <w:tcW w:w="6862" w:type="dxa"/>
          </w:tcPr>
          <w:p w:rsidR="00C336DC" w:rsidRPr="004002A1" w:rsidRDefault="00C336DC" w:rsidP="009C384B">
            <w:pPr>
              <w:pStyle w:val="a3"/>
              <w:numPr>
                <w:ilvl w:val="0"/>
                <w:numId w:val="32"/>
              </w:numPr>
              <w:tabs>
                <w:tab w:val="left" w:pos="964"/>
              </w:tabs>
              <w:spacing w:afterLines="80" w:after="288" w:line="280" w:lineRule="exact"/>
              <w:ind w:leftChars="0" w:left="964" w:rightChars="83" w:right="199" w:hanging="425"/>
              <w:jc w:val="both"/>
              <w:rPr>
                <w:rFonts w:ascii="Times New Roman" w:hAnsi="Times New Roman"/>
                <w:color w:val="0000FF"/>
                <w:sz w:val="22"/>
                <w:lang w:eastAsia="zh-HK"/>
              </w:rPr>
            </w:pPr>
            <w:r w:rsidRPr="004002A1">
              <w:rPr>
                <w:rFonts w:ascii="Times New Roman" w:hAnsi="Times New Roman"/>
                <w:color w:val="000000" w:themeColor="text1"/>
                <w:sz w:val="22"/>
                <w:lang w:eastAsia="zh-HK"/>
              </w:rPr>
              <w:t xml:space="preserve">a certified copy of the full PII policy unless the </w:t>
            </w:r>
            <w:r w:rsidRPr="004002A1">
              <w:rPr>
                <w:rFonts w:ascii="Times New Roman" w:hAnsi="Times New Roman"/>
                <w:i/>
                <w:color w:val="000000" w:themeColor="text1"/>
                <w:sz w:val="22"/>
                <w:lang w:eastAsia="zh-HK"/>
              </w:rPr>
              <w:t>Contractor</w:t>
            </w:r>
            <w:r w:rsidRPr="004002A1">
              <w:rPr>
                <w:rFonts w:ascii="Times New Roman" w:hAnsi="Times New Roman"/>
                <w:color w:val="000000" w:themeColor="text1"/>
                <w:sz w:val="22"/>
                <w:lang w:eastAsia="zh-HK"/>
              </w:rPr>
              <w:t xml:space="preserve"> can </w:t>
            </w:r>
            <w:r w:rsidRPr="004002A1">
              <w:rPr>
                <w:rFonts w:ascii="Times New Roman" w:hAnsi="Times New Roman" w:cs="Times New Roman"/>
                <w:color w:val="000000" w:themeColor="text1"/>
                <w:sz w:val="22"/>
                <w:lang w:eastAsia="zh-HK"/>
              </w:rPr>
              <w:t>demonstrate</w:t>
            </w:r>
            <w:r w:rsidRPr="004002A1">
              <w:rPr>
                <w:rFonts w:ascii="Times New Roman" w:hAnsi="Times New Roman"/>
                <w:color w:val="000000" w:themeColor="text1"/>
                <w:sz w:val="22"/>
                <w:lang w:eastAsia="zh-HK"/>
              </w:rPr>
              <w:t xml:space="preserve"> to the satisfaction of the </w:t>
            </w:r>
            <w:r w:rsidRPr="004002A1">
              <w:rPr>
                <w:rFonts w:ascii="Times New Roman" w:hAnsi="Times New Roman"/>
                <w:i/>
                <w:color w:val="000000" w:themeColor="text1"/>
                <w:sz w:val="22"/>
                <w:lang w:eastAsia="zh-HK"/>
              </w:rPr>
              <w:t>Project Manager</w:t>
            </w:r>
            <w:r w:rsidRPr="004002A1">
              <w:rPr>
                <w:rFonts w:ascii="Times New Roman" w:hAnsi="Times New Roman"/>
                <w:color w:val="000000" w:themeColor="text1"/>
                <w:sz w:val="22"/>
                <w:lang w:eastAsia="zh-HK"/>
              </w:rPr>
              <w:t xml:space="preserve"> that it is not reasonably practicable to provide a certified copy of the full PII policy</w:t>
            </w:r>
            <w:r w:rsidR="00116E04" w:rsidRPr="004002A1">
              <w:rPr>
                <w:rFonts w:ascii="Times New Roman" w:hAnsi="Times New Roman"/>
                <w:color w:val="000000" w:themeColor="text1"/>
                <w:sz w:val="22"/>
                <w:lang w:eastAsia="zh-HK"/>
              </w:rPr>
              <w:t>,</w:t>
            </w:r>
            <w:r w:rsidRPr="004002A1">
              <w:rPr>
                <w:rFonts w:ascii="Times New Roman" w:hAnsi="Times New Roman"/>
                <w:color w:val="000000" w:themeColor="text1"/>
                <w:sz w:val="22"/>
                <w:lang w:eastAsia="zh-HK"/>
              </w:rPr>
              <w:t xml:space="preserve"> in </w:t>
            </w:r>
            <w:r w:rsidR="00116E04" w:rsidRPr="004002A1">
              <w:rPr>
                <w:rFonts w:ascii="Times New Roman" w:hAnsi="Times New Roman"/>
                <w:color w:val="000000" w:themeColor="text1"/>
                <w:sz w:val="22"/>
                <w:lang w:eastAsia="zh-HK"/>
              </w:rPr>
              <w:t>such case</w:t>
            </w:r>
            <w:r w:rsidRPr="004002A1">
              <w:rPr>
                <w:rFonts w:ascii="Times New Roman" w:hAnsi="Times New Roman"/>
                <w:color w:val="000000" w:themeColor="text1"/>
                <w:sz w:val="22"/>
                <w:lang w:eastAsia="zh-HK"/>
              </w:rPr>
              <w:t xml:space="preserve"> the </w:t>
            </w:r>
            <w:r w:rsidRPr="004002A1">
              <w:rPr>
                <w:rFonts w:ascii="Times New Roman" w:hAnsi="Times New Roman"/>
                <w:i/>
                <w:color w:val="000000" w:themeColor="text1"/>
                <w:sz w:val="22"/>
                <w:lang w:eastAsia="zh-HK"/>
              </w:rPr>
              <w:t>Contractor</w:t>
            </w:r>
            <w:r w:rsidRPr="004002A1">
              <w:rPr>
                <w:rFonts w:ascii="Times New Roman" w:hAnsi="Times New Roman"/>
                <w:color w:val="000000" w:themeColor="text1"/>
                <w:sz w:val="22"/>
                <w:lang w:eastAsia="zh-HK"/>
              </w:rPr>
              <w:t xml:space="preserve"> provides a certificate in Form [</w:t>
            </w:r>
            <w:r w:rsidRPr="004002A1">
              <w:rPr>
                <w:rFonts w:ascii="Times New Roman" w:hAnsi="Times New Roman"/>
                <w:i/>
                <w:color w:val="0000FF"/>
                <w:sz w:val="22"/>
                <w:lang w:eastAsia="zh-HK"/>
              </w:rPr>
              <w:t>insert reference</w:t>
            </w:r>
            <w:r w:rsidRPr="004002A1">
              <w:rPr>
                <w:rFonts w:ascii="Times New Roman" w:hAnsi="Times New Roman"/>
                <w:color w:val="000000" w:themeColor="text1"/>
                <w:sz w:val="22"/>
                <w:lang w:eastAsia="zh-HK"/>
              </w:rPr>
              <w:t xml:space="preserve">] in </w:t>
            </w:r>
            <w:r w:rsidRPr="004002A1">
              <w:rPr>
                <w:rFonts w:ascii="Times New Roman" w:hAnsi="Times New Roman"/>
                <w:b/>
                <w:color w:val="000000" w:themeColor="text1"/>
                <w:sz w:val="22"/>
                <w:lang w:eastAsia="zh-HK"/>
              </w:rPr>
              <w:t>Appendix</w:t>
            </w:r>
            <w:r w:rsidRPr="004002A1">
              <w:rPr>
                <w:rFonts w:ascii="Times New Roman" w:hAnsi="Times New Roman"/>
                <w:color w:val="000000" w:themeColor="text1"/>
                <w:sz w:val="22"/>
                <w:lang w:eastAsia="zh-HK"/>
              </w:rPr>
              <w:t xml:space="preserve"> </w:t>
            </w:r>
            <w:r w:rsidR="00C33CD6" w:rsidRPr="004002A1">
              <w:rPr>
                <w:rFonts w:ascii="Times New Roman" w:hAnsi="Times New Roman"/>
                <w:color w:val="000000" w:themeColor="text1"/>
                <w:sz w:val="22"/>
                <w:lang w:eastAsia="zh-HK"/>
              </w:rPr>
              <w:t>[</w:t>
            </w:r>
            <w:r w:rsidR="00C33CD6" w:rsidRPr="004002A1">
              <w:rPr>
                <w:rFonts w:ascii="Times New Roman" w:hAnsi="Times New Roman"/>
                <w:i/>
                <w:color w:val="0000FF"/>
                <w:sz w:val="22"/>
                <w:lang w:eastAsia="zh-HK"/>
              </w:rPr>
              <w:t>insert reference</w:t>
            </w:r>
            <w:r w:rsidR="00C33CD6" w:rsidRPr="004002A1">
              <w:rPr>
                <w:rFonts w:ascii="Times New Roman" w:hAnsi="Times New Roman"/>
                <w:color w:val="000000" w:themeColor="text1"/>
                <w:sz w:val="22"/>
                <w:lang w:eastAsia="zh-HK"/>
              </w:rPr>
              <w:t xml:space="preserve">] </w:t>
            </w:r>
            <w:r w:rsidR="00DE1F07" w:rsidRPr="004002A1">
              <w:rPr>
                <w:rFonts w:ascii="Times New Roman" w:hAnsi="Times New Roman"/>
                <w:color w:val="000000" w:themeColor="text1"/>
                <w:sz w:val="22"/>
                <w:lang w:eastAsia="zh-HK"/>
              </w:rPr>
              <w:t>to the</w:t>
            </w:r>
            <w:r w:rsidRPr="004002A1">
              <w:rPr>
                <w:rFonts w:ascii="Times New Roman" w:hAnsi="Times New Roman"/>
                <w:color w:val="000000" w:themeColor="text1"/>
                <w:sz w:val="22"/>
                <w:lang w:eastAsia="zh-HK"/>
              </w:rPr>
              <w:t xml:space="preserve"> </w:t>
            </w:r>
            <w:r w:rsidRPr="004002A1">
              <w:rPr>
                <w:rFonts w:ascii="Times New Roman" w:hAnsi="Times New Roman"/>
                <w:i/>
                <w:color w:val="000000" w:themeColor="text1"/>
                <w:sz w:val="22"/>
                <w:lang w:eastAsia="zh-HK"/>
              </w:rPr>
              <w:t>additional conditions of contract</w:t>
            </w:r>
            <w:r w:rsidRPr="004002A1">
              <w:rPr>
                <w:rFonts w:ascii="Times New Roman" w:hAnsi="Times New Roman"/>
                <w:color w:val="000000" w:themeColor="text1"/>
                <w:sz w:val="22"/>
                <w:lang w:eastAsia="zh-HK"/>
              </w:rPr>
              <w:t xml:space="preserve"> issued by the insurer or insurance broker of the PII policy and any information relating to the PII policy that the </w:t>
            </w:r>
            <w:r w:rsidRPr="004002A1">
              <w:rPr>
                <w:rFonts w:ascii="Times New Roman" w:hAnsi="Times New Roman"/>
                <w:i/>
                <w:color w:val="000000" w:themeColor="text1"/>
                <w:sz w:val="22"/>
                <w:lang w:eastAsia="zh-HK"/>
              </w:rPr>
              <w:t>Project Manager</w:t>
            </w:r>
            <w:r w:rsidRPr="004002A1">
              <w:rPr>
                <w:rFonts w:ascii="Times New Roman" w:hAnsi="Times New Roman"/>
                <w:color w:val="000000" w:themeColor="text1"/>
                <w:sz w:val="22"/>
                <w:lang w:eastAsia="zh-HK"/>
              </w:rPr>
              <w:t xml:space="preserve"> may reasonably require.</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2D4C6D" w:rsidP="00417A11">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(6)</w:t>
            </w:r>
          </w:p>
        </w:tc>
        <w:tc>
          <w:tcPr>
            <w:tcW w:w="6862" w:type="dxa"/>
          </w:tcPr>
          <w:p w:rsidR="00C336DC" w:rsidRPr="004002A1" w:rsidRDefault="00C336DC" w:rsidP="00701B9A">
            <w:pPr>
              <w:tabs>
                <w:tab w:val="left" w:pos="-3"/>
              </w:tabs>
              <w:spacing w:afterLines="80" w:after="288" w:line="280" w:lineRule="exact"/>
              <w:ind w:left="-6" w:rightChars="83" w:right="199" w:firstLine="6"/>
              <w:jc w:val="both"/>
              <w:rPr>
                <w:rFonts w:ascii="Times New Roman" w:hAnsi="Times New Roman" w:cs="Times New Roman"/>
                <w:sz w:val="22"/>
              </w:rPr>
            </w:pPr>
            <w:r w:rsidRPr="004002A1">
              <w:rPr>
                <w:rFonts w:ascii="Times New Roman" w:eastAsia="新細明體" w:hAnsi="Times New Roman" w:cs="Times New Roman"/>
                <w:sz w:val="22"/>
                <w:lang w:eastAsia="zh-HK" w:bidi="th-TH"/>
              </w:rPr>
              <w:t xml:space="preserve">If </w:t>
            </w:r>
            <w:r w:rsidR="00786F02" w:rsidRPr="004002A1">
              <w:rPr>
                <w:rFonts w:ascii="Times New Roman" w:eastAsia="新細明體" w:hAnsi="Times New Roman" w:cs="Times New Roman"/>
                <w:sz w:val="22"/>
                <w:lang w:eastAsia="zh-HK" w:bidi="th-TH"/>
              </w:rPr>
              <w:t xml:space="preserve">upon </w:t>
            </w:r>
            <w:r w:rsidRPr="004002A1">
              <w:rPr>
                <w:rFonts w:ascii="Times New Roman" w:eastAsia="新細明體" w:hAnsi="Times New Roman" w:cs="Times New Roman"/>
                <w:sz w:val="22"/>
                <w:lang w:eastAsia="zh-HK" w:bidi="th-TH"/>
              </w:rPr>
              <w:t xml:space="preserve">the </w:t>
            </w:r>
            <w:r w:rsidRPr="004002A1">
              <w:rPr>
                <w:rFonts w:ascii="Times New Roman" w:eastAsia="新細明體" w:hAnsi="Times New Roman" w:cs="Times New Roman"/>
                <w:i/>
                <w:sz w:val="22"/>
                <w:lang w:eastAsia="zh-HK" w:bidi="th-TH"/>
              </w:rPr>
              <w:t>Project Manager</w:t>
            </w:r>
            <w:r w:rsidR="00786F02" w:rsidRPr="004002A1">
              <w:rPr>
                <w:rFonts w:ascii="Times New Roman" w:eastAsia="新細明體" w:hAnsi="Times New Roman" w:cs="Times New Roman"/>
                <w:sz w:val="22"/>
                <w:lang w:eastAsia="zh-HK" w:bidi="th-TH"/>
              </w:rPr>
              <w:t>’s instruction,</w:t>
            </w:r>
            <w:r w:rsidRPr="004002A1">
              <w:rPr>
                <w:rFonts w:ascii="Times New Roman" w:eastAsia="新細明體" w:hAnsi="Times New Roman" w:cs="Times New Roman"/>
                <w:sz w:val="22"/>
                <w:lang w:eastAsia="zh-HK" w:bidi="th-TH"/>
              </w:rPr>
              <w:t xml:space="preserve"> the </w:t>
            </w:r>
            <w:r w:rsidRPr="004002A1">
              <w:rPr>
                <w:rFonts w:ascii="Times New Roman" w:eastAsia="新細明體" w:hAnsi="Times New Roman" w:cs="Times New Roman"/>
                <w:i/>
                <w:sz w:val="22"/>
                <w:lang w:eastAsia="zh-HK" w:bidi="th-TH"/>
              </w:rPr>
              <w:t>Contractor</w:t>
            </w:r>
            <w:r w:rsidRPr="004002A1">
              <w:rPr>
                <w:rFonts w:ascii="Times New Roman" w:eastAsia="新細明體" w:hAnsi="Times New Roman" w:cs="Times New Roman"/>
                <w:sz w:val="22"/>
                <w:lang w:eastAsia="zh-HK" w:bidi="th-TH"/>
              </w:rPr>
              <w:t xml:space="preserve"> fails to submit evidence that there is in force PII required, the </w:t>
            </w:r>
            <w:r w:rsidRPr="004002A1">
              <w:rPr>
                <w:rFonts w:ascii="Times New Roman" w:eastAsia="新細明體" w:hAnsi="Times New Roman" w:cs="Times New Roman"/>
                <w:i/>
                <w:sz w:val="22"/>
                <w:lang w:eastAsia="zh-HK" w:bidi="th-TH"/>
              </w:rPr>
              <w:t>Client</w:t>
            </w:r>
            <w:r w:rsidRPr="004002A1">
              <w:rPr>
                <w:rFonts w:ascii="Times New Roman" w:eastAsia="新細明體" w:hAnsi="Times New Roman" w:cs="Times New Roman"/>
                <w:sz w:val="22"/>
                <w:lang w:eastAsia="zh-HK" w:bidi="th-TH"/>
              </w:rPr>
              <w:t xml:space="preserve"> may effect and keep in force any such </w:t>
            </w:r>
            <w:r w:rsidR="00786F02" w:rsidRPr="004002A1">
              <w:rPr>
                <w:rFonts w:ascii="Times New Roman" w:eastAsia="新細明體" w:hAnsi="Times New Roman" w:cs="Times New Roman"/>
                <w:sz w:val="22"/>
                <w:lang w:eastAsia="zh-HK" w:bidi="th-TH"/>
              </w:rPr>
              <w:t>PII</w:t>
            </w:r>
            <w:r w:rsidRPr="004002A1">
              <w:rPr>
                <w:rFonts w:ascii="Times New Roman" w:eastAsia="新細明體" w:hAnsi="Times New Roman" w:cs="Times New Roman"/>
                <w:sz w:val="22"/>
                <w:lang w:eastAsia="zh-HK" w:bidi="th-TH"/>
              </w:rPr>
              <w:t xml:space="preserve"> and pay such premium as may be necessary for that purpose. </w:t>
            </w:r>
            <w:r w:rsidR="00826DC3" w:rsidRPr="004002A1">
              <w:rPr>
                <w:rFonts w:ascii="Times New Roman" w:eastAsia="新細明體" w:hAnsi="Times New Roman" w:cs="Times New Roman"/>
                <w:sz w:val="22"/>
                <w:lang w:eastAsia="zh-HK" w:bidi="th-TH"/>
              </w:rPr>
              <w:t xml:space="preserve"> </w:t>
            </w:r>
            <w:r w:rsidRPr="004002A1">
              <w:rPr>
                <w:rFonts w:ascii="Times New Roman" w:eastAsia="新細明體" w:hAnsi="Times New Roman" w:cs="Times New Roman"/>
                <w:sz w:val="22"/>
                <w:lang w:eastAsia="zh-HK" w:bidi="th-TH"/>
              </w:rPr>
              <w:t xml:space="preserve">The </w:t>
            </w:r>
            <w:r w:rsidRPr="004002A1">
              <w:rPr>
                <w:rFonts w:ascii="Times New Roman" w:eastAsia="新細明體" w:hAnsi="Times New Roman" w:cs="Times New Roman"/>
                <w:i/>
                <w:sz w:val="22"/>
                <w:lang w:eastAsia="zh-HK" w:bidi="th-TH"/>
              </w:rPr>
              <w:t>Client</w:t>
            </w:r>
            <w:r w:rsidRPr="004002A1">
              <w:rPr>
                <w:rFonts w:ascii="Times New Roman" w:eastAsia="新細明體" w:hAnsi="Times New Roman" w:cs="Times New Roman"/>
                <w:sz w:val="22"/>
                <w:lang w:eastAsia="zh-HK" w:bidi="th-TH"/>
              </w:rPr>
              <w:t xml:space="preserve"> is entitled to deduct such premium, together with expenses incurred, from any sums due to the </w:t>
            </w:r>
            <w:r w:rsidRPr="004002A1">
              <w:rPr>
                <w:rFonts w:ascii="Times New Roman" w:eastAsia="新細明體" w:hAnsi="Times New Roman" w:cs="Times New Roman"/>
                <w:i/>
                <w:sz w:val="22"/>
                <w:lang w:eastAsia="zh-HK" w:bidi="th-TH"/>
              </w:rPr>
              <w:t xml:space="preserve">Contractor </w:t>
            </w:r>
            <w:r w:rsidRPr="004002A1">
              <w:rPr>
                <w:rFonts w:ascii="Times New Roman" w:eastAsia="新細明體" w:hAnsi="Times New Roman" w:cs="Times New Roman"/>
                <w:sz w:val="22"/>
                <w:lang w:eastAsia="zh-HK" w:bidi="th-TH"/>
              </w:rPr>
              <w:t xml:space="preserve">under the contract and/or to recover such </w:t>
            </w:r>
            <w:r w:rsidR="00786F02" w:rsidRPr="004002A1">
              <w:rPr>
                <w:rFonts w:ascii="Times New Roman" w:eastAsia="新細明體" w:hAnsi="Times New Roman" w:cs="Times New Roman"/>
                <w:sz w:val="22"/>
                <w:lang w:eastAsia="zh-HK" w:bidi="th-TH"/>
              </w:rPr>
              <w:t xml:space="preserve">premium and expenses </w:t>
            </w:r>
            <w:r w:rsidRPr="004002A1">
              <w:rPr>
                <w:rFonts w:ascii="Times New Roman" w:eastAsia="新細明體" w:hAnsi="Times New Roman" w:cs="Times New Roman"/>
                <w:sz w:val="22"/>
                <w:lang w:eastAsia="zh-HK" w:bidi="th-TH"/>
              </w:rPr>
              <w:t xml:space="preserve">as a debt from the </w:t>
            </w:r>
            <w:r w:rsidRPr="004002A1">
              <w:rPr>
                <w:rFonts w:ascii="Times New Roman" w:eastAsia="新細明體" w:hAnsi="Times New Roman" w:cs="Times New Roman"/>
                <w:i/>
                <w:sz w:val="22"/>
                <w:lang w:eastAsia="zh-HK" w:bidi="th-TH"/>
              </w:rPr>
              <w:t>Contractor</w:t>
            </w:r>
            <w:r w:rsidRPr="004002A1">
              <w:rPr>
                <w:rFonts w:ascii="Times New Roman" w:eastAsia="新細明體" w:hAnsi="Times New Roman" w:cs="Times New Roman"/>
                <w:sz w:val="22"/>
                <w:lang w:eastAsia="zh-HK" w:bidi="th-TH"/>
              </w:rPr>
              <w:t>.</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AB7C1F" w:rsidP="00417A11">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(7</w:t>
            </w:r>
            <w:r w:rsidR="00393D97" w:rsidRPr="004002A1">
              <w:rPr>
                <w:rFonts w:ascii="Times New Roman" w:hAnsi="Times New Roman" w:cs="Times New Roman" w:hint="eastAsia"/>
                <w:sz w:val="22"/>
              </w:rPr>
              <w:t>)</w:t>
            </w:r>
          </w:p>
        </w:tc>
        <w:tc>
          <w:tcPr>
            <w:tcW w:w="6862" w:type="dxa"/>
          </w:tcPr>
          <w:p w:rsidR="00C336DC" w:rsidRPr="004002A1" w:rsidRDefault="00C336DC" w:rsidP="00701B9A">
            <w:pPr>
              <w:tabs>
                <w:tab w:val="left" w:pos="-3"/>
              </w:tabs>
              <w:spacing w:afterLines="80" w:after="28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sz w:val="22"/>
                <w:lang w:eastAsia="zh-HK"/>
              </w:rPr>
              <w:t xml:space="preserve">In determining </w:t>
            </w:r>
            <w:r w:rsidR="00AB7C1F" w:rsidRPr="004002A1">
              <w:rPr>
                <w:rFonts w:ascii="Times New Roman" w:hAnsi="Times New Roman" w:cs="Times New Roman"/>
                <w:sz w:val="22"/>
                <w:lang w:eastAsia="zh-HK"/>
              </w:rPr>
              <w:t>the period of insurance under a</w:t>
            </w:r>
            <w:r w:rsidRPr="004002A1">
              <w:rPr>
                <w:rFonts w:ascii="Times New Roman" w:hAnsi="Times New Roman" w:cs="Times New Roman"/>
                <w:sz w:val="22"/>
                <w:lang w:eastAsia="zh-HK"/>
              </w:rPr>
              <w:t xml:space="preserve"> PII policy for the </w:t>
            </w:r>
            <w:r w:rsidR="00822D2A" w:rsidRPr="004002A1">
              <w:rPr>
                <w:rFonts w:ascii="Times New Roman" w:hAnsi="Times New Roman" w:cs="Times New Roman"/>
                <w:sz w:val="22"/>
                <w:lang w:eastAsia="zh-HK"/>
              </w:rPr>
              <w:t>purpose of this c</w:t>
            </w:r>
            <w:r w:rsidRPr="004002A1">
              <w:rPr>
                <w:rFonts w:ascii="Times New Roman" w:hAnsi="Times New Roman" w:cs="Times New Roman"/>
                <w:sz w:val="22"/>
                <w:lang w:eastAsia="zh-HK"/>
              </w:rPr>
              <w:t xml:space="preserve">lause, any extension or renewal of the PII policy is treated as a separate PII policy and does not have the effect of extending the period of </w:t>
            </w:r>
            <w:r w:rsidRPr="004002A1">
              <w:rPr>
                <w:rFonts w:ascii="Times New Roman" w:eastAsia="新細明體" w:hAnsi="Times New Roman" w:cs="Times New Roman"/>
                <w:sz w:val="22"/>
                <w:lang w:eastAsia="zh-HK" w:bidi="th-TH"/>
              </w:rPr>
              <w:t>insurance</w:t>
            </w:r>
            <w:r w:rsidRPr="004002A1">
              <w:rPr>
                <w:rFonts w:ascii="Times New Roman" w:hAnsi="Times New Roman" w:cs="Times New Roman"/>
                <w:sz w:val="22"/>
                <w:lang w:eastAsia="zh-HK"/>
              </w:rPr>
              <w:t>.</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bl>
    <w:p w:rsidR="00DF1908" w:rsidRPr="004002A1" w:rsidRDefault="00DF1908" w:rsidP="00C86683">
      <w:pPr>
        <w:rPr>
          <w:rFonts w:ascii="Times New Roman" w:hAnsi="Times New Roman" w:cs="Times New Roman"/>
          <w:color w:val="0000FF"/>
        </w:rPr>
      </w:pPr>
    </w:p>
    <w:p w:rsidR="00DF1908" w:rsidRPr="004002A1" w:rsidRDefault="00DF1908">
      <w:pPr>
        <w:widowControl/>
        <w:rPr>
          <w:rFonts w:ascii="Times New Roman" w:hAnsi="Times New Roman" w:cs="Times New Roman"/>
          <w:color w:val="0000FF"/>
        </w:rPr>
      </w:pPr>
      <w:r w:rsidRPr="004002A1">
        <w:rPr>
          <w:rFonts w:ascii="Times New Roman" w:hAnsi="Times New Roman" w:cs="Times New Roman"/>
          <w:color w:val="0000FF"/>
        </w:rPr>
        <w:br w:type="page"/>
      </w:r>
    </w:p>
    <w:p w:rsidR="00B20489" w:rsidRPr="004002A1" w:rsidRDefault="00B20489" w:rsidP="00B20489">
      <w:pPr>
        <w:ind w:left="1440" w:hanging="1440"/>
        <w:rPr>
          <w:rFonts w:ascii="Times New Roman" w:hAnsi="Times New Roman" w:cs="Times New Roman"/>
          <w:b/>
          <w:sz w:val="28"/>
          <w:szCs w:val="28"/>
        </w:rPr>
      </w:pPr>
      <w:r w:rsidRPr="004002A1">
        <w:rPr>
          <w:rFonts w:ascii="Times New Roman" w:hAnsi="Times New Roman" w:cs="Times New Roman"/>
          <w:b/>
          <w:sz w:val="28"/>
          <w:szCs w:val="28"/>
        </w:rPr>
        <w:lastRenderedPageBreak/>
        <w:t>Section VIII</w:t>
      </w:r>
      <w:r w:rsidRPr="004002A1">
        <w:rPr>
          <w:rFonts w:ascii="Times New Roman" w:hAnsi="Times New Roman" w:cs="Times New Roman"/>
          <w:b/>
          <w:sz w:val="28"/>
          <w:szCs w:val="28"/>
        </w:rPr>
        <w:tab/>
        <w:t>Security of Payment</w:t>
      </w:r>
    </w:p>
    <w:p w:rsidR="00B20489" w:rsidRPr="004002A1" w:rsidRDefault="00B20489" w:rsidP="00B20489">
      <w:pPr>
        <w:rPr>
          <w:rFonts w:ascii="Times New Roman" w:hAnsi="Times New Roman" w:cs="Times New Roman"/>
        </w:rPr>
      </w:pPr>
    </w:p>
    <w:p w:rsidR="00B20489" w:rsidRPr="004002A1" w:rsidRDefault="00B20489" w:rsidP="00B20489">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t>VIII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Security of Payment</w:t>
      </w:r>
    </w:p>
    <w:p w:rsidR="00B20489" w:rsidRPr="004002A1" w:rsidRDefault="00B20489" w:rsidP="00B20489">
      <w:pPr>
        <w:widowControl/>
        <w:ind w:left="992" w:hangingChars="354" w:hanging="992"/>
        <w:rPr>
          <w:rFonts w:ascii="Times New Roman" w:hAnsi="Times New Roman" w:cs="Times New Roman"/>
          <w:b/>
          <w:sz w:val="28"/>
          <w:szCs w:val="28"/>
        </w:rPr>
      </w:pPr>
    </w:p>
    <w:tbl>
      <w:tblPr>
        <w:tblW w:w="9581" w:type="dxa"/>
        <w:tblInd w:w="-284" w:type="dxa"/>
        <w:tblLayout w:type="fixed"/>
        <w:tblCellMar>
          <w:left w:w="85" w:type="dxa"/>
          <w:right w:w="85" w:type="dxa"/>
        </w:tblCellMar>
        <w:tblLook w:val="0000" w:firstRow="0" w:lastRow="0" w:firstColumn="0" w:lastColumn="0" w:noHBand="0" w:noVBand="0"/>
      </w:tblPr>
      <w:tblGrid>
        <w:gridCol w:w="935"/>
        <w:gridCol w:w="6862"/>
        <w:gridCol w:w="1784"/>
      </w:tblGrid>
      <w:tr w:rsidR="00B053A2" w:rsidRPr="004002A1" w:rsidTr="00B20489">
        <w:trPr>
          <w:cantSplit/>
          <w:tblHeader/>
        </w:trPr>
        <w:tc>
          <w:tcPr>
            <w:tcW w:w="935" w:type="dxa"/>
          </w:tcPr>
          <w:p w:rsidR="00B20489" w:rsidRPr="004002A1" w:rsidRDefault="00B20489" w:rsidP="00C33CD6">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VIII:1</w:t>
            </w:r>
          </w:p>
        </w:tc>
        <w:tc>
          <w:tcPr>
            <w:tcW w:w="6862" w:type="dxa"/>
          </w:tcPr>
          <w:p w:rsidR="00B20489" w:rsidRPr="004002A1" w:rsidRDefault="00B20489" w:rsidP="007C2B9E">
            <w:pPr>
              <w:tabs>
                <w:tab w:val="left" w:pos="-3"/>
              </w:tabs>
              <w:spacing w:afterLines="50" w:after="180" w:line="300" w:lineRule="exact"/>
              <w:ind w:left="-3" w:rightChars="82" w:right="197" w:firstLine="3"/>
              <w:jc w:val="both"/>
              <w:rPr>
                <w:rFonts w:ascii="Times New Roman" w:hAnsi="Times New Roman" w:cs="Times New Roman"/>
                <w:b/>
                <w:sz w:val="22"/>
              </w:rPr>
            </w:pPr>
            <w:r w:rsidRPr="004002A1">
              <w:rPr>
                <w:rFonts w:ascii="Times New Roman" w:hAnsi="Times New Roman" w:cs="Times New Roman"/>
                <w:b/>
                <w:sz w:val="22"/>
              </w:rPr>
              <w:t>Security of Payment</w:t>
            </w:r>
          </w:p>
        </w:tc>
        <w:tc>
          <w:tcPr>
            <w:tcW w:w="1784" w:type="dxa"/>
          </w:tcPr>
          <w:p w:rsidR="00B20489" w:rsidRPr="004002A1" w:rsidRDefault="00B20489" w:rsidP="007C2B9E">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553CB5" w:rsidTr="00B20489">
        <w:trPr>
          <w:cantSplit/>
        </w:trPr>
        <w:tc>
          <w:tcPr>
            <w:tcW w:w="935" w:type="dxa"/>
          </w:tcPr>
          <w:p w:rsidR="00B20489" w:rsidRPr="004002A1" w:rsidRDefault="00B20489" w:rsidP="00C33CD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r w:rsidRPr="004002A1">
              <w:rPr>
                <w:rFonts w:ascii="Times New Roman" w:hAnsi="Times New Roman" w:cs="Times New Roman"/>
                <w:sz w:val="22"/>
              </w:rPr>
              <w:t>)</w:t>
            </w:r>
          </w:p>
        </w:tc>
        <w:tc>
          <w:tcPr>
            <w:tcW w:w="6862" w:type="dxa"/>
          </w:tcPr>
          <w:p w:rsidR="00B20489" w:rsidRPr="004002A1" w:rsidDel="003C0BFF" w:rsidRDefault="00B20489" w:rsidP="00DE1F07">
            <w:pPr>
              <w:tabs>
                <w:tab w:val="left" w:pos="-3"/>
                <w:tab w:val="num" w:pos="612"/>
              </w:tabs>
              <w:spacing w:afterLines="80" w:after="288" w:line="300" w:lineRule="exact"/>
              <w:ind w:rightChars="82" w:right="197"/>
              <w:jc w:val="both"/>
              <w:rPr>
                <w:rFonts w:ascii="Times New Roman" w:hAnsi="Times New Roman" w:cs="Times New Roman"/>
                <w:sz w:val="22"/>
              </w:rPr>
            </w:pPr>
            <w:r w:rsidRPr="004002A1">
              <w:rPr>
                <w:rFonts w:ascii="Times New Roman" w:eastAsia="新細明體" w:hAnsi="Times New Roman" w:cs="Times New Roman"/>
                <w:sz w:val="22"/>
                <w:lang w:eastAsia="zh-HK"/>
              </w:rPr>
              <w:t>The contract incorporates the SOP Pr</w:t>
            </w:r>
            <w:r w:rsidR="00DE1F07" w:rsidRPr="004002A1">
              <w:rPr>
                <w:rFonts w:ascii="Times New Roman" w:eastAsia="新細明體" w:hAnsi="Times New Roman" w:cs="Times New Roman"/>
                <w:sz w:val="22"/>
                <w:lang w:eastAsia="zh-HK"/>
              </w:rPr>
              <w:t>ovisions which form part of the</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sz w:val="22"/>
                <w:lang w:eastAsia="zh-HK"/>
              </w:rPr>
              <w:t xml:space="preserve">additional conditions of contract. </w:t>
            </w:r>
          </w:p>
        </w:tc>
        <w:tc>
          <w:tcPr>
            <w:tcW w:w="1784" w:type="dxa"/>
          </w:tcPr>
          <w:p w:rsidR="00B20489" w:rsidRPr="00553CB5" w:rsidRDefault="00822D2A" w:rsidP="007C2B9E">
            <w:pPr>
              <w:tabs>
                <w:tab w:val="right" w:pos="10320"/>
              </w:tabs>
              <w:spacing w:after="50" w:line="300" w:lineRule="exact"/>
              <w:rPr>
                <w:rFonts w:ascii="Times New Roman" w:hAnsi="Times New Roman" w:cs="Times New Roman"/>
                <w:sz w:val="22"/>
                <w:lang w:eastAsia="zh-HK"/>
              </w:rPr>
            </w:pPr>
            <w:r w:rsidRPr="004002A1">
              <w:rPr>
                <w:rFonts w:ascii="Times New Roman" w:hAnsi="Times New Roman" w:cs="Times New Roman" w:hint="eastAsia"/>
                <w:sz w:val="22"/>
                <w:lang w:eastAsia="zh-HK"/>
              </w:rPr>
              <w:t>This c</w:t>
            </w:r>
            <w:r w:rsidR="00C40CBF" w:rsidRPr="004002A1">
              <w:rPr>
                <w:rFonts w:ascii="Times New Roman" w:hAnsi="Times New Roman" w:cs="Times New Roman" w:hint="eastAsia"/>
                <w:sz w:val="22"/>
                <w:lang w:eastAsia="zh-HK"/>
              </w:rPr>
              <w:t xml:space="preserve">lause applies to works contract which is subject to DEVB TC(W) No. </w:t>
            </w:r>
            <w:r w:rsidR="00C40CBF" w:rsidRPr="004002A1">
              <w:rPr>
                <w:rFonts w:ascii="Times New Roman" w:hAnsi="Times New Roman" w:cs="Times New Roman"/>
                <w:sz w:val="22"/>
                <w:lang w:eastAsia="zh-HK"/>
              </w:rPr>
              <w:t>6/2021</w:t>
            </w:r>
          </w:p>
        </w:tc>
      </w:tr>
    </w:tbl>
    <w:p w:rsidR="009F1F6E" w:rsidRDefault="009F1F6E" w:rsidP="00C86683">
      <w:pPr>
        <w:rPr>
          <w:rFonts w:ascii="Times New Roman" w:hAnsi="Times New Roman" w:cs="Times New Roman"/>
          <w:color w:val="0000FF"/>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Default="009F1F6E" w:rsidP="009F1F6E">
      <w:pPr>
        <w:rPr>
          <w:rFonts w:ascii="Times New Roman" w:hAnsi="Times New Roman" w:cs="Times New Roman"/>
        </w:rPr>
      </w:pPr>
    </w:p>
    <w:p w:rsidR="00440FA5" w:rsidRPr="009F1F6E" w:rsidRDefault="009F1F6E" w:rsidP="009F1F6E">
      <w:pPr>
        <w:tabs>
          <w:tab w:val="left" w:pos="7733"/>
        </w:tabs>
        <w:rPr>
          <w:rFonts w:ascii="Times New Roman" w:hAnsi="Times New Roman" w:cs="Times New Roman"/>
        </w:rPr>
      </w:pPr>
      <w:r>
        <w:rPr>
          <w:rFonts w:ascii="Times New Roman" w:hAnsi="Times New Roman" w:cs="Times New Roman"/>
        </w:rPr>
        <w:tab/>
      </w:r>
    </w:p>
    <w:sectPr w:rsidR="00440FA5" w:rsidRPr="009F1F6E" w:rsidSect="009F1F6E">
      <w:headerReference w:type="even" r:id="rId8"/>
      <w:footerReference w:type="default" r:id="rId9"/>
      <w:pgSz w:w="11906" w:h="16838"/>
      <w:pgMar w:top="1237" w:right="1133" w:bottom="1440" w:left="180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F97" w:rsidRDefault="000D0F97" w:rsidP="00955A8B">
      <w:r>
        <w:separator/>
      </w:r>
    </w:p>
  </w:endnote>
  <w:endnote w:type="continuationSeparator" w:id="0">
    <w:p w:rsidR="000D0F97" w:rsidRDefault="000D0F97" w:rsidP="0095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imesNewRomanPSMT">
    <w:altName w:val="新細明體"/>
    <w:panose1 w:val="00000000000000000000"/>
    <w:charset w:val="88"/>
    <w:family w:val="auto"/>
    <w:notTrueType/>
    <w:pitch w:val="default"/>
    <w:sig w:usb0="00000001" w:usb1="08080000" w:usb2="00000010" w:usb3="00000000" w:csb0="00100000" w:csb1="00000000"/>
  </w:font>
  <w:font w:name="華康細黑體">
    <w:altName w:val="微軟正黑體 Light"/>
    <w:charset w:val="88"/>
    <w:family w:val="modern"/>
    <w:pitch w:val="fixed"/>
    <w:sig w:usb0="00000000" w:usb1="28091800" w:usb2="00000016"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A7" w:rsidRDefault="002673A7" w:rsidP="009F1F6E">
    <w:pPr>
      <w:pStyle w:val="aa"/>
      <w:pBdr>
        <w:bottom w:val="single" w:sz="12" w:space="1" w:color="auto"/>
      </w:pBdr>
      <w:jc w:val="center"/>
    </w:pPr>
  </w:p>
  <w:sdt>
    <w:sdtPr>
      <w:id w:val="-1206021532"/>
      <w:docPartObj>
        <w:docPartGallery w:val="Page Numbers (Bottom of Page)"/>
        <w:docPartUnique/>
      </w:docPartObj>
    </w:sdtPr>
    <w:sdtEndPr>
      <w:rPr>
        <w:rFonts w:ascii="Times New Roman" w:hAnsi="Times New Roman" w:cs="Times New Roman"/>
        <w:sz w:val="16"/>
        <w:szCs w:val="16"/>
      </w:rPr>
    </w:sdtEndPr>
    <w:sdtContent>
      <w:p w:rsidR="002673A7" w:rsidRPr="0036010F" w:rsidRDefault="002673A7" w:rsidP="009F1F6E">
        <w:pPr>
          <w:pStyle w:val="aa"/>
          <w:tabs>
            <w:tab w:val="clear" w:pos="8306"/>
            <w:tab w:val="right" w:pos="8931"/>
          </w:tabs>
          <w:rPr>
            <w:sz w:val="18"/>
            <w:szCs w:val="18"/>
          </w:rPr>
        </w:pPr>
        <w:r w:rsidRPr="006B1086">
          <w:rPr>
            <w:rFonts w:ascii="Times New Roman" w:hAnsi="Times New Roman" w:cs="Times New Roman"/>
            <w:sz w:val="18"/>
            <w:szCs w:val="18"/>
          </w:rPr>
          <w:t xml:space="preserve">Library of Standard </w:t>
        </w:r>
        <w:r w:rsidRPr="006B1086">
          <w:rPr>
            <w:rFonts w:ascii="Times New Roman" w:hAnsi="Times New Roman" w:cs="Times New Roman"/>
            <w:i/>
            <w:sz w:val="18"/>
            <w:szCs w:val="18"/>
          </w:rPr>
          <w:t xml:space="preserve">additional conditions of contract </w:t>
        </w:r>
        <w:r w:rsidRPr="006B1086">
          <w:rPr>
            <w:rFonts w:ascii="Times New Roman" w:hAnsi="Times New Roman" w:cs="Times New Roman"/>
            <w:sz w:val="18"/>
            <w:szCs w:val="18"/>
          </w:rPr>
          <w:t xml:space="preserve">for NEC ECC </w:t>
        </w:r>
        <w:r>
          <w:rPr>
            <w:rFonts w:ascii="Times New Roman" w:hAnsi="Times New Roman" w:cs="Times New Roman"/>
            <w:sz w:val="18"/>
            <w:szCs w:val="18"/>
          </w:rPr>
          <w:t>HK</w:t>
        </w:r>
        <w:r w:rsidRPr="006B1086">
          <w:rPr>
            <w:rFonts w:ascii="Times New Roman" w:hAnsi="Times New Roman" w:cs="Times New Roman"/>
            <w:sz w:val="18"/>
            <w:szCs w:val="18"/>
          </w:rPr>
          <w:t xml:space="preserve"> Edition (</w:t>
        </w:r>
        <w:ins w:id="2" w:author="Amy Lu" w:date="2023-12-08T14:28:00Z">
          <w:r w:rsidR="00143E46">
            <w:rPr>
              <w:rFonts w:ascii="Times New Roman" w:hAnsi="Times New Roman" w:cs="Times New Roman"/>
              <w:sz w:val="18"/>
              <w:szCs w:val="18"/>
            </w:rPr>
            <w:t>03</w:t>
          </w:r>
        </w:ins>
        <w:del w:id="3" w:author="Amy Lu" w:date="2023-12-08T14:28:00Z">
          <w:r w:rsidRPr="006B1086" w:rsidDel="0008436C">
            <w:rPr>
              <w:rFonts w:ascii="Times New Roman" w:hAnsi="Times New Roman" w:cs="Times New Roman"/>
              <w:sz w:val="18"/>
              <w:szCs w:val="18"/>
            </w:rPr>
            <w:delText>15</w:delText>
          </w:r>
        </w:del>
        <w:r w:rsidRPr="006B1086">
          <w:rPr>
            <w:rFonts w:ascii="Times New Roman" w:hAnsi="Times New Roman" w:cs="Times New Roman"/>
            <w:sz w:val="18"/>
            <w:szCs w:val="18"/>
          </w:rPr>
          <w:t>.</w:t>
        </w:r>
        <w:ins w:id="4" w:author="Amy Lu" w:date="2024-01-02T15:26:00Z">
          <w:r w:rsidR="00143E46">
            <w:rPr>
              <w:rFonts w:ascii="Times New Roman" w:hAnsi="Times New Roman" w:cs="Times New Roman"/>
              <w:sz w:val="18"/>
              <w:szCs w:val="18"/>
            </w:rPr>
            <w:t>01</w:t>
          </w:r>
        </w:ins>
        <w:del w:id="5" w:author="Amy Lu" w:date="2024-01-02T15:26:00Z">
          <w:r w:rsidRPr="006B1086" w:rsidDel="00143E46">
            <w:rPr>
              <w:rFonts w:ascii="Times New Roman" w:hAnsi="Times New Roman" w:cs="Times New Roman"/>
              <w:sz w:val="18"/>
              <w:szCs w:val="18"/>
            </w:rPr>
            <w:delText>1</w:delText>
          </w:r>
        </w:del>
        <w:del w:id="6" w:author="Amy Lu" w:date="2023-12-08T14:28:00Z">
          <w:r w:rsidRPr="006B1086" w:rsidDel="0008436C">
            <w:rPr>
              <w:rFonts w:ascii="Times New Roman" w:hAnsi="Times New Roman" w:cs="Times New Roman"/>
              <w:sz w:val="18"/>
              <w:szCs w:val="18"/>
            </w:rPr>
            <w:delText>1</w:delText>
          </w:r>
        </w:del>
        <w:r w:rsidRPr="006B1086">
          <w:rPr>
            <w:rFonts w:ascii="Times New Roman" w:hAnsi="Times New Roman" w:cs="Times New Roman"/>
            <w:sz w:val="18"/>
            <w:szCs w:val="18"/>
          </w:rPr>
          <w:t>.202</w:t>
        </w:r>
        <w:ins w:id="7" w:author="Amy Lu" w:date="2024-01-02T15:26:00Z">
          <w:r w:rsidR="00143E46">
            <w:rPr>
              <w:rFonts w:ascii="Times New Roman" w:hAnsi="Times New Roman" w:cs="Times New Roman"/>
              <w:sz w:val="18"/>
              <w:szCs w:val="18"/>
            </w:rPr>
            <w:t>4</w:t>
          </w:r>
        </w:ins>
        <w:del w:id="8" w:author="Amy Lu" w:date="2024-01-02T15:26:00Z">
          <w:r w:rsidRPr="006B1086" w:rsidDel="00143E46">
            <w:rPr>
              <w:rFonts w:ascii="Times New Roman" w:hAnsi="Times New Roman" w:cs="Times New Roman"/>
              <w:sz w:val="18"/>
              <w:szCs w:val="18"/>
            </w:rPr>
            <w:delText>3</w:delText>
          </w:r>
        </w:del>
        <w:r w:rsidRPr="006B1086">
          <w:rPr>
            <w:rFonts w:ascii="Times New Roman" w:hAnsi="Times New Roman" w:cs="Times New Roman"/>
            <w:sz w:val="18"/>
            <w:szCs w:val="18"/>
          </w:rPr>
          <w:t>)</w:t>
        </w:r>
        <w:r w:rsidRPr="006B1086">
          <w:rPr>
            <w:rFonts w:ascii="Times New Roman" w:hAnsi="Times New Roman" w:cs="Times New Roman"/>
            <w:sz w:val="18"/>
            <w:szCs w:val="18"/>
          </w:rPr>
          <w:tab/>
        </w:r>
        <w:r w:rsidRPr="006B1086">
          <w:rPr>
            <w:rFonts w:ascii="Times New Roman" w:hAnsi="Times New Roman" w:cs="Times New Roman"/>
            <w:sz w:val="18"/>
            <w:szCs w:val="18"/>
          </w:rPr>
          <w:fldChar w:fldCharType="begin"/>
        </w:r>
        <w:r w:rsidRPr="006B1086">
          <w:rPr>
            <w:rFonts w:ascii="Times New Roman" w:hAnsi="Times New Roman" w:cs="Times New Roman"/>
            <w:sz w:val="18"/>
            <w:szCs w:val="18"/>
          </w:rPr>
          <w:instrText>PAGE   \* MERGEFORMAT</w:instrText>
        </w:r>
        <w:r w:rsidRPr="006B1086">
          <w:rPr>
            <w:rFonts w:ascii="Times New Roman" w:hAnsi="Times New Roman" w:cs="Times New Roman"/>
            <w:sz w:val="18"/>
            <w:szCs w:val="18"/>
          </w:rPr>
          <w:fldChar w:fldCharType="separate"/>
        </w:r>
        <w:r w:rsidR="00143E46">
          <w:rPr>
            <w:rFonts w:ascii="Times New Roman" w:hAnsi="Times New Roman" w:cs="Times New Roman"/>
            <w:noProof/>
            <w:sz w:val="18"/>
            <w:szCs w:val="18"/>
          </w:rPr>
          <w:t>63</w:t>
        </w:r>
        <w:r w:rsidRPr="006B1086">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F97" w:rsidRDefault="000D0F97" w:rsidP="00955A8B">
      <w:r>
        <w:separator/>
      </w:r>
    </w:p>
  </w:footnote>
  <w:footnote w:type="continuationSeparator" w:id="0">
    <w:p w:rsidR="000D0F97" w:rsidRDefault="000D0F97" w:rsidP="0095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A7" w:rsidRDefault="000D0F97">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C0"/>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B5654"/>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A02A64"/>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7B13C39"/>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8FF4C9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78085E"/>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0CFC4E95"/>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0E0801AB"/>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5858F9"/>
    <w:multiLevelType w:val="hybridMultilevel"/>
    <w:tmpl w:val="8F44BB34"/>
    <w:lvl w:ilvl="0" w:tplc="F7F2C38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2666CB"/>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7264E91"/>
    <w:multiLevelType w:val="hybridMultilevel"/>
    <w:tmpl w:val="DBAE6252"/>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7281271"/>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1F048B"/>
    <w:multiLevelType w:val="hybridMultilevel"/>
    <w:tmpl w:val="53D6A414"/>
    <w:lvl w:ilvl="0" w:tplc="5C5C970C">
      <w:start w:val="1"/>
      <w:numFmt w:val="lowerRoman"/>
      <w:lvlText w:val="(%1)"/>
      <w:lvlJc w:val="left"/>
      <w:pPr>
        <w:ind w:left="1200" w:hanging="720"/>
      </w:pPr>
      <w:rPr>
        <w:rFonts w:hint="default"/>
      </w:rPr>
    </w:lvl>
    <w:lvl w:ilvl="1" w:tplc="3ECA2144">
      <w:start w:val="1"/>
      <w:numFmt w:val="lowerLetter"/>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9127F4B"/>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C6D283A"/>
    <w:multiLevelType w:val="hybridMultilevel"/>
    <w:tmpl w:val="91247ADA"/>
    <w:lvl w:ilvl="0" w:tplc="E02EE9F2">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E1F38D4"/>
    <w:multiLevelType w:val="hybridMultilevel"/>
    <w:tmpl w:val="C4A8D8B8"/>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A26C1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17" w15:restartNumberingAfterBreak="0">
    <w:nsid w:val="1F1C1FD0"/>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1F832BB9"/>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16266B7"/>
    <w:multiLevelType w:val="hybridMultilevel"/>
    <w:tmpl w:val="42CA95A0"/>
    <w:lvl w:ilvl="0" w:tplc="F610496C">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20" w15:restartNumberingAfterBreak="0">
    <w:nsid w:val="233738F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4992CB5"/>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68E460C"/>
    <w:multiLevelType w:val="hybridMultilevel"/>
    <w:tmpl w:val="EE246ACA"/>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7035913"/>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27954970"/>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27DD124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8382250"/>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8E2108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29497E0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2CFA349F"/>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2D2766E7"/>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DF7288A"/>
    <w:multiLevelType w:val="hybridMultilevel"/>
    <w:tmpl w:val="17A0B2F8"/>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2F307B95"/>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1C21610"/>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32B87C1B"/>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9A47EF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3A1E5AB0"/>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A811B5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38" w15:restartNumberingAfterBreak="0">
    <w:nsid w:val="3B1B43BB"/>
    <w:multiLevelType w:val="hybridMultilevel"/>
    <w:tmpl w:val="5A4A53FE"/>
    <w:lvl w:ilvl="0" w:tplc="C4DA5886">
      <w:start w:val="1"/>
      <w:numFmt w:val="lowerRoman"/>
      <w:lvlText w:val="(%1)"/>
      <w:lvlJc w:val="left"/>
      <w:pPr>
        <w:ind w:left="1586" w:hanging="480"/>
      </w:pPr>
      <w:rPr>
        <w:rFonts w:hint="eastAsia"/>
        <w:spacing w:val="-2"/>
        <w:w w:val="104"/>
        <w:sz w:val="20"/>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39" w15:restartNumberingAfterBreak="0">
    <w:nsid w:val="3B2C5666"/>
    <w:multiLevelType w:val="hybridMultilevel"/>
    <w:tmpl w:val="BD08550E"/>
    <w:lvl w:ilvl="0" w:tplc="98AC83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BE27D21"/>
    <w:multiLevelType w:val="hybridMultilevel"/>
    <w:tmpl w:val="0A76B22A"/>
    <w:lvl w:ilvl="0" w:tplc="C70A82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3B40970"/>
    <w:multiLevelType w:val="hybridMultilevel"/>
    <w:tmpl w:val="0BD8C994"/>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445941AE"/>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43" w15:restartNumberingAfterBreak="0">
    <w:nsid w:val="44AF3060"/>
    <w:multiLevelType w:val="hybridMultilevel"/>
    <w:tmpl w:val="7B54A806"/>
    <w:lvl w:ilvl="0" w:tplc="9792624A">
      <w:start w:val="1"/>
      <w:numFmt w:val="lowerRoman"/>
      <w:lvlText w:val="(%1)"/>
      <w:lvlJc w:val="left"/>
      <w:pPr>
        <w:ind w:left="1101" w:hanging="480"/>
      </w:pPr>
      <w:rPr>
        <w:rFonts w:hint="eastAsia"/>
        <w:color w:val="auto"/>
        <w:spacing w:val="-2"/>
        <w:w w:val="104"/>
        <w:sz w:val="2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44" w15:restartNumberingAfterBreak="0">
    <w:nsid w:val="476E07F5"/>
    <w:multiLevelType w:val="hybridMultilevel"/>
    <w:tmpl w:val="7B20134A"/>
    <w:lvl w:ilvl="0" w:tplc="E020EEE6">
      <w:start w:val="1"/>
      <w:numFmt w:val="lowerRoman"/>
      <w:lvlText w:val="(%1)"/>
      <w:lvlJc w:val="left"/>
      <w:pPr>
        <w:ind w:left="1200" w:hanging="720"/>
      </w:pPr>
      <w:rPr>
        <w:rFonts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48CA3465"/>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4949377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4C0A5DF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4CDB3868"/>
    <w:multiLevelType w:val="hybridMultilevel"/>
    <w:tmpl w:val="C43267BE"/>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50" w15:restartNumberingAfterBreak="0">
    <w:nsid w:val="53CA2605"/>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3DA0766"/>
    <w:multiLevelType w:val="hybridMultilevel"/>
    <w:tmpl w:val="2C9CB8C6"/>
    <w:lvl w:ilvl="0" w:tplc="3AB22126">
      <w:start w:val="1"/>
      <w:numFmt w:val="lowerLetter"/>
      <w:lvlText w:val="(%1)"/>
      <w:lvlJc w:val="left"/>
      <w:pPr>
        <w:ind w:left="480" w:hanging="480"/>
      </w:pPr>
      <w:rPr>
        <w:rFonts w:ascii="Times New Roman" w:hAnsi="Times New Roman"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5494767D"/>
    <w:multiLevelType w:val="hybridMultilevel"/>
    <w:tmpl w:val="B66A9C60"/>
    <w:lvl w:ilvl="0" w:tplc="C4DA5886">
      <w:start w:val="1"/>
      <w:numFmt w:val="lowerRoman"/>
      <w:lvlText w:val="(%1)"/>
      <w:lvlJc w:val="left"/>
      <w:pPr>
        <w:ind w:left="360" w:hanging="360"/>
      </w:pPr>
      <w:rPr>
        <w:rFonts w:hint="eastAsia"/>
        <w:color w:val="000000" w:themeColor="text1"/>
        <w:spacing w:val="-2"/>
        <w:w w:val="104"/>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58F28A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56BC370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5" w15:restartNumberingAfterBreak="0">
    <w:nsid w:val="56CE57CD"/>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571E4F49"/>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572F641C"/>
    <w:multiLevelType w:val="hybridMultilevel"/>
    <w:tmpl w:val="AAC026D4"/>
    <w:lvl w:ilvl="0" w:tplc="32404806">
      <w:numFmt w:val="bullet"/>
      <w:lvlText w:val="•"/>
      <w:lvlJc w:val="left"/>
      <w:pPr>
        <w:ind w:left="496" w:hanging="480"/>
      </w:pPr>
      <w:rPr>
        <w:rFonts w:hint="default"/>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58" w15:restartNumberingAfterBreak="0">
    <w:nsid w:val="591706C9"/>
    <w:multiLevelType w:val="hybridMultilevel"/>
    <w:tmpl w:val="0144DBD6"/>
    <w:lvl w:ilvl="0" w:tplc="647EA62C">
      <w:start w:val="1"/>
      <w:numFmt w:val="bullet"/>
      <w:lvlText w:val=""/>
      <w:lvlJc w:val="left"/>
      <w:pPr>
        <w:ind w:left="1920" w:hanging="480"/>
      </w:pPr>
      <w:rPr>
        <w:rFonts w:ascii="Symbol" w:hAnsi="Symbol" w:hint="default"/>
        <w:color w:val="000000" w:themeColor="text1"/>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9" w15:restartNumberingAfterBreak="0">
    <w:nsid w:val="5C061A6D"/>
    <w:multiLevelType w:val="hybridMultilevel"/>
    <w:tmpl w:val="67767440"/>
    <w:lvl w:ilvl="0" w:tplc="04090001">
      <w:start w:val="1"/>
      <w:numFmt w:val="bullet"/>
      <w:lvlText w:val=""/>
      <w:lvlJc w:val="left"/>
      <w:pPr>
        <w:ind w:left="720" w:hanging="72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F5F109A"/>
    <w:multiLevelType w:val="hybridMultilevel"/>
    <w:tmpl w:val="37562E48"/>
    <w:lvl w:ilvl="0" w:tplc="F06C296C">
      <w:numFmt w:val="bullet"/>
      <w:lvlText w:val="•"/>
      <w:lvlJc w:val="left"/>
      <w:pPr>
        <w:ind w:left="496" w:hanging="480"/>
      </w:pPr>
      <w:rPr>
        <w:rFonts w:hint="default"/>
        <w:color w:val="000000" w:themeColor="text1"/>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61" w15:restartNumberingAfterBreak="0">
    <w:nsid w:val="5F8B10EF"/>
    <w:multiLevelType w:val="hybridMultilevel"/>
    <w:tmpl w:val="0D34D46A"/>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602E0D0A"/>
    <w:multiLevelType w:val="hybridMultilevel"/>
    <w:tmpl w:val="9EE657AC"/>
    <w:lvl w:ilvl="0" w:tplc="F610496C">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3063B44"/>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63F6211A"/>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64FA05F8"/>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6116802"/>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6653475C"/>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6702DB8"/>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680F5670"/>
    <w:multiLevelType w:val="hybridMultilevel"/>
    <w:tmpl w:val="19FAE808"/>
    <w:lvl w:ilvl="0" w:tplc="F610496C">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68E556C4"/>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B735B8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72" w15:restartNumberingAfterBreak="0">
    <w:nsid w:val="6F206801"/>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70610E09"/>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15:restartNumberingAfterBreak="0">
    <w:nsid w:val="714D78A8"/>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76420D0F"/>
    <w:multiLevelType w:val="hybridMultilevel"/>
    <w:tmpl w:val="F9721836"/>
    <w:lvl w:ilvl="0" w:tplc="BA9A164E">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76" w15:restartNumberingAfterBreak="0">
    <w:nsid w:val="76963423"/>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7AE443F3"/>
    <w:multiLevelType w:val="hybridMultilevel"/>
    <w:tmpl w:val="02E8BD58"/>
    <w:lvl w:ilvl="0" w:tplc="647EA62C">
      <w:start w:val="1"/>
      <w:numFmt w:val="bullet"/>
      <w:lvlText w:val=""/>
      <w:lvlJc w:val="left"/>
      <w:pPr>
        <w:ind w:left="480" w:hanging="480"/>
      </w:pPr>
      <w:rPr>
        <w:rFonts w:ascii="Symbol" w:hAnsi="Symbol" w:hint="default"/>
        <w:color w:val="000000" w:themeColor="text1"/>
      </w:rPr>
    </w:lvl>
    <w:lvl w:ilvl="1" w:tplc="547A564A">
      <w:start w:val="1"/>
      <w:numFmt w:val="lowerLetter"/>
      <w:lvlText w:val="(%2)"/>
      <w:lvlJc w:val="left"/>
      <w:pPr>
        <w:ind w:left="960" w:hanging="480"/>
      </w:pPr>
      <w:rPr>
        <w:rFonts w:ascii="Times New Roman" w:hAnsi="Times New Roman" w:hint="default"/>
        <w:color w:val="000000" w:themeColor="text1"/>
        <w:sz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7CEB13EC"/>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7DAD3C15"/>
    <w:multiLevelType w:val="hybridMultilevel"/>
    <w:tmpl w:val="40D4742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71"/>
  </w:num>
  <w:num w:numId="2">
    <w:abstractNumId w:val="75"/>
  </w:num>
  <w:num w:numId="3">
    <w:abstractNumId w:val="19"/>
  </w:num>
  <w:num w:numId="4">
    <w:abstractNumId w:val="69"/>
  </w:num>
  <w:num w:numId="5">
    <w:abstractNumId w:val="48"/>
  </w:num>
  <w:num w:numId="6">
    <w:abstractNumId w:val="15"/>
  </w:num>
  <w:num w:numId="7">
    <w:abstractNumId w:val="14"/>
  </w:num>
  <w:num w:numId="8">
    <w:abstractNumId w:val="79"/>
  </w:num>
  <w:num w:numId="9">
    <w:abstractNumId w:val="73"/>
  </w:num>
  <w:num w:numId="10">
    <w:abstractNumId w:val="51"/>
  </w:num>
  <w:num w:numId="11">
    <w:abstractNumId w:val="39"/>
  </w:num>
  <w:num w:numId="12">
    <w:abstractNumId w:val="41"/>
  </w:num>
  <w:num w:numId="13">
    <w:abstractNumId w:val="8"/>
  </w:num>
  <w:num w:numId="14">
    <w:abstractNumId w:val="24"/>
  </w:num>
  <w:num w:numId="15">
    <w:abstractNumId w:val="12"/>
  </w:num>
  <w:num w:numId="16">
    <w:abstractNumId w:val="47"/>
  </w:num>
  <w:num w:numId="17">
    <w:abstractNumId w:val="77"/>
  </w:num>
  <w:num w:numId="18">
    <w:abstractNumId w:val="10"/>
  </w:num>
  <w:num w:numId="19">
    <w:abstractNumId w:val="61"/>
  </w:num>
  <w:num w:numId="20">
    <w:abstractNumId w:val="60"/>
  </w:num>
  <w:num w:numId="21">
    <w:abstractNumId w:val="59"/>
  </w:num>
  <w:num w:numId="22">
    <w:abstractNumId w:val="36"/>
  </w:num>
  <w:num w:numId="23">
    <w:abstractNumId w:val="65"/>
  </w:num>
  <w:num w:numId="24">
    <w:abstractNumId w:val="50"/>
  </w:num>
  <w:num w:numId="25">
    <w:abstractNumId w:val="57"/>
  </w:num>
  <w:num w:numId="26">
    <w:abstractNumId w:val="49"/>
  </w:num>
  <w:num w:numId="27">
    <w:abstractNumId w:val="31"/>
  </w:num>
  <w:num w:numId="28">
    <w:abstractNumId w:val="25"/>
  </w:num>
  <w:num w:numId="29">
    <w:abstractNumId w:val="13"/>
  </w:num>
  <w:num w:numId="30">
    <w:abstractNumId w:val="20"/>
  </w:num>
  <w:num w:numId="31">
    <w:abstractNumId w:val="45"/>
  </w:num>
  <w:num w:numId="32">
    <w:abstractNumId w:val="43"/>
  </w:num>
  <w:num w:numId="33">
    <w:abstractNumId w:val="78"/>
  </w:num>
  <w:num w:numId="34">
    <w:abstractNumId w:val="68"/>
  </w:num>
  <w:num w:numId="35">
    <w:abstractNumId w:val="76"/>
  </w:num>
  <w:num w:numId="36">
    <w:abstractNumId w:val="56"/>
  </w:num>
  <w:num w:numId="37">
    <w:abstractNumId w:val="62"/>
  </w:num>
  <w:num w:numId="38">
    <w:abstractNumId w:val="67"/>
  </w:num>
  <w:num w:numId="39">
    <w:abstractNumId w:val="52"/>
  </w:num>
  <w:num w:numId="40">
    <w:abstractNumId w:val="34"/>
  </w:num>
  <w:num w:numId="41">
    <w:abstractNumId w:val="18"/>
  </w:num>
  <w:num w:numId="42">
    <w:abstractNumId w:val="11"/>
  </w:num>
  <w:num w:numId="43">
    <w:abstractNumId w:val="38"/>
  </w:num>
  <w:num w:numId="44">
    <w:abstractNumId w:val="21"/>
  </w:num>
  <w:num w:numId="45">
    <w:abstractNumId w:val="0"/>
  </w:num>
  <w:num w:numId="46">
    <w:abstractNumId w:val="66"/>
  </w:num>
  <w:num w:numId="47">
    <w:abstractNumId w:val="29"/>
  </w:num>
  <w:num w:numId="48">
    <w:abstractNumId w:val="22"/>
  </w:num>
  <w:num w:numId="49">
    <w:abstractNumId w:val="35"/>
  </w:num>
  <w:num w:numId="50">
    <w:abstractNumId w:val="64"/>
  </w:num>
  <w:num w:numId="51">
    <w:abstractNumId w:val="17"/>
  </w:num>
  <w:num w:numId="52">
    <w:abstractNumId w:val="46"/>
  </w:num>
  <w:num w:numId="53">
    <w:abstractNumId w:val="30"/>
  </w:num>
  <w:num w:numId="54">
    <w:abstractNumId w:val="74"/>
  </w:num>
  <w:num w:numId="55">
    <w:abstractNumId w:val="3"/>
  </w:num>
  <w:num w:numId="56">
    <w:abstractNumId w:val="63"/>
  </w:num>
  <w:num w:numId="57">
    <w:abstractNumId w:val="28"/>
  </w:num>
  <w:num w:numId="58">
    <w:abstractNumId w:val="7"/>
  </w:num>
  <w:num w:numId="59">
    <w:abstractNumId w:val="58"/>
  </w:num>
  <w:num w:numId="60">
    <w:abstractNumId w:val="2"/>
  </w:num>
  <w:num w:numId="61">
    <w:abstractNumId w:val="72"/>
  </w:num>
  <w:num w:numId="62">
    <w:abstractNumId w:val="53"/>
  </w:num>
  <w:num w:numId="63">
    <w:abstractNumId w:val="16"/>
  </w:num>
  <w:num w:numId="64">
    <w:abstractNumId w:val="37"/>
  </w:num>
  <w:num w:numId="65">
    <w:abstractNumId w:val="42"/>
  </w:num>
  <w:num w:numId="66">
    <w:abstractNumId w:val="33"/>
  </w:num>
  <w:num w:numId="67">
    <w:abstractNumId w:val="9"/>
  </w:num>
  <w:num w:numId="68">
    <w:abstractNumId w:val="55"/>
  </w:num>
  <w:num w:numId="69">
    <w:abstractNumId w:val="70"/>
  </w:num>
  <w:num w:numId="70">
    <w:abstractNumId w:val="32"/>
  </w:num>
  <w:num w:numId="71">
    <w:abstractNumId w:val="40"/>
  </w:num>
  <w:num w:numId="72">
    <w:abstractNumId w:val="44"/>
  </w:num>
  <w:num w:numId="73">
    <w:abstractNumId w:val="5"/>
  </w:num>
  <w:num w:numId="74">
    <w:abstractNumId w:val="6"/>
  </w:num>
  <w:num w:numId="75">
    <w:abstractNumId w:val="54"/>
  </w:num>
  <w:num w:numId="76">
    <w:abstractNumId w:val="27"/>
  </w:num>
  <w:num w:numId="77">
    <w:abstractNumId w:val="23"/>
  </w:num>
  <w:num w:numId="78">
    <w:abstractNumId w:val="26"/>
  </w:num>
  <w:num w:numId="79">
    <w:abstractNumId w:val="4"/>
  </w:num>
  <w:num w:numId="80">
    <w:abstractNumId w:val="1"/>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Lu">
    <w15:presenceInfo w15:providerId="None" w15:userId="Amy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4"/>
    <w:rsid w:val="00000953"/>
    <w:rsid w:val="000034C9"/>
    <w:rsid w:val="00004C23"/>
    <w:rsid w:val="00004DC2"/>
    <w:rsid w:val="0001038A"/>
    <w:rsid w:val="00013C42"/>
    <w:rsid w:val="000160BE"/>
    <w:rsid w:val="00016514"/>
    <w:rsid w:val="00016B92"/>
    <w:rsid w:val="00020298"/>
    <w:rsid w:val="0002133E"/>
    <w:rsid w:val="0002220A"/>
    <w:rsid w:val="000247ED"/>
    <w:rsid w:val="00031E15"/>
    <w:rsid w:val="00032448"/>
    <w:rsid w:val="00040DE2"/>
    <w:rsid w:val="0004541C"/>
    <w:rsid w:val="000455DE"/>
    <w:rsid w:val="00045882"/>
    <w:rsid w:val="000466FE"/>
    <w:rsid w:val="00046BD1"/>
    <w:rsid w:val="00046CD5"/>
    <w:rsid w:val="000501BC"/>
    <w:rsid w:val="00050B47"/>
    <w:rsid w:val="000553D6"/>
    <w:rsid w:val="00056DCC"/>
    <w:rsid w:val="00070117"/>
    <w:rsid w:val="000731D8"/>
    <w:rsid w:val="0007331B"/>
    <w:rsid w:val="0007403B"/>
    <w:rsid w:val="000744A3"/>
    <w:rsid w:val="000761DB"/>
    <w:rsid w:val="00077176"/>
    <w:rsid w:val="00082AA5"/>
    <w:rsid w:val="0008436C"/>
    <w:rsid w:val="00084F3C"/>
    <w:rsid w:val="00085A93"/>
    <w:rsid w:val="00096775"/>
    <w:rsid w:val="000978FC"/>
    <w:rsid w:val="000A0079"/>
    <w:rsid w:val="000A07F5"/>
    <w:rsid w:val="000A1979"/>
    <w:rsid w:val="000A21A5"/>
    <w:rsid w:val="000A2394"/>
    <w:rsid w:val="000A53DE"/>
    <w:rsid w:val="000A5666"/>
    <w:rsid w:val="000A791F"/>
    <w:rsid w:val="000B0189"/>
    <w:rsid w:val="000B18B2"/>
    <w:rsid w:val="000B3AFE"/>
    <w:rsid w:val="000B4C8B"/>
    <w:rsid w:val="000B5025"/>
    <w:rsid w:val="000B5A46"/>
    <w:rsid w:val="000B5C3F"/>
    <w:rsid w:val="000B6475"/>
    <w:rsid w:val="000B6CA4"/>
    <w:rsid w:val="000C0520"/>
    <w:rsid w:val="000C2C8F"/>
    <w:rsid w:val="000C397C"/>
    <w:rsid w:val="000D0F97"/>
    <w:rsid w:val="000D3365"/>
    <w:rsid w:val="000D3A42"/>
    <w:rsid w:val="000D687A"/>
    <w:rsid w:val="000E0084"/>
    <w:rsid w:val="000E1500"/>
    <w:rsid w:val="000E38DD"/>
    <w:rsid w:val="000F2631"/>
    <w:rsid w:val="000F3FF0"/>
    <w:rsid w:val="000F43A5"/>
    <w:rsid w:val="000F4EFC"/>
    <w:rsid w:val="000F5031"/>
    <w:rsid w:val="000F54E3"/>
    <w:rsid w:val="000F59AB"/>
    <w:rsid w:val="001062EA"/>
    <w:rsid w:val="001064AE"/>
    <w:rsid w:val="001076D3"/>
    <w:rsid w:val="00116E04"/>
    <w:rsid w:val="00116F39"/>
    <w:rsid w:val="00120A47"/>
    <w:rsid w:val="001219C2"/>
    <w:rsid w:val="00123E29"/>
    <w:rsid w:val="00125CC8"/>
    <w:rsid w:val="001300C3"/>
    <w:rsid w:val="0013130A"/>
    <w:rsid w:val="00131782"/>
    <w:rsid w:val="00133E48"/>
    <w:rsid w:val="0013450F"/>
    <w:rsid w:val="00135CD5"/>
    <w:rsid w:val="001366A4"/>
    <w:rsid w:val="00137BC3"/>
    <w:rsid w:val="00142047"/>
    <w:rsid w:val="001429D9"/>
    <w:rsid w:val="0014389E"/>
    <w:rsid w:val="00143E46"/>
    <w:rsid w:val="001465B3"/>
    <w:rsid w:val="0015150F"/>
    <w:rsid w:val="001530BD"/>
    <w:rsid w:val="00153257"/>
    <w:rsid w:val="00160CDA"/>
    <w:rsid w:val="001619C3"/>
    <w:rsid w:val="00167506"/>
    <w:rsid w:val="0016756C"/>
    <w:rsid w:val="00172DF1"/>
    <w:rsid w:val="00174EDA"/>
    <w:rsid w:val="001751D7"/>
    <w:rsid w:val="00175C77"/>
    <w:rsid w:val="00175CF9"/>
    <w:rsid w:val="0017636C"/>
    <w:rsid w:val="001807F7"/>
    <w:rsid w:val="00181D21"/>
    <w:rsid w:val="00183164"/>
    <w:rsid w:val="00184698"/>
    <w:rsid w:val="001863FB"/>
    <w:rsid w:val="001863FE"/>
    <w:rsid w:val="00186551"/>
    <w:rsid w:val="00187107"/>
    <w:rsid w:val="001915C2"/>
    <w:rsid w:val="00195759"/>
    <w:rsid w:val="001975FC"/>
    <w:rsid w:val="001A0F29"/>
    <w:rsid w:val="001A440C"/>
    <w:rsid w:val="001A5EE8"/>
    <w:rsid w:val="001A7AFC"/>
    <w:rsid w:val="001B0383"/>
    <w:rsid w:val="001B0795"/>
    <w:rsid w:val="001B216E"/>
    <w:rsid w:val="001B42E3"/>
    <w:rsid w:val="001B46B7"/>
    <w:rsid w:val="001B4A39"/>
    <w:rsid w:val="001B4BF9"/>
    <w:rsid w:val="001B5687"/>
    <w:rsid w:val="001B5B4F"/>
    <w:rsid w:val="001B676D"/>
    <w:rsid w:val="001C10AE"/>
    <w:rsid w:val="001C29F3"/>
    <w:rsid w:val="001C4178"/>
    <w:rsid w:val="001C42CD"/>
    <w:rsid w:val="001C4694"/>
    <w:rsid w:val="001C5B29"/>
    <w:rsid w:val="001C72C9"/>
    <w:rsid w:val="001C7479"/>
    <w:rsid w:val="001D2E9A"/>
    <w:rsid w:val="001D3BD8"/>
    <w:rsid w:val="001E7EF9"/>
    <w:rsid w:val="001F17BA"/>
    <w:rsid w:val="001F2408"/>
    <w:rsid w:val="001F3BAA"/>
    <w:rsid w:val="001F4E36"/>
    <w:rsid w:val="001F5E2C"/>
    <w:rsid w:val="001F64E9"/>
    <w:rsid w:val="001F6C6F"/>
    <w:rsid w:val="002008AE"/>
    <w:rsid w:val="0020156E"/>
    <w:rsid w:val="00203A1B"/>
    <w:rsid w:val="0020423C"/>
    <w:rsid w:val="00207F14"/>
    <w:rsid w:val="00210BD3"/>
    <w:rsid w:val="00212FA9"/>
    <w:rsid w:val="002141C2"/>
    <w:rsid w:val="00214245"/>
    <w:rsid w:val="00216BC0"/>
    <w:rsid w:val="00217198"/>
    <w:rsid w:val="002174CE"/>
    <w:rsid w:val="00221BE2"/>
    <w:rsid w:val="0022238A"/>
    <w:rsid w:val="0022269E"/>
    <w:rsid w:val="00223758"/>
    <w:rsid w:val="00224027"/>
    <w:rsid w:val="00226BCA"/>
    <w:rsid w:val="00233273"/>
    <w:rsid w:val="00233316"/>
    <w:rsid w:val="002352CE"/>
    <w:rsid w:val="00236093"/>
    <w:rsid w:val="00236102"/>
    <w:rsid w:val="0023777F"/>
    <w:rsid w:val="00241877"/>
    <w:rsid w:val="002430C1"/>
    <w:rsid w:val="00244060"/>
    <w:rsid w:val="002445EA"/>
    <w:rsid w:val="0024591D"/>
    <w:rsid w:val="00245E8B"/>
    <w:rsid w:val="00254D92"/>
    <w:rsid w:val="00262A52"/>
    <w:rsid w:val="00264E84"/>
    <w:rsid w:val="0026618F"/>
    <w:rsid w:val="002673A7"/>
    <w:rsid w:val="002677DF"/>
    <w:rsid w:val="00272349"/>
    <w:rsid w:val="0027666C"/>
    <w:rsid w:val="002768B0"/>
    <w:rsid w:val="00277079"/>
    <w:rsid w:val="00282652"/>
    <w:rsid w:val="00283B88"/>
    <w:rsid w:val="002910EA"/>
    <w:rsid w:val="002918EE"/>
    <w:rsid w:val="00295B71"/>
    <w:rsid w:val="0029789D"/>
    <w:rsid w:val="00297D27"/>
    <w:rsid w:val="002A079F"/>
    <w:rsid w:val="002A0BB0"/>
    <w:rsid w:val="002A2FCA"/>
    <w:rsid w:val="002A3EB3"/>
    <w:rsid w:val="002A5A87"/>
    <w:rsid w:val="002B3E91"/>
    <w:rsid w:val="002B71AF"/>
    <w:rsid w:val="002C2080"/>
    <w:rsid w:val="002C43D4"/>
    <w:rsid w:val="002C6CA9"/>
    <w:rsid w:val="002D236D"/>
    <w:rsid w:val="002D3DCA"/>
    <w:rsid w:val="002D46DF"/>
    <w:rsid w:val="002D4C6D"/>
    <w:rsid w:val="002D6940"/>
    <w:rsid w:val="002D6CFC"/>
    <w:rsid w:val="002E137A"/>
    <w:rsid w:val="002E43B7"/>
    <w:rsid w:val="002E4CF8"/>
    <w:rsid w:val="002E6CE9"/>
    <w:rsid w:val="002F1964"/>
    <w:rsid w:val="00302535"/>
    <w:rsid w:val="00303EA4"/>
    <w:rsid w:val="003071AE"/>
    <w:rsid w:val="00307584"/>
    <w:rsid w:val="00312375"/>
    <w:rsid w:val="00314485"/>
    <w:rsid w:val="00315F36"/>
    <w:rsid w:val="00320FC9"/>
    <w:rsid w:val="00321EE1"/>
    <w:rsid w:val="0032417E"/>
    <w:rsid w:val="003254E0"/>
    <w:rsid w:val="003277C5"/>
    <w:rsid w:val="00335239"/>
    <w:rsid w:val="003353E8"/>
    <w:rsid w:val="003359F9"/>
    <w:rsid w:val="00336A74"/>
    <w:rsid w:val="00342550"/>
    <w:rsid w:val="00343520"/>
    <w:rsid w:val="00343556"/>
    <w:rsid w:val="003440BB"/>
    <w:rsid w:val="00344D21"/>
    <w:rsid w:val="00345935"/>
    <w:rsid w:val="00345A1E"/>
    <w:rsid w:val="00350F70"/>
    <w:rsid w:val="003543FE"/>
    <w:rsid w:val="00355972"/>
    <w:rsid w:val="0036010F"/>
    <w:rsid w:val="00360304"/>
    <w:rsid w:val="003637CC"/>
    <w:rsid w:val="003667B6"/>
    <w:rsid w:val="0037047F"/>
    <w:rsid w:val="003724D7"/>
    <w:rsid w:val="00375996"/>
    <w:rsid w:val="003815E7"/>
    <w:rsid w:val="00384F8E"/>
    <w:rsid w:val="00393D97"/>
    <w:rsid w:val="00397626"/>
    <w:rsid w:val="003A138D"/>
    <w:rsid w:val="003A2601"/>
    <w:rsid w:val="003A2FD9"/>
    <w:rsid w:val="003A6139"/>
    <w:rsid w:val="003A6167"/>
    <w:rsid w:val="003A76E4"/>
    <w:rsid w:val="003B0455"/>
    <w:rsid w:val="003B0727"/>
    <w:rsid w:val="003B1020"/>
    <w:rsid w:val="003B26F4"/>
    <w:rsid w:val="003B3432"/>
    <w:rsid w:val="003B5C10"/>
    <w:rsid w:val="003C12D7"/>
    <w:rsid w:val="003C1C27"/>
    <w:rsid w:val="003C2E4E"/>
    <w:rsid w:val="003D11AD"/>
    <w:rsid w:val="003D131D"/>
    <w:rsid w:val="003D29DB"/>
    <w:rsid w:val="003E036A"/>
    <w:rsid w:val="003E1699"/>
    <w:rsid w:val="003E3B2C"/>
    <w:rsid w:val="003E4E0D"/>
    <w:rsid w:val="003E5859"/>
    <w:rsid w:val="003E6716"/>
    <w:rsid w:val="003E686B"/>
    <w:rsid w:val="003E7C95"/>
    <w:rsid w:val="003F52E9"/>
    <w:rsid w:val="003F63A3"/>
    <w:rsid w:val="004002A1"/>
    <w:rsid w:val="00402B99"/>
    <w:rsid w:val="00405007"/>
    <w:rsid w:val="00406191"/>
    <w:rsid w:val="0040660B"/>
    <w:rsid w:val="00407D16"/>
    <w:rsid w:val="00410079"/>
    <w:rsid w:val="0041271D"/>
    <w:rsid w:val="00413120"/>
    <w:rsid w:val="00417A11"/>
    <w:rsid w:val="00423281"/>
    <w:rsid w:val="00425C94"/>
    <w:rsid w:val="00432BE6"/>
    <w:rsid w:val="00433E2F"/>
    <w:rsid w:val="00440BC6"/>
    <w:rsid w:val="00440D9D"/>
    <w:rsid w:val="00440FA5"/>
    <w:rsid w:val="00442B4F"/>
    <w:rsid w:val="00445DCB"/>
    <w:rsid w:val="00452616"/>
    <w:rsid w:val="004544FE"/>
    <w:rsid w:val="004554E6"/>
    <w:rsid w:val="00456C2C"/>
    <w:rsid w:val="004577C9"/>
    <w:rsid w:val="004614F0"/>
    <w:rsid w:val="00463909"/>
    <w:rsid w:val="00467AC6"/>
    <w:rsid w:val="00470E0D"/>
    <w:rsid w:val="00473C6F"/>
    <w:rsid w:val="00474888"/>
    <w:rsid w:val="00477B19"/>
    <w:rsid w:val="00482018"/>
    <w:rsid w:val="00482369"/>
    <w:rsid w:val="00482A08"/>
    <w:rsid w:val="00483CFA"/>
    <w:rsid w:val="00484826"/>
    <w:rsid w:val="004860B2"/>
    <w:rsid w:val="00486649"/>
    <w:rsid w:val="00486BAD"/>
    <w:rsid w:val="004900DB"/>
    <w:rsid w:val="00490B35"/>
    <w:rsid w:val="00491618"/>
    <w:rsid w:val="00492D31"/>
    <w:rsid w:val="004A256C"/>
    <w:rsid w:val="004B1306"/>
    <w:rsid w:val="004B26C6"/>
    <w:rsid w:val="004B2731"/>
    <w:rsid w:val="004B3551"/>
    <w:rsid w:val="004B456D"/>
    <w:rsid w:val="004B45C3"/>
    <w:rsid w:val="004B5314"/>
    <w:rsid w:val="004B69F2"/>
    <w:rsid w:val="004C166A"/>
    <w:rsid w:val="004C384E"/>
    <w:rsid w:val="004C4045"/>
    <w:rsid w:val="004C4A02"/>
    <w:rsid w:val="004C687B"/>
    <w:rsid w:val="004D618F"/>
    <w:rsid w:val="004E0A6D"/>
    <w:rsid w:val="004E0FE6"/>
    <w:rsid w:val="004E5562"/>
    <w:rsid w:val="004E75C2"/>
    <w:rsid w:val="004E7BD8"/>
    <w:rsid w:val="004E7F83"/>
    <w:rsid w:val="004F017A"/>
    <w:rsid w:val="004F0411"/>
    <w:rsid w:val="004F0D93"/>
    <w:rsid w:val="004F2DDE"/>
    <w:rsid w:val="004F6BFD"/>
    <w:rsid w:val="00500327"/>
    <w:rsid w:val="00500B7E"/>
    <w:rsid w:val="00501EFC"/>
    <w:rsid w:val="005030DD"/>
    <w:rsid w:val="0050623E"/>
    <w:rsid w:val="005076F1"/>
    <w:rsid w:val="00507C0E"/>
    <w:rsid w:val="00512C24"/>
    <w:rsid w:val="00512C63"/>
    <w:rsid w:val="00514912"/>
    <w:rsid w:val="00515BE2"/>
    <w:rsid w:val="00516A4E"/>
    <w:rsid w:val="005225E6"/>
    <w:rsid w:val="0052261B"/>
    <w:rsid w:val="005232A8"/>
    <w:rsid w:val="005235B5"/>
    <w:rsid w:val="005240B5"/>
    <w:rsid w:val="00527002"/>
    <w:rsid w:val="00527C7D"/>
    <w:rsid w:val="00535E1E"/>
    <w:rsid w:val="005379D9"/>
    <w:rsid w:val="00540B17"/>
    <w:rsid w:val="00540DF8"/>
    <w:rsid w:val="00541EBF"/>
    <w:rsid w:val="005423B3"/>
    <w:rsid w:val="005443CD"/>
    <w:rsid w:val="00544B13"/>
    <w:rsid w:val="00544E51"/>
    <w:rsid w:val="00545C32"/>
    <w:rsid w:val="005462B4"/>
    <w:rsid w:val="005472AE"/>
    <w:rsid w:val="0055226C"/>
    <w:rsid w:val="00552B0E"/>
    <w:rsid w:val="0055383F"/>
    <w:rsid w:val="00553CB5"/>
    <w:rsid w:val="00554B60"/>
    <w:rsid w:val="00560DAF"/>
    <w:rsid w:val="00560F9A"/>
    <w:rsid w:val="00562F69"/>
    <w:rsid w:val="005649D7"/>
    <w:rsid w:val="00566489"/>
    <w:rsid w:val="00567296"/>
    <w:rsid w:val="00571999"/>
    <w:rsid w:val="00573214"/>
    <w:rsid w:val="0057363C"/>
    <w:rsid w:val="0057640F"/>
    <w:rsid w:val="00580848"/>
    <w:rsid w:val="005843C5"/>
    <w:rsid w:val="00585667"/>
    <w:rsid w:val="00587528"/>
    <w:rsid w:val="00587DEE"/>
    <w:rsid w:val="00590337"/>
    <w:rsid w:val="00591512"/>
    <w:rsid w:val="0059189F"/>
    <w:rsid w:val="00594EAC"/>
    <w:rsid w:val="00596DBB"/>
    <w:rsid w:val="005A20BC"/>
    <w:rsid w:val="005A5DF3"/>
    <w:rsid w:val="005B0E42"/>
    <w:rsid w:val="005B1355"/>
    <w:rsid w:val="005B5F20"/>
    <w:rsid w:val="005C0D96"/>
    <w:rsid w:val="005C213B"/>
    <w:rsid w:val="005C258E"/>
    <w:rsid w:val="005C2EE1"/>
    <w:rsid w:val="005C36B7"/>
    <w:rsid w:val="005C51A1"/>
    <w:rsid w:val="005C7B28"/>
    <w:rsid w:val="005C7D2E"/>
    <w:rsid w:val="005D5802"/>
    <w:rsid w:val="005D717A"/>
    <w:rsid w:val="005D753F"/>
    <w:rsid w:val="005D7CA6"/>
    <w:rsid w:val="005E2FEE"/>
    <w:rsid w:val="005E32B5"/>
    <w:rsid w:val="005F1728"/>
    <w:rsid w:val="005F1B9C"/>
    <w:rsid w:val="005F3D1D"/>
    <w:rsid w:val="005F6475"/>
    <w:rsid w:val="005F69DF"/>
    <w:rsid w:val="0060186D"/>
    <w:rsid w:val="00602EA6"/>
    <w:rsid w:val="006043C6"/>
    <w:rsid w:val="00604744"/>
    <w:rsid w:val="00604830"/>
    <w:rsid w:val="006060CF"/>
    <w:rsid w:val="00610F91"/>
    <w:rsid w:val="00612288"/>
    <w:rsid w:val="00612B58"/>
    <w:rsid w:val="00617FDC"/>
    <w:rsid w:val="006201FD"/>
    <w:rsid w:val="00621494"/>
    <w:rsid w:val="00622714"/>
    <w:rsid w:val="0062304B"/>
    <w:rsid w:val="00630766"/>
    <w:rsid w:val="00630B1A"/>
    <w:rsid w:val="00635D57"/>
    <w:rsid w:val="00636C98"/>
    <w:rsid w:val="00647ED6"/>
    <w:rsid w:val="00656A67"/>
    <w:rsid w:val="00656FC4"/>
    <w:rsid w:val="006577B1"/>
    <w:rsid w:val="006601C8"/>
    <w:rsid w:val="006637A8"/>
    <w:rsid w:val="0066391F"/>
    <w:rsid w:val="00665BAB"/>
    <w:rsid w:val="00665BC8"/>
    <w:rsid w:val="0067150F"/>
    <w:rsid w:val="00671DF2"/>
    <w:rsid w:val="00674BD0"/>
    <w:rsid w:val="0067565D"/>
    <w:rsid w:val="00677390"/>
    <w:rsid w:val="0068105D"/>
    <w:rsid w:val="006844BC"/>
    <w:rsid w:val="00684A07"/>
    <w:rsid w:val="00684F01"/>
    <w:rsid w:val="006862E2"/>
    <w:rsid w:val="00686466"/>
    <w:rsid w:val="00687263"/>
    <w:rsid w:val="006966F1"/>
    <w:rsid w:val="00697907"/>
    <w:rsid w:val="00697D3A"/>
    <w:rsid w:val="006A05AF"/>
    <w:rsid w:val="006A6B18"/>
    <w:rsid w:val="006A750D"/>
    <w:rsid w:val="006B0451"/>
    <w:rsid w:val="006B1086"/>
    <w:rsid w:val="006B7602"/>
    <w:rsid w:val="006B7ACD"/>
    <w:rsid w:val="006C3229"/>
    <w:rsid w:val="006C6D10"/>
    <w:rsid w:val="006C70B3"/>
    <w:rsid w:val="006D22C5"/>
    <w:rsid w:val="006D2CCA"/>
    <w:rsid w:val="006D4E64"/>
    <w:rsid w:val="006D545E"/>
    <w:rsid w:val="006E1A5B"/>
    <w:rsid w:val="006E1ADE"/>
    <w:rsid w:val="006E2A62"/>
    <w:rsid w:val="006E4BB4"/>
    <w:rsid w:val="006E5DAB"/>
    <w:rsid w:val="006E785B"/>
    <w:rsid w:val="006F3F4D"/>
    <w:rsid w:val="00700336"/>
    <w:rsid w:val="007009F8"/>
    <w:rsid w:val="00701B9A"/>
    <w:rsid w:val="00706520"/>
    <w:rsid w:val="007074A1"/>
    <w:rsid w:val="0072100B"/>
    <w:rsid w:val="00722DDA"/>
    <w:rsid w:val="007246A8"/>
    <w:rsid w:val="00731CEE"/>
    <w:rsid w:val="0073402D"/>
    <w:rsid w:val="00735190"/>
    <w:rsid w:val="0073564B"/>
    <w:rsid w:val="0073786A"/>
    <w:rsid w:val="0074030C"/>
    <w:rsid w:val="007458A2"/>
    <w:rsid w:val="00746002"/>
    <w:rsid w:val="00747D6D"/>
    <w:rsid w:val="007518E4"/>
    <w:rsid w:val="00753E0B"/>
    <w:rsid w:val="0075603D"/>
    <w:rsid w:val="007567AA"/>
    <w:rsid w:val="007576D5"/>
    <w:rsid w:val="00761497"/>
    <w:rsid w:val="007628FA"/>
    <w:rsid w:val="00770FB4"/>
    <w:rsid w:val="00771D5E"/>
    <w:rsid w:val="0077380E"/>
    <w:rsid w:val="00773B9A"/>
    <w:rsid w:val="0077450D"/>
    <w:rsid w:val="00774FE1"/>
    <w:rsid w:val="007766A2"/>
    <w:rsid w:val="00780FAC"/>
    <w:rsid w:val="0078234E"/>
    <w:rsid w:val="00783596"/>
    <w:rsid w:val="00786F02"/>
    <w:rsid w:val="00787021"/>
    <w:rsid w:val="00793BDF"/>
    <w:rsid w:val="00795E44"/>
    <w:rsid w:val="0079664B"/>
    <w:rsid w:val="007979A8"/>
    <w:rsid w:val="007A03D9"/>
    <w:rsid w:val="007A258F"/>
    <w:rsid w:val="007A4AC4"/>
    <w:rsid w:val="007A5060"/>
    <w:rsid w:val="007B144E"/>
    <w:rsid w:val="007B26C0"/>
    <w:rsid w:val="007B4F0E"/>
    <w:rsid w:val="007B52E2"/>
    <w:rsid w:val="007B5355"/>
    <w:rsid w:val="007B57D6"/>
    <w:rsid w:val="007C1074"/>
    <w:rsid w:val="007C25F0"/>
    <w:rsid w:val="007C2B9E"/>
    <w:rsid w:val="007C31FF"/>
    <w:rsid w:val="007C474A"/>
    <w:rsid w:val="007C4CB3"/>
    <w:rsid w:val="007C4D25"/>
    <w:rsid w:val="007C4F32"/>
    <w:rsid w:val="007C5ABE"/>
    <w:rsid w:val="007C5E12"/>
    <w:rsid w:val="007C63E5"/>
    <w:rsid w:val="007C6B58"/>
    <w:rsid w:val="007C70FA"/>
    <w:rsid w:val="007D1D71"/>
    <w:rsid w:val="007D1F3D"/>
    <w:rsid w:val="007D1FC2"/>
    <w:rsid w:val="007D222D"/>
    <w:rsid w:val="007D4C5A"/>
    <w:rsid w:val="007D4EA0"/>
    <w:rsid w:val="007D5269"/>
    <w:rsid w:val="007D588E"/>
    <w:rsid w:val="007D5CA1"/>
    <w:rsid w:val="007D6CA1"/>
    <w:rsid w:val="007D6F95"/>
    <w:rsid w:val="007D7976"/>
    <w:rsid w:val="007E1065"/>
    <w:rsid w:val="007E6125"/>
    <w:rsid w:val="007E6A68"/>
    <w:rsid w:val="007F3610"/>
    <w:rsid w:val="007F3B31"/>
    <w:rsid w:val="007F7C68"/>
    <w:rsid w:val="008019E8"/>
    <w:rsid w:val="008020F2"/>
    <w:rsid w:val="0080222E"/>
    <w:rsid w:val="00802EC2"/>
    <w:rsid w:val="00804B5F"/>
    <w:rsid w:val="008050AF"/>
    <w:rsid w:val="00805C32"/>
    <w:rsid w:val="00806E49"/>
    <w:rsid w:val="008075D9"/>
    <w:rsid w:val="00807A0A"/>
    <w:rsid w:val="00815E14"/>
    <w:rsid w:val="00822D2A"/>
    <w:rsid w:val="00823922"/>
    <w:rsid w:val="00823FA2"/>
    <w:rsid w:val="00826DC3"/>
    <w:rsid w:val="00827BED"/>
    <w:rsid w:val="00830E2B"/>
    <w:rsid w:val="00831D18"/>
    <w:rsid w:val="00834C52"/>
    <w:rsid w:val="00834D31"/>
    <w:rsid w:val="008436F3"/>
    <w:rsid w:val="0084402A"/>
    <w:rsid w:val="00845C53"/>
    <w:rsid w:val="00845D97"/>
    <w:rsid w:val="00846647"/>
    <w:rsid w:val="00846EAB"/>
    <w:rsid w:val="00846EB6"/>
    <w:rsid w:val="00847630"/>
    <w:rsid w:val="0085174A"/>
    <w:rsid w:val="00852924"/>
    <w:rsid w:val="00853042"/>
    <w:rsid w:val="00856948"/>
    <w:rsid w:val="00857619"/>
    <w:rsid w:val="00862114"/>
    <w:rsid w:val="008621E1"/>
    <w:rsid w:val="00865E53"/>
    <w:rsid w:val="00866FBF"/>
    <w:rsid w:val="0086731E"/>
    <w:rsid w:val="0087424A"/>
    <w:rsid w:val="00874C73"/>
    <w:rsid w:val="00876D69"/>
    <w:rsid w:val="00876DCB"/>
    <w:rsid w:val="00876E84"/>
    <w:rsid w:val="00877240"/>
    <w:rsid w:val="00877BC9"/>
    <w:rsid w:val="0088435C"/>
    <w:rsid w:val="0089045F"/>
    <w:rsid w:val="008910C9"/>
    <w:rsid w:val="008946C5"/>
    <w:rsid w:val="00895A37"/>
    <w:rsid w:val="008967E2"/>
    <w:rsid w:val="008970B1"/>
    <w:rsid w:val="008A2545"/>
    <w:rsid w:val="008A511C"/>
    <w:rsid w:val="008B10E8"/>
    <w:rsid w:val="008B3562"/>
    <w:rsid w:val="008B4EFE"/>
    <w:rsid w:val="008B5C74"/>
    <w:rsid w:val="008B78FB"/>
    <w:rsid w:val="008C0C1F"/>
    <w:rsid w:val="008C2B15"/>
    <w:rsid w:val="008C5FBF"/>
    <w:rsid w:val="008D03D3"/>
    <w:rsid w:val="008D13F6"/>
    <w:rsid w:val="008D1EE3"/>
    <w:rsid w:val="008D45FA"/>
    <w:rsid w:val="008D5770"/>
    <w:rsid w:val="008D57AD"/>
    <w:rsid w:val="008D5BD6"/>
    <w:rsid w:val="008E0BB8"/>
    <w:rsid w:val="008E0F7D"/>
    <w:rsid w:val="008E7722"/>
    <w:rsid w:val="008F20D2"/>
    <w:rsid w:val="008F39E5"/>
    <w:rsid w:val="008F5548"/>
    <w:rsid w:val="008F584B"/>
    <w:rsid w:val="008F5F13"/>
    <w:rsid w:val="008F77F2"/>
    <w:rsid w:val="00904892"/>
    <w:rsid w:val="009055E9"/>
    <w:rsid w:val="00905C7B"/>
    <w:rsid w:val="00906CD8"/>
    <w:rsid w:val="00906CEF"/>
    <w:rsid w:val="00907AAF"/>
    <w:rsid w:val="00907C0D"/>
    <w:rsid w:val="00907CE6"/>
    <w:rsid w:val="009108AF"/>
    <w:rsid w:val="00911E02"/>
    <w:rsid w:val="00914E2B"/>
    <w:rsid w:val="009163A2"/>
    <w:rsid w:val="0091796C"/>
    <w:rsid w:val="00917DC4"/>
    <w:rsid w:val="00920AFC"/>
    <w:rsid w:val="00921B03"/>
    <w:rsid w:val="009230C2"/>
    <w:rsid w:val="009232D4"/>
    <w:rsid w:val="00924D15"/>
    <w:rsid w:val="009255A0"/>
    <w:rsid w:val="0092747B"/>
    <w:rsid w:val="00927629"/>
    <w:rsid w:val="00930B14"/>
    <w:rsid w:val="00932E0C"/>
    <w:rsid w:val="00934634"/>
    <w:rsid w:val="009348A5"/>
    <w:rsid w:val="00937989"/>
    <w:rsid w:val="0094502B"/>
    <w:rsid w:val="009452BA"/>
    <w:rsid w:val="00945542"/>
    <w:rsid w:val="00947BBD"/>
    <w:rsid w:val="00953D3A"/>
    <w:rsid w:val="00954256"/>
    <w:rsid w:val="00955A8B"/>
    <w:rsid w:val="00956962"/>
    <w:rsid w:val="0096268E"/>
    <w:rsid w:val="0097352D"/>
    <w:rsid w:val="00975DA1"/>
    <w:rsid w:val="00975E42"/>
    <w:rsid w:val="0097639F"/>
    <w:rsid w:val="00976A72"/>
    <w:rsid w:val="00983EC8"/>
    <w:rsid w:val="00984F61"/>
    <w:rsid w:val="009865FE"/>
    <w:rsid w:val="00991009"/>
    <w:rsid w:val="00993224"/>
    <w:rsid w:val="009933B6"/>
    <w:rsid w:val="00993E22"/>
    <w:rsid w:val="00994086"/>
    <w:rsid w:val="00996BFD"/>
    <w:rsid w:val="00997264"/>
    <w:rsid w:val="009A0B0C"/>
    <w:rsid w:val="009A2CA5"/>
    <w:rsid w:val="009A4311"/>
    <w:rsid w:val="009A4C69"/>
    <w:rsid w:val="009A7F0F"/>
    <w:rsid w:val="009B3F1B"/>
    <w:rsid w:val="009B6058"/>
    <w:rsid w:val="009B7575"/>
    <w:rsid w:val="009C1847"/>
    <w:rsid w:val="009C377E"/>
    <w:rsid w:val="009C384B"/>
    <w:rsid w:val="009C437C"/>
    <w:rsid w:val="009C5D93"/>
    <w:rsid w:val="009D04DC"/>
    <w:rsid w:val="009D0FF3"/>
    <w:rsid w:val="009D1DE8"/>
    <w:rsid w:val="009D23BA"/>
    <w:rsid w:val="009D3356"/>
    <w:rsid w:val="009D544A"/>
    <w:rsid w:val="009D7EC2"/>
    <w:rsid w:val="009E00E0"/>
    <w:rsid w:val="009E0DC6"/>
    <w:rsid w:val="009E1472"/>
    <w:rsid w:val="009E2A43"/>
    <w:rsid w:val="009E4898"/>
    <w:rsid w:val="009E5260"/>
    <w:rsid w:val="009F044E"/>
    <w:rsid w:val="009F0B81"/>
    <w:rsid w:val="009F1F6E"/>
    <w:rsid w:val="009F2876"/>
    <w:rsid w:val="009F42AE"/>
    <w:rsid w:val="009F48ED"/>
    <w:rsid w:val="009F7C9E"/>
    <w:rsid w:val="00A01272"/>
    <w:rsid w:val="00A019ED"/>
    <w:rsid w:val="00A01DDA"/>
    <w:rsid w:val="00A04508"/>
    <w:rsid w:val="00A050F8"/>
    <w:rsid w:val="00A05E09"/>
    <w:rsid w:val="00A06E89"/>
    <w:rsid w:val="00A07A12"/>
    <w:rsid w:val="00A07CF5"/>
    <w:rsid w:val="00A10812"/>
    <w:rsid w:val="00A116E8"/>
    <w:rsid w:val="00A1242E"/>
    <w:rsid w:val="00A12E5F"/>
    <w:rsid w:val="00A15E7A"/>
    <w:rsid w:val="00A17B9B"/>
    <w:rsid w:val="00A203D6"/>
    <w:rsid w:val="00A20F9A"/>
    <w:rsid w:val="00A30AC1"/>
    <w:rsid w:val="00A320B5"/>
    <w:rsid w:val="00A34C26"/>
    <w:rsid w:val="00A3536D"/>
    <w:rsid w:val="00A35D7F"/>
    <w:rsid w:val="00A36F53"/>
    <w:rsid w:val="00A41870"/>
    <w:rsid w:val="00A4234A"/>
    <w:rsid w:val="00A43C55"/>
    <w:rsid w:val="00A447A6"/>
    <w:rsid w:val="00A45F3A"/>
    <w:rsid w:val="00A46B4E"/>
    <w:rsid w:val="00A46EC3"/>
    <w:rsid w:val="00A52F48"/>
    <w:rsid w:val="00A543BC"/>
    <w:rsid w:val="00A60E71"/>
    <w:rsid w:val="00A62B85"/>
    <w:rsid w:val="00A64C93"/>
    <w:rsid w:val="00A66EE2"/>
    <w:rsid w:val="00A707A9"/>
    <w:rsid w:val="00A72361"/>
    <w:rsid w:val="00A72CDB"/>
    <w:rsid w:val="00A73DAF"/>
    <w:rsid w:val="00A76613"/>
    <w:rsid w:val="00A77103"/>
    <w:rsid w:val="00A81FAD"/>
    <w:rsid w:val="00A83CAD"/>
    <w:rsid w:val="00A84ABF"/>
    <w:rsid w:val="00A87F3C"/>
    <w:rsid w:val="00A90BDB"/>
    <w:rsid w:val="00A91D26"/>
    <w:rsid w:val="00A9321F"/>
    <w:rsid w:val="00A95A1F"/>
    <w:rsid w:val="00A96B1F"/>
    <w:rsid w:val="00A97B44"/>
    <w:rsid w:val="00AA0B09"/>
    <w:rsid w:val="00AA2496"/>
    <w:rsid w:val="00AA24B9"/>
    <w:rsid w:val="00AA2703"/>
    <w:rsid w:val="00AB07A0"/>
    <w:rsid w:val="00AB3191"/>
    <w:rsid w:val="00AB4CF6"/>
    <w:rsid w:val="00AB4F31"/>
    <w:rsid w:val="00AB7C1F"/>
    <w:rsid w:val="00AC168C"/>
    <w:rsid w:val="00AC369F"/>
    <w:rsid w:val="00AD0364"/>
    <w:rsid w:val="00AD2EF5"/>
    <w:rsid w:val="00AD5D13"/>
    <w:rsid w:val="00AE031E"/>
    <w:rsid w:val="00AE0D50"/>
    <w:rsid w:val="00AE1282"/>
    <w:rsid w:val="00AE38C9"/>
    <w:rsid w:val="00AE45E6"/>
    <w:rsid w:val="00AF07BC"/>
    <w:rsid w:val="00AF3101"/>
    <w:rsid w:val="00AF619A"/>
    <w:rsid w:val="00AF61D5"/>
    <w:rsid w:val="00AF7354"/>
    <w:rsid w:val="00AF7582"/>
    <w:rsid w:val="00AF770B"/>
    <w:rsid w:val="00B02B28"/>
    <w:rsid w:val="00B0302D"/>
    <w:rsid w:val="00B053A2"/>
    <w:rsid w:val="00B106AC"/>
    <w:rsid w:val="00B1287A"/>
    <w:rsid w:val="00B15579"/>
    <w:rsid w:val="00B179E3"/>
    <w:rsid w:val="00B20489"/>
    <w:rsid w:val="00B2066F"/>
    <w:rsid w:val="00B21D86"/>
    <w:rsid w:val="00B24158"/>
    <w:rsid w:val="00B24C06"/>
    <w:rsid w:val="00B256AC"/>
    <w:rsid w:val="00B311CE"/>
    <w:rsid w:val="00B3198D"/>
    <w:rsid w:val="00B3218E"/>
    <w:rsid w:val="00B3322F"/>
    <w:rsid w:val="00B33F20"/>
    <w:rsid w:val="00B34B57"/>
    <w:rsid w:val="00B3719D"/>
    <w:rsid w:val="00B373C7"/>
    <w:rsid w:val="00B37926"/>
    <w:rsid w:val="00B406F2"/>
    <w:rsid w:val="00B45340"/>
    <w:rsid w:val="00B47F5C"/>
    <w:rsid w:val="00B513E7"/>
    <w:rsid w:val="00B517ED"/>
    <w:rsid w:val="00B517F0"/>
    <w:rsid w:val="00B52A70"/>
    <w:rsid w:val="00B53826"/>
    <w:rsid w:val="00B5465B"/>
    <w:rsid w:val="00B54919"/>
    <w:rsid w:val="00B56C5D"/>
    <w:rsid w:val="00B572EA"/>
    <w:rsid w:val="00B60590"/>
    <w:rsid w:val="00B60955"/>
    <w:rsid w:val="00B672A9"/>
    <w:rsid w:val="00B71BED"/>
    <w:rsid w:val="00B7200A"/>
    <w:rsid w:val="00B72AFE"/>
    <w:rsid w:val="00B73DFC"/>
    <w:rsid w:val="00B74883"/>
    <w:rsid w:val="00B74FE3"/>
    <w:rsid w:val="00B77096"/>
    <w:rsid w:val="00B77DE0"/>
    <w:rsid w:val="00B8029F"/>
    <w:rsid w:val="00B86B7C"/>
    <w:rsid w:val="00B930A3"/>
    <w:rsid w:val="00B960B1"/>
    <w:rsid w:val="00B97DCC"/>
    <w:rsid w:val="00BA18D2"/>
    <w:rsid w:val="00BB0B20"/>
    <w:rsid w:val="00BB1750"/>
    <w:rsid w:val="00BB1C19"/>
    <w:rsid w:val="00BB3595"/>
    <w:rsid w:val="00BB3FBA"/>
    <w:rsid w:val="00BB63CB"/>
    <w:rsid w:val="00BB718D"/>
    <w:rsid w:val="00BC3B1F"/>
    <w:rsid w:val="00BC3B71"/>
    <w:rsid w:val="00BC5462"/>
    <w:rsid w:val="00BC648C"/>
    <w:rsid w:val="00BD090F"/>
    <w:rsid w:val="00BD1B41"/>
    <w:rsid w:val="00BD3C04"/>
    <w:rsid w:val="00BD3E68"/>
    <w:rsid w:val="00BD44CB"/>
    <w:rsid w:val="00BD4A6C"/>
    <w:rsid w:val="00BD5139"/>
    <w:rsid w:val="00BE05C9"/>
    <w:rsid w:val="00BE1CE6"/>
    <w:rsid w:val="00BE1EC8"/>
    <w:rsid w:val="00BE2976"/>
    <w:rsid w:val="00BE4E3D"/>
    <w:rsid w:val="00BE5037"/>
    <w:rsid w:val="00BE594C"/>
    <w:rsid w:val="00BF0EE1"/>
    <w:rsid w:val="00BF1000"/>
    <w:rsid w:val="00BF3AE8"/>
    <w:rsid w:val="00BF7333"/>
    <w:rsid w:val="00BF7A88"/>
    <w:rsid w:val="00C039D1"/>
    <w:rsid w:val="00C050A3"/>
    <w:rsid w:val="00C050F6"/>
    <w:rsid w:val="00C05564"/>
    <w:rsid w:val="00C05878"/>
    <w:rsid w:val="00C0664F"/>
    <w:rsid w:val="00C06B77"/>
    <w:rsid w:val="00C072F0"/>
    <w:rsid w:val="00C114E1"/>
    <w:rsid w:val="00C11C3C"/>
    <w:rsid w:val="00C1441F"/>
    <w:rsid w:val="00C14ED6"/>
    <w:rsid w:val="00C21E78"/>
    <w:rsid w:val="00C22506"/>
    <w:rsid w:val="00C2421E"/>
    <w:rsid w:val="00C30E8E"/>
    <w:rsid w:val="00C325E0"/>
    <w:rsid w:val="00C336DC"/>
    <w:rsid w:val="00C33CD6"/>
    <w:rsid w:val="00C37118"/>
    <w:rsid w:val="00C371DA"/>
    <w:rsid w:val="00C37541"/>
    <w:rsid w:val="00C3779E"/>
    <w:rsid w:val="00C40889"/>
    <w:rsid w:val="00C4099B"/>
    <w:rsid w:val="00C40BA3"/>
    <w:rsid w:val="00C40CBF"/>
    <w:rsid w:val="00C417DA"/>
    <w:rsid w:val="00C43CBF"/>
    <w:rsid w:val="00C4458F"/>
    <w:rsid w:val="00C45E8F"/>
    <w:rsid w:val="00C472D7"/>
    <w:rsid w:val="00C473DD"/>
    <w:rsid w:val="00C47B9B"/>
    <w:rsid w:val="00C5061C"/>
    <w:rsid w:val="00C521F1"/>
    <w:rsid w:val="00C5315D"/>
    <w:rsid w:val="00C53BCF"/>
    <w:rsid w:val="00C56219"/>
    <w:rsid w:val="00C60828"/>
    <w:rsid w:val="00C64709"/>
    <w:rsid w:val="00C64D1D"/>
    <w:rsid w:val="00C65E28"/>
    <w:rsid w:val="00C670CE"/>
    <w:rsid w:val="00C672CC"/>
    <w:rsid w:val="00C71952"/>
    <w:rsid w:val="00C72436"/>
    <w:rsid w:val="00C7269B"/>
    <w:rsid w:val="00C73421"/>
    <w:rsid w:val="00C7435B"/>
    <w:rsid w:val="00C748CA"/>
    <w:rsid w:val="00C7528C"/>
    <w:rsid w:val="00C75752"/>
    <w:rsid w:val="00C7786F"/>
    <w:rsid w:val="00C807BD"/>
    <w:rsid w:val="00C83CE8"/>
    <w:rsid w:val="00C844BB"/>
    <w:rsid w:val="00C86683"/>
    <w:rsid w:val="00C867BD"/>
    <w:rsid w:val="00C87C50"/>
    <w:rsid w:val="00C908EB"/>
    <w:rsid w:val="00C91A90"/>
    <w:rsid w:val="00C94984"/>
    <w:rsid w:val="00C96ED7"/>
    <w:rsid w:val="00CA024F"/>
    <w:rsid w:val="00CA0847"/>
    <w:rsid w:val="00CA0C33"/>
    <w:rsid w:val="00CA18CD"/>
    <w:rsid w:val="00CA1CBC"/>
    <w:rsid w:val="00CA70E1"/>
    <w:rsid w:val="00CB11DC"/>
    <w:rsid w:val="00CB377F"/>
    <w:rsid w:val="00CB476F"/>
    <w:rsid w:val="00CB49F8"/>
    <w:rsid w:val="00CB6FB3"/>
    <w:rsid w:val="00CC1742"/>
    <w:rsid w:val="00CC17E2"/>
    <w:rsid w:val="00CC3301"/>
    <w:rsid w:val="00CC5D93"/>
    <w:rsid w:val="00CC689E"/>
    <w:rsid w:val="00CC764C"/>
    <w:rsid w:val="00CD0DA2"/>
    <w:rsid w:val="00CD18B3"/>
    <w:rsid w:val="00CD2062"/>
    <w:rsid w:val="00CD50A1"/>
    <w:rsid w:val="00CD5386"/>
    <w:rsid w:val="00CE270D"/>
    <w:rsid w:val="00CE54B7"/>
    <w:rsid w:val="00CE7FB3"/>
    <w:rsid w:val="00CF1C33"/>
    <w:rsid w:val="00CF2480"/>
    <w:rsid w:val="00D005BD"/>
    <w:rsid w:val="00D032C0"/>
    <w:rsid w:val="00D03441"/>
    <w:rsid w:val="00D0512A"/>
    <w:rsid w:val="00D06600"/>
    <w:rsid w:val="00D07DB5"/>
    <w:rsid w:val="00D11B7D"/>
    <w:rsid w:val="00D12002"/>
    <w:rsid w:val="00D15318"/>
    <w:rsid w:val="00D170BC"/>
    <w:rsid w:val="00D216F8"/>
    <w:rsid w:val="00D2205F"/>
    <w:rsid w:val="00D25205"/>
    <w:rsid w:val="00D25AEC"/>
    <w:rsid w:val="00D26F30"/>
    <w:rsid w:val="00D30399"/>
    <w:rsid w:val="00D30B34"/>
    <w:rsid w:val="00D31F2B"/>
    <w:rsid w:val="00D33310"/>
    <w:rsid w:val="00D343DB"/>
    <w:rsid w:val="00D35A5E"/>
    <w:rsid w:val="00D36571"/>
    <w:rsid w:val="00D365E9"/>
    <w:rsid w:val="00D40A36"/>
    <w:rsid w:val="00D41F71"/>
    <w:rsid w:val="00D43211"/>
    <w:rsid w:val="00D4366C"/>
    <w:rsid w:val="00D45F83"/>
    <w:rsid w:val="00D475E5"/>
    <w:rsid w:val="00D51F5F"/>
    <w:rsid w:val="00D56717"/>
    <w:rsid w:val="00D57E4C"/>
    <w:rsid w:val="00D60469"/>
    <w:rsid w:val="00D60592"/>
    <w:rsid w:val="00D60E3D"/>
    <w:rsid w:val="00D64902"/>
    <w:rsid w:val="00D65C69"/>
    <w:rsid w:val="00D67C30"/>
    <w:rsid w:val="00D7231E"/>
    <w:rsid w:val="00D82219"/>
    <w:rsid w:val="00D85874"/>
    <w:rsid w:val="00D8650B"/>
    <w:rsid w:val="00D87E98"/>
    <w:rsid w:val="00D935A6"/>
    <w:rsid w:val="00D971C0"/>
    <w:rsid w:val="00DA2A5D"/>
    <w:rsid w:val="00DA343D"/>
    <w:rsid w:val="00DA5B13"/>
    <w:rsid w:val="00DB108D"/>
    <w:rsid w:val="00DB3711"/>
    <w:rsid w:val="00DB514C"/>
    <w:rsid w:val="00DB6407"/>
    <w:rsid w:val="00DC038F"/>
    <w:rsid w:val="00DC24CC"/>
    <w:rsid w:val="00DC29BB"/>
    <w:rsid w:val="00DC2F1F"/>
    <w:rsid w:val="00DC3E96"/>
    <w:rsid w:val="00DC5441"/>
    <w:rsid w:val="00DC57FE"/>
    <w:rsid w:val="00DD1AAC"/>
    <w:rsid w:val="00DE143A"/>
    <w:rsid w:val="00DE1F07"/>
    <w:rsid w:val="00DE31A3"/>
    <w:rsid w:val="00DE5193"/>
    <w:rsid w:val="00DE5C5A"/>
    <w:rsid w:val="00DE63CD"/>
    <w:rsid w:val="00DF0D36"/>
    <w:rsid w:val="00DF1045"/>
    <w:rsid w:val="00DF1431"/>
    <w:rsid w:val="00DF1908"/>
    <w:rsid w:val="00DF1E4F"/>
    <w:rsid w:val="00DF5655"/>
    <w:rsid w:val="00DF6F51"/>
    <w:rsid w:val="00DF78AE"/>
    <w:rsid w:val="00E00B7B"/>
    <w:rsid w:val="00E019D1"/>
    <w:rsid w:val="00E02691"/>
    <w:rsid w:val="00E042E8"/>
    <w:rsid w:val="00E04F41"/>
    <w:rsid w:val="00E06662"/>
    <w:rsid w:val="00E07968"/>
    <w:rsid w:val="00E1003E"/>
    <w:rsid w:val="00E101B6"/>
    <w:rsid w:val="00E1364C"/>
    <w:rsid w:val="00E16F94"/>
    <w:rsid w:val="00E17324"/>
    <w:rsid w:val="00E21097"/>
    <w:rsid w:val="00E249E8"/>
    <w:rsid w:val="00E262BA"/>
    <w:rsid w:val="00E2737C"/>
    <w:rsid w:val="00E31880"/>
    <w:rsid w:val="00E35A53"/>
    <w:rsid w:val="00E367BD"/>
    <w:rsid w:val="00E408A0"/>
    <w:rsid w:val="00E40B6C"/>
    <w:rsid w:val="00E410ED"/>
    <w:rsid w:val="00E41FA5"/>
    <w:rsid w:val="00E4328F"/>
    <w:rsid w:val="00E43402"/>
    <w:rsid w:val="00E441E0"/>
    <w:rsid w:val="00E4533A"/>
    <w:rsid w:val="00E45A9F"/>
    <w:rsid w:val="00E50DDB"/>
    <w:rsid w:val="00E50EE4"/>
    <w:rsid w:val="00E50F6A"/>
    <w:rsid w:val="00E51EE1"/>
    <w:rsid w:val="00E57580"/>
    <w:rsid w:val="00E60334"/>
    <w:rsid w:val="00E625D3"/>
    <w:rsid w:val="00E6484F"/>
    <w:rsid w:val="00E65B89"/>
    <w:rsid w:val="00E67E8B"/>
    <w:rsid w:val="00E71E9A"/>
    <w:rsid w:val="00E74F6E"/>
    <w:rsid w:val="00E7557C"/>
    <w:rsid w:val="00E762D6"/>
    <w:rsid w:val="00E8001D"/>
    <w:rsid w:val="00E81202"/>
    <w:rsid w:val="00E818DF"/>
    <w:rsid w:val="00E9227F"/>
    <w:rsid w:val="00E92B08"/>
    <w:rsid w:val="00E92E55"/>
    <w:rsid w:val="00EA1C6F"/>
    <w:rsid w:val="00EA3BA2"/>
    <w:rsid w:val="00EA55C6"/>
    <w:rsid w:val="00EA5685"/>
    <w:rsid w:val="00EB09B4"/>
    <w:rsid w:val="00EB3CFC"/>
    <w:rsid w:val="00EB492A"/>
    <w:rsid w:val="00EB607D"/>
    <w:rsid w:val="00EB626D"/>
    <w:rsid w:val="00EB7400"/>
    <w:rsid w:val="00EC071A"/>
    <w:rsid w:val="00EC4649"/>
    <w:rsid w:val="00EC46A4"/>
    <w:rsid w:val="00EC5211"/>
    <w:rsid w:val="00EC655F"/>
    <w:rsid w:val="00ED0587"/>
    <w:rsid w:val="00ED098D"/>
    <w:rsid w:val="00ED0E5D"/>
    <w:rsid w:val="00ED7628"/>
    <w:rsid w:val="00EE06C9"/>
    <w:rsid w:val="00EE16E7"/>
    <w:rsid w:val="00EE4F43"/>
    <w:rsid w:val="00EE5517"/>
    <w:rsid w:val="00EE70C6"/>
    <w:rsid w:val="00EE74B5"/>
    <w:rsid w:val="00EF5A39"/>
    <w:rsid w:val="00EF6589"/>
    <w:rsid w:val="00EF7C6B"/>
    <w:rsid w:val="00F03390"/>
    <w:rsid w:val="00F035EA"/>
    <w:rsid w:val="00F03617"/>
    <w:rsid w:val="00F03D80"/>
    <w:rsid w:val="00F04428"/>
    <w:rsid w:val="00F04C23"/>
    <w:rsid w:val="00F11CFB"/>
    <w:rsid w:val="00F11DA7"/>
    <w:rsid w:val="00F15BE4"/>
    <w:rsid w:val="00F16FA5"/>
    <w:rsid w:val="00F17C86"/>
    <w:rsid w:val="00F21C84"/>
    <w:rsid w:val="00F21FED"/>
    <w:rsid w:val="00F2480D"/>
    <w:rsid w:val="00F26333"/>
    <w:rsid w:val="00F270F7"/>
    <w:rsid w:val="00F30086"/>
    <w:rsid w:val="00F30D92"/>
    <w:rsid w:val="00F31750"/>
    <w:rsid w:val="00F32303"/>
    <w:rsid w:val="00F325EF"/>
    <w:rsid w:val="00F341F0"/>
    <w:rsid w:val="00F34346"/>
    <w:rsid w:val="00F3450C"/>
    <w:rsid w:val="00F4350B"/>
    <w:rsid w:val="00F43BF9"/>
    <w:rsid w:val="00F43D48"/>
    <w:rsid w:val="00F44C91"/>
    <w:rsid w:val="00F46373"/>
    <w:rsid w:val="00F4680A"/>
    <w:rsid w:val="00F47B0F"/>
    <w:rsid w:val="00F53CFF"/>
    <w:rsid w:val="00F5482F"/>
    <w:rsid w:val="00F5714B"/>
    <w:rsid w:val="00F60065"/>
    <w:rsid w:val="00F61898"/>
    <w:rsid w:val="00F64487"/>
    <w:rsid w:val="00F67E35"/>
    <w:rsid w:val="00F721C6"/>
    <w:rsid w:val="00F73AAA"/>
    <w:rsid w:val="00F85768"/>
    <w:rsid w:val="00F86422"/>
    <w:rsid w:val="00F86EC6"/>
    <w:rsid w:val="00F87F3A"/>
    <w:rsid w:val="00F91B1E"/>
    <w:rsid w:val="00F91E0F"/>
    <w:rsid w:val="00F92B6A"/>
    <w:rsid w:val="00F94474"/>
    <w:rsid w:val="00F97B4E"/>
    <w:rsid w:val="00FA3D4F"/>
    <w:rsid w:val="00FA3E9B"/>
    <w:rsid w:val="00FA7183"/>
    <w:rsid w:val="00FB1AFA"/>
    <w:rsid w:val="00FB2420"/>
    <w:rsid w:val="00FB2537"/>
    <w:rsid w:val="00FB3922"/>
    <w:rsid w:val="00FB41F1"/>
    <w:rsid w:val="00FB7D97"/>
    <w:rsid w:val="00FC37CE"/>
    <w:rsid w:val="00FC465E"/>
    <w:rsid w:val="00FC7B3F"/>
    <w:rsid w:val="00FD1032"/>
    <w:rsid w:val="00FD107C"/>
    <w:rsid w:val="00FD5F61"/>
    <w:rsid w:val="00FE060F"/>
    <w:rsid w:val="00FE4AC5"/>
    <w:rsid w:val="00FF0708"/>
    <w:rsid w:val="00FF168B"/>
    <w:rsid w:val="00FF1725"/>
    <w:rsid w:val="00FF6DAB"/>
    <w:rsid w:val="00FF7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08279F"/>
  <w15:chartTrackingRefBased/>
  <w15:docId w15:val="{ACF589D6-476E-43F6-B3AA-11E4CAA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aliases w:val="H4"/>
    <w:basedOn w:val="a"/>
    <w:next w:val="a"/>
    <w:link w:val="40"/>
    <w:qFormat/>
    <w:rsid w:val="00921B03"/>
    <w:pPr>
      <w:keepNext/>
      <w:keepLines/>
      <w:tabs>
        <w:tab w:val="left" w:pos="-720"/>
      </w:tabs>
      <w:suppressAutoHyphens/>
      <w:autoSpaceDE w:val="0"/>
      <w:autoSpaceDN w:val="0"/>
      <w:adjustRightInd w:val="0"/>
      <w:spacing w:line="240" w:lineRule="atLeast"/>
      <w:textAlignment w:val="baseline"/>
      <w:outlineLvl w:val="3"/>
    </w:pPr>
    <w:rPr>
      <w:rFonts w:ascii="Times New Roman" w:eastAsia="細明體" w:hAnsi="Times New Roman" w:cs="Times New Roman"/>
      <w:kern w:val="0"/>
      <w:sz w:val="20"/>
      <w:szCs w:val="20"/>
      <w:lang w:val="en-GB"/>
    </w:rPr>
  </w:style>
  <w:style w:type="paragraph" w:styleId="5">
    <w:name w:val="heading 5"/>
    <w:basedOn w:val="a"/>
    <w:next w:val="a"/>
    <w:link w:val="50"/>
    <w:uiPriority w:val="9"/>
    <w:semiHidden/>
    <w:unhideWhenUsed/>
    <w:qFormat/>
    <w:rsid w:val="00056DCC"/>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64"/>
    <w:pPr>
      <w:ind w:leftChars="200" w:left="480"/>
    </w:pPr>
  </w:style>
  <w:style w:type="table" w:styleId="a4">
    <w:name w:val="Table Grid"/>
    <w:basedOn w:val="a1"/>
    <w:uiPriority w:val="39"/>
    <w:rsid w:val="002F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55A8B"/>
    <w:pPr>
      <w:snapToGrid w:val="0"/>
    </w:pPr>
    <w:rPr>
      <w:sz w:val="20"/>
      <w:szCs w:val="20"/>
    </w:rPr>
  </w:style>
  <w:style w:type="character" w:customStyle="1" w:styleId="a6">
    <w:name w:val="註腳文字 字元"/>
    <w:basedOn w:val="a0"/>
    <w:link w:val="a5"/>
    <w:uiPriority w:val="99"/>
    <w:semiHidden/>
    <w:rsid w:val="00955A8B"/>
    <w:rPr>
      <w:sz w:val="20"/>
      <w:szCs w:val="20"/>
    </w:rPr>
  </w:style>
  <w:style w:type="character" w:styleId="a7">
    <w:name w:val="footnote reference"/>
    <w:basedOn w:val="a0"/>
    <w:uiPriority w:val="99"/>
    <w:semiHidden/>
    <w:unhideWhenUsed/>
    <w:rsid w:val="00955A8B"/>
    <w:rPr>
      <w:vertAlign w:val="superscript"/>
    </w:rPr>
  </w:style>
  <w:style w:type="paragraph" w:styleId="a8">
    <w:name w:val="header"/>
    <w:basedOn w:val="a"/>
    <w:link w:val="a9"/>
    <w:uiPriority w:val="99"/>
    <w:unhideWhenUsed/>
    <w:rsid w:val="000247ED"/>
    <w:pPr>
      <w:tabs>
        <w:tab w:val="center" w:pos="4153"/>
        <w:tab w:val="right" w:pos="8306"/>
      </w:tabs>
      <w:snapToGrid w:val="0"/>
    </w:pPr>
    <w:rPr>
      <w:sz w:val="20"/>
      <w:szCs w:val="20"/>
    </w:rPr>
  </w:style>
  <w:style w:type="character" w:customStyle="1" w:styleId="a9">
    <w:name w:val="頁首 字元"/>
    <w:basedOn w:val="a0"/>
    <w:link w:val="a8"/>
    <w:uiPriority w:val="99"/>
    <w:rsid w:val="000247ED"/>
    <w:rPr>
      <w:sz w:val="20"/>
      <w:szCs w:val="20"/>
    </w:rPr>
  </w:style>
  <w:style w:type="paragraph" w:styleId="aa">
    <w:name w:val="footer"/>
    <w:basedOn w:val="a"/>
    <w:link w:val="ab"/>
    <w:uiPriority w:val="99"/>
    <w:unhideWhenUsed/>
    <w:rsid w:val="000247ED"/>
    <w:pPr>
      <w:tabs>
        <w:tab w:val="center" w:pos="4153"/>
        <w:tab w:val="right" w:pos="8306"/>
      </w:tabs>
      <w:snapToGrid w:val="0"/>
    </w:pPr>
    <w:rPr>
      <w:sz w:val="20"/>
      <w:szCs w:val="20"/>
    </w:rPr>
  </w:style>
  <w:style w:type="character" w:customStyle="1" w:styleId="ab">
    <w:name w:val="頁尾 字元"/>
    <w:basedOn w:val="a0"/>
    <w:link w:val="aa"/>
    <w:uiPriority w:val="99"/>
    <w:rsid w:val="000247ED"/>
    <w:rPr>
      <w:sz w:val="20"/>
      <w:szCs w:val="20"/>
    </w:rPr>
  </w:style>
  <w:style w:type="paragraph" w:styleId="ac">
    <w:name w:val="Balloon Text"/>
    <w:basedOn w:val="a"/>
    <w:link w:val="ad"/>
    <w:uiPriority w:val="99"/>
    <w:semiHidden/>
    <w:unhideWhenUsed/>
    <w:rsid w:val="001D3B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3BD8"/>
    <w:rPr>
      <w:rFonts w:asciiTheme="majorHAnsi" w:eastAsiaTheme="majorEastAsia" w:hAnsiTheme="majorHAnsi" w:cstheme="majorBidi"/>
      <w:sz w:val="18"/>
      <w:szCs w:val="18"/>
    </w:rPr>
  </w:style>
  <w:style w:type="paragraph" w:styleId="2">
    <w:name w:val="Body Text Indent 2"/>
    <w:basedOn w:val="a"/>
    <w:link w:val="20"/>
    <w:rsid w:val="00440FA5"/>
    <w:pPr>
      <w:adjustRightInd w:val="0"/>
      <w:spacing w:line="216" w:lineRule="auto"/>
      <w:ind w:left="487" w:hanging="487"/>
      <w:jc w:val="both"/>
      <w:textAlignment w:val="baseline"/>
    </w:pPr>
    <w:rPr>
      <w:rFonts w:ascii="CG Times" w:eastAsia="細明體" w:hAnsi="CG Times" w:cs="Times New Roman"/>
      <w:spacing w:val="-3"/>
      <w:kern w:val="0"/>
      <w:szCs w:val="20"/>
      <w:lang w:val="en-GB"/>
    </w:rPr>
  </w:style>
  <w:style w:type="character" w:customStyle="1" w:styleId="20">
    <w:name w:val="本文縮排 2 字元"/>
    <w:basedOn w:val="a0"/>
    <w:link w:val="2"/>
    <w:rsid w:val="00440FA5"/>
    <w:rPr>
      <w:rFonts w:ascii="CG Times" w:eastAsia="細明體" w:hAnsi="CG Times" w:cs="Times New Roman"/>
      <w:spacing w:val="-3"/>
      <w:kern w:val="0"/>
      <w:szCs w:val="20"/>
      <w:lang w:val="en-GB"/>
    </w:rPr>
  </w:style>
  <w:style w:type="paragraph" w:styleId="ae">
    <w:name w:val="Body Text Indent"/>
    <w:basedOn w:val="a"/>
    <w:link w:val="af"/>
    <w:rsid w:val="000A2394"/>
    <w:pPr>
      <w:tabs>
        <w:tab w:val="left" w:pos="-1095"/>
        <w:tab w:val="left" w:pos="-840"/>
        <w:tab w:val="left" w:pos="345"/>
        <w:tab w:val="left" w:pos="1224"/>
        <w:tab w:val="left" w:pos="1728"/>
        <w:tab w:val="left" w:pos="2188"/>
        <w:tab w:val="left" w:pos="2640"/>
      </w:tabs>
      <w:autoSpaceDE w:val="0"/>
      <w:autoSpaceDN w:val="0"/>
      <w:adjustRightInd w:val="0"/>
      <w:snapToGrid w:val="0"/>
      <w:ind w:left="2189"/>
      <w:jc w:val="both"/>
    </w:pPr>
    <w:rPr>
      <w:rFonts w:ascii="@新細明體" w:eastAsia="@新細明體" w:hAnsi="Courier" w:cs="Times New Roman"/>
      <w:kern w:val="0"/>
      <w:sz w:val="22"/>
      <w:szCs w:val="20"/>
      <w:lang w:val="en-GB"/>
    </w:rPr>
  </w:style>
  <w:style w:type="character" w:customStyle="1" w:styleId="af">
    <w:name w:val="本文縮排 字元"/>
    <w:basedOn w:val="a0"/>
    <w:link w:val="ae"/>
    <w:rsid w:val="000A2394"/>
    <w:rPr>
      <w:rFonts w:ascii="@新細明體" w:eastAsia="@新細明體" w:hAnsi="Courier" w:cs="Times New Roman"/>
      <w:kern w:val="0"/>
      <w:sz w:val="22"/>
      <w:szCs w:val="20"/>
      <w:lang w:val="en-GB"/>
    </w:rPr>
  </w:style>
  <w:style w:type="character" w:customStyle="1" w:styleId="40">
    <w:name w:val="標題 4 字元"/>
    <w:aliases w:val="H4 字元"/>
    <w:basedOn w:val="a0"/>
    <w:link w:val="4"/>
    <w:rsid w:val="00921B03"/>
    <w:rPr>
      <w:rFonts w:ascii="Times New Roman" w:eastAsia="細明體" w:hAnsi="Times New Roman" w:cs="Times New Roman"/>
      <w:kern w:val="0"/>
      <w:sz w:val="20"/>
      <w:szCs w:val="20"/>
      <w:lang w:val="en-GB"/>
    </w:rPr>
  </w:style>
  <w:style w:type="paragraph" w:customStyle="1" w:styleId="Default">
    <w:name w:val="Default"/>
    <w:rsid w:val="00032448"/>
    <w:pPr>
      <w:widowControl w:val="0"/>
      <w:autoSpaceDE w:val="0"/>
      <w:autoSpaceDN w:val="0"/>
      <w:adjustRightInd w:val="0"/>
    </w:pPr>
    <w:rPr>
      <w:rFonts w:ascii="Times New Roman" w:hAnsi="Times New Roman" w:cs="Times New Roman"/>
      <w:color w:val="000000"/>
      <w:kern w:val="0"/>
      <w:szCs w:val="24"/>
    </w:rPr>
  </w:style>
  <w:style w:type="paragraph" w:customStyle="1" w:styleId="TableParagraph">
    <w:name w:val="Table Paragraph"/>
    <w:basedOn w:val="a"/>
    <w:uiPriority w:val="1"/>
    <w:qFormat/>
    <w:rsid w:val="00BB0B20"/>
    <w:pPr>
      <w:autoSpaceDE w:val="0"/>
      <w:autoSpaceDN w:val="0"/>
      <w:spacing w:line="183" w:lineRule="exact"/>
      <w:ind w:left="16"/>
    </w:pPr>
    <w:rPr>
      <w:rFonts w:ascii="Times New Roman" w:eastAsia="Times New Roman" w:hAnsi="Times New Roman" w:cs="Times New Roman"/>
      <w:kern w:val="0"/>
      <w:sz w:val="22"/>
      <w:lang w:eastAsia="en-US"/>
    </w:rPr>
  </w:style>
  <w:style w:type="paragraph" w:styleId="af0">
    <w:name w:val="Body Text"/>
    <w:basedOn w:val="a"/>
    <w:link w:val="af1"/>
    <w:uiPriority w:val="99"/>
    <w:semiHidden/>
    <w:unhideWhenUsed/>
    <w:rsid w:val="0073786A"/>
    <w:pPr>
      <w:spacing w:after="120"/>
    </w:pPr>
  </w:style>
  <w:style w:type="character" w:customStyle="1" w:styleId="af1">
    <w:name w:val="本文 字元"/>
    <w:basedOn w:val="a0"/>
    <w:link w:val="af0"/>
    <w:uiPriority w:val="99"/>
    <w:semiHidden/>
    <w:rsid w:val="0073786A"/>
  </w:style>
  <w:style w:type="character" w:customStyle="1" w:styleId="50">
    <w:name w:val="標題 5 字元"/>
    <w:basedOn w:val="a0"/>
    <w:link w:val="5"/>
    <w:uiPriority w:val="9"/>
    <w:semiHidden/>
    <w:rsid w:val="00056DCC"/>
    <w:rPr>
      <w:rFonts w:asciiTheme="majorHAnsi" w:eastAsiaTheme="majorEastAsia" w:hAnsiTheme="majorHAnsi" w:cstheme="majorBidi"/>
      <w:b/>
      <w:bCs/>
      <w:sz w:val="36"/>
      <w:szCs w:val="36"/>
    </w:rPr>
  </w:style>
  <w:style w:type="paragraph" w:styleId="af2">
    <w:name w:val="Normal Indent"/>
    <w:basedOn w:val="a"/>
    <w:rsid w:val="00056DCC"/>
    <w:pPr>
      <w:ind w:left="480"/>
    </w:pPr>
    <w:rPr>
      <w:rFonts w:ascii="Times New Roman" w:eastAsia="新細明體" w:hAnsi="Times New Roman" w:cs="Times New Roman"/>
      <w:szCs w:val="20"/>
    </w:rPr>
  </w:style>
  <w:style w:type="paragraph" w:styleId="af3">
    <w:name w:val="Revision"/>
    <w:hidden/>
    <w:uiPriority w:val="99"/>
    <w:semiHidden/>
    <w:rsid w:val="0036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5BB4F-4DA2-4484-ACE8-0535174C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25219</Words>
  <Characters>143751</Characters>
  <Application>Microsoft Office Word</Application>
  <DocSecurity>0</DocSecurity>
  <Lines>1197</Lines>
  <Paragraphs>337</Paragraphs>
  <ScaleCrop>false</ScaleCrop>
  <Company/>
  <LinksUpToDate>false</LinksUpToDate>
  <CharactersWithSpaces>168633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Wai Man Joyce</dc:creator>
  <cp:keywords/>
  <dc:description/>
  <cp:lastModifiedBy>Amy Lu</cp:lastModifiedBy>
  <cp:revision>634</cp:revision>
  <cp:lastPrinted>2023-11-12T11:25:00Z</cp:lastPrinted>
  <dcterms:created xsi:type="dcterms:W3CDTF">2023-09-08T03:23:00Z</dcterms:created>
  <dcterms:modified xsi:type="dcterms:W3CDTF">2024-01-02T07:33:00Z</dcterms:modified>
</cp:coreProperties>
</file>