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2E5F" w14:textId="77B28FBA" w:rsidR="000D7F76" w:rsidRPr="004D5E8A" w:rsidRDefault="001D0B6C" w:rsidP="001D0B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t>Core Clauses (</w:t>
      </w:r>
      <w:r w:rsidRPr="004D5E8A">
        <w:rPr>
          <w:rFonts w:ascii="Times New Roman" w:hAnsi="Times New Roman" w:cs="Times New Roman" w:hint="eastAsia"/>
          <w:b/>
          <w:sz w:val="20"/>
          <w:szCs w:val="20"/>
          <w:u w:val="single"/>
          <w:lang w:eastAsia="zh-HK"/>
        </w:rPr>
        <w:t>Updated as a</w:t>
      </w:r>
      <w:r w:rsidRPr="00D25C89">
        <w:rPr>
          <w:rFonts w:ascii="Times New Roman" w:hAnsi="Times New Roman" w:cs="Times New Roman" w:hint="eastAsia"/>
          <w:b/>
          <w:sz w:val="20"/>
          <w:szCs w:val="20"/>
          <w:u w:val="single"/>
          <w:lang w:eastAsia="zh-HK"/>
        </w:rPr>
        <w:t xml:space="preserve">t </w:t>
      </w:r>
      <w:ins w:id="0" w:author="Amy Lu" w:date="2024-02-05T11:13:00Z">
        <w:r w:rsidR="007128C1">
          <w:rPr>
            <w:rFonts w:ascii="Times New Roman" w:hAnsi="Times New Roman" w:cs="Times New Roman"/>
            <w:b/>
            <w:sz w:val="20"/>
            <w:szCs w:val="20"/>
            <w:u w:val="single"/>
            <w:lang w:eastAsia="zh-HK"/>
          </w:rPr>
          <w:t>5</w:t>
        </w:r>
      </w:ins>
      <w:del w:id="1" w:author="Amy Lu" w:date="2024-02-05T11:13:00Z">
        <w:r w:rsidR="00A7093A" w:rsidDel="007128C1">
          <w:rPr>
            <w:rFonts w:ascii="Times New Roman" w:hAnsi="Times New Roman" w:cs="Times New Roman"/>
            <w:b/>
            <w:sz w:val="20"/>
            <w:szCs w:val="20"/>
            <w:u w:val="single"/>
            <w:lang w:eastAsia="zh-HK"/>
          </w:rPr>
          <w:delText>30</w:delText>
        </w:r>
      </w:del>
      <w:r w:rsidR="00DE6E7D" w:rsidRPr="00D25C89">
        <w:rPr>
          <w:rFonts w:ascii="Times New Roman" w:hAnsi="Times New Roman" w:cs="Times New Roman"/>
          <w:b/>
          <w:sz w:val="20"/>
          <w:szCs w:val="20"/>
          <w:u w:val="single"/>
          <w:lang w:eastAsia="zh-HK"/>
        </w:rPr>
        <w:t>.</w:t>
      </w:r>
      <w:ins w:id="2" w:author="Amy Lu" w:date="2024-02-05T11:13:00Z">
        <w:r w:rsidR="007128C1">
          <w:rPr>
            <w:rFonts w:ascii="Times New Roman" w:hAnsi="Times New Roman" w:cs="Times New Roman"/>
            <w:b/>
            <w:sz w:val="20"/>
            <w:szCs w:val="20"/>
            <w:u w:val="single"/>
            <w:lang w:eastAsia="zh-HK"/>
          </w:rPr>
          <w:t>2</w:t>
        </w:r>
      </w:ins>
      <w:del w:id="3" w:author="Amy Lu" w:date="2024-02-05T11:13:00Z">
        <w:r w:rsidR="00FA3830" w:rsidDel="007128C1">
          <w:rPr>
            <w:rFonts w:ascii="Times New Roman" w:hAnsi="Times New Roman" w:cs="Times New Roman"/>
            <w:b/>
            <w:sz w:val="20"/>
            <w:szCs w:val="20"/>
            <w:u w:val="single"/>
            <w:lang w:eastAsia="zh-HK"/>
          </w:rPr>
          <w:delText>9</w:delText>
        </w:r>
      </w:del>
      <w:r w:rsidR="00DE6E7D" w:rsidRPr="00D25C89">
        <w:rPr>
          <w:rFonts w:ascii="Times New Roman" w:hAnsi="Times New Roman" w:cs="Times New Roman"/>
          <w:b/>
          <w:sz w:val="20"/>
          <w:szCs w:val="20"/>
          <w:u w:val="single"/>
          <w:lang w:eastAsia="zh-HK"/>
        </w:rPr>
        <w:t>.</w:t>
      </w:r>
      <w:r w:rsidR="00014795" w:rsidRPr="00D25C89">
        <w:rPr>
          <w:rFonts w:ascii="Times New Roman" w:hAnsi="Times New Roman" w:cs="Times New Roman"/>
          <w:b/>
          <w:sz w:val="20"/>
          <w:szCs w:val="20"/>
          <w:u w:val="single"/>
          <w:lang w:eastAsia="zh-HK"/>
        </w:rPr>
        <w:t>202</w:t>
      </w:r>
      <w:ins w:id="4" w:author="Amy Lu" w:date="2024-02-05T11:13:00Z">
        <w:r w:rsidR="007128C1">
          <w:rPr>
            <w:rFonts w:ascii="Times New Roman" w:hAnsi="Times New Roman" w:cs="Times New Roman"/>
            <w:b/>
            <w:sz w:val="20"/>
            <w:szCs w:val="20"/>
            <w:u w:val="single"/>
            <w:lang w:eastAsia="zh-HK"/>
          </w:rPr>
          <w:t>4</w:t>
        </w:r>
      </w:ins>
      <w:bookmarkStart w:id="5" w:name="_GoBack"/>
      <w:bookmarkEnd w:id="5"/>
      <w:del w:id="6" w:author="Amy Lu" w:date="2024-02-05T11:13:00Z">
        <w:r w:rsidR="00A7093A" w:rsidDel="007128C1">
          <w:rPr>
            <w:rFonts w:ascii="Times New Roman" w:hAnsi="Times New Roman" w:cs="Times New Roman"/>
            <w:b/>
            <w:sz w:val="20"/>
            <w:szCs w:val="20"/>
            <w:u w:val="single"/>
            <w:lang w:eastAsia="zh-HK"/>
          </w:rPr>
          <w:delText>3</w:delText>
        </w:r>
      </w:del>
      <w:r w:rsidRPr="00D25C89">
        <w:rPr>
          <w:rFonts w:ascii="Times New Roman" w:hAnsi="Times New Roman" w:cs="Times New Roman"/>
          <w:b/>
          <w:sz w:val="20"/>
          <w:szCs w:val="20"/>
          <w:u w:val="single"/>
          <w:lang w:eastAsia="zh-HK"/>
        </w:rPr>
        <w:t>)</w:t>
      </w:r>
    </w:p>
    <w:p w14:paraId="1A85AE02" w14:textId="3CF11138" w:rsidR="001D0B6C" w:rsidRPr="004D5E8A" w:rsidRDefault="001D0B6C"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In the contract, the core clauses are the ECC core clauses and the clauses set out in the ECC as main Option clauses for the respective main Options.</w:t>
      </w:r>
    </w:p>
    <w:p w14:paraId="429A14F5" w14:textId="7E7BE624" w:rsidR="00D74470" w:rsidRPr="004D5E8A" w:rsidRDefault="00164322"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 xml:space="preserve">Remarks :  </w:t>
      </w:r>
      <w:r w:rsidR="00D74470" w:rsidRPr="004D5E8A">
        <w:rPr>
          <w:rFonts w:ascii="Times New Roman" w:hAnsi="Times New Roman" w:cs="Times New Roman"/>
          <w:sz w:val="20"/>
          <w:szCs w:val="20"/>
          <w:lang w:eastAsia="zh-HK"/>
        </w:rPr>
        <w:t>Standard Amendments to be applied to the stated main Option(s), unless otherwise specified below or vetted by LAD(W) and commented/endorsed by the Inter-departmental Working Group and/or the Steering Committee.</w:t>
      </w:r>
    </w:p>
    <w:p w14:paraId="15713EBF" w14:textId="77777777" w:rsidR="001D0B6C" w:rsidRPr="004D5E8A" w:rsidRDefault="001D0B6C" w:rsidP="001D0B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988"/>
        <w:gridCol w:w="1842"/>
        <w:gridCol w:w="1276"/>
        <w:gridCol w:w="9497"/>
        <w:gridCol w:w="6521"/>
        <w:gridCol w:w="2268"/>
      </w:tblGrid>
      <w:tr w:rsidR="004D5E8A" w:rsidRPr="004D5E8A" w14:paraId="66EEACE7" w14:textId="401F155D" w:rsidTr="00B25C27">
        <w:trPr>
          <w:cantSplit/>
          <w:tblHeader/>
        </w:trPr>
        <w:tc>
          <w:tcPr>
            <w:tcW w:w="988" w:type="dxa"/>
          </w:tcPr>
          <w:p w14:paraId="3480EBD2" w14:textId="282B6D86"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42" w:type="dxa"/>
          </w:tcPr>
          <w:p w14:paraId="53AE54F8" w14:textId="5D19F2BD" w:rsidR="00B25C27" w:rsidRPr="004D5E8A" w:rsidRDefault="00B25C27" w:rsidP="00412FC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276" w:type="dxa"/>
          </w:tcPr>
          <w:p w14:paraId="50E3A73D" w14:textId="47E913ED"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497" w:type="dxa"/>
          </w:tcPr>
          <w:p w14:paraId="4893A1B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62B06337"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23DB1E7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1779BFC1" w14:textId="64EE9EAA" w:rsidTr="00B25C27">
        <w:trPr>
          <w:cantSplit/>
        </w:trPr>
        <w:tc>
          <w:tcPr>
            <w:tcW w:w="988" w:type="dxa"/>
          </w:tcPr>
          <w:p w14:paraId="6D6C1014" w14:textId="77777777"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007A61EB" w14:textId="6FAAA8A6" w:rsidR="00B25C27" w:rsidRPr="004D5E8A" w:rsidRDefault="00B25C27" w:rsidP="00393D1C">
            <w:pPr>
              <w:pStyle w:val="TableParagraph"/>
              <w:spacing w:line="240" w:lineRule="exact"/>
              <w:rPr>
                <w:w w:val="105"/>
                <w:sz w:val="20"/>
                <w:szCs w:val="20"/>
              </w:rPr>
            </w:pPr>
            <w:r w:rsidRPr="004D5E8A">
              <w:rPr>
                <w:w w:val="105"/>
                <w:sz w:val="20"/>
                <w:szCs w:val="20"/>
              </w:rPr>
              <w:t>A, B, C and D</w:t>
            </w:r>
          </w:p>
        </w:tc>
        <w:tc>
          <w:tcPr>
            <w:tcW w:w="1276" w:type="dxa"/>
          </w:tcPr>
          <w:p w14:paraId="65B1BA43" w14:textId="7215ED9D"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E4384DD" w14:textId="4E498FFA" w:rsidR="00B25C27" w:rsidRPr="004D5E8A" w:rsidRDefault="00B25C27" w:rsidP="00D74470">
            <w:pPr>
              <w:pStyle w:val="TableParagraph"/>
              <w:spacing w:line="240" w:lineRule="exact"/>
              <w:rPr>
                <w:sz w:val="20"/>
                <w:szCs w:val="20"/>
              </w:rPr>
            </w:pPr>
            <w:r w:rsidRPr="004D5E8A">
              <w:rPr>
                <w:w w:val="105"/>
                <w:sz w:val="20"/>
                <w:szCs w:val="20"/>
              </w:rPr>
              <w:t>the whole sub-clause (5).</w:t>
            </w:r>
          </w:p>
          <w:p w14:paraId="37475FB6" w14:textId="4860D016" w:rsidR="00B25C27" w:rsidRPr="004D5E8A" w:rsidRDefault="00B25C27" w:rsidP="0085785E">
            <w:pPr>
              <w:pStyle w:val="TableParagraph"/>
              <w:spacing w:line="240" w:lineRule="exact"/>
              <w:ind w:left="0"/>
              <w:rPr>
                <w:b/>
                <w:w w:val="105"/>
                <w:sz w:val="20"/>
                <w:szCs w:val="20"/>
              </w:rPr>
            </w:pPr>
          </w:p>
        </w:tc>
        <w:tc>
          <w:tcPr>
            <w:tcW w:w="6521" w:type="dxa"/>
          </w:tcPr>
          <w:p w14:paraId="482FA1FB" w14:textId="5C82EBDF" w:rsidR="00B25C27" w:rsidRPr="004D5E8A" w:rsidRDefault="00B25C27" w:rsidP="00D74470">
            <w:pPr>
              <w:pStyle w:val="TableParagraph"/>
              <w:spacing w:line="240" w:lineRule="exact"/>
              <w:rPr>
                <w:w w:val="105"/>
                <w:sz w:val="20"/>
                <w:szCs w:val="20"/>
              </w:rPr>
            </w:pPr>
            <w:r w:rsidRPr="004D5E8A">
              <w:rPr>
                <w:w w:val="105"/>
                <w:sz w:val="20"/>
                <w:szCs w:val="20"/>
              </w:rPr>
              <w:t xml:space="preserve">To align with relevant provisions of such in Hong Kong, e.g. Prevention of Bribery Ordinance, rather than the Corrupt Act. </w:t>
            </w:r>
          </w:p>
        </w:tc>
        <w:tc>
          <w:tcPr>
            <w:tcW w:w="2268" w:type="dxa"/>
          </w:tcPr>
          <w:p w14:paraId="6666045B" w14:textId="77777777"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4D5E8A" w:rsidRPr="004D5E8A" w14:paraId="7CEC3904" w14:textId="76CBF872" w:rsidTr="00B25C27">
        <w:trPr>
          <w:cantSplit/>
        </w:trPr>
        <w:tc>
          <w:tcPr>
            <w:tcW w:w="988" w:type="dxa"/>
          </w:tcPr>
          <w:p w14:paraId="34BDFBFF" w14:textId="77777777" w:rsidR="00B25C27" w:rsidRPr="004D5E8A" w:rsidRDefault="00B25C27" w:rsidP="00D74470">
            <w:pPr>
              <w:pStyle w:val="TableParagraph"/>
              <w:spacing w:line="240" w:lineRule="exact"/>
              <w:rPr>
                <w:sz w:val="20"/>
                <w:szCs w:val="20"/>
              </w:rPr>
            </w:pPr>
            <w:r w:rsidRPr="004D5E8A">
              <w:rPr>
                <w:w w:val="105"/>
                <w:sz w:val="20"/>
                <w:szCs w:val="20"/>
              </w:rPr>
              <w:t>11.2</w:t>
            </w:r>
          </w:p>
        </w:tc>
        <w:tc>
          <w:tcPr>
            <w:tcW w:w="1842" w:type="dxa"/>
          </w:tcPr>
          <w:p w14:paraId="2FCB2F9A" w14:textId="15669D70"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777937E8" w14:textId="720B1FAD" w:rsidR="00B25C27" w:rsidRPr="004D5E8A" w:rsidRDefault="00B25C27" w:rsidP="00D74470">
            <w:pPr>
              <w:pStyle w:val="TableParagraph"/>
              <w:spacing w:line="240" w:lineRule="exact"/>
              <w:rPr>
                <w:sz w:val="20"/>
                <w:szCs w:val="20"/>
              </w:rPr>
            </w:pPr>
            <w:r w:rsidRPr="004D5E8A">
              <w:rPr>
                <w:w w:val="105"/>
                <w:sz w:val="20"/>
                <w:szCs w:val="20"/>
              </w:rPr>
              <w:t>Add</w:t>
            </w:r>
          </w:p>
        </w:tc>
        <w:tc>
          <w:tcPr>
            <w:tcW w:w="9497" w:type="dxa"/>
          </w:tcPr>
          <w:p w14:paraId="0062AA0F" w14:textId="251573F7" w:rsidR="00B25C27" w:rsidRPr="004D5E8A" w:rsidRDefault="00B25C27" w:rsidP="00D74470">
            <w:pPr>
              <w:pStyle w:val="TableParagraph"/>
              <w:spacing w:line="240" w:lineRule="exact"/>
              <w:rPr>
                <w:sz w:val="20"/>
                <w:szCs w:val="20"/>
              </w:rPr>
            </w:pPr>
            <w:r w:rsidRPr="004D5E8A">
              <w:rPr>
                <w:w w:val="105"/>
                <w:sz w:val="20"/>
                <w:szCs w:val="20"/>
              </w:rPr>
              <w:t>the following after the end of the sub-clause (9):</w:t>
            </w:r>
          </w:p>
          <w:p w14:paraId="6422AEC7" w14:textId="77777777" w:rsidR="00B25C27" w:rsidRPr="004D5E8A" w:rsidRDefault="00B25C27" w:rsidP="00D74470">
            <w:pPr>
              <w:pStyle w:val="TableParagraph"/>
              <w:spacing w:before="5" w:line="240" w:lineRule="exact"/>
              <w:ind w:left="0"/>
              <w:rPr>
                <w:sz w:val="20"/>
                <w:szCs w:val="20"/>
              </w:rPr>
            </w:pPr>
          </w:p>
          <w:p w14:paraId="21980461" w14:textId="77777777" w:rsidR="00B25C27" w:rsidRPr="004D5E8A" w:rsidRDefault="00B25C27" w:rsidP="00D74470">
            <w:pPr>
              <w:pStyle w:val="TableParagraph"/>
              <w:spacing w:line="240" w:lineRule="exact"/>
              <w:rPr>
                <w:sz w:val="20"/>
                <w:szCs w:val="20"/>
              </w:rPr>
            </w:pPr>
            <w:r w:rsidRPr="004D5E8A">
              <w:rPr>
                <w:w w:val="105"/>
                <w:sz w:val="20"/>
                <w:szCs w:val="20"/>
              </w:rPr>
              <w:t xml:space="preserve">“Equipment also includes Constructional Plant as defined in clause [D19] of the </w:t>
            </w:r>
            <w:r w:rsidRPr="004D5E8A">
              <w:rPr>
                <w:i/>
                <w:w w:val="105"/>
                <w:sz w:val="20"/>
                <w:szCs w:val="20"/>
              </w:rPr>
              <w:t>additional conditions of contract.”</w:t>
            </w:r>
          </w:p>
        </w:tc>
        <w:tc>
          <w:tcPr>
            <w:tcW w:w="6521" w:type="dxa"/>
          </w:tcPr>
          <w:p w14:paraId="1F7FB197" w14:textId="77777777" w:rsidR="00B25C27" w:rsidRPr="004D5E8A" w:rsidRDefault="00B25C27" w:rsidP="00D74470">
            <w:pPr>
              <w:pStyle w:val="TableParagraph"/>
              <w:spacing w:line="240" w:lineRule="exact"/>
              <w:rPr>
                <w:w w:val="105"/>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enhance</w:t>
            </w:r>
            <w:r w:rsidRPr="004D5E8A">
              <w:rPr>
                <w:spacing w:val="-14"/>
                <w:w w:val="105"/>
                <w:sz w:val="20"/>
                <w:szCs w:val="20"/>
              </w:rPr>
              <w:t xml:space="preserve"> </w:t>
            </w:r>
            <w:r w:rsidRPr="004D5E8A">
              <w:rPr>
                <w:w w:val="105"/>
                <w:sz w:val="20"/>
                <w:szCs w:val="20"/>
              </w:rPr>
              <w:t>clarity</w:t>
            </w:r>
            <w:r w:rsidRPr="004D5E8A">
              <w:rPr>
                <w:spacing w:val="-16"/>
                <w:w w:val="105"/>
                <w:sz w:val="20"/>
                <w:szCs w:val="20"/>
              </w:rPr>
              <w:t xml:space="preserve"> </w:t>
            </w:r>
            <w:r w:rsidRPr="004D5E8A">
              <w:rPr>
                <w:w w:val="105"/>
                <w:sz w:val="20"/>
                <w:szCs w:val="20"/>
              </w:rPr>
              <w:t>by</w:t>
            </w:r>
            <w:r w:rsidRPr="004D5E8A">
              <w:rPr>
                <w:spacing w:val="-16"/>
                <w:w w:val="105"/>
                <w:sz w:val="20"/>
                <w:szCs w:val="20"/>
              </w:rPr>
              <w:t xml:space="preserve"> </w:t>
            </w:r>
            <w:r w:rsidRPr="004D5E8A">
              <w:rPr>
                <w:w w:val="105"/>
                <w:sz w:val="20"/>
                <w:szCs w:val="20"/>
              </w:rPr>
              <w:t>specifying</w:t>
            </w:r>
            <w:r w:rsidRPr="004D5E8A">
              <w:rPr>
                <w:spacing w:val="-14"/>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“Equipment”</w:t>
            </w:r>
            <w:r w:rsidRPr="004D5E8A">
              <w:rPr>
                <w:spacing w:val="-13"/>
                <w:w w:val="105"/>
                <w:sz w:val="20"/>
                <w:szCs w:val="20"/>
              </w:rPr>
              <w:t xml:space="preserve"> </w:t>
            </w:r>
            <w:r w:rsidRPr="004D5E8A">
              <w:rPr>
                <w:w w:val="105"/>
                <w:sz w:val="20"/>
                <w:szCs w:val="20"/>
              </w:rPr>
              <w:t>covers</w:t>
            </w:r>
            <w:r w:rsidRPr="004D5E8A">
              <w:rPr>
                <w:spacing w:val="-13"/>
                <w:w w:val="105"/>
                <w:sz w:val="20"/>
                <w:szCs w:val="20"/>
              </w:rPr>
              <w:t xml:space="preserve"> </w:t>
            </w:r>
            <w:r w:rsidRPr="004D5E8A">
              <w:rPr>
                <w:w w:val="105"/>
                <w:sz w:val="20"/>
                <w:szCs w:val="20"/>
              </w:rPr>
              <w:t>“Constructional</w:t>
            </w:r>
            <w:r w:rsidRPr="004D5E8A">
              <w:rPr>
                <w:spacing w:val="-16"/>
                <w:w w:val="105"/>
                <w:sz w:val="20"/>
                <w:szCs w:val="20"/>
              </w:rPr>
              <w:t xml:space="preserve"> </w:t>
            </w:r>
            <w:r w:rsidRPr="004D5E8A">
              <w:rPr>
                <w:w w:val="105"/>
                <w:sz w:val="20"/>
                <w:szCs w:val="20"/>
              </w:rPr>
              <w:t>Plant”</w:t>
            </w:r>
            <w:r w:rsidRPr="004D5E8A">
              <w:rPr>
                <w:spacing w:val="-13"/>
                <w:w w:val="105"/>
                <w:sz w:val="20"/>
                <w:szCs w:val="20"/>
              </w:rPr>
              <w:t xml:space="preserve"> </w:t>
            </w:r>
            <w:r w:rsidRPr="004D5E8A">
              <w:rPr>
                <w:w w:val="105"/>
                <w:sz w:val="20"/>
                <w:szCs w:val="20"/>
              </w:rPr>
              <w:t>as</w:t>
            </w:r>
            <w:r w:rsidRPr="004D5E8A">
              <w:rPr>
                <w:spacing w:val="-13"/>
                <w:w w:val="105"/>
                <w:sz w:val="20"/>
                <w:szCs w:val="20"/>
              </w:rPr>
              <w:t xml:space="preserve"> </w:t>
            </w:r>
            <w:r w:rsidRPr="004D5E8A">
              <w:rPr>
                <w:w w:val="105"/>
                <w:sz w:val="20"/>
                <w:szCs w:val="20"/>
              </w:rPr>
              <w:t>defined</w:t>
            </w:r>
            <w:r w:rsidRPr="004D5E8A">
              <w:rPr>
                <w:spacing w:val="-13"/>
                <w:w w:val="105"/>
                <w:sz w:val="20"/>
                <w:szCs w:val="20"/>
              </w:rPr>
              <w:t xml:space="preserve"> </w:t>
            </w:r>
            <w:r w:rsidRPr="004D5E8A">
              <w:rPr>
                <w:w w:val="105"/>
                <w:sz w:val="20"/>
                <w:szCs w:val="20"/>
              </w:rPr>
              <w:t>in GCC</w:t>
            </w:r>
            <w:r w:rsidRPr="004D5E8A">
              <w:rPr>
                <w:spacing w:val="-10"/>
                <w:w w:val="105"/>
                <w:sz w:val="20"/>
                <w:szCs w:val="20"/>
              </w:rPr>
              <w:t xml:space="preserve"> </w:t>
            </w:r>
            <w:r w:rsidRPr="004D5E8A">
              <w:rPr>
                <w:w w:val="105"/>
                <w:sz w:val="20"/>
                <w:szCs w:val="20"/>
              </w:rPr>
              <w:t>1.</w:t>
            </w:r>
            <w:r w:rsidRPr="004D5E8A">
              <w:rPr>
                <w:spacing w:val="23"/>
                <w:w w:val="105"/>
                <w:sz w:val="20"/>
                <w:szCs w:val="20"/>
              </w:rPr>
              <w:t xml:space="preserve"> </w:t>
            </w:r>
            <w:r w:rsidRPr="004D5E8A">
              <w:rPr>
                <w:w w:val="105"/>
                <w:sz w:val="20"/>
                <w:szCs w:val="20"/>
              </w:rPr>
              <w:t>GCC’s</w:t>
            </w:r>
            <w:r w:rsidRPr="004D5E8A">
              <w:rPr>
                <w:spacing w:val="-9"/>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“Constructional</w:t>
            </w:r>
            <w:r w:rsidRPr="004D5E8A">
              <w:rPr>
                <w:spacing w:val="-12"/>
                <w:w w:val="105"/>
                <w:sz w:val="20"/>
                <w:szCs w:val="20"/>
              </w:rPr>
              <w:t xml:space="preserve"> </w:t>
            </w:r>
            <w:r w:rsidRPr="004D5E8A">
              <w:rPr>
                <w:w w:val="105"/>
                <w:sz w:val="20"/>
                <w:szCs w:val="20"/>
              </w:rPr>
              <w:t>Plant”</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provided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additional</w:t>
            </w:r>
            <w:r w:rsidRPr="004D5E8A">
              <w:rPr>
                <w:i/>
                <w:spacing w:val="-10"/>
                <w:w w:val="105"/>
                <w:sz w:val="20"/>
                <w:szCs w:val="20"/>
              </w:rPr>
              <w:t xml:space="preserve"> </w:t>
            </w:r>
            <w:r w:rsidRPr="004D5E8A">
              <w:rPr>
                <w:i/>
                <w:w w:val="105"/>
                <w:sz w:val="20"/>
                <w:szCs w:val="20"/>
              </w:rPr>
              <w:t>condition</w:t>
            </w:r>
            <w:r w:rsidRPr="004D5E8A">
              <w:rPr>
                <w:i/>
                <w:spacing w:val="-9"/>
                <w:w w:val="105"/>
                <w:sz w:val="20"/>
                <w:szCs w:val="20"/>
              </w:rPr>
              <w:t xml:space="preserve"> </w:t>
            </w:r>
            <w:r w:rsidRPr="004D5E8A">
              <w:rPr>
                <w:i/>
                <w:w w:val="105"/>
                <w:sz w:val="20"/>
                <w:szCs w:val="20"/>
              </w:rPr>
              <w:t xml:space="preserve">of contract </w:t>
            </w:r>
            <w:r w:rsidRPr="004D5E8A">
              <w:rPr>
                <w:w w:val="105"/>
                <w:sz w:val="20"/>
                <w:szCs w:val="20"/>
              </w:rPr>
              <w:t>clause "Hired and Hire-Purchase Constructional Plant". The Project Offices should 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p w14:paraId="5FECB74E" w14:textId="421E4D13" w:rsidR="00B25C27" w:rsidRPr="004D5E8A" w:rsidRDefault="00B25C27" w:rsidP="00D74470">
            <w:pPr>
              <w:pStyle w:val="TableParagraph"/>
              <w:spacing w:line="240" w:lineRule="exact"/>
              <w:rPr>
                <w:sz w:val="20"/>
                <w:szCs w:val="20"/>
              </w:rPr>
            </w:pPr>
          </w:p>
        </w:tc>
        <w:tc>
          <w:tcPr>
            <w:tcW w:w="2268" w:type="dxa"/>
          </w:tcPr>
          <w:p w14:paraId="174122C6" w14:textId="77777777" w:rsidR="00B25C27" w:rsidRPr="004D5E8A" w:rsidRDefault="00B25C27" w:rsidP="00D74470">
            <w:pPr>
              <w:pStyle w:val="TableParagraph"/>
              <w:spacing w:line="240" w:lineRule="exact"/>
              <w:rPr>
                <w:sz w:val="20"/>
                <w:szCs w:val="20"/>
              </w:rPr>
            </w:pPr>
            <w:r w:rsidRPr="004D5E8A">
              <w:rPr>
                <w:w w:val="105"/>
                <w:sz w:val="20"/>
                <w:szCs w:val="20"/>
              </w:rPr>
              <w:t>GCC 1</w:t>
            </w:r>
          </w:p>
        </w:tc>
      </w:tr>
      <w:tr w:rsidR="004D5E8A" w:rsidRPr="004D5E8A" w14:paraId="64A9B212" w14:textId="4FCFBF2F" w:rsidTr="00B25C27">
        <w:trPr>
          <w:cantSplit/>
        </w:trPr>
        <w:tc>
          <w:tcPr>
            <w:tcW w:w="988" w:type="dxa"/>
          </w:tcPr>
          <w:p w14:paraId="440858ED" w14:textId="6EBED98D"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65A0F0B0" w14:textId="109D0E83"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0F486527" w14:textId="20EE00C9"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75D2F9B" w14:textId="4DD2C711" w:rsidR="00B25C27" w:rsidRPr="004D5E8A" w:rsidRDefault="00B25C27" w:rsidP="00D74470">
            <w:pPr>
              <w:pStyle w:val="TableParagraph"/>
              <w:spacing w:line="240" w:lineRule="exact"/>
              <w:rPr>
                <w:w w:val="105"/>
                <w:sz w:val="20"/>
                <w:szCs w:val="20"/>
              </w:rPr>
            </w:pPr>
            <w:r w:rsidRPr="004D5E8A">
              <w:rPr>
                <w:rFonts w:hint="eastAsia"/>
                <w:w w:val="105"/>
                <w:sz w:val="20"/>
                <w:szCs w:val="20"/>
              </w:rPr>
              <w:t>“</w:t>
            </w:r>
            <w:r w:rsidRPr="004D5E8A">
              <w:rPr>
                <w:w w:val="105"/>
                <w:sz w:val="20"/>
                <w:szCs w:val="20"/>
              </w:rPr>
              <w:t>or a member of the Dispute Avoidance Board” in the second line of the sub-clause (12).</w:t>
            </w:r>
          </w:p>
        </w:tc>
        <w:tc>
          <w:tcPr>
            <w:tcW w:w="6521" w:type="dxa"/>
          </w:tcPr>
          <w:p w14:paraId="7CF82E1D" w14:textId="02E1361C" w:rsidR="00B25C27" w:rsidRPr="004D5E8A" w:rsidRDefault="00B25C27" w:rsidP="00D74470">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580E0273" w14:textId="11D5A8FF"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0774AA" w:rsidRPr="004D5E8A" w14:paraId="2B4ED9BA" w14:textId="77777777" w:rsidTr="000774AA">
        <w:trPr>
          <w:cantSplit/>
          <w:trHeight w:val="1836"/>
        </w:trPr>
        <w:tc>
          <w:tcPr>
            <w:tcW w:w="988" w:type="dxa"/>
            <w:vMerge w:val="restart"/>
          </w:tcPr>
          <w:p w14:paraId="6C912FAB" w14:textId="03B1D9ED" w:rsidR="000774AA" w:rsidRPr="005969A5" w:rsidRDefault="000774AA" w:rsidP="0030251A">
            <w:pPr>
              <w:pStyle w:val="TableParagraph"/>
              <w:pageBreakBefore/>
              <w:spacing w:line="240" w:lineRule="exact"/>
              <w:ind w:left="17"/>
              <w:rPr>
                <w:w w:val="105"/>
                <w:sz w:val="20"/>
                <w:szCs w:val="20"/>
              </w:rPr>
            </w:pPr>
            <w:r w:rsidRPr="005969A5">
              <w:rPr>
                <w:w w:val="105"/>
                <w:sz w:val="20"/>
                <w:szCs w:val="20"/>
              </w:rPr>
              <w:lastRenderedPageBreak/>
              <w:t>11.2</w:t>
            </w:r>
          </w:p>
        </w:tc>
        <w:tc>
          <w:tcPr>
            <w:tcW w:w="1842" w:type="dxa"/>
            <w:vMerge w:val="restart"/>
          </w:tcPr>
          <w:p w14:paraId="18DE9594" w14:textId="5902072D" w:rsidR="000774AA" w:rsidRPr="005969A5" w:rsidRDefault="000774AA" w:rsidP="00F53F4F">
            <w:pPr>
              <w:pStyle w:val="TableParagraph"/>
              <w:spacing w:line="240" w:lineRule="exact"/>
              <w:rPr>
                <w:w w:val="105"/>
                <w:sz w:val="20"/>
                <w:szCs w:val="20"/>
              </w:rPr>
            </w:pPr>
            <w:r w:rsidRPr="005969A5">
              <w:rPr>
                <w:w w:val="105"/>
                <w:sz w:val="20"/>
                <w:szCs w:val="20"/>
              </w:rPr>
              <w:t>C and D</w:t>
            </w:r>
          </w:p>
        </w:tc>
        <w:tc>
          <w:tcPr>
            <w:tcW w:w="1276" w:type="dxa"/>
            <w:vMerge w:val="restart"/>
          </w:tcPr>
          <w:p w14:paraId="2E1D1C51" w14:textId="3DDA3E63" w:rsidR="000774AA" w:rsidRPr="005969A5" w:rsidRDefault="000774AA" w:rsidP="00F53F4F">
            <w:pPr>
              <w:pStyle w:val="TableParagraph"/>
              <w:spacing w:line="240" w:lineRule="exact"/>
              <w:rPr>
                <w:w w:val="105"/>
                <w:sz w:val="20"/>
                <w:szCs w:val="20"/>
              </w:rPr>
            </w:pPr>
            <w:r w:rsidRPr="005969A5">
              <w:rPr>
                <w:w w:val="105"/>
                <w:sz w:val="20"/>
                <w:szCs w:val="20"/>
              </w:rPr>
              <w:t>Replace</w:t>
            </w:r>
          </w:p>
        </w:tc>
        <w:tc>
          <w:tcPr>
            <w:tcW w:w="9497" w:type="dxa"/>
            <w:vMerge w:val="restart"/>
          </w:tcPr>
          <w:p w14:paraId="1F12C580" w14:textId="684A2EC4" w:rsidR="000774AA" w:rsidRPr="00FA376D" w:rsidRDefault="000774AA" w:rsidP="00F53F4F">
            <w:pPr>
              <w:pStyle w:val="TableParagraph"/>
              <w:spacing w:line="240" w:lineRule="exact"/>
              <w:rPr>
                <w:w w:val="105"/>
                <w:sz w:val="20"/>
                <w:szCs w:val="20"/>
              </w:rPr>
            </w:pPr>
            <w:r w:rsidRPr="00FA376D">
              <w:rPr>
                <w:w w:val="105"/>
                <w:sz w:val="20"/>
                <w:szCs w:val="20"/>
              </w:rPr>
              <w:t>the whole sub-clause (26) by the following:</w:t>
            </w:r>
          </w:p>
          <w:p w14:paraId="00F0F484" w14:textId="77777777" w:rsidR="000774AA" w:rsidRPr="00FA376D" w:rsidRDefault="000774AA" w:rsidP="00F53F4F">
            <w:pPr>
              <w:pStyle w:val="TableParagraph"/>
              <w:spacing w:line="240" w:lineRule="exact"/>
              <w:rPr>
                <w:w w:val="105"/>
                <w:sz w:val="20"/>
                <w:szCs w:val="20"/>
              </w:rPr>
            </w:pPr>
          </w:p>
          <w:p w14:paraId="696EE9A9" w14:textId="77777777" w:rsidR="000774AA" w:rsidRPr="00FA376D" w:rsidRDefault="000774AA" w:rsidP="005969A5">
            <w:pPr>
              <w:pStyle w:val="TableParagraph"/>
              <w:spacing w:afterLines="50" w:after="180" w:line="240" w:lineRule="exact"/>
              <w:rPr>
                <w:w w:val="105"/>
                <w:sz w:val="20"/>
                <w:szCs w:val="20"/>
              </w:rPr>
            </w:pPr>
            <w:r w:rsidRPr="00FA376D">
              <w:rPr>
                <w:w w:val="105"/>
                <w:sz w:val="20"/>
                <w:szCs w:val="20"/>
              </w:rPr>
              <w:t>“Disallowed Cost is cost which</w:t>
            </w:r>
          </w:p>
          <w:p w14:paraId="543E5275" w14:textId="20D3F9D3" w:rsidR="000774AA" w:rsidRPr="00FA376D" w:rsidRDefault="000774AA" w:rsidP="005969A5">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3EF4FFDB" w14:textId="14CB3336"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sidR="00A43D02">
              <w:rPr>
                <w:w w:val="105"/>
                <w:sz w:val="20"/>
                <w:szCs w:val="20"/>
              </w:rPr>
              <w:t>in accordance with its contract</w:t>
            </w:r>
            <w:r w:rsidRPr="00FA376D">
              <w:rPr>
                <w:w w:val="105"/>
                <w:sz w:val="20"/>
                <w:szCs w:val="20"/>
              </w:rPr>
              <w:t>,</w:t>
            </w:r>
          </w:p>
          <w:p w14:paraId="4001F0D9" w14:textId="15A29D5A"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1A7B4C6E" w14:textId="2341817D"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procedure stated in NEC Clause 26, the </w:t>
            </w:r>
            <w:r w:rsidRPr="005969A5">
              <w:rPr>
                <w:i/>
                <w:w w:val="105"/>
                <w:sz w:val="20"/>
                <w:szCs w:val="20"/>
              </w:rPr>
              <w:t>additional conditions of contract</w:t>
            </w:r>
            <w:r w:rsidRPr="00FA376D">
              <w:rPr>
                <w:w w:val="105"/>
                <w:sz w:val="20"/>
                <w:szCs w:val="20"/>
              </w:rPr>
              <w:t xml:space="preserve"> or the Scope,</w:t>
            </w:r>
          </w:p>
          <w:p w14:paraId="5A8F4A62" w14:textId="30954416"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2F01F73A" w14:textId="2BF0DD53"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sidRPr="005969A5">
              <w:rPr>
                <w:i/>
                <w:w w:val="105"/>
                <w:sz w:val="20"/>
                <w:szCs w:val="20"/>
              </w:rPr>
              <w:t>Project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353F5437" w14:textId="1E4E0A0F"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52678D4C" w14:textId="455B3569"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sidR="003F3B31">
              <w:rPr>
                <w:w w:val="105"/>
                <w:sz w:val="20"/>
                <w:szCs w:val="20"/>
              </w:rPr>
              <w:t>ted in the Relevant Subcontract</w:t>
            </w:r>
          </w:p>
          <w:p w14:paraId="1CA433EF" w14:textId="462AB96C" w:rsidR="000774AA" w:rsidRPr="00FA376D" w:rsidRDefault="000774AA" w:rsidP="005969A5">
            <w:pPr>
              <w:pStyle w:val="TableParagraph"/>
              <w:spacing w:afterLines="50" w:after="180" w:line="240" w:lineRule="exact"/>
              <w:rPr>
                <w:w w:val="105"/>
                <w:sz w:val="20"/>
                <w:szCs w:val="20"/>
              </w:rPr>
            </w:pPr>
            <w:r w:rsidRPr="00FA376D">
              <w:rPr>
                <w:w w:val="105"/>
                <w:sz w:val="20"/>
                <w:szCs w:val="20"/>
              </w:rPr>
              <w:t>and the cost of</w:t>
            </w:r>
          </w:p>
          <w:p w14:paraId="20A96F9E" w14:textId="2405EDBE"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correcting Defects after Completion,</w:t>
            </w:r>
          </w:p>
          <w:p w14:paraId="1BA9F2B0" w14:textId="25DA57B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on how it is to Provide the Works stated in the Scope,</w:t>
            </w:r>
          </w:p>
          <w:p w14:paraId="235915AC" w14:textId="14F8329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Materials not used to Provide the Works (after allowing for reasonable wastage) unless resulting from a change to the Scope,</w:t>
            </w:r>
          </w:p>
          <w:p w14:paraId="5C1B9CF2" w14:textId="720EB052"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resources not used to Provide the Works (after allowing for reasonable availability and </w:t>
            </w:r>
            <w:r w:rsidR="00EB1A65">
              <w:rPr>
                <w:w w:val="105"/>
                <w:sz w:val="20"/>
                <w:szCs w:val="20"/>
              </w:rPr>
              <w:t>utilis</w:t>
            </w:r>
            <w:r w:rsidRPr="00FA376D">
              <w:rPr>
                <w:w w:val="105"/>
                <w:sz w:val="20"/>
                <w:szCs w:val="20"/>
              </w:rPr>
              <w:t xml:space="preserve">ation) or not taken away from the Working Areas when the </w:t>
            </w:r>
            <w:r w:rsidRPr="005969A5">
              <w:rPr>
                <w:i/>
                <w:w w:val="105"/>
                <w:sz w:val="20"/>
                <w:szCs w:val="20"/>
              </w:rPr>
              <w:t>Project Manager</w:t>
            </w:r>
            <w:r w:rsidRPr="00FA376D">
              <w:rPr>
                <w:w w:val="105"/>
                <w:sz w:val="20"/>
                <w:szCs w:val="20"/>
              </w:rPr>
              <w:t xml:space="preserve"> requested and</w:t>
            </w:r>
          </w:p>
          <w:p w14:paraId="2DD42931" w14:textId="369AB9B6" w:rsidR="000774AA" w:rsidRPr="005969A5"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preparation for and conduct of an adjudication</w:t>
            </w:r>
            <w:r w:rsidR="000632C0">
              <w:rPr>
                <w:w w:val="105"/>
                <w:sz w:val="20"/>
                <w:szCs w:val="20"/>
              </w:rPr>
              <w:t xml:space="preserve"> or</w:t>
            </w:r>
            <w:r w:rsidRPr="00FA376D">
              <w:rPr>
                <w:w w:val="105"/>
                <w:sz w:val="20"/>
                <w:szCs w:val="20"/>
              </w:rPr>
              <w:t xml:space="preserve"> a mediation or proceedi</w:t>
            </w:r>
            <w:r w:rsidRPr="000632C0">
              <w:rPr>
                <w:w w:val="105"/>
                <w:sz w:val="20"/>
                <w:szCs w:val="20"/>
              </w:rPr>
              <w:t xml:space="preserve">ngs of the </w:t>
            </w:r>
            <w:r w:rsidRPr="005969A5">
              <w:rPr>
                <w:i/>
                <w:w w:val="105"/>
                <w:sz w:val="20"/>
                <w:szCs w:val="20"/>
              </w:rPr>
              <w:t>tribunal</w:t>
            </w:r>
            <w:r w:rsidRPr="000632C0">
              <w:rPr>
                <w:w w:val="105"/>
                <w:sz w:val="20"/>
                <w:szCs w:val="20"/>
              </w:rPr>
              <w:t xml:space="preserve"> between the Parties.”</w:t>
            </w:r>
          </w:p>
        </w:tc>
        <w:tc>
          <w:tcPr>
            <w:tcW w:w="6521" w:type="dxa"/>
          </w:tcPr>
          <w:p w14:paraId="2537CD59" w14:textId="5B035241" w:rsidR="002D7216" w:rsidRPr="005969A5" w:rsidRDefault="002D7216">
            <w:pPr>
              <w:pStyle w:val="TableParagraph"/>
              <w:spacing w:line="240" w:lineRule="exact"/>
              <w:rPr>
                <w:w w:val="105"/>
                <w:sz w:val="20"/>
                <w:szCs w:val="20"/>
              </w:rPr>
            </w:pPr>
            <w:r w:rsidRPr="005969A5">
              <w:rPr>
                <w:w w:val="105"/>
                <w:sz w:val="20"/>
                <w:szCs w:val="20"/>
              </w:rPr>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Pr="005969A5">
              <w:rPr>
                <w:w w:val="105"/>
                <w:sz w:val="20"/>
                <w:szCs w:val="20"/>
              </w:rPr>
              <w:t>26,</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Pr="005969A5">
              <w:rPr>
                <w:w w:val="105"/>
                <w:sz w:val="20"/>
                <w:szCs w:val="20"/>
              </w:rPr>
              <w:t>(26).</w:t>
            </w:r>
          </w:p>
          <w:p w14:paraId="461F8890" w14:textId="77777777" w:rsidR="000774AA" w:rsidRDefault="000774AA" w:rsidP="00F53F4F">
            <w:pPr>
              <w:pStyle w:val="TableParagraph"/>
              <w:spacing w:line="240" w:lineRule="exact"/>
              <w:ind w:right="96"/>
              <w:rPr>
                <w:strike/>
                <w:w w:val="105"/>
                <w:sz w:val="20"/>
                <w:szCs w:val="20"/>
              </w:rPr>
            </w:pPr>
          </w:p>
          <w:p w14:paraId="6BB32EF0" w14:textId="77777777" w:rsidR="00BB0BFE" w:rsidRPr="005969A5" w:rsidRDefault="002D7216" w:rsidP="00F53F4F">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3F3D0781" w14:textId="26BE403D" w:rsidR="002D7216" w:rsidRPr="00F53F4F" w:rsidRDefault="002D7216" w:rsidP="00F53F4F">
            <w:pPr>
              <w:pStyle w:val="TableParagraph"/>
              <w:spacing w:line="240" w:lineRule="exact"/>
              <w:ind w:right="96"/>
              <w:rPr>
                <w:strike/>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tc>
        <w:tc>
          <w:tcPr>
            <w:tcW w:w="2268" w:type="dxa"/>
          </w:tcPr>
          <w:p w14:paraId="2355BD60" w14:textId="077243DE"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0774AA" w:rsidRPr="004D5E8A" w14:paraId="4EFF0425" w14:textId="77777777" w:rsidTr="00B25C27">
        <w:trPr>
          <w:cantSplit/>
          <w:trHeight w:val="1836"/>
        </w:trPr>
        <w:tc>
          <w:tcPr>
            <w:tcW w:w="988" w:type="dxa"/>
            <w:vMerge/>
          </w:tcPr>
          <w:p w14:paraId="7ACD797A" w14:textId="77777777" w:rsidR="000774AA" w:rsidRPr="00F53F4F" w:rsidRDefault="000774AA" w:rsidP="00F53F4F">
            <w:pPr>
              <w:pStyle w:val="TableParagraph"/>
              <w:spacing w:line="240" w:lineRule="exact"/>
              <w:rPr>
                <w:w w:val="105"/>
                <w:sz w:val="20"/>
                <w:szCs w:val="20"/>
              </w:rPr>
            </w:pPr>
          </w:p>
        </w:tc>
        <w:tc>
          <w:tcPr>
            <w:tcW w:w="1842" w:type="dxa"/>
            <w:vMerge/>
          </w:tcPr>
          <w:p w14:paraId="37BA2CE4" w14:textId="77777777" w:rsidR="000774AA" w:rsidRPr="00F53F4F" w:rsidRDefault="000774AA" w:rsidP="00F53F4F">
            <w:pPr>
              <w:pStyle w:val="TableParagraph"/>
              <w:spacing w:line="240" w:lineRule="exact"/>
              <w:rPr>
                <w:w w:val="105"/>
                <w:sz w:val="20"/>
                <w:szCs w:val="20"/>
              </w:rPr>
            </w:pPr>
          </w:p>
        </w:tc>
        <w:tc>
          <w:tcPr>
            <w:tcW w:w="1276" w:type="dxa"/>
            <w:vMerge/>
          </w:tcPr>
          <w:p w14:paraId="7C58EC22" w14:textId="77777777" w:rsidR="000774AA" w:rsidRPr="00F53F4F" w:rsidRDefault="000774AA" w:rsidP="00F53F4F">
            <w:pPr>
              <w:pStyle w:val="TableParagraph"/>
              <w:spacing w:line="240" w:lineRule="exact"/>
              <w:rPr>
                <w:w w:val="105"/>
                <w:sz w:val="20"/>
                <w:szCs w:val="20"/>
              </w:rPr>
            </w:pPr>
          </w:p>
        </w:tc>
        <w:tc>
          <w:tcPr>
            <w:tcW w:w="9497" w:type="dxa"/>
            <w:vMerge/>
          </w:tcPr>
          <w:p w14:paraId="7A67D53A" w14:textId="77777777" w:rsidR="000774AA" w:rsidRPr="00FA376D" w:rsidRDefault="000774AA" w:rsidP="00F53F4F">
            <w:pPr>
              <w:pStyle w:val="TableParagraph"/>
              <w:spacing w:line="240" w:lineRule="exact"/>
              <w:rPr>
                <w:w w:val="105"/>
                <w:sz w:val="20"/>
                <w:szCs w:val="20"/>
              </w:rPr>
            </w:pPr>
          </w:p>
        </w:tc>
        <w:tc>
          <w:tcPr>
            <w:tcW w:w="6521" w:type="dxa"/>
          </w:tcPr>
          <w:p w14:paraId="7C9296A8" w14:textId="34EEC9FA" w:rsidR="000774AA" w:rsidRDefault="002D7216">
            <w:pPr>
              <w:pStyle w:val="TableParagraph"/>
              <w:spacing w:line="240" w:lineRule="exact"/>
              <w:ind w:right="96"/>
              <w:rPr>
                <w:w w:val="105"/>
                <w:sz w:val="20"/>
                <w:szCs w:val="20"/>
              </w:rPr>
            </w:pPr>
            <w:r w:rsidRPr="005969A5">
              <w:rPr>
                <w:w w:val="105"/>
                <w:sz w:val="20"/>
                <w:szCs w:val="20"/>
              </w:rPr>
              <w:t xml:space="preserve">Add “, a mediation, an arbitration” after “give notification to the </w:t>
            </w:r>
            <w:r w:rsidRPr="005969A5">
              <w:rPr>
                <w:i/>
                <w:w w:val="105"/>
                <w:sz w:val="20"/>
                <w:szCs w:val="20"/>
              </w:rPr>
              <w:t>Project Manager</w:t>
            </w:r>
            <w:r w:rsidRPr="005969A5">
              <w:rPr>
                <w:w w:val="105"/>
                <w:sz w:val="20"/>
                <w:szCs w:val="20"/>
              </w:rPr>
              <w:t xml:space="preserve"> of the preparation for and conduct of an adjudication” in the third sub-bullet point of the third main bullet point in sub-clause (26).</w:t>
            </w:r>
          </w:p>
          <w:p w14:paraId="22450EE3" w14:textId="77777777" w:rsidR="002D7216" w:rsidRDefault="002D7216" w:rsidP="005969A5">
            <w:pPr>
              <w:pStyle w:val="TableParagraph"/>
              <w:spacing w:line="240" w:lineRule="exact"/>
              <w:ind w:left="376" w:right="96"/>
              <w:rPr>
                <w:w w:val="105"/>
                <w:sz w:val="20"/>
                <w:szCs w:val="20"/>
              </w:rPr>
            </w:pPr>
          </w:p>
          <w:p w14:paraId="38DB00A9" w14:textId="77777777" w:rsidR="00BB0BFE" w:rsidRPr="005969A5" w:rsidRDefault="002D7216">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7C6BFC17" w14:textId="040116F9" w:rsidR="002D7216" w:rsidRPr="005969A5" w:rsidRDefault="002D7216">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tc>
        <w:tc>
          <w:tcPr>
            <w:tcW w:w="2268" w:type="dxa"/>
          </w:tcPr>
          <w:p w14:paraId="55B2FF75" w14:textId="73DB9A15"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7E22BA" w:rsidRPr="004D5E8A" w14:paraId="08CD60C0" w14:textId="77777777" w:rsidTr="00B25C27">
        <w:trPr>
          <w:cantSplit/>
          <w:trHeight w:val="1836"/>
        </w:trPr>
        <w:tc>
          <w:tcPr>
            <w:tcW w:w="988" w:type="dxa"/>
            <w:vMerge/>
          </w:tcPr>
          <w:p w14:paraId="284ED4B6" w14:textId="77777777" w:rsidR="007E22BA" w:rsidRPr="00F53F4F" w:rsidRDefault="007E22BA" w:rsidP="007E22BA">
            <w:pPr>
              <w:pStyle w:val="TableParagraph"/>
              <w:spacing w:line="240" w:lineRule="exact"/>
              <w:rPr>
                <w:w w:val="105"/>
                <w:sz w:val="20"/>
                <w:szCs w:val="20"/>
              </w:rPr>
            </w:pPr>
          </w:p>
        </w:tc>
        <w:tc>
          <w:tcPr>
            <w:tcW w:w="1842" w:type="dxa"/>
            <w:vMerge/>
          </w:tcPr>
          <w:p w14:paraId="734318B7" w14:textId="77777777" w:rsidR="007E22BA" w:rsidRPr="00F53F4F" w:rsidRDefault="007E22BA" w:rsidP="007E22BA">
            <w:pPr>
              <w:pStyle w:val="TableParagraph"/>
              <w:spacing w:line="240" w:lineRule="exact"/>
              <w:rPr>
                <w:w w:val="105"/>
                <w:sz w:val="20"/>
                <w:szCs w:val="20"/>
              </w:rPr>
            </w:pPr>
          </w:p>
        </w:tc>
        <w:tc>
          <w:tcPr>
            <w:tcW w:w="1276" w:type="dxa"/>
            <w:vMerge/>
          </w:tcPr>
          <w:p w14:paraId="70181312" w14:textId="77777777" w:rsidR="007E22BA" w:rsidRPr="00F53F4F" w:rsidRDefault="007E22BA" w:rsidP="007E22BA">
            <w:pPr>
              <w:pStyle w:val="TableParagraph"/>
              <w:spacing w:line="240" w:lineRule="exact"/>
              <w:rPr>
                <w:w w:val="105"/>
                <w:sz w:val="20"/>
                <w:szCs w:val="20"/>
              </w:rPr>
            </w:pPr>
          </w:p>
        </w:tc>
        <w:tc>
          <w:tcPr>
            <w:tcW w:w="9497" w:type="dxa"/>
            <w:vMerge/>
          </w:tcPr>
          <w:p w14:paraId="66A09DA3" w14:textId="77777777" w:rsidR="007E22BA" w:rsidRPr="00FA376D" w:rsidRDefault="007E22BA" w:rsidP="007E22BA">
            <w:pPr>
              <w:pStyle w:val="TableParagraph"/>
              <w:spacing w:line="240" w:lineRule="exact"/>
              <w:rPr>
                <w:w w:val="105"/>
                <w:sz w:val="20"/>
                <w:szCs w:val="20"/>
              </w:rPr>
            </w:pPr>
          </w:p>
        </w:tc>
        <w:tc>
          <w:tcPr>
            <w:tcW w:w="6521" w:type="dxa"/>
          </w:tcPr>
          <w:p w14:paraId="40AED7D6" w14:textId="4133F945" w:rsidR="007E22BA" w:rsidRDefault="007E22BA" w:rsidP="005969A5">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(26) with a comma.</w:t>
            </w:r>
          </w:p>
          <w:p w14:paraId="75FB22A7" w14:textId="77777777" w:rsidR="007E22BA" w:rsidRDefault="007E22BA" w:rsidP="007E22BA">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main bullet point in sub-clause (26).</w:t>
            </w:r>
          </w:p>
          <w:p w14:paraId="24F31ACC" w14:textId="77777777" w:rsidR="007E22BA" w:rsidRPr="004D5E8A" w:rsidRDefault="007E22BA" w:rsidP="007E22BA">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(26)</w:t>
            </w:r>
            <w:r w:rsidRPr="004D5E8A">
              <w:rPr>
                <w:w w:val="105"/>
                <w:sz w:val="20"/>
                <w:szCs w:val="20"/>
              </w:rPr>
              <w:t>:</w:t>
            </w:r>
          </w:p>
          <w:p w14:paraId="1D57D14A" w14:textId="77777777" w:rsidR="007E22BA" w:rsidRPr="004D5E8A" w:rsidRDefault="007E22BA" w:rsidP="007E22BA">
            <w:pPr>
              <w:pStyle w:val="TableParagraph"/>
              <w:spacing w:before="5" w:line="240" w:lineRule="exact"/>
              <w:ind w:left="0"/>
              <w:rPr>
                <w:sz w:val="20"/>
                <w:szCs w:val="20"/>
              </w:rPr>
            </w:pPr>
          </w:p>
          <w:p w14:paraId="4D04BACE" w14:textId="4E0C5271" w:rsidR="007E22BA" w:rsidRDefault="007E22BA" w:rsidP="007E22BA">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4FEE0526" w14:textId="77777777" w:rsidR="007E22BA" w:rsidRDefault="007E22BA" w:rsidP="007E22BA">
            <w:pPr>
              <w:pStyle w:val="TableParagraph"/>
              <w:spacing w:line="240" w:lineRule="exact"/>
              <w:ind w:right="96"/>
              <w:rPr>
                <w:strike/>
                <w:w w:val="105"/>
                <w:sz w:val="20"/>
                <w:szCs w:val="20"/>
              </w:rPr>
            </w:pPr>
          </w:p>
          <w:p w14:paraId="11E5E4CA" w14:textId="77777777" w:rsidR="00263602" w:rsidRPr="005969A5" w:rsidRDefault="007E22BA" w:rsidP="007E22BA">
            <w:pPr>
              <w:pStyle w:val="TableParagraph"/>
              <w:spacing w:line="240" w:lineRule="exact"/>
              <w:ind w:right="96"/>
              <w:rPr>
                <w:w w:val="105"/>
                <w:sz w:val="20"/>
                <w:szCs w:val="20"/>
                <w:u w:val="single"/>
              </w:rPr>
            </w:pPr>
            <w:r w:rsidRPr="005969A5">
              <w:rPr>
                <w:w w:val="105"/>
                <w:sz w:val="20"/>
                <w:szCs w:val="20"/>
                <w:u w:val="single"/>
              </w:rPr>
              <w:t>R</w:t>
            </w:r>
            <w:r w:rsidR="00263602" w:rsidRPr="005969A5">
              <w:rPr>
                <w:w w:val="105"/>
                <w:sz w:val="20"/>
                <w:szCs w:val="20"/>
                <w:u w:val="single"/>
              </w:rPr>
              <w:t>ationale</w:t>
            </w:r>
          </w:p>
          <w:p w14:paraId="3ACC590C" w14:textId="7B41444B" w:rsidR="007E22BA" w:rsidRPr="00F53F4F" w:rsidRDefault="007E22BA" w:rsidP="007E22BA">
            <w:pPr>
              <w:pStyle w:val="TableParagraph"/>
              <w:spacing w:line="240" w:lineRule="exact"/>
              <w:ind w:right="96"/>
              <w:rPr>
                <w:strike/>
                <w:w w:val="105"/>
                <w:sz w:val="20"/>
                <w:szCs w:val="20"/>
              </w:rPr>
            </w:pPr>
            <w:r>
              <w:rPr>
                <w:w w:val="105"/>
                <w:sz w:val="20"/>
                <w:szCs w:val="20"/>
              </w:rPr>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tc>
        <w:tc>
          <w:tcPr>
            <w:tcW w:w="2268" w:type="dxa"/>
          </w:tcPr>
          <w:p w14:paraId="4C80EB3D" w14:textId="5C68AD79" w:rsidR="007E22BA" w:rsidRPr="00F53F4F" w:rsidRDefault="007E22BA" w:rsidP="007E22BA">
            <w:pPr>
              <w:pStyle w:val="TableParagraph"/>
              <w:spacing w:line="240" w:lineRule="exact"/>
              <w:rPr>
                <w:strike/>
                <w:w w:val="105"/>
                <w:sz w:val="20"/>
                <w:szCs w:val="20"/>
              </w:rPr>
            </w:pPr>
            <w:r>
              <w:rPr>
                <w:w w:val="105"/>
                <w:sz w:val="20"/>
                <w:szCs w:val="20"/>
              </w:rPr>
              <w:t>DEVB TCW No. 6/2021</w:t>
            </w:r>
          </w:p>
        </w:tc>
      </w:tr>
      <w:tr w:rsidR="007E22BA" w:rsidRPr="004D5E8A" w14:paraId="1B8B9490" w14:textId="77777777" w:rsidTr="00B25C27">
        <w:trPr>
          <w:cantSplit/>
          <w:trHeight w:val="1836"/>
        </w:trPr>
        <w:tc>
          <w:tcPr>
            <w:tcW w:w="988" w:type="dxa"/>
            <w:vMerge/>
          </w:tcPr>
          <w:p w14:paraId="4A055435" w14:textId="77777777" w:rsidR="007E22BA" w:rsidRPr="00F53F4F" w:rsidRDefault="007E22BA" w:rsidP="007E22BA">
            <w:pPr>
              <w:pStyle w:val="TableParagraph"/>
              <w:spacing w:line="240" w:lineRule="exact"/>
              <w:rPr>
                <w:w w:val="105"/>
                <w:sz w:val="20"/>
                <w:szCs w:val="20"/>
              </w:rPr>
            </w:pPr>
          </w:p>
        </w:tc>
        <w:tc>
          <w:tcPr>
            <w:tcW w:w="1842" w:type="dxa"/>
            <w:vMerge/>
          </w:tcPr>
          <w:p w14:paraId="497C4068" w14:textId="77777777" w:rsidR="007E22BA" w:rsidRPr="00F53F4F" w:rsidRDefault="007E22BA" w:rsidP="007E22BA">
            <w:pPr>
              <w:pStyle w:val="TableParagraph"/>
              <w:spacing w:line="240" w:lineRule="exact"/>
              <w:rPr>
                <w:w w:val="105"/>
                <w:sz w:val="20"/>
                <w:szCs w:val="20"/>
              </w:rPr>
            </w:pPr>
          </w:p>
        </w:tc>
        <w:tc>
          <w:tcPr>
            <w:tcW w:w="1276" w:type="dxa"/>
            <w:vMerge/>
          </w:tcPr>
          <w:p w14:paraId="3EBFB6BD" w14:textId="77777777" w:rsidR="007E22BA" w:rsidRPr="00F53F4F" w:rsidRDefault="007E22BA" w:rsidP="007E22BA">
            <w:pPr>
              <w:pStyle w:val="TableParagraph"/>
              <w:spacing w:line="240" w:lineRule="exact"/>
              <w:rPr>
                <w:w w:val="105"/>
                <w:sz w:val="20"/>
                <w:szCs w:val="20"/>
              </w:rPr>
            </w:pPr>
          </w:p>
        </w:tc>
        <w:tc>
          <w:tcPr>
            <w:tcW w:w="9497" w:type="dxa"/>
            <w:vMerge/>
          </w:tcPr>
          <w:p w14:paraId="5BD24C25" w14:textId="77777777" w:rsidR="007E22BA" w:rsidRPr="00FA376D" w:rsidRDefault="007E22BA" w:rsidP="007E22BA">
            <w:pPr>
              <w:pStyle w:val="TableParagraph"/>
              <w:spacing w:line="240" w:lineRule="exact"/>
              <w:rPr>
                <w:w w:val="105"/>
                <w:sz w:val="20"/>
                <w:szCs w:val="20"/>
              </w:rPr>
            </w:pPr>
          </w:p>
        </w:tc>
        <w:tc>
          <w:tcPr>
            <w:tcW w:w="6521" w:type="dxa"/>
          </w:tcPr>
          <w:p w14:paraId="051F2F6C" w14:textId="1944C92A" w:rsidR="00C27535" w:rsidRPr="004D5E8A" w:rsidRDefault="00C27535" w:rsidP="005969A5">
            <w:pPr>
              <w:pStyle w:val="TableParagraph"/>
              <w:spacing w:line="240" w:lineRule="exact"/>
              <w:ind w:left="0"/>
              <w:rPr>
                <w:w w:val="105"/>
                <w:sz w:val="20"/>
                <w:szCs w:val="20"/>
              </w:rPr>
            </w:pPr>
            <w:r w:rsidRPr="005969A5">
              <w:rPr>
                <w:w w:val="105"/>
                <w:sz w:val="20"/>
                <w:szCs w:val="20"/>
              </w:rPr>
              <w:t xml:space="preserve">Add </w:t>
            </w:r>
            <w:r w:rsidRPr="00C27535">
              <w:rPr>
                <w:w w:val="105"/>
                <w:sz w:val="20"/>
                <w:szCs w:val="20"/>
              </w:rPr>
              <w:t>the fo</w:t>
            </w:r>
            <w:r>
              <w:rPr>
                <w:w w:val="105"/>
                <w:sz w:val="20"/>
                <w:szCs w:val="20"/>
              </w:rPr>
              <w:t>llowing</w:t>
            </w:r>
            <w:r w:rsidRPr="004D5E8A">
              <w:rPr>
                <w:w w:val="105"/>
                <w:sz w:val="20"/>
                <w:szCs w:val="20"/>
              </w:rPr>
              <w:t xml:space="preserve"> </w:t>
            </w:r>
            <w:r>
              <w:rPr>
                <w:w w:val="105"/>
                <w:sz w:val="20"/>
                <w:szCs w:val="20"/>
              </w:rPr>
              <w:t>as a new main fourth bullet point after the third main bullet point under sub-clause (26)</w:t>
            </w:r>
            <w:r w:rsidRPr="004D5E8A">
              <w:rPr>
                <w:w w:val="105"/>
                <w:sz w:val="20"/>
                <w:szCs w:val="20"/>
              </w:rPr>
              <w:t>:</w:t>
            </w:r>
          </w:p>
          <w:p w14:paraId="186AF5CA" w14:textId="77777777" w:rsidR="00C27535" w:rsidRPr="004D5E8A" w:rsidRDefault="00C27535" w:rsidP="00C27535">
            <w:pPr>
              <w:pStyle w:val="TableParagraph"/>
              <w:spacing w:line="240" w:lineRule="exact"/>
              <w:rPr>
                <w:w w:val="105"/>
                <w:sz w:val="20"/>
                <w:szCs w:val="20"/>
              </w:rPr>
            </w:pPr>
          </w:p>
          <w:p w14:paraId="5A63F8A9" w14:textId="77777777" w:rsidR="00C27535" w:rsidRDefault="00C27535" w:rsidP="00C27535">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Pr>
                <w:w w:val="105"/>
                <w:sz w:val="20"/>
                <w:szCs w:val="20"/>
              </w:rPr>
              <w:t xml:space="preserve"> </w:t>
            </w:r>
            <w:r w:rsidRPr="00EB2AAE">
              <w:rPr>
                <w:w w:val="105"/>
                <w:sz w:val="20"/>
                <w:szCs w:val="20"/>
              </w:rPr>
              <w:t>was incurred due to a Subcontractor suspending or reducing the rate of</w:t>
            </w:r>
            <w:r>
              <w:rPr>
                <w:w w:val="105"/>
                <w:sz w:val="20"/>
                <w:szCs w:val="20"/>
              </w:rPr>
              <w:t xml:space="preserve"> </w:t>
            </w:r>
            <w:r w:rsidRPr="00EB2AAE">
              <w:rPr>
                <w:w w:val="105"/>
                <w:sz w:val="20"/>
                <w:szCs w:val="20"/>
              </w:rPr>
              <w:t xml:space="preserve">progress </w:t>
            </w:r>
            <w:r w:rsidRPr="00C27535">
              <w:rPr>
                <w:w w:val="105"/>
                <w:sz w:val="20"/>
                <w:szCs w:val="20"/>
              </w:rPr>
              <w:t xml:space="preserve">of </w:t>
            </w:r>
            <w:r w:rsidRPr="005969A5">
              <w:rPr>
                <w:w w:val="105"/>
                <w:sz w:val="20"/>
                <w:szCs w:val="20"/>
              </w:rPr>
              <w:t>its</w:t>
            </w:r>
            <w:r w:rsidRPr="00C27535">
              <w:rPr>
                <w:w w:val="105"/>
                <w:sz w:val="20"/>
                <w:szCs w:val="20"/>
              </w:rPr>
              <w:t xml:space="preserve"> w</w:t>
            </w:r>
            <w:r w:rsidRPr="00EB2AAE">
              <w:rPr>
                <w:w w:val="105"/>
                <w:sz w:val="20"/>
                <w:szCs w:val="20"/>
              </w:rPr>
              <w:t>ork pursuant to clause 37 of the Security of Payment</w:t>
            </w:r>
            <w:r>
              <w:rPr>
                <w:w w:val="105"/>
                <w:sz w:val="20"/>
                <w:szCs w:val="20"/>
              </w:rPr>
              <w:t xml:space="preserve"> </w:t>
            </w:r>
            <w:r w:rsidRPr="00EB2AAE">
              <w:rPr>
                <w:w w:val="105"/>
                <w:sz w:val="20"/>
                <w:szCs w:val="20"/>
              </w:rPr>
              <w:t>Provisions for Relevant Subcontracts as incorporated in the Relevant</w:t>
            </w:r>
            <w:r>
              <w:rPr>
                <w:w w:val="105"/>
                <w:sz w:val="20"/>
                <w:szCs w:val="20"/>
              </w:rPr>
              <w:t xml:space="preserve"> </w:t>
            </w:r>
            <w:r w:rsidRPr="00EB2AAE">
              <w:rPr>
                <w:w w:val="105"/>
                <w:sz w:val="20"/>
                <w:szCs w:val="20"/>
              </w:rPr>
              <w:t>Subcontract</w:t>
            </w:r>
            <w:r w:rsidRPr="004D5E8A">
              <w:rPr>
                <w:w w:val="105"/>
                <w:sz w:val="20"/>
                <w:szCs w:val="20"/>
              </w:rPr>
              <w:t>”.</w:t>
            </w:r>
          </w:p>
          <w:p w14:paraId="5C0A8024" w14:textId="77777777" w:rsidR="007E22BA" w:rsidRDefault="007E22BA" w:rsidP="007E22BA">
            <w:pPr>
              <w:pStyle w:val="TableParagraph"/>
              <w:spacing w:line="240" w:lineRule="exact"/>
              <w:ind w:right="96"/>
              <w:rPr>
                <w:strike/>
                <w:w w:val="105"/>
                <w:sz w:val="20"/>
                <w:szCs w:val="20"/>
              </w:rPr>
            </w:pPr>
          </w:p>
          <w:p w14:paraId="38E4D2CE" w14:textId="77777777" w:rsidR="00D4294A" w:rsidRPr="005969A5" w:rsidRDefault="00C27535" w:rsidP="007E22BA">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BECB2B4" w14:textId="77777777" w:rsidR="00C27535" w:rsidRDefault="00C27535" w:rsidP="007E22BA">
            <w:pPr>
              <w:pStyle w:val="TableParagraph"/>
              <w:spacing w:line="240" w:lineRule="exact"/>
              <w:ind w:right="96"/>
              <w:rPr>
                <w:w w:val="105"/>
                <w:sz w:val="20"/>
                <w:szCs w:val="20"/>
              </w:rPr>
            </w:pPr>
            <w:r>
              <w:rPr>
                <w:w w:val="105"/>
                <w:sz w:val="20"/>
                <w:szCs w:val="20"/>
              </w:rPr>
              <w:t xml:space="preserve">To define Disallowed Cost which was incurred due </w:t>
            </w:r>
            <w:r w:rsidRPr="00EB2AAE">
              <w:rPr>
                <w:w w:val="105"/>
                <w:sz w:val="20"/>
                <w:szCs w:val="20"/>
              </w:rPr>
              <w:t>to a Subcontractor suspending or reducing the rate of progress of its work pursuant to clause 37 of the Security of Payment Provisions for Relevant Subcontracts</w:t>
            </w:r>
            <w:r>
              <w:rPr>
                <w:w w:val="105"/>
                <w:sz w:val="20"/>
                <w:szCs w:val="20"/>
              </w:rPr>
              <w:t>.</w:t>
            </w:r>
          </w:p>
          <w:p w14:paraId="2DC01F54" w14:textId="5087FC73" w:rsidR="00135A0D" w:rsidRPr="00F53F4F" w:rsidRDefault="00135A0D" w:rsidP="007E22BA">
            <w:pPr>
              <w:pStyle w:val="TableParagraph"/>
              <w:spacing w:line="240" w:lineRule="exact"/>
              <w:ind w:right="96"/>
              <w:rPr>
                <w:strike/>
                <w:w w:val="105"/>
                <w:sz w:val="20"/>
                <w:szCs w:val="20"/>
              </w:rPr>
            </w:pPr>
          </w:p>
        </w:tc>
        <w:tc>
          <w:tcPr>
            <w:tcW w:w="2268" w:type="dxa"/>
          </w:tcPr>
          <w:p w14:paraId="3E7EA4F8" w14:textId="7DA874DE" w:rsidR="007E22BA" w:rsidRPr="00F53F4F" w:rsidRDefault="00C27535" w:rsidP="007E22BA">
            <w:pPr>
              <w:pStyle w:val="TableParagraph"/>
              <w:spacing w:line="240" w:lineRule="exact"/>
              <w:rPr>
                <w:strike/>
                <w:w w:val="105"/>
                <w:sz w:val="20"/>
                <w:szCs w:val="20"/>
              </w:rPr>
            </w:pPr>
            <w:r>
              <w:rPr>
                <w:w w:val="105"/>
                <w:sz w:val="20"/>
                <w:szCs w:val="20"/>
              </w:rPr>
              <w:t>DEVB TCW No. 6/2021</w:t>
            </w:r>
          </w:p>
        </w:tc>
      </w:tr>
      <w:tr w:rsidR="007E22BA" w:rsidRPr="004D5E8A" w14:paraId="3D07DF58" w14:textId="77777777" w:rsidTr="00B25C27">
        <w:trPr>
          <w:cantSplit/>
          <w:trHeight w:val="1836"/>
        </w:trPr>
        <w:tc>
          <w:tcPr>
            <w:tcW w:w="988" w:type="dxa"/>
            <w:vMerge/>
          </w:tcPr>
          <w:p w14:paraId="54CF2351" w14:textId="77777777" w:rsidR="007E22BA" w:rsidRPr="00F53F4F" w:rsidRDefault="007E22BA" w:rsidP="007E22BA">
            <w:pPr>
              <w:pStyle w:val="TableParagraph"/>
              <w:spacing w:line="240" w:lineRule="exact"/>
              <w:rPr>
                <w:w w:val="105"/>
                <w:sz w:val="20"/>
                <w:szCs w:val="20"/>
              </w:rPr>
            </w:pPr>
          </w:p>
        </w:tc>
        <w:tc>
          <w:tcPr>
            <w:tcW w:w="1842" w:type="dxa"/>
            <w:vMerge/>
          </w:tcPr>
          <w:p w14:paraId="298AAD73" w14:textId="77777777" w:rsidR="007E22BA" w:rsidRPr="00F53F4F" w:rsidRDefault="007E22BA" w:rsidP="007E22BA">
            <w:pPr>
              <w:pStyle w:val="TableParagraph"/>
              <w:spacing w:line="240" w:lineRule="exact"/>
              <w:rPr>
                <w:w w:val="105"/>
                <w:sz w:val="20"/>
                <w:szCs w:val="20"/>
              </w:rPr>
            </w:pPr>
          </w:p>
        </w:tc>
        <w:tc>
          <w:tcPr>
            <w:tcW w:w="1276" w:type="dxa"/>
            <w:vMerge/>
          </w:tcPr>
          <w:p w14:paraId="482CD225" w14:textId="77777777" w:rsidR="007E22BA" w:rsidRPr="00F53F4F" w:rsidRDefault="007E22BA" w:rsidP="007E22BA">
            <w:pPr>
              <w:pStyle w:val="TableParagraph"/>
              <w:spacing w:line="240" w:lineRule="exact"/>
              <w:rPr>
                <w:w w:val="105"/>
                <w:sz w:val="20"/>
                <w:szCs w:val="20"/>
              </w:rPr>
            </w:pPr>
          </w:p>
        </w:tc>
        <w:tc>
          <w:tcPr>
            <w:tcW w:w="9497" w:type="dxa"/>
            <w:vMerge/>
          </w:tcPr>
          <w:p w14:paraId="7A86A636" w14:textId="77777777" w:rsidR="007E22BA" w:rsidRPr="00FA376D" w:rsidRDefault="007E22BA" w:rsidP="007E22BA">
            <w:pPr>
              <w:pStyle w:val="TableParagraph"/>
              <w:spacing w:line="240" w:lineRule="exact"/>
              <w:rPr>
                <w:w w:val="105"/>
                <w:sz w:val="20"/>
                <w:szCs w:val="20"/>
              </w:rPr>
            </w:pPr>
          </w:p>
        </w:tc>
        <w:tc>
          <w:tcPr>
            <w:tcW w:w="6521" w:type="dxa"/>
          </w:tcPr>
          <w:p w14:paraId="0D6990B9" w14:textId="2E6CB7A9" w:rsidR="00C27535" w:rsidRPr="004D5E8A" w:rsidRDefault="00C27535" w:rsidP="00C27535">
            <w:pPr>
              <w:pStyle w:val="TableParagraph"/>
              <w:spacing w:line="240" w:lineRule="exact"/>
              <w:rPr>
                <w:w w:val="105"/>
                <w:sz w:val="20"/>
                <w:szCs w:val="20"/>
              </w:rPr>
            </w:pPr>
            <w:r w:rsidRPr="004D5E8A">
              <w:rPr>
                <w:w w:val="105"/>
                <w:sz w:val="20"/>
                <w:szCs w:val="20"/>
              </w:rPr>
              <w:t>Replace</w:t>
            </w:r>
            <w:r>
              <w:rPr>
                <w:w w:val="105"/>
                <w:sz w:val="20"/>
                <w:szCs w:val="20"/>
              </w:rPr>
              <w:t xml:space="preserve"> </w:t>
            </w:r>
            <w:r w:rsidRPr="004D5E8A">
              <w:rPr>
                <w:w w:val="105"/>
                <w:sz w:val="20"/>
                <w:szCs w:val="20"/>
              </w:rPr>
              <w:t>the whole eighth main bullet point in sub-clause (26) by the following:</w:t>
            </w:r>
          </w:p>
          <w:p w14:paraId="25E1CEAB" w14:textId="77777777" w:rsidR="00C27535" w:rsidRPr="004D5E8A" w:rsidRDefault="00C27535" w:rsidP="00C27535">
            <w:pPr>
              <w:pStyle w:val="TableParagraph"/>
              <w:spacing w:line="240" w:lineRule="exact"/>
              <w:rPr>
                <w:w w:val="105"/>
                <w:sz w:val="20"/>
                <w:szCs w:val="20"/>
              </w:rPr>
            </w:pPr>
          </w:p>
          <w:p w14:paraId="7A17ECC0" w14:textId="0E552DD8" w:rsidR="007E22BA" w:rsidRDefault="00C27535" w:rsidP="00C27535">
            <w:pPr>
              <w:pStyle w:val="TableParagraph"/>
              <w:spacing w:line="240" w:lineRule="exact"/>
              <w:ind w:right="96"/>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preparation for and conduct of an adjudication</w:t>
            </w:r>
            <w:r w:rsidR="000632C0">
              <w:rPr>
                <w:w w:val="105"/>
                <w:sz w:val="20"/>
                <w:szCs w:val="20"/>
              </w:rPr>
              <w:t xml:space="preserve"> or</w:t>
            </w:r>
            <w:r w:rsidRPr="004D5E8A">
              <w:rPr>
                <w:w w:val="105"/>
                <w:sz w:val="20"/>
                <w:szCs w:val="20"/>
              </w:rPr>
              <w:t xml:space="preserve"> a mediation or proceedings of the </w:t>
            </w:r>
            <w:r w:rsidRPr="000632C0">
              <w:rPr>
                <w:i/>
                <w:w w:val="105"/>
                <w:sz w:val="20"/>
                <w:szCs w:val="20"/>
              </w:rPr>
              <w:t>tribunal</w:t>
            </w:r>
            <w:r w:rsidRPr="000632C0">
              <w:rPr>
                <w:w w:val="105"/>
                <w:sz w:val="20"/>
                <w:szCs w:val="20"/>
              </w:rPr>
              <w:t xml:space="preserve"> b</w:t>
            </w:r>
            <w:r>
              <w:rPr>
                <w:w w:val="105"/>
                <w:sz w:val="20"/>
                <w:szCs w:val="20"/>
              </w:rPr>
              <w:t>etween the Parties.”</w:t>
            </w:r>
          </w:p>
          <w:p w14:paraId="6A229A41" w14:textId="77777777" w:rsidR="00C27535" w:rsidRDefault="00C27535" w:rsidP="00C27535">
            <w:pPr>
              <w:pStyle w:val="TableParagraph"/>
              <w:spacing w:line="240" w:lineRule="exact"/>
              <w:ind w:right="96"/>
              <w:rPr>
                <w:w w:val="105"/>
                <w:sz w:val="20"/>
                <w:szCs w:val="20"/>
              </w:rPr>
            </w:pPr>
          </w:p>
          <w:p w14:paraId="46E08AD8" w14:textId="77777777" w:rsidR="00D4294A" w:rsidRPr="005969A5" w:rsidRDefault="00C27535" w:rsidP="00C27535">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5EB13AF" w14:textId="536E3B2A" w:rsidR="00C27535" w:rsidRPr="004D5E8A" w:rsidRDefault="00C27535" w:rsidP="00C27535">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p w14:paraId="265ED361" w14:textId="77777777" w:rsidR="00C27535" w:rsidRPr="004D5E8A" w:rsidRDefault="00C27535" w:rsidP="00C27535">
            <w:pPr>
              <w:pStyle w:val="TableParagraph"/>
              <w:spacing w:line="240" w:lineRule="exact"/>
              <w:ind w:right="96"/>
              <w:rPr>
                <w:w w:val="105"/>
                <w:sz w:val="20"/>
                <w:szCs w:val="20"/>
              </w:rPr>
            </w:pPr>
          </w:p>
          <w:p w14:paraId="1EDFE990" w14:textId="77777777" w:rsidR="00C27535" w:rsidRPr="004D5E8A" w:rsidRDefault="00C27535" w:rsidP="00C27535">
            <w:pPr>
              <w:pStyle w:val="TableParagraph"/>
              <w:spacing w:line="240" w:lineRule="exact"/>
              <w:ind w:right="96"/>
              <w:rPr>
                <w:w w:val="105"/>
                <w:sz w:val="20"/>
                <w:szCs w:val="20"/>
              </w:rPr>
            </w:pPr>
            <w:r w:rsidRPr="004D5E8A">
              <w:rPr>
                <w:w w:val="105"/>
                <w:sz w:val="20"/>
                <w:szCs w:val="20"/>
              </w:rPr>
              <w:t>Also to remove Dispute Avoidance Board which is not applicable in Hong Kong.</w:t>
            </w:r>
          </w:p>
          <w:p w14:paraId="1AA35E7B" w14:textId="40A3BE8B" w:rsidR="00C27535" w:rsidRPr="00F53F4F" w:rsidRDefault="00C27535" w:rsidP="00C27535">
            <w:pPr>
              <w:pStyle w:val="TableParagraph"/>
              <w:spacing w:line="240" w:lineRule="exact"/>
              <w:ind w:right="96"/>
              <w:rPr>
                <w:strike/>
                <w:w w:val="105"/>
                <w:sz w:val="20"/>
                <w:szCs w:val="20"/>
              </w:rPr>
            </w:pPr>
          </w:p>
        </w:tc>
        <w:tc>
          <w:tcPr>
            <w:tcW w:w="2268" w:type="dxa"/>
          </w:tcPr>
          <w:p w14:paraId="086C47B7" w14:textId="57122B4D" w:rsidR="007E22BA" w:rsidRPr="00F53F4F" w:rsidRDefault="00C27535" w:rsidP="007E22BA">
            <w:pPr>
              <w:pStyle w:val="TableParagraph"/>
              <w:spacing w:line="240" w:lineRule="exact"/>
              <w:rPr>
                <w:strike/>
                <w:w w:val="105"/>
                <w:sz w:val="20"/>
                <w:szCs w:val="20"/>
              </w:rPr>
            </w:pPr>
            <w:r w:rsidRPr="004D5E8A">
              <w:rPr>
                <w:w w:val="105"/>
                <w:sz w:val="20"/>
                <w:szCs w:val="20"/>
              </w:rPr>
              <w:t>N.A.</w:t>
            </w:r>
          </w:p>
        </w:tc>
      </w:tr>
      <w:tr w:rsidR="007E22BA" w:rsidRPr="004D5E8A" w14:paraId="200EEDDD" w14:textId="4BF63DD4" w:rsidTr="00B25C27">
        <w:trPr>
          <w:cantSplit/>
        </w:trPr>
        <w:tc>
          <w:tcPr>
            <w:tcW w:w="988" w:type="dxa"/>
          </w:tcPr>
          <w:p w14:paraId="539F9673" w14:textId="33568A03" w:rsidR="007E22BA" w:rsidRPr="004D5E8A" w:rsidRDefault="007E22BA" w:rsidP="007E22BA">
            <w:pPr>
              <w:pStyle w:val="TableParagraph"/>
              <w:spacing w:line="240" w:lineRule="exact"/>
              <w:rPr>
                <w:w w:val="105"/>
                <w:sz w:val="20"/>
                <w:szCs w:val="20"/>
              </w:rPr>
            </w:pPr>
            <w:r w:rsidRPr="004D5E8A">
              <w:rPr>
                <w:w w:val="105"/>
                <w:sz w:val="20"/>
                <w:szCs w:val="20"/>
              </w:rPr>
              <w:lastRenderedPageBreak/>
              <w:t>11.2</w:t>
            </w:r>
          </w:p>
        </w:tc>
        <w:tc>
          <w:tcPr>
            <w:tcW w:w="1842" w:type="dxa"/>
          </w:tcPr>
          <w:p w14:paraId="2C5BA0CE" w14:textId="0774783F" w:rsidR="007E22BA" w:rsidRPr="004D5E8A" w:rsidRDefault="007E22BA" w:rsidP="007E22BA">
            <w:pPr>
              <w:pStyle w:val="TableParagraph"/>
              <w:spacing w:line="240" w:lineRule="exact"/>
              <w:rPr>
                <w:w w:val="105"/>
                <w:sz w:val="20"/>
                <w:szCs w:val="20"/>
              </w:rPr>
            </w:pPr>
            <w:r w:rsidRPr="004D5E8A">
              <w:rPr>
                <w:w w:val="105"/>
                <w:sz w:val="20"/>
                <w:szCs w:val="20"/>
              </w:rPr>
              <w:t>A and B</w:t>
            </w:r>
          </w:p>
        </w:tc>
        <w:tc>
          <w:tcPr>
            <w:tcW w:w="1276" w:type="dxa"/>
          </w:tcPr>
          <w:p w14:paraId="5234CF4F" w14:textId="065CBC49" w:rsidR="007E22BA" w:rsidRPr="004D5E8A" w:rsidDel="00B11048" w:rsidRDefault="007E22BA" w:rsidP="007E22BA">
            <w:pPr>
              <w:pStyle w:val="TableParagraph"/>
              <w:spacing w:line="240" w:lineRule="exact"/>
              <w:rPr>
                <w:w w:val="105"/>
                <w:sz w:val="20"/>
                <w:szCs w:val="20"/>
              </w:rPr>
            </w:pPr>
            <w:r w:rsidRPr="004D5E8A">
              <w:rPr>
                <w:w w:val="105"/>
                <w:sz w:val="20"/>
                <w:szCs w:val="20"/>
              </w:rPr>
              <w:t>Delete</w:t>
            </w:r>
          </w:p>
        </w:tc>
        <w:tc>
          <w:tcPr>
            <w:tcW w:w="9497" w:type="dxa"/>
          </w:tcPr>
          <w:p w14:paraId="4F01E6AF" w14:textId="676D4E10" w:rsidR="007E22BA" w:rsidRPr="004D5E8A" w:rsidRDefault="007E22BA" w:rsidP="007E22BA">
            <w:pPr>
              <w:pStyle w:val="TableParagraph"/>
              <w:spacing w:line="240" w:lineRule="exact"/>
              <w:rPr>
                <w:w w:val="105"/>
                <w:sz w:val="20"/>
                <w:szCs w:val="20"/>
              </w:rPr>
            </w:pPr>
            <w:r w:rsidRPr="004D5E8A">
              <w:rPr>
                <w:w w:val="105"/>
                <w:sz w:val="20"/>
                <w:szCs w:val="20"/>
              </w:rPr>
              <w:t>the whole sub-clause (28).</w:t>
            </w:r>
          </w:p>
        </w:tc>
        <w:tc>
          <w:tcPr>
            <w:tcW w:w="6521" w:type="dxa"/>
          </w:tcPr>
          <w:p w14:paraId="2DF5E28D" w14:textId="2F4D4F85" w:rsidR="007E22BA" w:rsidRPr="004D5E8A" w:rsidRDefault="007E22BA" w:rsidP="007E22BA">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16FBB160" w14:textId="77777777" w:rsidR="007E22BA" w:rsidRPr="004D5E8A" w:rsidRDefault="007E22BA" w:rsidP="007E22BA">
            <w:pPr>
              <w:pStyle w:val="TableParagraph"/>
              <w:spacing w:line="240" w:lineRule="exact"/>
              <w:ind w:right="96"/>
              <w:rPr>
                <w:w w:val="105"/>
                <w:sz w:val="20"/>
                <w:szCs w:val="20"/>
              </w:rPr>
            </w:pPr>
          </w:p>
        </w:tc>
        <w:tc>
          <w:tcPr>
            <w:tcW w:w="2268" w:type="dxa"/>
          </w:tcPr>
          <w:p w14:paraId="50D075A2" w14:textId="4D011536" w:rsidR="007E22BA" w:rsidRPr="004D5E8A" w:rsidRDefault="007E22BA" w:rsidP="007E22BA">
            <w:pPr>
              <w:pStyle w:val="TableParagraph"/>
              <w:spacing w:line="240" w:lineRule="exact"/>
              <w:rPr>
                <w:w w:val="105"/>
                <w:sz w:val="20"/>
                <w:szCs w:val="20"/>
              </w:rPr>
            </w:pPr>
            <w:r w:rsidRPr="004D5E8A">
              <w:rPr>
                <w:w w:val="105"/>
                <w:sz w:val="20"/>
                <w:szCs w:val="20"/>
              </w:rPr>
              <w:t>N.A.</w:t>
            </w:r>
          </w:p>
        </w:tc>
      </w:tr>
      <w:tr w:rsidR="007E22BA" w:rsidRPr="004D5E8A" w14:paraId="5F4C5512" w14:textId="77777777" w:rsidTr="00B25C27">
        <w:trPr>
          <w:cantSplit/>
        </w:trPr>
        <w:tc>
          <w:tcPr>
            <w:tcW w:w="988" w:type="dxa"/>
          </w:tcPr>
          <w:p w14:paraId="671377D5" w14:textId="0C7A11B4"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1</w:t>
            </w:r>
            <w:r w:rsidRPr="004D5E8A">
              <w:rPr>
                <w:rFonts w:eastAsiaTheme="minorEastAsia"/>
                <w:w w:val="105"/>
                <w:sz w:val="20"/>
                <w:szCs w:val="20"/>
                <w:lang w:eastAsia="zh-TW"/>
              </w:rPr>
              <w:t xml:space="preserve">1.2 </w:t>
            </w:r>
          </w:p>
        </w:tc>
        <w:tc>
          <w:tcPr>
            <w:tcW w:w="1842" w:type="dxa"/>
          </w:tcPr>
          <w:p w14:paraId="70E922D5" w14:textId="61BDEF0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C</w:t>
            </w:r>
            <w:r w:rsidRPr="004D5E8A">
              <w:rPr>
                <w:rFonts w:eastAsiaTheme="minorEastAsia"/>
                <w:w w:val="105"/>
                <w:sz w:val="20"/>
                <w:szCs w:val="20"/>
                <w:lang w:eastAsia="zh-TW"/>
              </w:rPr>
              <w:t xml:space="preserve"> and D</w:t>
            </w:r>
          </w:p>
        </w:tc>
        <w:tc>
          <w:tcPr>
            <w:tcW w:w="1276" w:type="dxa"/>
          </w:tcPr>
          <w:p w14:paraId="3AEA3A45" w14:textId="52B638AF" w:rsidR="007E22BA" w:rsidRPr="004D5E8A" w:rsidDel="00B11048"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Replace</w:t>
            </w:r>
          </w:p>
        </w:tc>
        <w:tc>
          <w:tcPr>
            <w:tcW w:w="9497" w:type="dxa"/>
          </w:tcPr>
          <w:p w14:paraId="1D6B0A37" w14:textId="4D21D961"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“before” by “up to one week after” in sub-clause (31).</w:t>
            </w:r>
          </w:p>
          <w:p w14:paraId="46CA2A54" w14:textId="40C695BB"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tcPr>
          <w:p w14:paraId="54C6BA5F" w14:textId="3DC63B64"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rFonts w:eastAsiaTheme="minorEastAsia" w:hint="eastAsia"/>
                <w:w w:val="105"/>
                <w:sz w:val="20"/>
                <w:szCs w:val="20"/>
                <w:lang w:eastAsia="zh-TW"/>
              </w:rPr>
              <w:t>T</w:t>
            </w:r>
            <w:r w:rsidRPr="004D5E8A">
              <w:rPr>
                <w:rFonts w:eastAsiaTheme="minorEastAsia"/>
                <w:w w:val="105"/>
                <w:sz w:val="20"/>
                <w:szCs w:val="20"/>
                <w:lang w:eastAsia="zh-TW"/>
              </w:rPr>
              <w:t>o improve cashflow.</w:t>
            </w:r>
          </w:p>
        </w:tc>
        <w:tc>
          <w:tcPr>
            <w:tcW w:w="2268" w:type="dxa"/>
          </w:tcPr>
          <w:p w14:paraId="66E8B0E4" w14:textId="40FBA64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7E22BA" w:rsidRPr="004D5E8A" w14:paraId="6B64B272" w14:textId="77777777" w:rsidTr="00B25C27">
        <w:trPr>
          <w:cantSplit/>
        </w:trPr>
        <w:tc>
          <w:tcPr>
            <w:tcW w:w="988" w:type="dxa"/>
            <w:vMerge w:val="restart"/>
          </w:tcPr>
          <w:p w14:paraId="20A30DB5" w14:textId="3297D362"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11.2</w:t>
            </w:r>
          </w:p>
        </w:tc>
        <w:tc>
          <w:tcPr>
            <w:tcW w:w="1842" w:type="dxa"/>
            <w:vMerge w:val="restart"/>
          </w:tcPr>
          <w:p w14:paraId="05952881" w14:textId="77777777" w:rsidR="007E22BA" w:rsidRPr="004D5E8A" w:rsidRDefault="007E22BA" w:rsidP="007E22BA">
            <w:pPr>
              <w:pStyle w:val="TableParagraph"/>
              <w:spacing w:line="240" w:lineRule="exact"/>
              <w:rPr>
                <w:w w:val="105"/>
                <w:sz w:val="20"/>
                <w:szCs w:val="20"/>
              </w:rPr>
            </w:pPr>
            <w:r w:rsidRPr="004D5E8A">
              <w:rPr>
                <w:w w:val="105"/>
                <w:sz w:val="20"/>
                <w:szCs w:val="20"/>
              </w:rPr>
              <w:t xml:space="preserve">B and D </w:t>
            </w:r>
          </w:p>
          <w:p w14:paraId="463F7E6E" w14:textId="3763EFAA" w:rsidR="007E22BA" w:rsidRPr="004D5E8A" w:rsidRDefault="007E22BA" w:rsidP="007E22B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(common in building lump sum contracts with firm BQ)</w:t>
            </w:r>
          </w:p>
          <w:p w14:paraId="3966BD1B" w14:textId="77777777" w:rsidR="007E22BA" w:rsidRPr="004D5E8A" w:rsidRDefault="007E22BA" w:rsidP="007E22BA">
            <w:pPr>
              <w:pStyle w:val="TableParagraph"/>
              <w:spacing w:line="240" w:lineRule="exact"/>
              <w:rPr>
                <w:rFonts w:eastAsiaTheme="minorEastAsia"/>
                <w:w w:val="105"/>
                <w:sz w:val="20"/>
                <w:szCs w:val="20"/>
                <w:lang w:eastAsia="zh-TW"/>
              </w:rPr>
            </w:pPr>
          </w:p>
          <w:p w14:paraId="2A51AF5F" w14:textId="496C4607"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(select sub-clause (30) for Option B, (35) for Option D)</w:t>
            </w:r>
          </w:p>
        </w:tc>
        <w:tc>
          <w:tcPr>
            <w:tcW w:w="1276" w:type="dxa"/>
          </w:tcPr>
          <w:p w14:paraId="1AC1A874" w14:textId="7354E0DD"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Replace</w:t>
            </w:r>
          </w:p>
        </w:tc>
        <w:tc>
          <w:tcPr>
            <w:tcW w:w="9497" w:type="dxa"/>
          </w:tcPr>
          <w:p w14:paraId="1A437CD7" w14:textId="5FBF990F" w:rsidR="007E22BA" w:rsidRPr="004D5E8A" w:rsidRDefault="007E22BA" w:rsidP="007E22BA">
            <w:pPr>
              <w:pStyle w:val="TableParagraph"/>
              <w:spacing w:line="240" w:lineRule="exact"/>
              <w:rPr>
                <w:w w:val="105"/>
                <w:sz w:val="20"/>
                <w:szCs w:val="20"/>
              </w:rPr>
            </w:pPr>
            <w:r w:rsidRPr="004D5E8A">
              <w:rPr>
                <w:w w:val="105"/>
                <w:sz w:val="20"/>
                <w:szCs w:val="20"/>
              </w:rPr>
              <w:t>the first bullet point in the sub-clause *(30)/(35) by the following:</w:t>
            </w:r>
          </w:p>
          <w:p w14:paraId="2A191601" w14:textId="17F31ADB"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 a proportion of the Price of each item with quantity in the Bill of Quantities which is the proportion of the work covered by the item which the Contractor has completed” </w:t>
            </w:r>
          </w:p>
          <w:p w14:paraId="126834EC"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val="restart"/>
          </w:tcPr>
          <w:p w14:paraId="42C2FFDA" w14:textId="53F57F55"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w w:val="105"/>
                <w:sz w:val="20"/>
                <w:szCs w:val="20"/>
              </w:rPr>
              <w:t>Commonly used in building lump sum contracts, to modify the BQ from remeasurement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vMerge w:val="restart"/>
          </w:tcPr>
          <w:p w14:paraId="4DDE17ED" w14:textId="172EE511"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Cl.59(3) of GCC for Building Works</w:t>
            </w:r>
          </w:p>
        </w:tc>
      </w:tr>
      <w:tr w:rsidR="007E22BA" w:rsidRPr="004D5E8A" w14:paraId="2F33894D" w14:textId="77777777" w:rsidTr="00B25C27">
        <w:trPr>
          <w:cantSplit/>
        </w:trPr>
        <w:tc>
          <w:tcPr>
            <w:tcW w:w="988" w:type="dxa"/>
            <w:vMerge/>
          </w:tcPr>
          <w:p w14:paraId="5150AA95"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1EAD04A7"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E982B12" w14:textId="1F6DEC4C"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570EE178" w14:textId="77777777" w:rsidR="007E22BA" w:rsidRPr="004D5E8A" w:rsidRDefault="007E22BA" w:rsidP="007E22BA">
            <w:pPr>
              <w:pStyle w:val="TableParagraph"/>
              <w:spacing w:line="240" w:lineRule="exact"/>
              <w:rPr>
                <w:w w:val="105"/>
                <w:sz w:val="20"/>
                <w:szCs w:val="20"/>
              </w:rPr>
            </w:pPr>
            <w:r w:rsidRPr="004D5E8A">
              <w:rPr>
                <w:w w:val="105"/>
                <w:sz w:val="20"/>
                <w:szCs w:val="20"/>
              </w:rPr>
              <w:t>a new bullet point after the first bullet point and before the last bullet point as follows:</w:t>
            </w:r>
          </w:p>
          <w:p w14:paraId="70ECABD5" w14:textId="77777777"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the quantity of the work which the Contractor has completed for each item with provisional quantity in the Bill of Quantities multiplied by the rate and”</w:t>
            </w:r>
          </w:p>
          <w:p w14:paraId="5EB9386A"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2B6237D"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207C11E2"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7E22BA" w:rsidRPr="004D5E8A" w14:paraId="46E3A723" w14:textId="77777777" w:rsidTr="00B25C27">
        <w:trPr>
          <w:cantSplit/>
        </w:trPr>
        <w:tc>
          <w:tcPr>
            <w:tcW w:w="988" w:type="dxa"/>
            <w:vMerge/>
          </w:tcPr>
          <w:p w14:paraId="494B2009"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6218D3A2"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D7BC9F0" w14:textId="4288F228"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1ABEB20A" w14:textId="5FEB0F74"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Any quantity included in the Bill of Quantities is not changed unless it is stated as provisional in the Bill of Quantities or it is changed to accommodate implemented compensation events.” to the end of the sub-clause *(30)/(35).</w:t>
            </w:r>
          </w:p>
          <w:p w14:paraId="40FEDF18"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CC16C92"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736ED023"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5A2628" w:rsidRPr="004D5E8A" w14:paraId="4380FA0B" w14:textId="77777777" w:rsidTr="00B25C27">
        <w:trPr>
          <w:cantSplit/>
        </w:trPr>
        <w:tc>
          <w:tcPr>
            <w:tcW w:w="988" w:type="dxa"/>
          </w:tcPr>
          <w:p w14:paraId="293BA51A" w14:textId="36037370" w:rsidR="005A2628" w:rsidRPr="004D5E8A" w:rsidRDefault="005A2628" w:rsidP="005A2628">
            <w:pPr>
              <w:pStyle w:val="TableParagraph"/>
              <w:spacing w:line="240" w:lineRule="exact"/>
              <w:rPr>
                <w:rFonts w:eastAsiaTheme="minorEastAsia"/>
                <w:w w:val="105"/>
                <w:sz w:val="20"/>
                <w:szCs w:val="20"/>
                <w:lang w:eastAsia="zh-TW"/>
              </w:rPr>
            </w:pPr>
            <w:r>
              <w:rPr>
                <w:rFonts w:hint="eastAsia"/>
                <w:w w:val="105"/>
                <w:sz w:val="20"/>
                <w:szCs w:val="20"/>
              </w:rPr>
              <w:t>11.2</w:t>
            </w:r>
          </w:p>
        </w:tc>
        <w:tc>
          <w:tcPr>
            <w:tcW w:w="1842" w:type="dxa"/>
          </w:tcPr>
          <w:p w14:paraId="3D70682E" w14:textId="4D648E22" w:rsidR="005A2628" w:rsidRPr="00EC2A3E" w:rsidRDefault="005A2628" w:rsidP="005A2628">
            <w:pPr>
              <w:pStyle w:val="TableParagraph"/>
              <w:spacing w:line="240" w:lineRule="exact"/>
              <w:rPr>
                <w:w w:val="105"/>
                <w:sz w:val="20"/>
                <w:szCs w:val="20"/>
              </w:rPr>
            </w:pPr>
            <w:r w:rsidRPr="00D2702E">
              <w:rPr>
                <w:w w:val="105"/>
                <w:sz w:val="20"/>
                <w:szCs w:val="20"/>
              </w:rPr>
              <w:t xml:space="preserve">A </w:t>
            </w:r>
            <w:r w:rsidR="00215AE4" w:rsidRPr="00D2702E">
              <w:rPr>
                <w:w w:val="105"/>
                <w:sz w:val="20"/>
                <w:szCs w:val="20"/>
              </w:rPr>
              <w:t>and B</w:t>
            </w:r>
            <w:r w:rsidR="00215AE4">
              <w:rPr>
                <w:w w:val="105"/>
                <w:sz w:val="20"/>
                <w:szCs w:val="20"/>
              </w:rPr>
              <w:t xml:space="preserve"> </w:t>
            </w:r>
          </w:p>
          <w:p w14:paraId="5A602B4D" w14:textId="4E538F01" w:rsidR="005A2628" w:rsidRDefault="005A2628" w:rsidP="005A2628">
            <w:pPr>
              <w:pStyle w:val="TableParagraph"/>
              <w:spacing w:line="240" w:lineRule="exact"/>
              <w:rPr>
                <w:w w:val="105"/>
                <w:sz w:val="20"/>
                <w:szCs w:val="20"/>
              </w:rPr>
            </w:pPr>
            <w:r w:rsidRPr="00EC2A3E">
              <w:rPr>
                <w:w w:val="105"/>
                <w:sz w:val="20"/>
                <w:szCs w:val="20"/>
              </w:rPr>
              <w:t xml:space="preserve">[interim measure </w:t>
            </w:r>
            <w:ins w:id="7" w:author="Amy Lu" w:date="2024-02-05T11:08:00Z">
              <w:r w:rsidR="00D7485B">
                <w:rPr>
                  <w:w w:val="105"/>
                  <w:sz w:val="20"/>
                  <w:szCs w:val="20"/>
                </w:rPr>
                <w:t xml:space="preserve">until </w:t>
              </w:r>
            </w:ins>
            <w:ins w:id="8" w:author="Amy Lu" w:date="2024-02-05T11:09:00Z">
              <w:r w:rsidR="00D7485B">
                <w:rPr>
                  <w:w w:val="105"/>
                  <w:sz w:val="20"/>
                  <w:szCs w:val="20"/>
                </w:rPr>
                <w:t>further notice</w:t>
              </w:r>
            </w:ins>
            <w:del w:id="9" w:author="Amy Lu" w:date="2024-02-05T11:08:00Z">
              <w:r w:rsidRPr="00EC2A3E" w:rsidDel="00D7485B">
                <w:rPr>
                  <w:w w:val="105"/>
                  <w:sz w:val="20"/>
                  <w:szCs w:val="20"/>
                </w:rPr>
                <w:delText>till 31.12.2023</w:delText>
              </w:r>
            </w:del>
            <w:r w:rsidRPr="00EC2A3E">
              <w:rPr>
                <w:w w:val="105"/>
                <w:sz w:val="20"/>
                <w:szCs w:val="20"/>
              </w:rPr>
              <w:t>]</w:t>
            </w:r>
          </w:p>
          <w:p w14:paraId="7039B23B" w14:textId="06ED5846" w:rsidR="00215AE4" w:rsidRPr="004D5E8A" w:rsidRDefault="00215AE4" w:rsidP="005A2628">
            <w:pPr>
              <w:pStyle w:val="TableParagraph"/>
              <w:spacing w:line="240" w:lineRule="exact"/>
              <w:rPr>
                <w:rFonts w:eastAsiaTheme="minorEastAsia"/>
                <w:w w:val="105"/>
                <w:sz w:val="20"/>
                <w:szCs w:val="20"/>
                <w:lang w:eastAsia="zh-TW"/>
              </w:rPr>
            </w:pPr>
          </w:p>
        </w:tc>
        <w:tc>
          <w:tcPr>
            <w:tcW w:w="1276" w:type="dxa"/>
          </w:tcPr>
          <w:p w14:paraId="70776ED4" w14:textId="2EC5A0D7" w:rsidR="005A2628" w:rsidRPr="004D5E8A" w:rsidRDefault="005A2628" w:rsidP="005A2628">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6EB81F96" w14:textId="06F9489B" w:rsidR="005A2628" w:rsidRDefault="005A2628" w:rsidP="005A2628">
            <w:pPr>
              <w:pStyle w:val="TableParagraph"/>
              <w:spacing w:line="240" w:lineRule="exact"/>
              <w:rPr>
                <w:w w:val="105"/>
                <w:sz w:val="20"/>
                <w:szCs w:val="20"/>
              </w:rPr>
            </w:pPr>
            <w:r>
              <w:rPr>
                <w:w w:val="105"/>
                <w:sz w:val="20"/>
                <w:szCs w:val="20"/>
              </w:rPr>
              <w:t xml:space="preserve">a new sub-clause </w:t>
            </w:r>
            <w:r w:rsidR="00215AE4">
              <w:rPr>
                <w:w w:val="105"/>
                <w:sz w:val="20"/>
                <w:szCs w:val="20"/>
              </w:rPr>
              <w:t>*</w:t>
            </w:r>
            <w:r>
              <w:rPr>
                <w:w w:val="105"/>
                <w:sz w:val="20"/>
                <w:szCs w:val="20"/>
              </w:rPr>
              <w:t>(33)</w:t>
            </w:r>
            <w:r w:rsidR="00215AE4">
              <w:rPr>
                <w:w w:val="105"/>
                <w:sz w:val="20"/>
                <w:szCs w:val="20"/>
              </w:rPr>
              <w:t>/(34)</w:t>
            </w:r>
            <w:r>
              <w:rPr>
                <w:w w:val="105"/>
                <w:sz w:val="20"/>
                <w:szCs w:val="20"/>
              </w:rPr>
              <w:t xml:space="preserve"> after sub-clause </w:t>
            </w:r>
            <w:r w:rsidR="00215AE4">
              <w:rPr>
                <w:w w:val="105"/>
                <w:sz w:val="20"/>
                <w:szCs w:val="20"/>
              </w:rPr>
              <w:t>*</w:t>
            </w:r>
            <w:r>
              <w:rPr>
                <w:w w:val="105"/>
                <w:sz w:val="20"/>
                <w:szCs w:val="20"/>
              </w:rPr>
              <w:t>(32)</w:t>
            </w:r>
            <w:r w:rsidR="00215AE4">
              <w:rPr>
                <w:w w:val="105"/>
                <w:sz w:val="20"/>
                <w:szCs w:val="20"/>
              </w:rPr>
              <w:t>/(33)</w:t>
            </w:r>
            <w:r w:rsidRPr="004D5E8A">
              <w:rPr>
                <w:w w:val="105"/>
                <w:sz w:val="20"/>
                <w:szCs w:val="20"/>
              </w:rPr>
              <w:t xml:space="preserve"> as follows:</w:t>
            </w:r>
          </w:p>
          <w:p w14:paraId="28A0A246" w14:textId="77777777" w:rsidR="005A2628" w:rsidRDefault="005A2628" w:rsidP="005A2628">
            <w:pPr>
              <w:pStyle w:val="TableParagraph"/>
              <w:spacing w:line="240" w:lineRule="exact"/>
              <w:rPr>
                <w:w w:val="105"/>
                <w:sz w:val="20"/>
                <w:szCs w:val="20"/>
              </w:rPr>
            </w:pPr>
          </w:p>
          <w:p w14:paraId="429CE579" w14:textId="77777777" w:rsidR="005A2628" w:rsidRDefault="005A2628" w:rsidP="005A262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0E39C59" w14:textId="6B1292F6" w:rsidR="00206C41" w:rsidRPr="004D5E8A" w:rsidRDefault="00206C41" w:rsidP="005A2628">
            <w:pPr>
              <w:pStyle w:val="TableParagraph"/>
              <w:spacing w:line="240" w:lineRule="exact"/>
              <w:rPr>
                <w:w w:val="105"/>
                <w:sz w:val="20"/>
                <w:szCs w:val="20"/>
              </w:rPr>
            </w:pPr>
          </w:p>
        </w:tc>
        <w:tc>
          <w:tcPr>
            <w:tcW w:w="6521" w:type="dxa"/>
          </w:tcPr>
          <w:p w14:paraId="26F1DA60" w14:textId="6F49E1D3" w:rsidR="005A2628" w:rsidRPr="004D5E8A" w:rsidRDefault="005A2628" w:rsidP="005A2628">
            <w:pPr>
              <w:pStyle w:val="TableParagraph"/>
              <w:spacing w:line="240" w:lineRule="exact"/>
              <w:ind w:right="96"/>
              <w:rPr>
                <w:rFonts w:eastAsiaTheme="minorEastAsia"/>
                <w:w w:val="105"/>
                <w:sz w:val="20"/>
                <w:szCs w:val="20"/>
                <w:lang w:eastAsia="zh-TW"/>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002553A7">
              <w:rPr>
                <w:w w:val="105"/>
                <w:sz w:val="20"/>
                <w:szCs w:val="20"/>
              </w:rPr>
              <w:t xml:space="preserve">50.2A, </w:t>
            </w:r>
            <w:r>
              <w:rPr>
                <w:w w:val="105"/>
                <w:sz w:val="20"/>
                <w:szCs w:val="20"/>
              </w:rPr>
              <w:t>50.2B an</w:t>
            </w:r>
            <w:r w:rsidRPr="00470870">
              <w:rPr>
                <w:w w:val="105"/>
                <w:sz w:val="20"/>
                <w:szCs w:val="20"/>
              </w:rPr>
              <w:t>d 50.3.</w:t>
            </w:r>
          </w:p>
        </w:tc>
        <w:tc>
          <w:tcPr>
            <w:tcW w:w="2268" w:type="dxa"/>
          </w:tcPr>
          <w:p w14:paraId="33193839" w14:textId="0EFBA4A4" w:rsidR="00215AE4" w:rsidRPr="004D5E8A" w:rsidRDefault="00215AE4" w:rsidP="00215AE4">
            <w:pPr>
              <w:pStyle w:val="TableParagraph"/>
              <w:spacing w:line="240" w:lineRule="exact"/>
              <w:rPr>
                <w:sz w:val="20"/>
                <w:szCs w:val="20"/>
              </w:rPr>
            </w:pPr>
            <w:r w:rsidRPr="004D5E8A">
              <w:rPr>
                <w:w w:val="105"/>
                <w:sz w:val="20"/>
                <w:szCs w:val="20"/>
              </w:rPr>
              <w:t>SDEV’s memo</w:t>
            </w:r>
            <w:ins w:id="10" w:author="Amy Lu" w:date="2024-02-05T11:09:00Z">
              <w:r w:rsidR="00D7485B">
                <w:rPr>
                  <w:w w:val="105"/>
                  <w:sz w:val="20"/>
                  <w:szCs w:val="20"/>
                </w:rPr>
                <w:t>s</w:t>
              </w:r>
            </w:ins>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w:t>
            </w:r>
            <w:ins w:id="11" w:author="Amy Lu" w:date="2024-02-05T11:09:00Z">
              <w:r w:rsidR="00D7485B">
                <w:rPr>
                  <w:w w:val="105"/>
                  <w:sz w:val="20"/>
                  <w:szCs w:val="20"/>
                </w:rPr>
                <w:t xml:space="preserve"> and 22.11.2023</w:t>
              </w:r>
            </w:ins>
          </w:p>
          <w:p w14:paraId="275358C3" w14:textId="0FE0D3DC" w:rsidR="005A2628" w:rsidRPr="00D7485B" w:rsidRDefault="005A2628" w:rsidP="00215AE4">
            <w:pPr>
              <w:pStyle w:val="TableParagraph"/>
              <w:spacing w:line="240" w:lineRule="exact"/>
              <w:rPr>
                <w:rFonts w:eastAsiaTheme="minorEastAsia"/>
                <w:w w:val="105"/>
                <w:sz w:val="20"/>
                <w:szCs w:val="20"/>
                <w:lang w:eastAsia="zh-TW"/>
                <w:rPrChange w:id="12" w:author="Amy Lu" w:date="2024-02-05T11:09:00Z">
                  <w:rPr>
                    <w:rFonts w:eastAsiaTheme="minorEastAsia"/>
                    <w:w w:val="105"/>
                    <w:sz w:val="20"/>
                    <w:szCs w:val="20"/>
                    <w:lang w:eastAsia="zh-TW"/>
                  </w:rPr>
                </w:rPrChange>
              </w:rPr>
            </w:pPr>
          </w:p>
        </w:tc>
      </w:tr>
      <w:tr w:rsidR="005A2628" w:rsidRPr="004D5E8A" w14:paraId="1C4B9338" w14:textId="4AC02C2B" w:rsidTr="00B25C27">
        <w:trPr>
          <w:cantSplit/>
        </w:trPr>
        <w:tc>
          <w:tcPr>
            <w:tcW w:w="988" w:type="dxa"/>
          </w:tcPr>
          <w:p w14:paraId="7BAF78E8" w14:textId="77777777" w:rsidR="005A2628" w:rsidRPr="004D5E8A" w:rsidRDefault="005A2628" w:rsidP="005A2628">
            <w:pPr>
              <w:pStyle w:val="TableParagraph"/>
              <w:spacing w:line="240" w:lineRule="exact"/>
              <w:rPr>
                <w:sz w:val="20"/>
                <w:szCs w:val="20"/>
              </w:rPr>
            </w:pPr>
            <w:r w:rsidRPr="004D5E8A">
              <w:rPr>
                <w:w w:val="105"/>
                <w:sz w:val="20"/>
                <w:szCs w:val="20"/>
              </w:rPr>
              <w:t>14.1</w:t>
            </w:r>
          </w:p>
        </w:tc>
        <w:tc>
          <w:tcPr>
            <w:tcW w:w="1842" w:type="dxa"/>
          </w:tcPr>
          <w:p w14:paraId="1B348CF9" w14:textId="1BF93279"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15BE44CF" w14:textId="3A34EB52"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3F627BA9" w14:textId="17817796" w:rsidR="005A2628" w:rsidRPr="004D5E8A" w:rsidRDefault="005A2628" w:rsidP="005A2628">
            <w:pPr>
              <w:pStyle w:val="TableParagraph"/>
              <w:spacing w:line="240" w:lineRule="exact"/>
              <w:rPr>
                <w:sz w:val="20"/>
                <w:szCs w:val="20"/>
              </w:rPr>
            </w:pPr>
            <w:r w:rsidRPr="004D5E8A">
              <w:rPr>
                <w:w w:val="105"/>
                <w:sz w:val="20"/>
                <w:szCs w:val="20"/>
              </w:rPr>
              <w:t xml:space="preserve">“, nor do the </w:t>
            </w:r>
            <w:r w:rsidRPr="004D5E8A">
              <w:rPr>
                <w:i/>
                <w:w w:val="105"/>
                <w:sz w:val="20"/>
                <w:szCs w:val="20"/>
              </w:rPr>
              <w:t>Project Manager’s</w:t>
            </w:r>
            <w:r w:rsidRPr="004D5E8A">
              <w:rPr>
                <w:w w:val="105"/>
                <w:sz w:val="20"/>
                <w:szCs w:val="20"/>
              </w:rPr>
              <w:t xml:space="preserve"> or the </w:t>
            </w:r>
            <w:r w:rsidRPr="004D5E8A">
              <w:rPr>
                <w:i/>
                <w:w w:val="105"/>
                <w:sz w:val="20"/>
                <w:szCs w:val="20"/>
              </w:rPr>
              <w:t>Supervisor’s</w:t>
            </w:r>
            <w:r w:rsidRPr="004D5E8A">
              <w:rPr>
                <w:w w:val="105"/>
                <w:sz w:val="20"/>
                <w:szCs w:val="20"/>
              </w:rPr>
              <w:t xml:space="preserve"> assessments, certificates or other acts or omissions” at the end of the clause.</w:t>
            </w:r>
          </w:p>
          <w:p w14:paraId="402EE0A8" w14:textId="77777777" w:rsidR="005A2628" w:rsidRPr="004D5E8A" w:rsidRDefault="005A2628" w:rsidP="005A2628">
            <w:pPr>
              <w:spacing w:line="240" w:lineRule="exact"/>
            </w:pPr>
          </w:p>
          <w:p w14:paraId="616D53D6" w14:textId="77777777" w:rsidR="005A2628" w:rsidRPr="004D5E8A" w:rsidRDefault="005A2628" w:rsidP="005A2628">
            <w:pPr>
              <w:spacing w:line="240" w:lineRule="exact"/>
            </w:pPr>
          </w:p>
          <w:p w14:paraId="3A362B88" w14:textId="77777777" w:rsidR="005A2628" w:rsidRPr="004D5E8A" w:rsidRDefault="005A2628" w:rsidP="005A2628">
            <w:pPr>
              <w:spacing w:line="240" w:lineRule="exact"/>
              <w:jc w:val="right"/>
            </w:pPr>
          </w:p>
        </w:tc>
        <w:tc>
          <w:tcPr>
            <w:tcW w:w="6521" w:type="dxa"/>
          </w:tcPr>
          <w:p w14:paraId="4B30E4BC" w14:textId="454F1B54" w:rsidR="005A2628" w:rsidRPr="004D5E8A" w:rsidRDefault="005A2628" w:rsidP="005A2628">
            <w:pPr>
              <w:pStyle w:val="TableParagraph"/>
              <w:spacing w:line="240" w:lineRule="exact"/>
              <w:ind w:right="88"/>
              <w:jc w:val="both"/>
              <w:rPr>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widen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scope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activities</w:t>
            </w:r>
            <w:r w:rsidRPr="004D5E8A">
              <w:rPr>
                <w:spacing w:val="-7"/>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Supervisor</w:t>
            </w:r>
            <w:r w:rsidRPr="004D5E8A">
              <w:rPr>
                <w:i/>
                <w:spacing w:val="18"/>
                <w:w w:val="105"/>
                <w:sz w:val="20"/>
                <w:szCs w:val="20"/>
              </w:rPr>
              <w:t xml:space="preserve"> </w:t>
            </w:r>
            <w:r w:rsidRPr="004D5E8A">
              <w:rPr>
                <w:w w:val="105"/>
                <w:sz w:val="20"/>
                <w:szCs w:val="20"/>
              </w:rPr>
              <w:t>that</w:t>
            </w:r>
            <w:r w:rsidRPr="004D5E8A">
              <w:rPr>
                <w:spacing w:val="-8"/>
                <w:w w:val="105"/>
                <w:sz w:val="20"/>
                <w:szCs w:val="20"/>
              </w:rPr>
              <w:t xml:space="preserve"> </w:t>
            </w:r>
            <w:r w:rsidRPr="004D5E8A">
              <w:rPr>
                <w:w w:val="105"/>
                <w:sz w:val="20"/>
                <w:szCs w:val="20"/>
              </w:rPr>
              <w:t>are</w:t>
            </w:r>
            <w:r w:rsidRPr="004D5E8A">
              <w:rPr>
                <w:spacing w:val="-9"/>
                <w:w w:val="105"/>
                <w:sz w:val="20"/>
                <w:szCs w:val="20"/>
              </w:rPr>
              <w:t xml:space="preserve"> </w:t>
            </w:r>
            <w:r w:rsidRPr="004D5E8A">
              <w:rPr>
                <w:w w:val="105"/>
                <w:sz w:val="20"/>
                <w:szCs w:val="20"/>
              </w:rPr>
              <w:t>expressed not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responsibility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order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retain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’s</w:t>
            </w:r>
            <w:r w:rsidRPr="004D5E8A">
              <w:rPr>
                <w:w w:val="105"/>
                <w:sz w:val="20"/>
                <w:szCs w:val="20"/>
              </w:rPr>
              <w:t xml:space="preserve"> liability</w:t>
            </w:r>
            <w:r w:rsidRPr="004D5E8A">
              <w:rPr>
                <w:spacing w:val="-18"/>
                <w:w w:val="105"/>
                <w:sz w:val="20"/>
                <w:szCs w:val="20"/>
              </w:rPr>
              <w:t xml:space="preserve"> </w:t>
            </w:r>
            <w:r w:rsidRPr="004D5E8A">
              <w:rPr>
                <w:w w:val="105"/>
                <w:sz w:val="20"/>
                <w:szCs w:val="20"/>
              </w:rPr>
              <w:t>despite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administrators’</w:t>
            </w:r>
            <w:r w:rsidRPr="004D5E8A">
              <w:rPr>
                <w:spacing w:val="-15"/>
                <w:w w:val="105"/>
                <w:sz w:val="20"/>
                <w:szCs w:val="20"/>
              </w:rPr>
              <w:t xml:space="preserve"> </w:t>
            </w:r>
            <w:r w:rsidRPr="004D5E8A">
              <w:rPr>
                <w:w w:val="105"/>
                <w:sz w:val="20"/>
                <w:szCs w:val="20"/>
              </w:rPr>
              <w:t>acts.</w:t>
            </w:r>
          </w:p>
        </w:tc>
        <w:tc>
          <w:tcPr>
            <w:tcW w:w="2268" w:type="dxa"/>
          </w:tcPr>
          <w:p w14:paraId="2DC3E274" w14:textId="77777777" w:rsidR="005A2628" w:rsidRPr="004D5E8A" w:rsidRDefault="005A2628" w:rsidP="005A2628">
            <w:pPr>
              <w:pStyle w:val="TableParagraph"/>
              <w:spacing w:line="240" w:lineRule="exact"/>
              <w:rPr>
                <w:sz w:val="20"/>
                <w:szCs w:val="20"/>
              </w:rPr>
            </w:pPr>
            <w:r w:rsidRPr="004D5E8A">
              <w:rPr>
                <w:w w:val="105"/>
                <w:sz w:val="20"/>
                <w:szCs w:val="20"/>
              </w:rPr>
              <w:t>GCC 2(4), GCC 7(5), GCC 16(2), SCC73(2)</w:t>
            </w:r>
          </w:p>
        </w:tc>
      </w:tr>
      <w:tr w:rsidR="005A2628" w:rsidRPr="004D5E8A" w14:paraId="495B9B2C" w14:textId="77777777" w:rsidTr="00B25C27">
        <w:trPr>
          <w:cantSplit/>
        </w:trPr>
        <w:tc>
          <w:tcPr>
            <w:tcW w:w="988" w:type="dxa"/>
          </w:tcPr>
          <w:p w14:paraId="7A9FD122" w14:textId="66F3CC89"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16.1</w:t>
            </w:r>
          </w:p>
        </w:tc>
        <w:tc>
          <w:tcPr>
            <w:tcW w:w="1842" w:type="dxa"/>
          </w:tcPr>
          <w:p w14:paraId="1833A883" w14:textId="348AAA1E" w:rsidR="005A2628" w:rsidRPr="004D5E8A" w:rsidRDefault="005A2628" w:rsidP="005A2628">
            <w:pPr>
              <w:pStyle w:val="TableParagraph"/>
              <w:spacing w:line="240" w:lineRule="exact"/>
              <w:rPr>
                <w:w w:val="105"/>
                <w:sz w:val="20"/>
                <w:szCs w:val="20"/>
              </w:rPr>
            </w:pPr>
            <w:r w:rsidRPr="004D5E8A">
              <w:rPr>
                <w:w w:val="105"/>
                <w:sz w:val="20"/>
                <w:szCs w:val="20"/>
              </w:rPr>
              <w:t>A, B, C and D</w:t>
            </w:r>
          </w:p>
          <w:p w14:paraId="6026F9F0" w14:textId="6CB3D41B" w:rsidR="005A2628" w:rsidRPr="004D5E8A" w:rsidRDefault="005A2628" w:rsidP="005A2628">
            <w:pPr>
              <w:pStyle w:val="TableParagraph"/>
              <w:spacing w:line="240" w:lineRule="exact"/>
              <w:rPr>
                <w:w w:val="105"/>
                <w:sz w:val="20"/>
                <w:szCs w:val="20"/>
              </w:rPr>
            </w:pPr>
            <w:r w:rsidRPr="004D5E8A">
              <w:rPr>
                <w:sz w:val="20"/>
                <w:szCs w:val="20"/>
                <w:lang w:eastAsia="zh-HK"/>
              </w:rPr>
              <w:t xml:space="preserve">(Optional) if the </w:t>
            </w:r>
            <w:r w:rsidRPr="004D5E8A">
              <w:rPr>
                <w:i/>
                <w:sz w:val="20"/>
                <w:szCs w:val="20"/>
                <w:lang w:eastAsia="zh-HK"/>
              </w:rPr>
              <w:t>Contractor</w:t>
            </w:r>
            <w:r w:rsidRPr="004D5E8A">
              <w:rPr>
                <w:sz w:val="20"/>
                <w:szCs w:val="20"/>
                <w:lang w:eastAsia="zh-HK"/>
              </w:rPr>
              <w:t>’</w:t>
            </w:r>
            <w:r w:rsidRPr="004D5E8A">
              <w:rPr>
                <w:rFonts w:hint="eastAsia"/>
                <w:sz w:val="20"/>
                <w:szCs w:val="20"/>
                <w:lang w:eastAsia="zh-HK"/>
              </w:rPr>
              <w:t xml:space="preserve">s Cost </w:t>
            </w:r>
            <w:r w:rsidRPr="004D5E8A">
              <w:rPr>
                <w:sz w:val="20"/>
                <w:szCs w:val="20"/>
                <w:lang w:eastAsia="zh-HK"/>
              </w:rPr>
              <w:t>S</w:t>
            </w:r>
            <w:r w:rsidRPr="004D5E8A">
              <w:rPr>
                <w:rFonts w:hint="eastAsia"/>
                <w:sz w:val="20"/>
                <w:szCs w:val="20"/>
                <w:lang w:eastAsia="zh-HK"/>
              </w:rPr>
              <w:t xml:space="preserve">avings </w:t>
            </w:r>
            <w:r w:rsidRPr="004D5E8A">
              <w:rPr>
                <w:sz w:val="20"/>
                <w:szCs w:val="20"/>
                <w:lang w:eastAsia="zh-HK"/>
              </w:rPr>
              <w:t>Designs are allowed</w:t>
            </w:r>
          </w:p>
        </w:tc>
        <w:tc>
          <w:tcPr>
            <w:tcW w:w="1276" w:type="dxa"/>
          </w:tcPr>
          <w:p w14:paraId="524F5E4D" w14:textId="39058FFC"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A</w:t>
            </w:r>
            <w:r w:rsidRPr="004D5E8A">
              <w:rPr>
                <w:rFonts w:eastAsiaTheme="minorEastAsia"/>
                <w:w w:val="105"/>
                <w:sz w:val="20"/>
                <w:szCs w:val="20"/>
                <w:lang w:eastAsia="zh-TW"/>
              </w:rPr>
              <w:t>dd</w:t>
            </w:r>
          </w:p>
        </w:tc>
        <w:tc>
          <w:tcPr>
            <w:tcW w:w="9497" w:type="dxa"/>
          </w:tcPr>
          <w:p w14:paraId="3902B36D" w14:textId="4E5FE40C" w:rsidR="005A2628" w:rsidRPr="004D5E8A" w:rsidRDefault="005A2628" w:rsidP="005A2628">
            <w:pPr>
              <w:pStyle w:val="TableParagraph"/>
              <w:spacing w:line="240" w:lineRule="exact"/>
              <w:rPr>
                <w:sz w:val="20"/>
                <w:szCs w:val="20"/>
              </w:rPr>
            </w:pPr>
            <w:r w:rsidRPr="004D5E8A">
              <w:rPr>
                <w:w w:val="105"/>
                <w:sz w:val="20"/>
                <w:szCs w:val="20"/>
              </w:rPr>
              <w:t>a new sub-clause 16.1A after sub-clause 16.1 as follows:</w:t>
            </w:r>
          </w:p>
          <w:p w14:paraId="41603280" w14:textId="77777777" w:rsidR="005A2628" w:rsidRPr="004D5E8A" w:rsidRDefault="005A2628" w:rsidP="005A2628">
            <w:pPr>
              <w:pStyle w:val="TableParagraph"/>
              <w:spacing w:line="240" w:lineRule="exact"/>
              <w:rPr>
                <w:w w:val="105"/>
                <w:sz w:val="20"/>
                <w:szCs w:val="20"/>
              </w:rPr>
            </w:pPr>
          </w:p>
          <w:p w14:paraId="291E643C" w14:textId="361E9D72"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w:t>
            </w:r>
            <w:r w:rsidRPr="004D5E8A">
              <w:rPr>
                <w:rFonts w:eastAsiaTheme="minorEastAsia"/>
                <w:w w:val="105"/>
                <w:sz w:val="20"/>
                <w:szCs w:val="20"/>
                <w:lang w:eastAsia="zh-HK"/>
              </w:rPr>
              <w:t xml:space="preserve">If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 contains or amounts to a Cost Savings Design as defined in clause</w:t>
            </w:r>
            <w:r w:rsidRPr="004D5E8A">
              <w:rPr>
                <w:rFonts w:eastAsiaTheme="minorEastAsia"/>
                <w:w w:val="105"/>
                <w:sz w:val="20"/>
                <w:szCs w:val="20"/>
                <w:lang w:eastAsia="zh-TW"/>
              </w:rPr>
              <w:t xml:space="preserve"> [F3] of the </w:t>
            </w:r>
            <w:r w:rsidRPr="004D5E8A">
              <w:rPr>
                <w:rFonts w:eastAsiaTheme="minorEastAsia"/>
                <w:i/>
                <w:w w:val="105"/>
                <w:sz w:val="20"/>
                <w:szCs w:val="20"/>
                <w:lang w:eastAsia="zh-HK"/>
              </w:rPr>
              <w:t>additional condition of contract</w:t>
            </w:r>
            <w:r w:rsidRPr="004D5E8A">
              <w:rPr>
                <w:rFonts w:eastAsiaTheme="minorEastAsia"/>
                <w:w w:val="105"/>
                <w:sz w:val="20"/>
                <w:szCs w:val="20"/>
                <w:lang w:eastAsia="zh-HK"/>
              </w:rPr>
              <w:t xml:space="preserve">, this clause 16 [*and clause 63.12] does not apply to such proposal and the </w:t>
            </w:r>
            <w:r w:rsidRPr="004D5E8A">
              <w:rPr>
                <w:rFonts w:eastAsiaTheme="minorEastAsia"/>
                <w:i/>
                <w:w w:val="105"/>
                <w:sz w:val="20"/>
                <w:szCs w:val="20"/>
                <w:lang w:eastAsia="zh-HK"/>
              </w:rPr>
              <w:t xml:space="preserve">Contractor </w:t>
            </w:r>
            <w:r w:rsidRPr="004D5E8A">
              <w:rPr>
                <w:rFonts w:eastAsiaTheme="minorEastAsia"/>
                <w:w w:val="105"/>
                <w:sz w:val="20"/>
                <w:szCs w:val="20"/>
                <w:lang w:eastAsia="zh-HK"/>
              </w:rPr>
              <w:t>complies with the relevant requirements set out in the</w:t>
            </w:r>
            <w:r w:rsidRPr="004D5E8A">
              <w:rPr>
                <w:rFonts w:eastAsiaTheme="minorEastAsia"/>
                <w:i/>
                <w:w w:val="105"/>
                <w:sz w:val="20"/>
                <w:szCs w:val="20"/>
                <w:lang w:eastAsia="zh-HK"/>
              </w:rPr>
              <w:t xml:space="preserve"> additional conditions of contract</w:t>
            </w:r>
            <w:r w:rsidRPr="004D5E8A">
              <w:rPr>
                <w:rFonts w:eastAsiaTheme="minorEastAsia"/>
                <w:w w:val="105"/>
                <w:sz w:val="20"/>
                <w:szCs w:val="20"/>
                <w:lang w:eastAsia="zh-HK"/>
              </w:rPr>
              <w:t xml:space="preserve"> including but not limited to clause [F4] of the </w:t>
            </w:r>
            <w:r w:rsidRPr="004D5E8A">
              <w:rPr>
                <w:rFonts w:eastAsiaTheme="minorEastAsia"/>
                <w:i/>
                <w:w w:val="105"/>
                <w:sz w:val="20"/>
                <w:szCs w:val="20"/>
                <w:lang w:eastAsia="zh-HK"/>
              </w:rPr>
              <w:t xml:space="preserve">additional conditions of contract. </w:t>
            </w:r>
          </w:p>
          <w:p w14:paraId="11BE3100" w14:textId="77777777" w:rsidR="005A2628" w:rsidRPr="004D5E8A" w:rsidRDefault="005A2628" w:rsidP="005A2628">
            <w:pPr>
              <w:pStyle w:val="TableParagraph"/>
              <w:spacing w:line="240" w:lineRule="exact"/>
              <w:rPr>
                <w:rFonts w:eastAsiaTheme="minorEastAsia"/>
                <w:w w:val="105"/>
                <w:sz w:val="20"/>
                <w:szCs w:val="20"/>
                <w:lang w:eastAsia="zh-TW"/>
              </w:rPr>
            </w:pPr>
          </w:p>
          <w:p w14:paraId="3BD55091" w14:textId="77777777" w:rsidR="005A2628" w:rsidRPr="004D5E8A" w:rsidRDefault="005A2628" w:rsidP="005A2628">
            <w:pPr>
              <w:pStyle w:val="TableParagraph"/>
              <w:spacing w:line="240" w:lineRule="exact"/>
              <w:rPr>
                <w:rFonts w:eastAsiaTheme="minorEastAsia"/>
                <w:w w:val="105"/>
                <w:sz w:val="20"/>
                <w:szCs w:val="20"/>
                <w:lang w:eastAsia="zh-HK"/>
              </w:rPr>
            </w:pPr>
            <w:r w:rsidRPr="004D5E8A">
              <w:rPr>
                <w:rFonts w:eastAsiaTheme="minorEastAsia"/>
                <w:w w:val="105"/>
                <w:sz w:val="20"/>
                <w:szCs w:val="20"/>
                <w:lang w:eastAsia="zh-TW"/>
              </w:rPr>
              <w:t>[</w:t>
            </w:r>
            <w:r w:rsidRPr="004D5E8A">
              <w:rPr>
                <w:rFonts w:eastAsiaTheme="minorEastAsia"/>
                <w:w w:val="105"/>
                <w:sz w:val="20"/>
                <w:szCs w:val="20"/>
                <w:lang w:eastAsia="zh-HK"/>
              </w:rPr>
              <w:t>insert clause 63.12 for Option A and B]</w:t>
            </w:r>
          </w:p>
          <w:p w14:paraId="49E1A250" w14:textId="172D319F" w:rsidR="005A2628" w:rsidRPr="004D5E8A" w:rsidRDefault="005A2628" w:rsidP="005A2628">
            <w:pPr>
              <w:pStyle w:val="TableParagraph"/>
              <w:spacing w:line="240" w:lineRule="exact"/>
              <w:rPr>
                <w:rFonts w:eastAsiaTheme="minorEastAsia"/>
                <w:w w:val="105"/>
                <w:sz w:val="20"/>
                <w:szCs w:val="20"/>
                <w:lang w:eastAsia="zh-TW"/>
              </w:rPr>
            </w:pPr>
          </w:p>
        </w:tc>
        <w:tc>
          <w:tcPr>
            <w:tcW w:w="6521" w:type="dxa"/>
          </w:tcPr>
          <w:p w14:paraId="24F65A6F" w14:textId="77777777" w:rsidR="005A2628" w:rsidRPr="004D5E8A" w:rsidRDefault="005A2628" w:rsidP="005A2628">
            <w:pPr>
              <w:pStyle w:val="TableParagraph"/>
              <w:spacing w:line="240" w:lineRule="exact"/>
              <w:ind w:right="88"/>
              <w:jc w:val="both"/>
              <w:rPr>
                <w:rFonts w:eastAsiaTheme="minorEastAsia"/>
                <w:w w:val="105"/>
                <w:sz w:val="20"/>
                <w:szCs w:val="20"/>
                <w:lang w:eastAsia="zh-HK"/>
              </w:rPr>
            </w:pPr>
            <w:r w:rsidRPr="004D5E8A">
              <w:rPr>
                <w:rFonts w:eastAsiaTheme="minorEastAsia" w:hint="eastAsia"/>
                <w:w w:val="105"/>
                <w:sz w:val="20"/>
                <w:szCs w:val="20"/>
                <w:lang w:eastAsia="zh-TW"/>
              </w:rPr>
              <w:t>To clearly delink the Cost Savin</w:t>
            </w:r>
            <w:r w:rsidRPr="004D5E8A">
              <w:rPr>
                <w:rFonts w:eastAsiaTheme="minorEastAsia"/>
                <w:w w:val="105"/>
                <w:sz w:val="20"/>
                <w:szCs w:val="20"/>
                <w:lang w:eastAsia="zh-TW"/>
              </w:rPr>
              <w:t>g</w:t>
            </w:r>
            <w:r w:rsidRPr="004D5E8A">
              <w:rPr>
                <w:rFonts w:eastAsiaTheme="minorEastAsia" w:hint="eastAsia"/>
                <w:w w:val="105"/>
                <w:sz w:val="20"/>
                <w:szCs w:val="20"/>
                <w:lang w:eastAsia="zh-HK"/>
              </w:rPr>
              <w:t>s</w:t>
            </w:r>
            <w:r w:rsidRPr="004D5E8A">
              <w:rPr>
                <w:rFonts w:eastAsiaTheme="minorEastAsia"/>
                <w:w w:val="105"/>
                <w:sz w:val="20"/>
                <w:szCs w:val="20"/>
                <w:lang w:eastAsia="zh-HK"/>
              </w:rPr>
              <w:t xml:space="preserve"> Design as set out under ACC F3 and F4 from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proposals under this clause 16.</w:t>
            </w:r>
          </w:p>
          <w:p w14:paraId="701CB7F1" w14:textId="45D9C1CD" w:rsidR="005A2628" w:rsidRPr="004D5E8A" w:rsidRDefault="005A2628" w:rsidP="005A2628">
            <w:pPr>
              <w:pStyle w:val="TableParagraph"/>
              <w:spacing w:line="240" w:lineRule="exact"/>
              <w:ind w:right="88"/>
              <w:jc w:val="both"/>
              <w:rPr>
                <w:rFonts w:eastAsiaTheme="minorEastAsia"/>
                <w:w w:val="105"/>
                <w:sz w:val="20"/>
                <w:szCs w:val="20"/>
                <w:lang w:eastAsia="zh-TW"/>
              </w:rPr>
            </w:pPr>
          </w:p>
        </w:tc>
        <w:tc>
          <w:tcPr>
            <w:tcW w:w="2268" w:type="dxa"/>
          </w:tcPr>
          <w:p w14:paraId="18C99370" w14:textId="50AF61C8" w:rsidR="005A2628" w:rsidRPr="004D5E8A" w:rsidRDefault="005A2628" w:rsidP="005A2628">
            <w:pPr>
              <w:pStyle w:val="TableParagraph"/>
              <w:spacing w:line="240" w:lineRule="exact"/>
              <w:rPr>
                <w:w w:val="105"/>
                <w:sz w:val="20"/>
                <w:szCs w:val="20"/>
              </w:rPr>
            </w:pPr>
          </w:p>
        </w:tc>
      </w:tr>
      <w:tr w:rsidR="005A2628" w:rsidRPr="004D5E8A" w14:paraId="190307F3" w14:textId="34C0BE9C" w:rsidTr="00B25C27">
        <w:trPr>
          <w:cantSplit/>
        </w:trPr>
        <w:tc>
          <w:tcPr>
            <w:tcW w:w="988" w:type="dxa"/>
          </w:tcPr>
          <w:p w14:paraId="36A8466D" w14:textId="4DECB109" w:rsidR="005A2628" w:rsidRPr="004D5E8A" w:rsidRDefault="005A2628" w:rsidP="005A2628">
            <w:pPr>
              <w:pStyle w:val="TableParagraph"/>
              <w:spacing w:line="240" w:lineRule="exact"/>
              <w:rPr>
                <w:w w:val="105"/>
                <w:sz w:val="20"/>
                <w:szCs w:val="20"/>
              </w:rPr>
            </w:pPr>
            <w:r w:rsidRPr="004D5E8A">
              <w:rPr>
                <w:w w:val="105"/>
                <w:sz w:val="20"/>
                <w:szCs w:val="20"/>
              </w:rPr>
              <w:t>18</w:t>
            </w:r>
          </w:p>
        </w:tc>
        <w:tc>
          <w:tcPr>
            <w:tcW w:w="1842" w:type="dxa"/>
          </w:tcPr>
          <w:p w14:paraId="03940F33" w14:textId="577BEB92"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0F27691B" w14:textId="0C507EC3" w:rsidR="005A2628" w:rsidRPr="004D5E8A" w:rsidRDefault="005A2628" w:rsidP="005A2628">
            <w:pPr>
              <w:pStyle w:val="TableParagraph"/>
              <w:spacing w:line="240" w:lineRule="exact"/>
              <w:rPr>
                <w:w w:val="105"/>
                <w:sz w:val="20"/>
                <w:szCs w:val="20"/>
              </w:rPr>
            </w:pPr>
            <w:r w:rsidRPr="004D5E8A">
              <w:rPr>
                <w:w w:val="105"/>
                <w:sz w:val="20"/>
                <w:szCs w:val="20"/>
              </w:rPr>
              <w:t>Delete</w:t>
            </w:r>
          </w:p>
          <w:p w14:paraId="094501C3" w14:textId="77777777" w:rsidR="005A2628" w:rsidRPr="004D5E8A" w:rsidRDefault="005A2628" w:rsidP="005A2628">
            <w:pPr>
              <w:pStyle w:val="TableParagraph"/>
              <w:spacing w:line="240" w:lineRule="exact"/>
              <w:rPr>
                <w:w w:val="105"/>
                <w:sz w:val="20"/>
                <w:szCs w:val="20"/>
              </w:rPr>
            </w:pPr>
          </w:p>
          <w:p w14:paraId="70A286CE" w14:textId="7357C59D" w:rsidR="005A2628" w:rsidRPr="004D5E8A" w:rsidRDefault="005A2628" w:rsidP="005A2628">
            <w:pPr>
              <w:pStyle w:val="TableParagraph"/>
              <w:spacing w:line="240" w:lineRule="exact"/>
              <w:rPr>
                <w:w w:val="105"/>
                <w:sz w:val="20"/>
                <w:szCs w:val="20"/>
              </w:rPr>
            </w:pPr>
          </w:p>
        </w:tc>
        <w:tc>
          <w:tcPr>
            <w:tcW w:w="9497" w:type="dxa"/>
          </w:tcPr>
          <w:p w14:paraId="778D1E21" w14:textId="071BC62D" w:rsidR="005A2628" w:rsidRPr="004D5E8A" w:rsidRDefault="005A2628" w:rsidP="005A2628">
            <w:pPr>
              <w:pStyle w:val="TableParagraph"/>
              <w:spacing w:line="240" w:lineRule="exact"/>
              <w:rPr>
                <w:w w:val="105"/>
                <w:sz w:val="20"/>
                <w:szCs w:val="20"/>
              </w:rPr>
            </w:pPr>
            <w:r w:rsidRPr="004D5E8A">
              <w:rPr>
                <w:w w:val="105"/>
                <w:sz w:val="20"/>
                <w:szCs w:val="20"/>
              </w:rPr>
              <w:t xml:space="preserve">the whole clause 18. </w:t>
            </w:r>
          </w:p>
          <w:p w14:paraId="39240150" w14:textId="77777777" w:rsidR="005A2628" w:rsidRPr="004D5E8A" w:rsidRDefault="005A2628" w:rsidP="005A2628">
            <w:pPr>
              <w:pStyle w:val="TableParagraph"/>
              <w:spacing w:line="240" w:lineRule="exact"/>
              <w:rPr>
                <w:strike/>
                <w:w w:val="105"/>
                <w:sz w:val="20"/>
                <w:szCs w:val="20"/>
              </w:rPr>
            </w:pPr>
          </w:p>
          <w:p w14:paraId="261A8A6B" w14:textId="07A64C9A" w:rsidR="005A2628" w:rsidRPr="004D5E8A" w:rsidRDefault="005A2628" w:rsidP="005A2628">
            <w:pPr>
              <w:pStyle w:val="TableParagraph"/>
              <w:spacing w:line="240" w:lineRule="exact"/>
              <w:rPr>
                <w:w w:val="105"/>
                <w:sz w:val="20"/>
                <w:szCs w:val="20"/>
              </w:rPr>
            </w:pPr>
          </w:p>
        </w:tc>
        <w:tc>
          <w:tcPr>
            <w:tcW w:w="6521" w:type="dxa"/>
          </w:tcPr>
          <w:p w14:paraId="2A36B988" w14:textId="3720C22A" w:rsidR="005A2628" w:rsidRPr="004D5E8A" w:rsidRDefault="005A2628" w:rsidP="005A2628">
            <w:pPr>
              <w:pStyle w:val="TableParagraph"/>
              <w:spacing w:line="240" w:lineRule="exact"/>
              <w:rPr>
                <w:w w:val="105"/>
                <w:sz w:val="20"/>
                <w:szCs w:val="20"/>
              </w:rPr>
            </w:pPr>
            <w:r w:rsidRPr="004D5E8A">
              <w:rPr>
                <w:w w:val="105"/>
                <w:sz w:val="20"/>
                <w:szCs w:val="20"/>
              </w:rPr>
              <w:t xml:space="preserve">To avoid conflicts with other probity clauses, such as </w:t>
            </w:r>
            <w:r w:rsidRPr="004D5E8A">
              <w:rPr>
                <w:i/>
                <w:w w:val="105"/>
                <w:sz w:val="20"/>
                <w:szCs w:val="20"/>
              </w:rPr>
              <w:t>additional conditions of contract</w:t>
            </w:r>
            <w:r w:rsidRPr="004D5E8A">
              <w:rPr>
                <w:w w:val="105"/>
                <w:sz w:val="20"/>
                <w:szCs w:val="20"/>
              </w:rPr>
              <w:t xml:space="preserve"> Clauses D14, D15 etc. </w:t>
            </w:r>
          </w:p>
          <w:p w14:paraId="633CEED4" w14:textId="29ED2160" w:rsidR="005A2628" w:rsidRPr="004D5E8A" w:rsidRDefault="005A2628" w:rsidP="005A2628">
            <w:pPr>
              <w:pStyle w:val="TableParagraph"/>
              <w:spacing w:line="240" w:lineRule="exact"/>
              <w:rPr>
                <w:w w:val="105"/>
                <w:sz w:val="20"/>
                <w:szCs w:val="20"/>
              </w:rPr>
            </w:pPr>
            <w:r w:rsidRPr="004D5E8A">
              <w:rPr>
                <w:w w:val="105"/>
                <w:sz w:val="20"/>
                <w:szCs w:val="20"/>
              </w:rPr>
              <w:t xml:space="preserve"> </w:t>
            </w:r>
          </w:p>
        </w:tc>
        <w:tc>
          <w:tcPr>
            <w:tcW w:w="2268" w:type="dxa"/>
          </w:tcPr>
          <w:p w14:paraId="33A3318E" w14:textId="5ADD4044" w:rsidR="005A2628" w:rsidRPr="004D5E8A" w:rsidRDefault="005A2628" w:rsidP="005A2628">
            <w:pPr>
              <w:pStyle w:val="TableParagraph"/>
              <w:spacing w:line="240" w:lineRule="exact"/>
              <w:rPr>
                <w:w w:val="105"/>
                <w:sz w:val="20"/>
                <w:szCs w:val="20"/>
              </w:rPr>
            </w:pPr>
            <w:r w:rsidRPr="004D5E8A">
              <w:rPr>
                <w:w w:val="105"/>
                <w:sz w:val="20"/>
                <w:szCs w:val="20"/>
              </w:rPr>
              <w:t>N.A.</w:t>
            </w:r>
          </w:p>
        </w:tc>
      </w:tr>
      <w:tr w:rsidR="005A2628" w:rsidRPr="004D5E8A" w14:paraId="6C8818D8" w14:textId="4520E94A" w:rsidTr="00B25C27">
        <w:trPr>
          <w:cantSplit/>
        </w:trPr>
        <w:tc>
          <w:tcPr>
            <w:tcW w:w="988" w:type="dxa"/>
          </w:tcPr>
          <w:p w14:paraId="185025AC" w14:textId="77777777" w:rsidR="005A2628" w:rsidRPr="004D5E8A" w:rsidRDefault="005A2628" w:rsidP="005A2628">
            <w:pPr>
              <w:spacing w:line="240" w:lineRule="exact"/>
              <w:rPr>
                <w:rFonts w:ascii="Times New Roman" w:hAnsi="Times New Roman" w:cs="Times New Roman"/>
                <w:sz w:val="20"/>
                <w:szCs w:val="20"/>
              </w:rPr>
            </w:pPr>
            <w:r w:rsidRPr="004D5E8A">
              <w:rPr>
                <w:rFonts w:ascii="Times New Roman" w:hAnsi="Times New Roman" w:cs="Times New Roman" w:hint="eastAsia"/>
                <w:sz w:val="20"/>
                <w:szCs w:val="20"/>
              </w:rPr>
              <w:t>19.1</w:t>
            </w:r>
          </w:p>
        </w:tc>
        <w:tc>
          <w:tcPr>
            <w:tcW w:w="1842" w:type="dxa"/>
          </w:tcPr>
          <w:p w14:paraId="6778FA5C" w14:textId="563E15DD"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55C1E9D6" w14:textId="6355A3C7" w:rsidR="005A2628" w:rsidRPr="004D5E8A" w:rsidRDefault="005A2628" w:rsidP="005A2628">
            <w:pPr>
              <w:pStyle w:val="TableParagraph"/>
              <w:spacing w:line="240" w:lineRule="exact"/>
              <w:rPr>
                <w:sz w:val="20"/>
                <w:szCs w:val="20"/>
              </w:rPr>
            </w:pPr>
            <w:r w:rsidRPr="004D5E8A">
              <w:rPr>
                <w:w w:val="105"/>
                <w:sz w:val="20"/>
                <w:szCs w:val="20"/>
              </w:rPr>
              <w:t>Replace</w:t>
            </w:r>
          </w:p>
        </w:tc>
        <w:tc>
          <w:tcPr>
            <w:tcW w:w="9497" w:type="dxa"/>
          </w:tcPr>
          <w:p w14:paraId="4385D20E" w14:textId="7CA23E69" w:rsidR="005A2628" w:rsidRPr="004D5E8A" w:rsidRDefault="005A2628" w:rsidP="005A2628">
            <w:pPr>
              <w:pStyle w:val="TableParagraph"/>
              <w:spacing w:line="240" w:lineRule="exact"/>
              <w:ind w:firstLine="40"/>
              <w:rPr>
                <w:w w:val="105"/>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gives an instruction to the </w:t>
            </w:r>
            <w:r w:rsidRPr="004D5E8A">
              <w:rPr>
                <w:i/>
                <w:w w:val="105"/>
                <w:sz w:val="20"/>
                <w:szCs w:val="20"/>
              </w:rPr>
              <w:t xml:space="preserve">Contractor </w:t>
            </w:r>
            <w:r w:rsidRPr="004D5E8A">
              <w:rPr>
                <w:w w:val="105"/>
                <w:sz w:val="20"/>
                <w:szCs w:val="20"/>
              </w:rPr>
              <w:t xml:space="preserve">stating how the event is to be deal with” at the end of clause 19.1 by “the </w:t>
            </w:r>
            <w:r w:rsidRPr="004D5E8A">
              <w:rPr>
                <w:i/>
                <w:w w:val="105"/>
                <w:sz w:val="20"/>
                <w:szCs w:val="20"/>
              </w:rPr>
              <w:t xml:space="preserve">Contractor </w:t>
            </w:r>
            <w:r w:rsidRPr="004D5E8A">
              <w:rPr>
                <w:w w:val="105"/>
                <w:sz w:val="20"/>
                <w:szCs w:val="20"/>
              </w:rPr>
              <w:t xml:space="preserve">and the </w:t>
            </w:r>
            <w:r w:rsidRPr="004D5E8A">
              <w:rPr>
                <w:i/>
                <w:w w:val="105"/>
                <w:sz w:val="20"/>
                <w:szCs w:val="20"/>
              </w:rPr>
              <w:t xml:space="preserve">Project Manager </w:t>
            </w:r>
            <w:r w:rsidRPr="004D5E8A">
              <w:rPr>
                <w:w w:val="105"/>
                <w:sz w:val="20"/>
                <w:szCs w:val="20"/>
              </w:rPr>
              <w:t xml:space="preserve">notify the other as soon as either becomes aware of such event. Either the </w:t>
            </w:r>
            <w:r w:rsidRPr="004D5E8A">
              <w:rPr>
                <w:i/>
                <w:w w:val="105"/>
                <w:sz w:val="20"/>
                <w:szCs w:val="20"/>
              </w:rPr>
              <w:t xml:space="preserve">Project Manager </w:t>
            </w:r>
            <w:r w:rsidRPr="004D5E8A">
              <w:rPr>
                <w:w w:val="105"/>
                <w:sz w:val="20"/>
                <w:szCs w:val="20"/>
              </w:rPr>
              <w:t xml:space="preserve">or the </w:t>
            </w:r>
            <w:r w:rsidRPr="004D5E8A">
              <w:rPr>
                <w:i/>
                <w:w w:val="105"/>
                <w:sz w:val="20"/>
                <w:szCs w:val="20"/>
              </w:rPr>
              <w:t xml:space="preserve">Contractor </w:t>
            </w:r>
            <w:r w:rsidRPr="004D5E8A">
              <w:rPr>
                <w:w w:val="105"/>
                <w:sz w:val="20"/>
                <w:szCs w:val="20"/>
              </w:rPr>
              <w:t>may instruct the other to attend an early warning meeting normally arranged under clause 15.2. Each of them may instruct other</w:t>
            </w:r>
            <w:r w:rsidRPr="004D5E8A">
              <w:rPr>
                <w:spacing w:val="-11"/>
                <w:w w:val="105"/>
                <w:sz w:val="20"/>
                <w:szCs w:val="20"/>
              </w:rPr>
              <w:t xml:space="preserve"> </w:t>
            </w:r>
            <w:r w:rsidRPr="004D5E8A">
              <w:rPr>
                <w:w w:val="105"/>
                <w:sz w:val="20"/>
                <w:szCs w:val="20"/>
              </w:rPr>
              <w:t>people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if</w:t>
            </w:r>
            <w:r w:rsidRPr="004D5E8A">
              <w:rPr>
                <w:spacing w:val="-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other</w:t>
            </w:r>
            <w:r w:rsidRPr="004D5E8A">
              <w:rPr>
                <w:spacing w:val="-11"/>
                <w:w w:val="105"/>
                <w:sz w:val="20"/>
                <w:szCs w:val="20"/>
              </w:rPr>
              <w:t xml:space="preserve"> </w:t>
            </w:r>
            <w:r w:rsidRPr="004D5E8A">
              <w:rPr>
                <w:w w:val="105"/>
                <w:sz w:val="20"/>
                <w:szCs w:val="20"/>
              </w:rPr>
              <w:t>agrees.</w:t>
            </w:r>
            <w:r w:rsidRPr="004D5E8A">
              <w:rPr>
                <w:spacing w:val="22"/>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meeting,</w:t>
            </w:r>
            <w:r w:rsidRPr="004D5E8A">
              <w:rPr>
                <w:spacing w:val="-11"/>
                <w:w w:val="105"/>
                <w:sz w:val="20"/>
                <w:szCs w:val="20"/>
              </w:rPr>
              <w:t xml:space="preserve"> </w:t>
            </w:r>
            <w:r w:rsidRPr="004D5E8A">
              <w:rPr>
                <w:w w:val="105"/>
                <w:sz w:val="20"/>
                <w:szCs w:val="20"/>
              </w:rPr>
              <w:t>those</w:t>
            </w:r>
            <w:r w:rsidRPr="004D5E8A">
              <w:rPr>
                <w:spacing w:val="-12"/>
                <w:w w:val="105"/>
                <w:sz w:val="20"/>
                <w:szCs w:val="20"/>
              </w:rPr>
              <w:t xml:space="preserve"> </w:t>
            </w:r>
            <w:r w:rsidRPr="004D5E8A">
              <w:rPr>
                <w:w w:val="105"/>
                <w:sz w:val="20"/>
                <w:szCs w:val="20"/>
              </w:rPr>
              <w:t>who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co-operate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making</w:t>
            </w:r>
            <w:r w:rsidRPr="004D5E8A">
              <w:rPr>
                <w:spacing w:val="-12"/>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considering</w:t>
            </w:r>
            <w:r w:rsidRPr="004D5E8A">
              <w:rPr>
                <w:spacing w:val="-12"/>
                <w:w w:val="105"/>
                <w:sz w:val="20"/>
                <w:szCs w:val="20"/>
              </w:rPr>
              <w:t xml:space="preserve"> </w:t>
            </w:r>
            <w:r w:rsidRPr="004D5E8A">
              <w:rPr>
                <w:w w:val="105"/>
                <w:sz w:val="20"/>
                <w:szCs w:val="20"/>
              </w:rPr>
              <w:t>proposals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how</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effects of the event can be reduced, seeking solutions that bring advantage to all those who will be affected, and deciding on the proposed actions which</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be</w:t>
            </w:r>
            <w:r w:rsidRPr="004D5E8A">
              <w:rPr>
                <w:spacing w:val="-9"/>
                <w:w w:val="105"/>
                <w:sz w:val="20"/>
                <w:szCs w:val="20"/>
              </w:rPr>
              <w:t xml:space="preserve"> </w:t>
            </w:r>
            <w:r w:rsidRPr="004D5E8A">
              <w:rPr>
                <w:w w:val="105"/>
                <w:sz w:val="20"/>
                <w:szCs w:val="20"/>
              </w:rPr>
              <w:t>taken</w:t>
            </w:r>
            <w:r w:rsidRPr="004D5E8A">
              <w:rPr>
                <w:spacing w:val="-9"/>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who,</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accordance</w:t>
            </w:r>
            <w:r w:rsidRPr="004D5E8A">
              <w:rPr>
                <w:spacing w:val="-9"/>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take</w:t>
            </w:r>
            <w:r w:rsidRPr="004D5E8A">
              <w:rPr>
                <w:spacing w:val="-9"/>
                <w:w w:val="105"/>
                <w:sz w:val="20"/>
                <w:szCs w:val="20"/>
              </w:rPr>
              <w:t xml:space="preserve"> </w:t>
            </w:r>
            <w:r w:rsidRPr="004D5E8A">
              <w:rPr>
                <w:w w:val="105"/>
                <w:sz w:val="20"/>
                <w:szCs w:val="20"/>
              </w:rPr>
              <w:t>them.</w:t>
            </w:r>
            <w:r w:rsidRPr="004D5E8A">
              <w:rPr>
                <w:spacing w:val="26"/>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provides</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decision</w:t>
            </w:r>
            <w:r w:rsidRPr="004D5E8A">
              <w:rPr>
                <w:spacing w:val="-9"/>
                <w:w w:val="105"/>
                <w:sz w:val="20"/>
                <w:szCs w:val="20"/>
              </w:rPr>
              <w:t xml:space="preserve"> </w:t>
            </w:r>
            <w:r w:rsidRPr="004D5E8A">
              <w:rPr>
                <w:w w:val="105"/>
                <w:sz w:val="20"/>
                <w:szCs w:val="20"/>
              </w:rPr>
              <w:t>to the</w:t>
            </w:r>
            <w:r w:rsidRPr="004D5E8A">
              <w:rPr>
                <w:spacing w:val="-11"/>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meeting.”</w:t>
            </w:r>
            <w:r w:rsidRPr="004D5E8A">
              <w:t xml:space="preserve"> </w:t>
            </w:r>
          </w:p>
          <w:p w14:paraId="0B3492FC" w14:textId="6960D986" w:rsidR="005A2628" w:rsidRPr="004D5E8A" w:rsidRDefault="005A2628" w:rsidP="005A2628">
            <w:pPr>
              <w:pStyle w:val="TableParagraph"/>
              <w:spacing w:line="240" w:lineRule="exact"/>
              <w:ind w:firstLine="40"/>
              <w:rPr>
                <w:sz w:val="20"/>
                <w:szCs w:val="20"/>
              </w:rPr>
            </w:pPr>
          </w:p>
        </w:tc>
        <w:tc>
          <w:tcPr>
            <w:tcW w:w="6521" w:type="dxa"/>
          </w:tcPr>
          <w:p w14:paraId="5B59814B"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To encourage the </w:t>
            </w:r>
            <w:r w:rsidRPr="004D5E8A">
              <w:rPr>
                <w:i/>
                <w:w w:val="105"/>
                <w:sz w:val="20"/>
                <w:szCs w:val="20"/>
              </w:rPr>
              <w:t xml:space="preserve">Contractor </w:t>
            </w:r>
            <w:r w:rsidRPr="004D5E8A">
              <w:rPr>
                <w:w w:val="105"/>
                <w:sz w:val="20"/>
                <w:szCs w:val="20"/>
              </w:rPr>
              <w:t xml:space="preserve">to resolve the problems rather than automatically looking to the </w:t>
            </w:r>
            <w:r w:rsidRPr="004D5E8A">
              <w:rPr>
                <w:i/>
                <w:w w:val="105"/>
                <w:sz w:val="20"/>
                <w:szCs w:val="20"/>
              </w:rPr>
              <w:t xml:space="preserve">Project Manager </w:t>
            </w:r>
            <w:r w:rsidRPr="004D5E8A">
              <w:rPr>
                <w:w w:val="105"/>
                <w:sz w:val="20"/>
                <w:szCs w:val="20"/>
              </w:rPr>
              <w:t>for an instruction.</w:t>
            </w:r>
          </w:p>
          <w:p w14:paraId="01D04F5E" w14:textId="56078831" w:rsidR="005A2628" w:rsidRPr="004D5E8A" w:rsidRDefault="005A2628" w:rsidP="005A2628">
            <w:pPr>
              <w:pStyle w:val="TableParagraph"/>
              <w:spacing w:line="240" w:lineRule="exact"/>
              <w:rPr>
                <w:sz w:val="20"/>
                <w:szCs w:val="20"/>
              </w:rPr>
            </w:pPr>
          </w:p>
        </w:tc>
        <w:tc>
          <w:tcPr>
            <w:tcW w:w="2268" w:type="dxa"/>
          </w:tcPr>
          <w:p w14:paraId="2F817D13"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5A2628" w:rsidRPr="004D5E8A" w14:paraId="46D705D8" w14:textId="69E3B10D" w:rsidTr="00B25C27">
        <w:trPr>
          <w:cantSplit/>
        </w:trPr>
        <w:tc>
          <w:tcPr>
            <w:tcW w:w="988" w:type="dxa"/>
          </w:tcPr>
          <w:p w14:paraId="3C2E043D" w14:textId="77777777" w:rsidR="005A2628" w:rsidRPr="004D5E8A" w:rsidRDefault="005A2628" w:rsidP="005A2628">
            <w:pPr>
              <w:pStyle w:val="TableParagraph"/>
              <w:spacing w:line="240" w:lineRule="exact"/>
              <w:rPr>
                <w:sz w:val="20"/>
                <w:szCs w:val="20"/>
              </w:rPr>
            </w:pPr>
            <w:r w:rsidRPr="004D5E8A">
              <w:rPr>
                <w:w w:val="105"/>
                <w:sz w:val="20"/>
                <w:szCs w:val="20"/>
              </w:rPr>
              <w:t>21.1 and 21.2</w:t>
            </w:r>
          </w:p>
        </w:tc>
        <w:tc>
          <w:tcPr>
            <w:tcW w:w="1842" w:type="dxa"/>
            <w:vMerge w:val="restart"/>
          </w:tcPr>
          <w:p w14:paraId="71B6BE22"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A, B, C and D </w:t>
            </w:r>
          </w:p>
          <w:p w14:paraId="41C27A90" w14:textId="73AA922D" w:rsidR="005A2628" w:rsidRPr="004D5E8A" w:rsidRDefault="005A2628" w:rsidP="005A2628">
            <w:pPr>
              <w:pStyle w:val="TableParagraph"/>
              <w:spacing w:line="240" w:lineRule="exact"/>
              <w:rPr>
                <w:w w:val="105"/>
                <w:sz w:val="20"/>
                <w:szCs w:val="20"/>
              </w:rPr>
            </w:pPr>
            <w:r w:rsidRPr="004D5E8A">
              <w:rPr>
                <w:w w:val="105"/>
                <w:sz w:val="20"/>
                <w:szCs w:val="20"/>
              </w:rPr>
              <w:t xml:space="preserve">if the Contractor's design, alternative </w:t>
            </w:r>
            <w:r w:rsidRPr="004D5E8A">
              <w:rPr>
                <w:w w:val="105"/>
                <w:sz w:val="20"/>
                <w:szCs w:val="20"/>
              </w:rPr>
              <w:lastRenderedPageBreak/>
              <w:t xml:space="preserve">designs or Cost Savings Designs are </w:t>
            </w:r>
            <w:r w:rsidRPr="004D5E8A">
              <w:rPr>
                <w:w w:val="105"/>
                <w:sz w:val="20"/>
                <w:szCs w:val="20"/>
                <w:u w:val="single"/>
              </w:rPr>
              <w:t>allowed</w:t>
            </w:r>
            <w:r w:rsidRPr="004D5E8A">
              <w:rPr>
                <w:w w:val="105"/>
                <w:sz w:val="20"/>
                <w:szCs w:val="20"/>
              </w:rPr>
              <w:t>.</w:t>
            </w:r>
          </w:p>
          <w:p w14:paraId="7D1136AC" w14:textId="22FF934B" w:rsidR="005A2628" w:rsidRPr="004D5E8A" w:rsidRDefault="005A2628" w:rsidP="005A2628">
            <w:pPr>
              <w:pStyle w:val="TableParagraph"/>
              <w:spacing w:line="240" w:lineRule="exact"/>
              <w:rPr>
                <w:w w:val="105"/>
                <w:sz w:val="20"/>
                <w:szCs w:val="20"/>
              </w:rPr>
            </w:pPr>
          </w:p>
        </w:tc>
        <w:tc>
          <w:tcPr>
            <w:tcW w:w="1276" w:type="dxa"/>
          </w:tcPr>
          <w:p w14:paraId="4C65760B" w14:textId="272978EF" w:rsidR="005A2628" w:rsidRPr="004D5E8A" w:rsidRDefault="005A2628" w:rsidP="005A2628">
            <w:pPr>
              <w:pStyle w:val="TableParagraph"/>
              <w:spacing w:line="240" w:lineRule="exact"/>
              <w:rPr>
                <w:sz w:val="20"/>
                <w:szCs w:val="20"/>
              </w:rPr>
            </w:pPr>
            <w:r w:rsidRPr="004D5E8A">
              <w:rPr>
                <w:w w:val="105"/>
                <w:sz w:val="20"/>
                <w:szCs w:val="20"/>
              </w:rPr>
              <w:lastRenderedPageBreak/>
              <w:t>Replace</w:t>
            </w:r>
          </w:p>
        </w:tc>
        <w:tc>
          <w:tcPr>
            <w:tcW w:w="9497" w:type="dxa"/>
          </w:tcPr>
          <w:p w14:paraId="5C66F1C1" w14:textId="39623758" w:rsidR="005A2628" w:rsidRPr="004D5E8A" w:rsidRDefault="005A2628" w:rsidP="005A2628">
            <w:pPr>
              <w:pStyle w:val="TableParagraph"/>
              <w:spacing w:line="240" w:lineRule="exact"/>
              <w:rPr>
                <w:w w:val="105"/>
                <w:sz w:val="20"/>
                <w:szCs w:val="20"/>
              </w:rPr>
            </w:pPr>
            <w:r w:rsidRPr="004D5E8A">
              <w:rPr>
                <w:w w:val="105"/>
                <w:sz w:val="20"/>
                <w:szCs w:val="20"/>
              </w:rPr>
              <w:t xml:space="preserve">the words “the Scope” by “the Scope and/or the </w:t>
            </w:r>
            <w:r w:rsidRPr="004D5E8A">
              <w:rPr>
                <w:i/>
                <w:w w:val="105"/>
                <w:sz w:val="20"/>
                <w:szCs w:val="20"/>
              </w:rPr>
              <w:t xml:space="preserve">additional conditions of contract </w:t>
            </w:r>
            <w:r w:rsidRPr="004D5E8A">
              <w:rPr>
                <w:w w:val="105"/>
                <w:sz w:val="20"/>
                <w:szCs w:val="20"/>
              </w:rPr>
              <w:t>” in the clauses.</w:t>
            </w:r>
          </w:p>
          <w:p w14:paraId="6B6E74B0" w14:textId="5BC2D4B4" w:rsidR="005A2628" w:rsidRPr="004D5E8A" w:rsidRDefault="005A2628" w:rsidP="005A2628">
            <w:pPr>
              <w:pStyle w:val="TableParagraph"/>
              <w:spacing w:line="240" w:lineRule="exact"/>
              <w:rPr>
                <w:sz w:val="20"/>
                <w:szCs w:val="20"/>
              </w:rPr>
            </w:pPr>
          </w:p>
        </w:tc>
        <w:tc>
          <w:tcPr>
            <w:tcW w:w="6521" w:type="dxa"/>
          </w:tcPr>
          <w:p w14:paraId="49061946" w14:textId="77777777" w:rsidR="005A2628" w:rsidRPr="004D5E8A" w:rsidRDefault="005A2628" w:rsidP="005A2628">
            <w:pPr>
              <w:pStyle w:val="TableParagraph"/>
              <w:spacing w:line="240" w:lineRule="exact"/>
              <w:rPr>
                <w:w w:val="105"/>
                <w:sz w:val="20"/>
                <w:szCs w:val="20"/>
              </w:rPr>
            </w:pPr>
            <w:r w:rsidRPr="004D5E8A">
              <w:rPr>
                <w:w w:val="105"/>
                <w:sz w:val="20"/>
                <w:szCs w:val="20"/>
              </w:rPr>
              <w:t>To align with DEVB TCW No. 3/2014 for the alternative designs and Cost Savings Designs.</w:t>
            </w:r>
          </w:p>
          <w:p w14:paraId="077F64F9" w14:textId="42E43D07" w:rsidR="005A2628" w:rsidRPr="004D5E8A" w:rsidRDefault="005A2628" w:rsidP="005A2628">
            <w:pPr>
              <w:pStyle w:val="TableParagraph"/>
              <w:spacing w:line="240" w:lineRule="exact"/>
              <w:rPr>
                <w:sz w:val="20"/>
                <w:szCs w:val="20"/>
              </w:rPr>
            </w:pPr>
          </w:p>
        </w:tc>
        <w:tc>
          <w:tcPr>
            <w:tcW w:w="2268" w:type="dxa"/>
          </w:tcPr>
          <w:p w14:paraId="3D5160A0"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5A2628" w:rsidRPr="004D5E8A" w14:paraId="4C5EBA7A" w14:textId="77777777" w:rsidTr="00B25C27">
        <w:trPr>
          <w:cantSplit/>
        </w:trPr>
        <w:tc>
          <w:tcPr>
            <w:tcW w:w="988" w:type="dxa"/>
          </w:tcPr>
          <w:p w14:paraId="0E646E4E" w14:textId="1965EF14" w:rsidR="005A2628" w:rsidRPr="004D5E8A" w:rsidRDefault="005A2628" w:rsidP="005A2628">
            <w:pPr>
              <w:pStyle w:val="TableParagraph"/>
              <w:spacing w:line="240" w:lineRule="exact"/>
              <w:rPr>
                <w:w w:val="105"/>
                <w:sz w:val="20"/>
                <w:szCs w:val="20"/>
              </w:rPr>
            </w:pPr>
            <w:r w:rsidRPr="004D5E8A">
              <w:rPr>
                <w:w w:val="105"/>
                <w:sz w:val="20"/>
                <w:szCs w:val="20"/>
              </w:rPr>
              <w:lastRenderedPageBreak/>
              <w:t>22.1</w:t>
            </w:r>
          </w:p>
        </w:tc>
        <w:tc>
          <w:tcPr>
            <w:tcW w:w="1842" w:type="dxa"/>
            <w:vMerge/>
            <w:tcBorders>
              <w:bottom w:val="single" w:sz="4" w:space="0" w:color="auto"/>
            </w:tcBorders>
          </w:tcPr>
          <w:p w14:paraId="3DE8601B" w14:textId="77777777" w:rsidR="005A2628" w:rsidRPr="004D5E8A" w:rsidRDefault="005A2628" w:rsidP="005A2628">
            <w:pPr>
              <w:pStyle w:val="TableParagraph"/>
              <w:spacing w:line="240" w:lineRule="exact"/>
              <w:rPr>
                <w:w w:val="105"/>
                <w:sz w:val="20"/>
                <w:szCs w:val="20"/>
              </w:rPr>
            </w:pPr>
          </w:p>
        </w:tc>
        <w:tc>
          <w:tcPr>
            <w:tcW w:w="1276" w:type="dxa"/>
          </w:tcPr>
          <w:p w14:paraId="16BBC760" w14:textId="49A4A619" w:rsidR="005A2628" w:rsidRPr="004D5E8A" w:rsidRDefault="005A2628" w:rsidP="005A2628">
            <w:pPr>
              <w:pStyle w:val="TableParagraph"/>
              <w:spacing w:line="240" w:lineRule="exact"/>
              <w:rPr>
                <w:w w:val="105"/>
                <w:sz w:val="20"/>
                <w:szCs w:val="20"/>
              </w:rPr>
            </w:pPr>
            <w:r w:rsidRPr="004D5E8A">
              <w:rPr>
                <w:w w:val="105"/>
                <w:sz w:val="20"/>
                <w:szCs w:val="20"/>
              </w:rPr>
              <w:t>Replace</w:t>
            </w:r>
          </w:p>
        </w:tc>
        <w:tc>
          <w:tcPr>
            <w:tcW w:w="9497" w:type="dxa"/>
          </w:tcPr>
          <w:p w14:paraId="4C84E8DE" w14:textId="77777777" w:rsidR="005A2628" w:rsidRPr="004D5E8A" w:rsidRDefault="005A2628" w:rsidP="005A2628">
            <w:pPr>
              <w:pStyle w:val="TableParagraph"/>
              <w:spacing w:line="240" w:lineRule="exact"/>
              <w:rPr>
                <w:w w:val="105"/>
                <w:sz w:val="20"/>
                <w:szCs w:val="20"/>
              </w:rPr>
            </w:pPr>
            <w:r w:rsidRPr="004D5E8A">
              <w:rPr>
                <w:w w:val="105"/>
                <w:sz w:val="20"/>
                <w:szCs w:val="20"/>
              </w:rPr>
              <w:t>the whole clause 22.1 by the following new clause 22.1:</w:t>
            </w:r>
          </w:p>
          <w:p w14:paraId="21E67A0C" w14:textId="77777777" w:rsidR="005A2628" w:rsidRPr="004D5E8A" w:rsidRDefault="005A2628" w:rsidP="005A2628">
            <w:pPr>
              <w:pStyle w:val="TableParagraph"/>
              <w:spacing w:line="240" w:lineRule="exact"/>
              <w:rPr>
                <w:sz w:val="20"/>
                <w:szCs w:val="20"/>
              </w:rPr>
            </w:pPr>
          </w:p>
          <w:p w14:paraId="7C95413E" w14:textId="77777777" w:rsidR="005A2628" w:rsidRPr="004D5E8A" w:rsidRDefault="005A2628" w:rsidP="005A2628">
            <w:pPr>
              <w:pStyle w:val="TableParagraph"/>
              <w:spacing w:line="240" w:lineRule="exact"/>
              <w:rPr>
                <w:w w:val="105"/>
                <w:sz w:val="20"/>
                <w:szCs w:val="20"/>
              </w:rPr>
            </w:pPr>
            <w:r w:rsidRPr="004D5E8A">
              <w:rPr>
                <w:w w:val="105"/>
                <w:sz w:val="20"/>
                <w:szCs w:val="20"/>
              </w:rPr>
              <w:t>“The</w:t>
            </w:r>
            <w:r w:rsidRPr="004D5E8A">
              <w:rPr>
                <w:spacing w:val="-13"/>
                <w:w w:val="105"/>
                <w:sz w:val="20"/>
                <w:szCs w:val="20"/>
              </w:rPr>
              <w:t xml:space="preserve"> </w:t>
            </w:r>
            <w:r w:rsidRPr="004D5E8A">
              <w:rPr>
                <w:i/>
                <w:w w:val="105"/>
                <w:sz w:val="20"/>
                <w:szCs w:val="20"/>
              </w:rPr>
              <w:t>Contractor</w:t>
            </w:r>
            <w:r w:rsidRPr="004D5E8A">
              <w:rPr>
                <w:i/>
                <w:spacing w:val="11"/>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requirements</w:t>
            </w:r>
            <w:r w:rsidRPr="004D5E8A">
              <w:rPr>
                <w:spacing w:val="-12"/>
                <w:w w:val="105"/>
                <w:sz w:val="20"/>
                <w:szCs w:val="20"/>
              </w:rPr>
              <w:t xml:space="preserve"> </w:t>
            </w:r>
            <w:r w:rsidRPr="004D5E8A">
              <w:rPr>
                <w:w w:val="105"/>
                <w:sz w:val="20"/>
                <w:szCs w:val="20"/>
              </w:rPr>
              <w:t>on</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intellectual</w:t>
            </w:r>
            <w:r w:rsidRPr="004D5E8A">
              <w:rPr>
                <w:spacing w:val="-14"/>
                <w:w w:val="105"/>
                <w:sz w:val="20"/>
                <w:szCs w:val="20"/>
              </w:rPr>
              <w:t xml:space="preserve"> </w:t>
            </w:r>
            <w:r w:rsidRPr="004D5E8A">
              <w:rPr>
                <w:w w:val="105"/>
                <w:sz w:val="20"/>
                <w:szCs w:val="20"/>
              </w:rPr>
              <w:t>property</w:t>
            </w:r>
            <w:r w:rsidRPr="004D5E8A">
              <w:rPr>
                <w:spacing w:val="-15"/>
                <w:w w:val="105"/>
                <w:sz w:val="20"/>
                <w:szCs w:val="20"/>
              </w:rPr>
              <w:t xml:space="preserve"> </w:t>
            </w:r>
            <w:r w:rsidRPr="004D5E8A">
              <w:rPr>
                <w:w w:val="105"/>
                <w:sz w:val="20"/>
                <w:szCs w:val="20"/>
              </w:rPr>
              <w:t>rights</w:t>
            </w:r>
            <w:r w:rsidRPr="004D5E8A">
              <w:rPr>
                <w:spacing w:val="-12"/>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relation</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design</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materials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things provided</w:t>
            </w:r>
            <w:r w:rsidRPr="004D5E8A">
              <w:rPr>
                <w:spacing w:val="-8"/>
                <w:w w:val="105"/>
                <w:sz w:val="20"/>
                <w:szCs w:val="20"/>
              </w:rPr>
              <w:t xml:space="preserve"> </w:t>
            </w:r>
            <w:r w:rsidRPr="004D5E8A">
              <w:rPr>
                <w:w w:val="105"/>
                <w:sz w:val="20"/>
                <w:szCs w:val="20"/>
              </w:rPr>
              <w:t>by</w:t>
            </w:r>
            <w:r w:rsidRPr="004D5E8A">
              <w:rPr>
                <w:spacing w:val="-11"/>
                <w:w w:val="105"/>
                <w:sz w:val="20"/>
                <w:szCs w:val="20"/>
              </w:rPr>
              <w:t xml:space="preserve"> </w:t>
            </w:r>
            <w:r w:rsidRPr="004D5E8A">
              <w:rPr>
                <w:w w:val="105"/>
                <w:sz w:val="20"/>
                <w:szCs w:val="20"/>
              </w:rPr>
              <w:t>them</w:t>
            </w:r>
            <w:r w:rsidRPr="004D5E8A">
              <w:rPr>
                <w:spacing w:val="-12"/>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detailed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[F8]</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6"/>
                <w:w w:val="105"/>
                <w:sz w:val="20"/>
                <w:szCs w:val="20"/>
              </w:rPr>
              <w:t xml:space="preserve"> </w:t>
            </w:r>
            <w:r w:rsidRPr="004D5E8A">
              <w:rPr>
                <w:w w:val="105"/>
                <w:sz w:val="20"/>
                <w:szCs w:val="20"/>
              </w:rPr>
              <w:t>.”</w:t>
            </w:r>
          </w:p>
          <w:p w14:paraId="3CDC6001" w14:textId="3CFACCF2" w:rsidR="005A2628" w:rsidRPr="004D5E8A" w:rsidRDefault="005A2628" w:rsidP="005A2628">
            <w:pPr>
              <w:pStyle w:val="TableParagraph"/>
              <w:spacing w:line="240" w:lineRule="exact"/>
              <w:rPr>
                <w:w w:val="105"/>
                <w:sz w:val="20"/>
                <w:szCs w:val="20"/>
              </w:rPr>
            </w:pPr>
          </w:p>
        </w:tc>
        <w:tc>
          <w:tcPr>
            <w:tcW w:w="6521" w:type="dxa"/>
          </w:tcPr>
          <w:p w14:paraId="6D5BCDB1" w14:textId="6372437B" w:rsidR="005A2628" w:rsidRPr="004D5E8A" w:rsidRDefault="005A2628" w:rsidP="005A2628">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refer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8"/>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8"/>
                <w:w w:val="105"/>
                <w:sz w:val="20"/>
                <w:szCs w:val="20"/>
              </w:rPr>
              <w:t xml:space="preserve"> </w:t>
            </w:r>
            <w:r w:rsidRPr="004D5E8A">
              <w:rPr>
                <w:i/>
                <w:w w:val="105"/>
                <w:sz w:val="20"/>
                <w:szCs w:val="20"/>
              </w:rPr>
              <w:t>contract</w:t>
            </w:r>
            <w:r w:rsidRPr="004D5E8A">
              <w:rPr>
                <w:i/>
                <w:spacing w:val="19"/>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aligned</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DEVB</w:t>
            </w:r>
            <w:r w:rsidRPr="004D5E8A">
              <w:rPr>
                <w:spacing w:val="-8"/>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w:t>
            </w:r>
            <w:r w:rsidRPr="004D5E8A">
              <w:rPr>
                <w:spacing w:val="-8"/>
                <w:w w:val="105"/>
                <w:sz w:val="20"/>
                <w:szCs w:val="20"/>
              </w:rPr>
              <w:t xml:space="preserve"> </w:t>
            </w:r>
            <w:r w:rsidRPr="004D5E8A">
              <w:rPr>
                <w:w w:val="105"/>
                <w:sz w:val="20"/>
                <w:szCs w:val="20"/>
              </w:rPr>
              <w:t>3/2014. The</w:t>
            </w:r>
            <w:r w:rsidRPr="004D5E8A">
              <w:rPr>
                <w:spacing w:val="-11"/>
                <w:w w:val="105"/>
                <w:sz w:val="20"/>
                <w:szCs w:val="20"/>
              </w:rPr>
              <w:t xml:space="preserve"> </w:t>
            </w:r>
            <w:r w:rsidRPr="004D5E8A">
              <w:rPr>
                <w:w w:val="105"/>
                <w:sz w:val="20"/>
                <w:szCs w:val="20"/>
              </w:rPr>
              <w:t>Project</w:t>
            </w:r>
            <w:r w:rsidRPr="004D5E8A">
              <w:rPr>
                <w:spacing w:val="-11"/>
                <w:w w:val="105"/>
                <w:sz w:val="20"/>
                <w:szCs w:val="20"/>
              </w:rPr>
              <w:t xml:space="preserve"> </w:t>
            </w:r>
            <w:r w:rsidRPr="004D5E8A">
              <w:rPr>
                <w:w w:val="105"/>
                <w:sz w:val="20"/>
                <w:szCs w:val="20"/>
              </w:rPr>
              <w:t>Offices</w:t>
            </w:r>
            <w:r w:rsidRPr="004D5E8A">
              <w:rPr>
                <w:spacing w:val="-10"/>
                <w:w w:val="105"/>
                <w:sz w:val="20"/>
                <w:szCs w:val="20"/>
              </w:rPr>
              <w:t xml:space="preserve"> </w:t>
            </w:r>
            <w:r w:rsidRPr="004D5E8A">
              <w:rPr>
                <w:w w:val="105"/>
                <w:sz w:val="20"/>
                <w:szCs w:val="20"/>
              </w:rPr>
              <w:t>should</w:t>
            </w:r>
            <w:r w:rsidRPr="004D5E8A">
              <w:rPr>
                <w:spacing w:val="-10"/>
                <w:w w:val="105"/>
                <w:sz w:val="20"/>
                <w:szCs w:val="20"/>
              </w:rPr>
              <w:t xml:space="preserve"> </w:t>
            </w:r>
            <w:r w:rsidRPr="004D5E8A">
              <w:rPr>
                <w:w w:val="105"/>
                <w:sz w:val="20"/>
                <w:szCs w:val="20"/>
              </w:rPr>
              <w:t>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tc>
        <w:tc>
          <w:tcPr>
            <w:tcW w:w="2268" w:type="dxa"/>
          </w:tcPr>
          <w:p w14:paraId="75EEFC81" w14:textId="3193A8F7" w:rsidR="005A2628" w:rsidRPr="004D5E8A" w:rsidRDefault="005A2628" w:rsidP="005A2628">
            <w:pPr>
              <w:pStyle w:val="TableParagraph"/>
              <w:spacing w:line="240" w:lineRule="exact"/>
              <w:rPr>
                <w:w w:val="105"/>
                <w:sz w:val="20"/>
                <w:szCs w:val="20"/>
              </w:rPr>
            </w:pPr>
            <w:r w:rsidRPr="004D5E8A">
              <w:rPr>
                <w:w w:val="105"/>
                <w:sz w:val="20"/>
                <w:szCs w:val="20"/>
              </w:rPr>
              <w:t>DEVB TCW No. 3/2014</w:t>
            </w:r>
          </w:p>
        </w:tc>
      </w:tr>
      <w:tr w:rsidR="005A2628" w:rsidRPr="004D5E8A" w14:paraId="2D4FADC3" w14:textId="6FE1281A" w:rsidTr="00B25C27">
        <w:trPr>
          <w:cantSplit/>
        </w:trPr>
        <w:tc>
          <w:tcPr>
            <w:tcW w:w="988" w:type="dxa"/>
          </w:tcPr>
          <w:p w14:paraId="39F81C77" w14:textId="77777777" w:rsidR="005A2628" w:rsidRPr="004D5E8A" w:rsidRDefault="005A2628" w:rsidP="005A2628">
            <w:pPr>
              <w:pStyle w:val="TableParagraph"/>
              <w:spacing w:line="240" w:lineRule="exact"/>
              <w:rPr>
                <w:sz w:val="20"/>
                <w:szCs w:val="20"/>
              </w:rPr>
            </w:pPr>
            <w:r w:rsidRPr="004D5E8A">
              <w:rPr>
                <w:w w:val="105"/>
                <w:sz w:val="20"/>
                <w:szCs w:val="20"/>
              </w:rPr>
              <w:t>21, 21.1 to</w:t>
            </w:r>
          </w:p>
          <w:p w14:paraId="7E68E089" w14:textId="77777777" w:rsidR="005A2628" w:rsidRPr="004D5E8A" w:rsidRDefault="005A2628" w:rsidP="005A2628">
            <w:pPr>
              <w:pStyle w:val="TableParagraph"/>
              <w:spacing w:before="25" w:line="240" w:lineRule="exact"/>
              <w:rPr>
                <w:sz w:val="20"/>
                <w:szCs w:val="20"/>
              </w:rPr>
            </w:pPr>
            <w:r w:rsidRPr="004D5E8A">
              <w:rPr>
                <w:w w:val="105"/>
                <w:sz w:val="20"/>
                <w:szCs w:val="20"/>
              </w:rPr>
              <w:t>21.3, 22 and</w:t>
            </w:r>
          </w:p>
          <w:p w14:paraId="468DDBE1" w14:textId="187AE9C6" w:rsidR="005A2628" w:rsidRPr="004D5E8A" w:rsidRDefault="005A2628" w:rsidP="005A2628">
            <w:pPr>
              <w:pStyle w:val="TableParagraph"/>
              <w:spacing w:line="240" w:lineRule="exact"/>
              <w:rPr>
                <w:w w:val="105"/>
                <w:sz w:val="20"/>
                <w:szCs w:val="20"/>
              </w:rPr>
            </w:pPr>
            <w:r w:rsidRPr="004D5E8A">
              <w:rPr>
                <w:w w:val="105"/>
                <w:sz w:val="20"/>
                <w:szCs w:val="20"/>
              </w:rPr>
              <w:t>22.1</w:t>
            </w:r>
          </w:p>
        </w:tc>
        <w:tc>
          <w:tcPr>
            <w:tcW w:w="1842" w:type="dxa"/>
            <w:vMerge w:val="restart"/>
          </w:tcPr>
          <w:p w14:paraId="121B530D"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A, B, C and D </w:t>
            </w:r>
          </w:p>
          <w:p w14:paraId="11612C61" w14:textId="023A4FFD" w:rsidR="005A2628" w:rsidRPr="004D5E8A" w:rsidRDefault="005A2628" w:rsidP="005A2628">
            <w:pPr>
              <w:pStyle w:val="TableParagraph"/>
              <w:spacing w:line="240" w:lineRule="exact"/>
              <w:rPr>
                <w:w w:val="105"/>
                <w:sz w:val="20"/>
                <w:szCs w:val="20"/>
              </w:rPr>
            </w:pPr>
            <w:r w:rsidRPr="004D5E8A">
              <w:rPr>
                <w:w w:val="105"/>
                <w:sz w:val="20"/>
                <w:szCs w:val="20"/>
              </w:rPr>
              <w:t xml:space="preserve">if the Contractor's design, alternative designs or Cost Savings Designs are </w:t>
            </w:r>
            <w:r w:rsidRPr="004D5E8A">
              <w:rPr>
                <w:w w:val="105"/>
                <w:sz w:val="20"/>
                <w:szCs w:val="20"/>
                <w:u w:val="single"/>
              </w:rPr>
              <w:t xml:space="preserve">not </w:t>
            </w:r>
            <w:r w:rsidRPr="004D5E8A">
              <w:rPr>
                <w:w w:val="105"/>
                <w:sz w:val="20"/>
                <w:szCs w:val="20"/>
              </w:rPr>
              <w:t>allowed.</w:t>
            </w:r>
          </w:p>
          <w:p w14:paraId="696D37FE" w14:textId="61CD05B7" w:rsidR="005A2628" w:rsidRPr="004D5E8A" w:rsidRDefault="005A2628" w:rsidP="005A2628">
            <w:pPr>
              <w:pStyle w:val="TableParagraph"/>
              <w:spacing w:line="240" w:lineRule="exact"/>
              <w:rPr>
                <w:w w:val="105"/>
                <w:sz w:val="20"/>
                <w:szCs w:val="20"/>
              </w:rPr>
            </w:pPr>
          </w:p>
        </w:tc>
        <w:tc>
          <w:tcPr>
            <w:tcW w:w="1276" w:type="dxa"/>
          </w:tcPr>
          <w:p w14:paraId="4B3927FF" w14:textId="186B5A20" w:rsidR="005A2628" w:rsidRPr="004D5E8A" w:rsidRDefault="005A2628" w:rsidP="005A2628">
            <w:pPr>
              <w:pStyle w:val="TableParagraph"/>
              <w:spacing w:line="240" w:lineRule="exact"/>
              <w:rPr>
                <w:w w:val="105"/>
                <w:sz w:val="20"/>
                <w:szCs w:val="20"/>
              </w:rPr>
            </w:pPr>
            <w:r w:rsidRPr="004D5E8A">
              <w:rPr>
                <w:w w:val="105"/>
                <w:sz w:val="20"/>
                <w:szCs w:val="20"/>
              </w:rPr>
              <w:t>Delete</w:t>
            </w:r>
          </w:p>
        </w:tc>
        <w:tc>
          <w:tcPr>
            <w:tcW w:w="9497" w:type="dxa"/>
          </w:tcPr>
          <w:p w14:paraId="6AC032A2" w14:textId="11FB51A1" w:rsidR="005A2628" w:rsidRPr="004D5E8A" w:rsidRDefault="005A2628" w:rsidP="005A2628">
            <w:pPr>
              <w:pStyle w:val="TableParagraph"/>
              <w:spacing w:line="240" w:lineRule="exact"/>
              <w:rPr>
                <w:w w:val="105"/>
                <w:sz w:val="20"/>
                <w:szCs w:val="20"/>
              </w:rPr>
            </w:pPr>
            <w:r w:rsidRPr="004D5E8A">
              <w:rPr>
                <w:w w:val="105"/>
                <w:sz w:val="20"/>
                <w:szCs w:val="20"/>
              </w:rPr>
              <w:t>the whole clauses 21, 21.1 to 21.3, 22 and 22.1</w:t>
            </w:r>
          </w:p>
        </w:tc>
        <w:tc>
          <w:tcPr>
            <w:tcW w:w="6521" w:type="dxa"/>
            <w:vMerge w:val="restart"/>
          </w:tcPr>
          <w:p w14:paraId="6A635840" w14:textId="71773A38" w:rsidR="005A2628" w:rsidRPr="004D5E8A" w:rsidRDefault="005A2628" w:rsidP="005A2628">
            <w:pPr>
              <w:pStyle w:val="TableParagraph"/>
              <w:spacing w:line="240" w:lineRule="exact"/>
              <w:rPr>
                <w:w w:val="105"/>
                <w:sz w:val="20"/>
                <w:szCs w:val="20"/>
              </w:rPr>
            </w:pPr>
            <w:r w:rsidRPr="004D5E8A">
              <w:rPr>
                <w:w w:val="105"/>
                <w:sz w:val="20"/>
                <w:szCs w:val="20"/>
              </w:rPr>
              <w:t>If the Contractor's design, alternative designs and Cost Savings Designs are not allowed.</w:t>
            </w:r>
          </w:p>
        </w:tc>
        <w:tc>
          <w:tcPr>
            <w:tcW w:w="2268" w:type="dxa"/>
            <w:vMerge w:val="restart"/>
          </w:tcPr>
          <w:p w14:paraId="003D8292" w14:textId="0601610C" w:rsidR="005A2628" w:rsidRPr="004D5E8A" w:rsidRDefault="005A2628" w:rsidP="005A2628">
            <w:pPr>
              <w:pStyle w:val="TableParagraph"/>
              <w:spacing w:line="240" w:lineRule="exact"/>
              <w:rPr>
                <w:w w:val="105"/>
                <w:sz w:val="20"/>
                <w:szCs w:val="20"/>
              </w:rPr>
            </w:pPr>
            <w:r w:rsidRPr="004D5E8A">
              <w:rPr>
                <w:w w:val="105"/>
                <w:sz w:val="20"/>
                <w:szCs w:val="20"/>
              </w:rPr>
              <w:t>N.A.</w:t>
            </w:r>
          </w:p>
        </w:tc>
      </w:tr>
      <w:tr w:rsidR="005A2628" w:rsidRPr="004D5E8A" w14:paraId="79C6CF48" w14:textId="77777777" w:rsidTr="00B25C27">
        <w:trPr>
          <w:cantSplit/>
        </w:trPr>
        <w:tc>
          <w:tcPr>
            <w:tcW w:w="988" w:type="dxa"/>
            <w:vMerge w:val="restart"/>
          </w:tcPr>
          <w:p w14:paraId="00BA7FFE" w14:textId="041AB654" w:rsidR="005A2628" w:rsidRPr="004D5E8A" w:rsidRDefault="005A2628" w:rsidP="005A2628">
            <w:pPr>
              <w:pStyle w:val="TableParagraph"/>
              <w:spacing w:line="240" w:lineRule="exact"/>
              <w:rPr>
                <w:w w:val="105"/>
                <w:sz w:val="20"/>
                <w:szCs w:val="20"/>
              </w:rPr>
            </w:pPr>
            <w:r w:rsidRPr="004D5E8A">
              <w:rPr>
                <w:rFonts w:hint="eastAsia"/>
                <w:w w:val="105"/>
                <w:sz w:val="20"/>
                <w:szCs w:val="20"/>
              </w:rPr>
              <w:t>23.1</w:t>
            </w:r>
          </w:p>
        </w:tc>
        <w:tc>
          <w:tcPr>
            <w:tcW w:w="1842" w:type="dxa"/>
            <w:vMerge/>
          </w:tcPr>
          <w:p w14:paraId="0DCCF3F1" w14:textId="77777777" w:rsidR="005A2628" w:rsidRPr="004D5E8A" w:rsidRDefault="005A2628" w:rsidP="005A2628">
            <w:pPr>
              <w:pStyle w:val="TableParagraph"/>
              <w:spacing w:line="240" w:lineRule="exact"/>
              <w:rPr>
                <w:w w:val="105"/>
                <w:sz w:val="20"/>
                <w:szCs w:val="20"/>
              </w:rPr>
            </w:pPr>
          </w:p>
        </w:tc>
        <w:tc>
          <w:tcPr>
            <w:tcW w:w="1276" w:type="dxa"/>
          </w:tcPr>
          <w:p w14:paraId="0AB70EAA" w14:textId="1CA7F7F7" w:rsidR="005A2628" w:rsidRPr="004D5E8A" w:rsidRDefault="005A2628" w:rsidP="005A2628">
            <w:pPr>
              <w:pStyle w:val="TableParagraph"/>
              <w:spacing w:line="240" w:lineRule="exact"/>
              <w:rPr>
                <w:w w:val="105"/>
                <w:sz w:val="20"/>
                <w:szCs w:val="20"/>
              </w:rPr>
            </w:pPr>
            <w:r w:rsidRPr="004D5E8A">
              <w:rPr>
                <w:w w:val="105"/>
                <w:sz w:val="20"/>
                <w:szCs w:val="20"/>
              </w:rPr>
              <w:t>Replace</w:t>
            </w:r>
          </w:p>
        </w:tc>
        <w:tc>
          <w:tcPr>
            <w:tcW w:w="9497" w:type="dxa"/>
          </w:tcPr>
          <w:p w14:paraId="2BBA51E2" w14:textId="72E06DB5" w:rsidR="005A2628" w:rsidRPr="004D5E8A" w:rsidRDefault="005A2628" w:rsidP="005A2628">
            <w:pPr>
              <w:pStyle w:val="TableParagraph"/>
              <w:spacing w:line="240" w:lineRule="exact"/>
              <w:rPr>
                <w:w w:val="105"/>
                <w:sz w:val="20"/>
                <w:szCs w:val="20"/>
              </w:rPr>
            </w:pPr>
            <w:r w:rsidRPr="004D5E8A">
              <w:rPr>
                <w:w w:val="105"/>
                <w:sz w:val="20"/>
                <w:szCs w:val="20"/>
              </w:rPr>
              <w:t>“,” by “ or” at the end of the first bullet point.</w:t>
            </w:r>
          </w:p>
        </w:tc>
        <w:tc>
          <w:tcPr>
            <w:tcW w:w="6521" w:type="dxa"/>
            <w:vMerge/>
          </w:tcPr>
          <w:p w14:paraId="25E41D30" w14:textId="77777777" w:rsidR="005A2628" w:rsidRPr="004D5E8A" w:rsidRDefault="005A2628" w:rsidP="005A2628">
            <w:pPr>
              <w:pStyle w:val="TableParagraph"/>
              <w:spacing w:line="240" w:lineRule="exact"/>
              <w:rPr>
                <w:w w:val="105"/>
                <w:sz w:val="20"/>
                <w:szCs w:val="20"/>
              </w:rPr>
            </w:pPr>
          </w:p>
        </w:tc>
        <w:tc>
          <w:tcPr>
            <w:tcW w:w="2268" w:type="dxa"/>
            <w:vMerge/>
          </w:tcPr>
          <w:p w14:paraId="3B40809C" w14:textId="77777777" w:rsidR="005A2628" w:rsidRPr="004D5E8A" w:rsidRDefault="005A2628" w:rsidP="005A2628">
            <w:pPr>
              <w:pStyle w:val="TableParagraph"/>
              <w:spacing w:line="240" w:lineRule="exact"/>
              <w:rPr>
                <w:w w:val="105"/>
                <w:sz w:val="20"/>
                <w:szCs w:val="20"/>
              </w:rPr>
            </w:pPr>
          </w:p>
        </w:tc>
      </w:tr>
      <w:tr w:rsidR="005A2628" w:rsidRPr="004D5E8A" w14:paraId="07503451" w14:textId="77777777" w:rsidTr="00B25C27">
        <w:trPr>
          <w:cantSplit/>
        </w:trPr>
        <w:tc>
          <w:tcPr>
            <w:tcW w:w="988" w:type="dxa"/>
            <w:vMerge/>
          </w:tcPr>
          <w:p w14:paraId="229C03C8" w14:textId="77777777" w:rsidR="005A2628" w:rsidRPr="004D5E8A" w:rsidRDefault="005A2628" w:rsidP="005A2628">
            <w:pPr>
              <w:pStyle w:val="TableParagraph"/>
              <w:spacing w:line="240" w:lineRule="exact"/>
              <w:rPr>
                <w:w w:val="105"/>
                <w:sz w:val="20"/>
                <w:szCs w:val="20"/>
              </w:rPr>
            </w:pPr>
          </w:p>
        </w:tc>
        <w:tc>
          <w:tcPr>
            <w:tcW w:w="1842" w:type="dxa"/>
            <w:vMerge/>
          </w:tcPr>
          <w:p w14:paraId="5649E3F3" w14:textId="77777777" w:rsidR="005A2628" w:rsidRPr="004D5E8A" w:rsidRDefault="005A2628" w:rsidP="005A2628">
            <w:pPr>
              <w:pStyle w:val="TableParagraph"/>
              <w:spacing w:line="240" w:lineRule="exact"/>
              <w:rPr>
                <w:w w:val="105"/>
                <w:sz w:val="20"/>
                <w:szCs w:val="20"/>
              </w:rPr>
            </w:pPr>
          </w:p>
        </w:tc>
        <w:tc>
          <w:tcPr>
            <w:tcW w:w="1276" w:type="dxa"/>
          </w:tcPr>
          <w:p w14:paraId="6BBAC860" w14:textId="3075B024" w:rsidR="005A2628" w:rsidRPr="004D5E8A" w:rsidRDefault="005A2628" w:rsidP="005A2628">
            <w:pPr>
              <w:pStyle w:val="TableParagraph"/>
              <w:spacing w:line="240" w:lineRule="exact"/>
              <w:rPr>
                <w:w w:val="105"/>
                <w:sz w:val="20"/>
                <w:szCs w:val="20"/>
              </w:rPr>
            </w:pPr>
            <w:r w:rsidRPr="004D5E8A">
              <w:rPr>
                <w:w w:val="105"/>
                <w:sz w:val="20"/>
                <w:szCs w:val="20"/>
              </w:rPr>
              <w:t>Delete</w:t>
            </w:r>
          </w:p>
        </w:tc>
        <w:tc>
          <w:tcPr>
            <w:tcW w:w="9497" w:type="dxa"/>
          </w:tcPr>
          <w:p w14:paraId="418E2DA1" w14:textId="77777777" w:rsidR="005A2628" w:rsidRPr="004D5E8A" w:rsidRDefault="005A2628" w:rsidP="005A2628">
            <w:pPr>
              <w:pStyle w:val="TableParagraph"/>
              <w:spacing w:line="240" w:lineRule="exact"/>
              <w:rPr>
                <w:w w:val="105"/>
                <w:sz w:val="20"/>
                <w:szCs w:val="20"/>
              </w:rPr>
            </w:pPr>
            <w:r w:rsidRPr="004D5E8A">
              <w:rPr>
                <w:w w:val="105"/>
                <w:sz w:val="20"/>
                <w:szCs w:val="20"/>
              </w:rPr>
              <w:t>the whole second bullet point.</w:t>
            </w:r>
          </w:p>
          <w:p w14:paraId="77A608AD" w14:textId="62466499" w:rsidR="005A2628" w:rsidRPr="004D5E8A" w:rsidRDefault="005A2628" w:rsidP="005A2628">
            <w:pPr>
              <w:pStyle w:val="TableParagraph"/>
              <w:spacing w:line="240" w:lineRule="exact"/>
              <w:rPr>
                <w:w w:val="105"/>
                <w:sz w:val="20"/>
                <w:szCs w:val="20"/>
              </w:rPr>
            </w:pPr>
          </w:p>
        </w:tc>
        <w:tc>
          <w:tcPr>
            <w:tcW w:w="6521" w:type="dxa"/>
            <w:vMerge/>
          </w:tcPr>
          <w:p w14:paraId="37A7D427" w14:textId="77777777" w:rsidR="005A2628" w:rsidRPr="004D5E8A" w:rsidRDefault="005A2628" w:rsidP="005A2628">
            <w:pPr>
              <w:pStyle w:val="TableParagraph"/>
              <w:spacing w:line="240" w:lineRule="exact"/>
              <w:rPr>
                <w:w w:val="105"/>
                <w:sz w:val="20"/>
                <w:szCs w:val="20"/>
              </w:rPr>
            </w:pPr>
          </w:p>
        </w:tc>
        <w:tc>
          <w:tcPr>
            <w:tcW w:w="2268" w:type="dxa"/>
            <w:vMerge/>
          </w:tcPr>
          <w:p w14:paraId="3C82A706" w14:textId="77777777" w:rsidR="005A2628" w:rsidRPr="004D5E8A" w:rsidRDefault="005A2628" w:rsidP="005A2628">
            <w:pPr>
              <w:pStyle w:val="TableParagraph"/>
              <w:spacing w:line="240" w:lineRule="exact"/>
              <w:rPr>
                <w:w w:val="105"/>
                <w:sz w:val="20"/>
                <w:szCs w:val="20"/>
              </w:rPr>
            </w:pPr>
          </w:p>
        </w:tc>
      </w:tr>
      <w:tr w:rsidR="005A2628" w:rsidRPr="004D5E8A" w14:paraId="0E636594" w14:textId="09D3AD8E" w:rsidTr="00B25C27">
        <w:trPr>
          <w:cantSplit/>
        </w:trPr>
        <w:tc>
          <w:tcPr>
            <w:tcW w:w="988" w:type="dxa"/>
          </w:tcPr>
          <w:p w14:paraId="3BDAF868" w14:textId="77777777" w:rsidR="005A2628" w:rsidRPr="004D5E8A" w:rsidRDefault="005A2628" w:rsidP="005A2628">
            <w:pPr>
              <w:pStyle w:val="TableParagraph"/>
              <w:spacing w:line="240" w:lineRule="exact"/>
              <w:rPr>
                <w:sz w:val="20"/>
                <w:szCs w:val="20"/>
              </w:rPr>
            </w:pPr>
            <w:r w:rsidRPr="004D5E8A">
              <w:rPr>
                <w:w w:val="105"/>
                <w:sz w:val="20"/>
                <w:szCs w:val="20"/>
              </w:rPr>
              <w:t>24.3</w:t>
            </w:r>
          </w:p>
        </w:tc>
        <w:tc>
          <w:tcPr>
            <w:tcW w:w="1842" w:type="dxa"/>
          </w:tcPr>
          <w:p w14:paraId="56912B2D" w14:textId="4524A16E"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5A787DE1" w14:textId="62AE5F76"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5B82013F" w14:textId="77777777" w:rsidR="005A2628" w:rsidRPr="004D5E8A" w:rsidRDefault="005A2628" w:rsidP="005A2628">
            <w:pPr>
              <w:pStyle w:val="TableParagraph"/>
              <w:spacing w:line="240" w:lineRule="exact"/>
              <w:rPr>
                <w:sz w:val="20"/>
                <w:szCs w:val="20"/>
              </w:rPr>
            </w:pPr>
            <w:r w:rsidRPr="004D5E8A">
              <w:rPr>
                <w:w w:val="105"/>
                <w:sz w:val="20"/>
                <w:szCs w:val="20"/>
              </w:rPr>
              <w:t>a new clause 24.3 as follows:</w:t>
            </w:r>
          </w:p>
          <w:p w14:paraId="2576A5EE" w14:textId="77777777" w:rsidR="005A2628" w:rsidRPr="004D5E8A" w:rsidRDefault="005A2628" w:rsidP="005A2628">
            <w:pPr>
              <w:pStyle w:val="TableParagraph"/>
              <w:spacing w:before="5" w:line="240" w:lineRule="exact"/>
              <w:ind w:left="0"/>
              <w:rPr>
                <w:sz w:val="20"/>
                <w:szCs w:val="20"/>
              </w:rPr>
            </w:pPr>
          </w:p>
          <w:p w14:paraId="53C85F58" w14:textId="77777777" w:rsidR="005A2628" w:rsidRPr="004D5E8A" w:rsidRDefault="005A2628" w:rsidP="005A2628">
            <w:pPr>
              <w:pStyle w:val="TableParagraph"/>
              <w:spacing w:line="240" w:lineRule="exact"/>
              <w:rPr>
                <w:sz w:val="20"/>
                <w:szCs w:val="20"/>
              </w:rPr>
            </w:pP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3"/>
                <w:w w:val="105"/>
                <w:sz w:val="20"/>
                <w:szCs w:val="20"/>
              </w:rPr>
              <w:t xml:space="preserve"> </w:t>
            </w:r>
            <w:r w:rsidRPr="00646622">
              <w:rPr>
                <w:i/>
                <w:w w:val="105"/>
                <w:sz w:val="20"/>
                <w:szCs w:val="20"/>
              </w:rPr>
              <w:t>key</w:t>
            </w:r>
            <w:r w:rsidRPr="00646622">
              <w:rPr>
                <w:i/>
                <w:spacing w:val="-13"/>
                <w:w w:val="105"/>
                <w:sz w:val="20"/>
                <w:szCs w:val="20"/>
              </w:rPr>
              <w:t xml:space="preserve"> </w:t>
            </w:r>
            <w:r w:rsidRPr="00646622">
              <w:rPr>
                <w:i/>
                <w:w w:val="105"/>
                <w:sz w:val="20"/>
                <w:szCs w:val="20"/>
              </w:rPr>
              <w:t>person</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identified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Data,</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submits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name,</w:t>
            </w:r>
            <w:r w:rsidRPr="004D5E8A">
              <w:rPr>
                <w:spacing w:val="-11"/>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qualifications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experience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each</w:t>
            </w:r>
            <w:r w:rsidRPr="004D5E8A">
              <w:rPr>
                <w:spacing w:val="-11"/>
                <w:w w:val="105"/>
                <w:sz w:val="20"/>
                <w:szCs w:val="20"/>
              </w:rPr>
              <w:t xml:space="preserve"> </w:t>
            </w:r>
            <w:r w:rsidRPr="00646622">
              <w:rPr>
                <w:i/>
                <w:w w:val="105"/>
                <w:sz w:val="20"/>
                <w:szCs w:val="20"/>
              </w:rPr>
              <w:t>key person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acceptance</w:t>
            </w:r>
            <w:r w:rsidRPr="004D5E8A">
              <w:rPr>
                <w:spacing w:val="-10"/>
                <w:w w:val="105"/>
                <w:sz w:val="20"/>
                <w:szCs w:val="20"/>
              </w:rPr>
              <w:t xml:space="preserve"> </w:t>
            </w:r>
            <w:r w:rsidRPr="004D5E8A">
              <w:rPr>
                <w:w w:val="105"/>
                <w:sz w:val="20"/>
                <w:szCs w:val="20"/>
              </w:rPr>
              <w:t>within</w:t>
            </w:r>
            <w:r w:rsidRPr="004D5E8A">
              <w:rPr>
                <w:spacing w:val="-10"/>
                <w:w w:val="105"/>
                <w:sz w:val="20"/>
                <w:szCs w:val="20"/>
              </w:rPr>
              <w:t xml:space="preserve"> </w:t>
            </w:r>
            <w:r w:rsidRPr="004D5E8A">
              <w:rPr>
                <w:w w:val="105"/>
                <w:sz w:val="20"/>
                <w:szCs w:val="20"/>
              </w:rPr>
              <w:t>[two</w:t>
            </w:r>
            <w:r w:rsidRPr="004D5E8A">
              <w:rPr>
                <w:spacing w:val="-10"/>
                <w:w w:val="105"/>
                <w:sz w:val="20"/>
                <w:szCs w:val="20"/>
              </w:rPr>
              <w:t xml:space="preserve"> </w:t>
            </w:r>
            <w:r w:rsidRPr="004D5E8A">
              <w:rPr>
                <w:w w:val="105"/>
                <w:sz w:val="20"/>
                <w:szCs w:val="20"/>
              </w:rPr>
              <w:t>weeks</w:t>
            </w:r>
            <w:r w:rsidRPr="004D5E8A">
              <w:rPr>
                <w:b/>
                <w:w w:val="105"/>
                <w:sz w:val="20"/>
                <w:szCs w:val="20"/>
              </w:rPr>
              <w:t>]</w:t>
            </w:r>
            <w:r w:rsidRPr="004D5E8A">
              <w:rPr>
                <w:b/>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Date.”</w:t>
            </w:r>
          </w:p>
        </w:tc>
        <w:tc>
          <w:tcPr>
            <w:tcW w:w="6521" w:type="dxa"/>
          </w:tcPr>
          <w:p w14:paraId="48FEA289" w14:textId="5127626C" w:rsidR="005A2628" w:rsidRPr="004D5E8A" w:rsidRDefault="005A2628" w:rsidP="005A2628">
            <w:pPr>
              <w:pStyle w:val="TableParagraph"/>
              <w:spacing w:line="240" w:lineRule="exact"/>
              <w:rPr>
                <w:sz w:val="20"/>
                <w:szCs w:val="20"/>
              </w:rPr>
            </w:pPr>
            <w:r w:rsidRPr="004D5E8A">
              <w:rPr>
                <w:w w:val="105"/>
                <w:sz w:val="20"/>
                <w:szCs w:val="20"/>
              </w:rPr>
              <w:t xml:space="preserve">The Project Offices should list out the </w:t>
            </w:r>
            <w:r w:rsidRPr="00646622">
              <w:rPr>
                <w:i/>
                <w:w w:val="105"/>
                <w:sz w:val="20"/>
                <w:szCs w:val="20"/>
              </w:rPr>
              <w:t>key persons</w:t>
            </w:r>
            <w:r w:rsidRPr="004D5E8A">
              <w:rPr>
                <w:w w:val="105"/>
                <w:sz w:val="20"/>
                <w:szCs w:val="20"/>
              </w:rPr>
              <w:t xml:space="preserve"> in the Contract Data Part two for the </w:t>
            </w:r>
            <w:r w:rsidRPr="004D5E8A">
              <w:rPr>
                <w:i/>
                <w:w w:val="105"/>
                <w:sz w:val="20"/>
                <w:szCs w:val="20"/>
              </w:rPr>
              <w:t xml:space="preserve">Contractor </w:t>
            </w:r>
            <w:r w:rsidRPr="004D5E8A">
              <w:rPr>
                <w:w w:val="105"/>
                <w:sz w:val="20"/>
                <w:szCs w:val="20"/>
              </w:rPr>
              <w:t>to input where appropriate. The Project Offices should update the time in square bracket to suit their projects.</w:t>
            </w:r>
          </w:p>
        </w:tc>
        <w:tc>
          <w:tcPr>
            <w:tcW w:w="2268" w:type="dxa"/>
          </w:tcPr>
          <w:p w14:paraId="6BAE4D5D" w14:textId="77777777" w:rsidR="005A2628" w:rsidRPr="004D5E8A" w:rsidRDefault="005A2628" w:rsidP="005A2628">
            <w:pPr>
              <w:pStyle w:val="TableParagraph"/>
              <w:spacing w:line="240" w:lineRule="exact"/>
              <w:rPr>
                <w:sz w:val="20"/>
                <w:szCs w:val="20"/>
              </w:rPr>
            </w:pPr>
            <w:r w:rsidRPr="004D5E8A">
              <w:rPr>
                <w:w w:val="105"/>
                <w:sz w:val="20"/>
                <w:szCs w:val="20"/>
              </w:rPr>
              <w:t>SDEV’s memo ref. DEVB(W) 510/17/01 dated 16.7.2010</w:t>
            </w:r>
          </w:p>
          <w:p w14:paraId="18DAE2B2" w14:textId="07F20E1A" w:rsidR="005A2628" w:rsidRPr="004D5E8A" w:rsidRDefault="005A2628" w:rsidP="005A2628">
            <w:pPr>
              <w:pStyle w:val="TableParagraph"/>
              <w:spacing w:before="2" w:line="240" w:lineRule="exact"/>
              <w:ind w:right="193"/>
              <w:rPr>
                <w:sz w:val="20"/>
                <w:szCs w:val="20"/>
              </w:rPr>
            </w:pPr>
            <w:r w:rsidRPr="004D5E8A">
              <w:rPr>
                <w:w w:val="105"/>
                <w:sz w:val="20"/>
                <w:szCs w:val="20"/>
              </w:rPr>
              <w:t>SCC68 SCC 68A</w:t>
            </w:r>
          </w:p>
        </w:tc>
      </w:tr>
      <w:tr w:rsidR="005A2628" w:rsidRPr="004D5E8A" w14:paraId="48DC095D" w14:textId="77777777" w:rsidTr="00B25C27">
        <w:trPr>
          <w:cantSplit/>
        </w:trPr>
        <w:tc>
          <w:tcPr>
            <w:tcW w:w="988" w:type="dxa"/>
          </w:tcPr>
          <w:p w14:paraId="56939B7A" w14:textId="7EF5B79D" w:rsidR="005A2628" w:rsidRPr="004D5E8A" w:rsidRDefault="005A2628" w:rsidP="005A2628">
            <w:pPr>
              <w:pStyle w:val="TableParagraph"/>
              <w:spacing w:line="240" w:lineRule="exact"/>
              <w:rPr>
                <w:w w:val="105"/>
                <w:sz w:val="20"/>
                <w:szCs w:val="20"/>
              </w:rPr>
            </w:pPr>
            <w:r>
              <w:rPr>
                <w:rFonts w:hint="eastAsia"/>
                <w:w w:val="105"/>
                <w:sz w:val="20"/>
                <w:szCs w:val="20"/>
              </w:rPr>
              <w:t>25.3</w:t>
            </w:r>
          </w:p>
        </w:tc>
        <w:tc>
          <w:tcPr>
            <w:tcW w:w="1842" w:type="dxa"/>
          </w:tcPr>
          <w:p w14:paraId="7937D9A0" w14:textId="77777777" w:rsidR="005A2628" w:rsidRDefault="005A2628" w:rsidP="005A2628">
            <w:pPr>
              <w:pStyle w:val="TableParagraph"/>
              <w:spacing w:line="240" w:lineRule="exact"/>
              <w:rPr>
                <w:w w:val="105"/>
                <w:sz w:val="20"/>
                <w:szCs w:val="20"/>
              </w:rPr>
            </w:pPr>
            <w:r w:rsidRPr="004D5E8A">
              <w:rPr>
                <w:w w:val="105"/>
                <w:sz w:val="20"/>
                <w:szCs w:val="20"/>
              </w:rPr>
              <w:t>A, B, C and D</w:t>
            </w:r>
          </w:p>
          <w:p w14:paraId="3753F6E1" w14:textId="77777777" w:rsidR="005A2628" w:rsidRDefault="005A2628" w:rsidP="005A2628">
            <w:pPr>
              <w:pStyle w:val="TableParagraph"/>
              <w:spacing w:line="240" w:lineRule="exact"/>
              <w:rPr>
                <w:w w:val="105"/>
                <w:sz w:val="20"/>
                <w:szCs w:val="20"/>
              </w:rPr>
            </w:pPr>
          </w:p>
          <w:p w14:paraId="05C7D71D" w14:textId="73AB1EC6" w:rsidR="005A2628" w:rsidRDefault="005A2628" w:rsidP="005A2628">
            <w:pPr>
              <w:pStyle w:val="TableParagraph"/>
              <w:spacing w:line="240" w:lineRule="exact"/>
              <w:rPr>
                <w:w w:val="105"/>
                <w:sz w:val="20"/>
                <w:szCs w:val="20"/>
              </w:rPr>
            </w:pPr>
            <w:r>
              <w:rPr>
                <w:w w:val="105"/>
                <w:sz w:val="20"/>
                <w:szCs w:val="20"/>
              </w:rPr>
              <w:t>[</w:t>
            </w:r>
            <w:r w:rsidRPr="007A0EAA">
              <w:rPr>
                <w:b/>
                <w:w w:val="105"/>
                <w:sz w:val="20"/>
                <w:szCs w:val="20"/>
              </w:rPr>
              <w:t>Optional</w:t>
            </w:r>
            <w:r>
              <w:rPr>
                <w:w w:val="105"/>
                <w:sz w:val="20"/>
                <w:szCs w:val="20"/>
              </w:rPr>
              <w:t xml:space="preserve">] </w:t>
            </w:r>
          </w:p>
          <w:p w14:paraId="55C349F1" w14:textId="77777777" w:rsidR="005A2628" w:rsidRDefault="005A2628" w:rsidP="005A2628">
            <w:pPr>
              <w:pStyle w:val="TableParagraph"/>
              <w:spacing w:line="240" w:lineRule="exact"/>
              <w:rPr>
                <w:w w:val="105"/>
                <w:sz w:val="20"/>
                <w:szCs w:val="20"/>
              </w:rPr>
            </w:pPr>
          </w:p>
          <w:p w14:paraId="7F938D18" w14:textId="77777777" w:rsidR="005A2628" w:rsidRDefault="005A2628" w:rsidP="005A2628">
            <w:pPr>
              <w:pStyle w:val="TableParagraph"/>
              <w:spacing w:line="240" w:lineRule="exact"/>
              <w:rPr>
                <w:w w:val="105"/>
                <w:sz w:val="20"/>
                <w:szCs w:val="20"/>
              </w:rPr>
            </w:pPr>
          </w:p>
          <w:p w14:paraId="77C0829D" w14:textId="382BB38A" w:rsidR="005A2628" w:rsidRPr="004D5E8A" w:rsidRDefault="005A2628" w:rsidP="005A2628">
            <w:pPr>
              <w:pStyle w:val="TableParagraph"/>
              <w:spacing w:line="240" w:lineRule="exact"/>
              <w:rPr>
                <w:w w:val="105"/>
                <w:sz w:val="20"/>
                <w:szCs w:val="20"/>
              </w:rPr>
            </w:pPr>
          </w:p>
        </w:tc>
        <w:tc>
          <w:tcPr>
            <w:tcW w:w="1276" w:type="dxa"/>
          </w:tcPr>
          <w:p w14:paraId="2F5FC56F" w14:textId="03DDE4E1" w:rsidR="005A2628" w:rsidRPr="004D5E8A" w:rsidRDefault="005A2628" w:rsidP="005A2628">
            <w:pPr>
              <w:pStyle w:val="TableParagraph"/>
              <w:spacing w:line="240" w:lineRule="exact"/>
              <w:rPr>
                <w:w w:val="105"/>
                <w:sz w:val="20"/>
                <w:szCs w:val="20"/>
              </w:rPr>
            </w:pPr>
            <w:r>
              <w:rPr>
                <w:rFonts w:hint="eastAsia"/>
                <w:w w:val="105"/>
                <w:sz w:val="20"/>
                <w:szCs w:val="20"/>
              </w:rPr>
              <w:t>Delete</w:t>
            </w:r>
          </w:p>
        </w:tc>
        <w:tc>
          <w:tcPr>
            <w:tcW w:w="9497" w:type="dxa"/>
          </w:tcPr>
          <w:p w14:paraId="08260BAB" w14:textId="3F798BC7" w:rsidR="005A2628" w:rsidRPr="004D5E8A" w:rsidRDefault="005A2628" w:rsidP="005A2628">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whole clause 25.3.</w:t>
            </w:r>
          </w:p>
        </w:tc>
        <w:tc>
          <w:tcPr>
            <w:tcW w:w="6521" w:type="dxa"/>
          </w:tcPr>
          <w:p w14:paraId="1732B662" w14:textId="79691650" w:rsidR="005A2628" w:rsidRDefault="005A2628" w:rsidP="005A2628">
            <w:pPr>
              <w:pStyle w:val="TableParagraph"/>
              <w:spacing w:line="240" w:lineRule="exact"/>
              <w:ind w:right="581"/>
              <w:rPr>
                <w:w w:val="105"/>
                <w:sz w:val="20"/>
                <w:szCs w:val="20"/>
              </w:rPr>
            </w:pPr>
            <w:r>
              <w:rPr>
                <w:w w:val="105"/>
                <w:sz w:val="20"/>
                <w:szCs w:val="20"/>
              </w:rPr>
              <w:t xml:space="preserve">To provide an alternative approach for the Project Offices to use for actions to be taken by the </w:t>
            </w:r>
            <w:r w:rsidRPr="007A0EAA">
              <w:rPr>
                <w:i/>
                <w:w w:val="105"/>
                <w:sz w:val="20"/>
                <w:szCs w:val="20"/>
              </w:rPr>
              <w:t>Project Manager</w:t>
            </w:r>
            <w:r>
              <w:rPr>
                <w:w w:val="105"/>
                <w:sz w:val="20"/>
                <w:szCs w:val="20"/>
              </w:rPr>
              <w:t xml:space="preserve"> on imposition of delay damages when the Condition stated for a Key Date by the date stated is not met by the </w:t>
            </w:r>
            <w:r w:rsidRPr="007A0EAA">
              <w:rPr>
                <w:i/>
                <w:w w:val="105"/>
                <w:sz w:val="20"/>
                <w:szCs w:val="20"/>
              </w:rPr>
              <w:t>Contractor</w:t>
            </w:r>
            <w:r>
              <w:rPr>
                <w:w w:val="105"/>
                <w:sz w:val="20"/>
                <w:szCs w:val="20"/>
              </w:rPr>
              <w:t>. If this optional amendment is adopted to suit the need of individual projects, the Project Offices should amend core clause 30.3 and secondary option X7 accordingly.</w:t>
            </w:r>
          </w:p>
          <w:p w14:paraId="369A5884" w14:textId="0E922218" w:rsidR="005A2628" w:rsidRPr="004D5E8A" w:rsidRDefault="005A2628" w:rsidP="005A2628">
            <w:pPr>
              <w:pStyle w:val="TableParagraph"/>
              <w:spacing w:line="240" w:lineRule="exact"/>
              <w:ind w:right="581"/>
              <w:rPr>
                <w:w w:val="105"/>
                <w:sz w:val="20"/>
                <w:szCs w:val="20"/>
              </w:rPr>
            </w:pPr>
            <w:r>
              <w:rPr>
                <w:w w:val="105"/>
                <w:sz w:val="20"/>
                <w:szCs w:val="20"/>
              </w:rPr>
              <w:t xml:space="preserve"> </w:t>
            </w:r>
          </w:p>
        </w:tc>
        <w:tc>
          <w:tcPr>
            <w:tcW w:w="2268" w:type="dxa"/>
          </w:tcPr>
          <w:p w14:paraId="5A429F09" w14:textId="011FD448" w:rsidR="005A2628" w:rsidRPr="004D5E8A" w:rsidRDefault="005A2628" w:rsidP="005A2628">
            <w:pPr>
              <w:pStyle w:val="TableParagraph"/>
              <w:spacing w:line="240" w:lineRule="exact"/>
              <w:rPr>
                <w:w w:val="105"/>
                <w:sz w:val="20"/>
                <w:szCs w:val="20"/>
              </w:rPr>
            </w:pPr>
            <w:r>
              <w:rPr>
                <w:rFonts w:hint="eastAsia"/>
                <w:w w:val="105"/>
                <w:sz w:val="20"/>
                <w:szCs w:val="20"/>
              </w:rPr>
              <w:t>N.A.</w:t>
            </w:r>
          </w:p>
        </w:tc>
      </w:tr>
      <w:tr w:rsidR="005A2628" w:rsidRPr="004D5E8A" w14:paraId="18C6747A" w14:textId="1560FB49" w:rsidTr="00B25C27">
        <w:trPr>
          <w:cantSplit/>
        </w:trPr>
        <w:tc>
          <w:tcPr>
            <w:tcW w:w="988" w:type="dxa"/>
          </w:tcPr>
          <w:p w14:paraId="163C8967" w14:textId="77777777" w:rsidR="005A2628" w:rsidRPr="004D5E8A" w:rsidRDefault="005A2628" w:rsidP="005A2628">
            <w:pPr>
              <w:pStyle w:val="TableParagraph"/>
              <w:spacing w:line="240" w:lineRule="exact"/>
              <w:rPr>
                <w:sz w:val="20"/>
                <w:szCs w:val="20"/>
              </w:rPr>
            </w:pPr>
            <w:r w:rsidRPr="004D5E8A">
              <w:rPr>
                <w:w w:val="105"/>
                <w:sz w:val="20"/>
                <w:szCs w:val="20"/>
              </w:rPr>
              <w:t>26.1</w:t>
            </w:r>
          </w:p>
        </w:tc>
        <w:tc>
          <w:tcPr>
            <w:tcW w:w="1842" w:type="dxa"/>
          </w:tcPr>
          <w:p w14:paraId="13EC1912" w14:textId="453C0779" w:rsidR="005A2628" w:rsidRPr="004D5E8A" w:rsidRDefault="005A2628" w:rsidP="005A2628">
            <w:pPr>
              <w:pStyle w:val="TableParagraph"/>
              <w:spacing w:line="240" w:lineRule="exact"/>
              <w:rPr>
                <w:w w:val="105"/>
                <w:sz w:val="20"/>
                <w:szCs w:val="20"/>
              </w:rPr>
            </w:pPr>
            <w:r w:rsidRPr="004D5E8A">
              <w:rPr>
                <w:w w:val="105"/>
                <w:sz w:val="20"/>
                <w:szCs w:val="20"/>
              </w:rPr>
              <w:t>C and D</w:t>
            </w:r>
          </w:p>
        </w:tc>
        <w:tc>
          <w:tcPr>
            <w:tcW w:w="1276" w:type="dxa"/>
          </w:tcPr>
          <w:p w14:paraId="2B6FF575" w14:textId="1A323A1D"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01285676" w14:textId="77777777" w:rsidR="005A2628" w:rsidRPr="004D5E8A" w:rsidRDefault="005A2628" w:rsidP="005A2628">
            <w:pPr>
              <w:pStyle w:val="TableParagraph"/>
              <w:spacing w:line="240" w:lineRule="exact"/>
              <w:rPr>
                <w:sz w:val="20"/>
                <w:szCs w:val="20"/>
              </w:rPr>
            </w:pPr>
            <w:r w:rsidRPr="004D5E8A">
              <w:rPr>
                <w:w w:val="105"/>
                <w:sz w:val="20"/>
                <w:szCs w:val="20"/>
              </w:rPr>
              <w:t>a new paragraph after the end of clause 26.1 as follows:</w:t>
            </w:r>
          </w:p>
          <w:p w14:paraId="03898EE3" w14:textId="77777777" w:rsidR="005A2628" w:rsidRPr="004D5E8A" w:rsidRDefault="005A2628" w:rsidP="005A2628">
            <w:pPr>
              <w:pStyle w:val="TableParagraph"/>
              <w:spacing w:before="5" w:line="240" w:lineRule="exact"/>
              <w:ind w:left="0"/>
              <w:rPr>
                <w:sz w:val="20"/>
                <w:szCs w:val="20"/>
              </w:rPr>
            </w:pPr>
          </w:p>
          <w:p w14:paraId="38B451CC" w14:textId="77777777" w:rsidR="005A2628" w:rsidRPr="004D5E8A" w:rsidRDefault="005A2628" w:rsidP="005A2628">
            <w:pPr>
              <w:pStyle w:val="TableParagraph"/>
              <w:spacing w:line="240" w:lineRule="exact"/>
              <w:rPr>
                <w:i/>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complies with the requirements on subcontracting as detailed in clause [C9, C9A and C11] of the </w:t>
            </w:r>
            <w:r w:rsidRPr="004D5E8A">
              <w:rPr>
                <w:i/>
                <w:w w:val="105"/>
                <w:sz w:val="20"/>
                <w:szCs w:val="20"/>
              </w:rPr>
              <w:t>additional conditions of contract.”</w:t>
            </w:r>
          </w:p>
          <w:p w14:paraId="4F3B5FC6" w14:textId="191E411A" w:rsidR="005A2628" w:rsidRPr="004D5E8A" w:rsidRDefault="005A2628" w:rsidP="005A2628">
            <w:pPr>
              <w:pStyle w:val="TableParagraph"/>
              <w:spacing w:line="240" w:lineRule="exact"/>
              <w:rPr>
                <w:sz w:val="20"/>
                <w:szCs w:val="20"/>
              </w:rPr>
            </w:pPr>
          </w:p>
        </w:tc>
        <w:tc>
          <w:tcPr>
            <w:tcW w:w="6521" w:type="dxa"/>
          </w:tcPr>
          <w:p w14:paraId="33D614F1" w14:textId="12C72FA3" w:rsidR="005A2628" w:rsidRPr="004D5E8A" w:rsidRDefault="005A2628" w:rsidP="005A2628">
            <w:pPr>
              <w:pStyle w:val="TableParagraph"/>
              <w:spacing w:line="240" w:lineRule="exact"/>
              <w:ind w:right="581"/>
              <w:rPr>
                <w:sz w:val="20"/>
                <w:szCs w:val="20"/>
              </w:rPr>
            </w:pPr>
            <w:r w:rsidRPr="004D5E8A">
              <w:rPr>
                <w:w w:val="105"/>
                <w:sz w:val="20"/>
                <w:szCs w:val="20"/>
              </w:rPr>
              <w:t xml:space="preserve">To refer to the </w:t>
            </w:r>
            <w:r w:rsidRPr="004D5E8A">
              <w:rPr>
                <w:i/>
                <w:w w:val="105"/>
                <w:sz w:val="20"/>
                <w:szCs w:val="20"/>
              </w:rPr>
              <w:t xml:space="preserve">additional conditions of contract </w:t>
            </w:r>
            <w:r w:rsidRPr="004D5E8A">
              <w:rPr>
                <w:w w:val="105"/>
                <w:sz w:val="20"/>
                <w:szCs w:val="20"/>
              </w:rPr>
              <w:t xml:space="preserve">clauses on tendering requirements on subcontracting. The Project Offices should update the clause no. in square bracket. Clause C9A is applicable only if post-tender interview is adopted. </w:t>
            </w:r>
          </w:p>
        </w:tc>
        <w:tc>
          <w:tcPr>
            <w:tcW w:w="2268" w:type="dxa"/>
          </w:tcPr>
          <w:p w14:paraId="36EE2C41"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5A2628" w:rsidRPr="004D5E8A" w14:paraId="04915C7A" w14:textId="1DD0E267" w:rsidTr="00B25C27">
        <w:trPr>
          <w:cantSplit/>
        </w:trPr>
        <w:tc>
          <w:tcPr>
            <w:tcW w:w="988" w:type="dxa"/>
          </w:tcPr>
          <w:p w14:paraId="106F3B99" w14:textId="77777777" w:rsidR="005A2628" w:rsidRPr="004D5E8A" w:rsidRDefault="005A2628" w:rsidP="005A2628">
            <w:pPr>
              <w:pStyle w:val="TableParagraph"/>
              <w:spacing w:line="240" w:lineRule="exact"/>
              <w:rPr>
                <w:sz w:val="20"/>
                <w:szCs w:val="20"/>
              </w:rPr>
            </w:pPr>
            <w:r w:rsidRPr="004D5E8A">
              <w:rPr>
                <w:w w:val="105"/>
                <w:sz w:val="20"/>
                <w:szCs w:val="20"/>
              </w:rPr>
              <w:t>26.2</w:t>
            </w:r>
          </w:p>
        </w:tc>
        <w:tc>
          <w:tcPr>
            <w:tcW w:w="1842" w:type="dxa"/>
          </w:tcPr>
          <w:p w14:paraId="7AA20E54" w14:textId="77777777" w:rsidR="005A2628" w:rsidRPr="004D5E8A" w:rsidRDefault="005A2628" w:rsidP="005A2628">
            <w:pPr>
              <w:pStyle w:val="TableParagraph"/>
              <w:spacing w:line="240" w:lineRule="exact"/>
              <w:rPr>
                <w:w w:val="105"/>
                <w:sz w:val="20"/>
                <w:szCs w:val="20"/>
              </w:rPr>
            </w:pPr>
            <w:r w:rsidRPr="004D5E8A">
              <w:rPr>
                <w:w w:val="105"/>
                <w:sz w:val="20"/>
                <w:szCs w:val="20"/>
              </w:rPr>
              <w:t>C and D</w:t>
            </w:r>
          </w:p>
          <w:p w14:paraId="51760772" w14:textId="0C960EA7" w:rsidR="005A2628" w:rsidRPr="004D5E8A" w:rsidRDefault="005A2628" w:rsidP="005A2628">
            <w:pPr>
              <w:pStyle w:val="TableParagraph"/>
              <w:spacing w:line="240" w:lineRule="exact"/>
              <w:rPr>
                <w:w w:val="105"/>
                <w:sz w:val="20"/>
                <w:szCs w:val="20"/>
              </w:rPr>
            </w:pPr>
            <w:r w:rsidRPr="004D5E8A">
              <w:rPr>
                <w:b/>
                <w:sz w:val="20"/>
                <w:szCs w:val="20"/>
              </w:rPr>
              <w:t>[without</w:t>
            </w:r>
            <w:r w:rsidRPr="004D5E8A">
              <w:rPr>
                <w:sz w:val="20"/>
                <w:szCs w:val="20"/>
              </w:rPr>
              <w:t xml:space="preserve"> </w:t>
            </w:r>
            <w:r w:rsidRPr="004D5E8A">
              <w:rPr>
                <w:b/>
                <w:sz w:val="20"/>
                <w:szCs w:val="20"/>
              </w:rPr>
              <w:t xml:space="preserve">pre-bid </w:t>
            </w:r>
            <w:r w:rsidRPr="004D5E8A">
              <w:rPr>
                <w:sz w:val="20"/>
                <w:szCs w:val="20"/>
              </w:rPr>
              <w:t>arrangement]</w:t>
            </w:r>
          </w:p>
        </w:tc>
        <w:tc>
          <w:tcPr>
            <w:tcW w:w="1276" w:type="dxa"/>
          </w:tcPr>
          <w:p w14:paraId="164E16CE" w14:textId="638A734C" w:rsidR="005A2628" w:rsidRPr="004D5E8A" w:rsidRDefault="005A2628" w:rsidP="005A2628">
            <w:pPr>
              <w:pStyle w:val="TableParagraph"/>
              <w:spacing w:line="240" w:lineRule="exact"/>
              <w:rPr>
                <w:sz w:val="20"/>
                <w:szCs w:val="20"/>
              </w:rPr>
            </w:pPr>
            <w:r w:rsidRPr="004D5E8A">
              <w:rPr>
                <w:w w:val="105"/>
                <w:sz w:val="20"/>
                <w:szCs w:val="20"/>
              </w:rPr>
              <w:t>Replace</w:t>
            </w:r>
          </w:p>
        </w:tc>
        <w:tc>
          <w:tcPr>
            <w:tcW w:w="9497" w:type="dxa"/>
          </w:tcPr>
          <w:p w14:paraId="16E4BA88" w14:textId="77777777" w:rsidR="005A2628" w:rsidRPr="004D5E8A" w:rsidRDefault="005A2628" w:rsidP="005A2628">
            <w:pPr>
              <w:pStyle w:val="TableParagraph"/>
              <w:spacing w:line="240" w:lineRule="exact"/>
              <w:rPr>
                <w:w w:val="105"/>
                <w:sz w:val="20"/>
                <w:szCs w:val="20"/>
              </w:rPr>
            </w:pPr>
            <w:r w:rsidRPr="004D5E8A">
              <w:rPr>
                <w:w w:val="105"/>
                <w:sz w:val="20"/>
                <w:szCs w:val="20"/>
              </w:rPr>
              <w:t>The whole clause 26.2 by the following new clause 26.2:</w:t>
            </w:r>
          </w:p>
          <w:p w14:paraId="5FD49FB0"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 </w:t>
            </w:r>
          </w:p>
          <w:p w14:paraId="1142AC93" w14:textId="5F084671" w:rsidR="005A2628" w:rsidRPr="004D5E8A" w:rsidRDefault="005A2628" w:rsidP="005A2628">
            <w:pPr>
              <w:pStyle w:val="TableParagraph"/>
              <w:spacing w:line="240" w:lineRule="exact"/>
              <w:jc w:val="both"/>
              <w:rPr>
                <w:w w:val="105"/>
                <w:sz w:val="20"/>
                <w:szCs w:val="20"/>
              </w:rPr>
            </w:pPr>
            <w:r w:rsidRPr="004D5E8A">
              <w:rPr>
                <w:w w:val="105"/>
                <w:sz w:val="20"/>
                <w:szCs w:val="20"/>
              </w:rPr>
              <w:t xml:space="preserve">"The </w:t>
            </w:r>
            <w:r w:rsidRPr="004D5E8A">
              <w:rPr>
                <w:i/>
                <w:w w:val="105"/>
                <w:sz w:val="20"/>
                <w:szCs w:val="20"/>
              </w:rPr>
              <w:t>Contractor s</w:t>
            </w:r>
            <w:r w:rsidRPr="004D5E8A">
              <w:rPr>
                <w:w w:val="105"/>
                <w:sz w:val="20"/>
                <w:szCs w:val="20"/>
              </w:rPr>
              <w:t xml:space="preserve">ubmits the name of each proposed Subcontractor with the relevant information on the proposed subcontract to the </w:t>
            </w:r>
            <w:r w:rsidRPr="004D5E8A">
              <w:rPr>
                <w:i/>
                <w:w w:val="105"/>
                <w:sz w:val="20"/>
                <w:szCs w:val="20"/>
              </w:rPr>
              <w:t xml:space="preserve">Project Manager </w:t>
            </w:r>
            <w:r w:rsidRPr="004D5E8A">
              <w:rPr>
                <w:w w:val="105"/>
                <w:sz w:val="20"/>
                <w:szCs w:val="20"/>
              </w:rPr>
              <w:t xml:space="preserve">for acceptance. A reason for not accepting the Subcontractor is that </w:t>
            </w:r>
          </w:p>
          <w:p w14:paraId="5B8336D0" w14:textId="77777777" w:rsidR="005A2628" w:rsidRPr="004D5E8A" w:rsidRDefault="005A2628" w:rsidP="005A2628">
            <w:pPr>
              <w:pStyle w:val="TableParagraph"/>
              <w:spacing w:line="240" w:lineRule="exact"/>
              <w:jc w:val="both"/>
              <w:rPr>
                <w:w w:val="105"/>
                <w:sz w:val="20"/>
                <w:szCs w:val="20"/>
              </w:rPr>
            </w:pPr>
          </w:p>
          <w:p w14:paraId="45E33A1A" w14:textId="1DA55178" w:rsidR="005A2628" w:rsidRPr="004D5E8A" w:rsidRDefault="005A2628" w:rsidP="005A262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its appointment will not allow the</w:t>
            </w:r>
            <w:r w:rsidRPr="004D5E8A">
              <w:rPr>
                <w:rFonts w:ascii="Times New Roman" w:eastAsia="Times New Roman" w:hAnsi="Times New Roman" w:cs="Times New Roman"/>
                <w:i/>
                <w:w w:val="105"/>
                <w:kern w:val="0"/>
                <w:sz w:val="20"/>
                <w:szCs w:val="20"/>
                <w:lang w:eastAsia="en-US"/>
              </w:rPr>
              <w:t xml:space="preserve"> Contractor</w:t>
            </w:r>
            <w:r w:rsidRPr="004D5E8A">
              <w:rPr>
                <w:rFonts w:ascii="Times New Roman" w:eastAsia="Times New Roman" w:hAnsi="Times New Roman" w:cs="Times New Roman"/>
                <w:w w:val="105"/>
                <w:kern w:val="0"/>
                <w:sz w:val="20"/>
                <w:szCs w:val="20"/>
                <w:lang w:eastAsia="en-US"/>
              </w:rPr>
              <w:t xml:space="preserve"> to Provide the Works,</w:t>
            </w:r>
          </w:p>
          <w:p w14:paraId="3938C1DA" w14:textId="36ACDEFE" w:rsidR="005A2628" w:rsidRPr="004D5E8A" w:rsidRDefault="005A2628" w:rsidP="005A262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under-priced, or erratically priced, or </w:t>
            </w:r>
          </w:p>
          <w:p w14:paraId="517189D5" w14:textId="7A009F55" w:rsidR="005A2628" w:rsidRPr="004D5E8A" w:rsidRDefault="005A2628" w:rsidP="005A262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its appointment/selection does not comply with any provision relating to sub-contracting in the contract. </w:t>
            </w:r>
          </w:p>
          <w:p w14:paraId="0BC18EB8" w14:textId="77777777" w:rsidR="005A2628" w:rsidRPr="004D5E8A" w:rsidRDefault="005A2628" w:rsidP="005A2628">
            <w:pPr>
              <w:spacing w:line="240" w:lineRule="exact"/>
              <w:jc w:val="both"/>
              <w:rPr>
                <w:rFonts w:ascii="Times New Roman" w:eastAsia="Times New Roman" w:hAnsi="Times New Roman" w:cs="Times New Roman"/>
                <w:w w:val="105"/>
                <w:kern w:val="0"/>
                <w:sz w:val="20"/>
                <w:szCs w:val="20"/>
                <w:lang w:eastAsia="en-US"/>
              </w:rPr>
            </w:pPr>
          </w:p>
          <w:p w14:paraId="1B8CD042" w14:textId="7B3C7162" w:rsidR="005A2628" w:rsidRPr="004D5E8A" w:rsidRDefault="005A2628" w:rsidP="005A2628">
            <w:p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w:t>
            </w:r>
            <w:r w:rsidRPr="004D5E8A">
              <w:rPr>
                <w:rFonts w:ascii="Times New Roman" w:eastAsia="Times New Roman" w:hAnsi="Times New Roman" w:cs="Times New Roman"/>
                <w:i/>
                <w:w w:val="105"/>
                <w:kern w:val="0"/>
                <w:sz w:val="20"/>
                <w:szCs w:val="20"/>
                <w:lang w:eastAsia="en-US"/>
              </w:rPr>
              <w:t xml:space="preserve">Contractor </w:t>
            </w:r>
            <w:r w:rsidRPr="004D5E8A">
              <w:rPr>
                <w:rFonts w:ascii="Times New Roman" w:eastAsia="Times New Roman" w:hAnsi="Times New Roman" w:cs="Times New Roman"/>
                <w:w w:val="105"/>
                <w:kern w:val="0"/>
                <w:sz w:val="20"/>
                <w:szCs w:val="20"/>
                <w:lang w:eastAsia="en-US"/>
              </w:rPr>
              <w:t xml:space="preserve">does not appoint a proposed Subcontractor until the </w:t>
            </w:r>
            <w:r w:rsidRPr="004D5E8A">
              <w:rPr>
                <w:rFonts w:ascii="Times New Roman" w:eastAsia="Times New Roman" w:hAnsi="Times New Roman" w:cs="Times New Roman"/>
                <w:i/>
                <w:w w:val="105"/>
                <w:kern w:val="0"/>
                <w:sz w:val="20"/>
                <w:szCs w:val="20"/>
                <w:lang w:eastAsia="en-US"/>
              </w:rPr>
              <w:t>Project Manager</w:t>
            </w:r>
            <w:r w:rsidRPr="004D5E8A">
              <w:rPr>
                <w:rFonts w:ascii="Times New Roman" w:eastAsia="Times New Roman" w:hAnsi="Times New Roman" w:cs="Times New Roman"/>
                <w:w w:val="105"/>
                <w:kern w:val="0"/>
                <w:sz w:val="20"/>
                <w:szCs w:val="20"/>
                <w:lang w:eastAsia="en-US"/>
              </w:rPr>
              <w:t xml:space="preserve"> has accepted it.”</w:t>
            </w:r>
          </w:p>
          <w:p w14:paraId="4CCD957B" w14:textId="5084D3EA" w:rsidR="005A2628" w:rsidRPr="004D5E8A" w:rsidRDefault="005A2628" w:rsidP="005A2628">
            <w:pPr>
              <w:pStyle w:val="TableParagraph"/>
              <w:spacing w:line="240" w:lineRule="exact"/>
              <w:jc w:val="both"/>
              <w:rPr>
                <w:sz w:val="20"/>
                <w:szCs w:val="20"/>
              </w:rPr>
            </w:pPr>
            <w:r w:rsidRPr="004D5E8A" w:rsidDel="001B18AF">
              <w:rPr>
                <w:w w:val="105"/>
                <w:sz w:val="20"/>
                <w:szCs w:val="20"/>
              </w:rPr>
              <w:t xml:space="preserve"> </w:t>
            </w:r>
          </w:p>
        </w:tc>
        <w:tc>
          <w:tcPr>
            <w:tcW w:w="6521" w:type="dxa"/>
          </w:tcPr>
          <w:p w14:paraId="473206D5" w14:textId="77777777" w:rsidR="005A2628" w:rsidRPr="004D5E8A" w:rsidRDefault="005A2628" w:rsidP="005A2628">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p w14:paraId="34913F0C" w14:textId="77777777" w:rsidR="005A2628" w:rsidRPr="004D5E8A" w:rsidRDefault="005A2628" w:rsidP="005A2628">
            <w:pPr>
              <w:pStyle w:val="TableParagraph"/>
              <w:spacing w:line="240" w:lineRule="exact"/>
              <w:rPr>
                <w:w w:val="105"/>
                <w:sz w:val="20"/>
                <w:szCs w:val="20"/>
              </w:rPr>
            </w:pPr>
          </w:p>
          <w:p w14:paraId="05EC75D1" w14:textId="7D11EAF4" w:rsidR="005A2628" w:rsidRPr="004D5E8A" w:rsidRDefault="005A2628" w:rsidP="005A2628">
            <w:pPr>
              <w:pStyle w:val="TableParagraph"/>
              <w:spacing w:line="240" w:lineRule="exact"/>
              <w:rPr>
                <w:sz w:val="20"/>
                <w:szCs w:val="20"/>
              </w:rPr>
            </w:pPr>
          </w:p>
        </w:tc>
        <w:tc>
          <w:tcPr>
            <w:tcW w:w="2268" w:type="dxa"/>
          </w:tcPr>
          <w:p w14:paraId="5B707624"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A7093A" w:rsidRPr="004D5E8A" w14:paraId="59CC2875" w14:textId="77777777" w:rsidTr="00B25C27">
        <w:trPr>
          <w:cantSplit/>
        </w:trPr>
        <w:tc>
          <w:tcPr>
            <w:tcW w:w="988" w:type="dxa"/>
          </w:tcPr>
          <w:p w14:paraId="7D8346E7" w14:textId="6AF180B0" w:rsidR="00A7093A" w:rsidRPr="004D5E8A" w:rsidRDefault="00A7093A" w:rsidP="00A7093A">
            <w:pPr>
              <w:pStyle w:val="TableParagraph"/>
              <w:spacing w:line="240" w:lineRule="exact"/>
              <w:rPr>
                <w:w w:val="105"/>
                <w:sz w:val="20"/>
                <w:szCs w:val="20"/>
              </w:rPr>
            </w:pPr>
            <w:r w:rsidRPr="004D5E8A">
              <w:rPr>
                <w:w w:val="105"/>
                <w:sz w:val="20"/>
                <w:szCs w:val="20"/>
              </w:rPr>
              <w:lastRenderedPageBreak/>
              <w:t>26.2</w:t>
            </w:r>
          </w:p>
        </w:tc>
        <w:tc>
          <w:tcPr>
            <w:tcW w:w="1842" w:type="dxa"/>
          </w:tcPr>
          <w:p w14:paraId="4DE2DF51" w14:textId="77777777" w:rsidR="00A7093A" w:rsidRPr="004D5E8A" w:rsidRDefault="00A7093A" w:rsidP="00A7093A">
            <w:pPr>
              <w:pStyle w:val="TableParagraph"/>
              <w:spacing w:line="240" w:lineRule="exact"/>
              <w:rPr>
                <w:w w:val="105"/>
                <w:sz w:val="20"/>
                <w:szCs w:val="20"/>
              </w:rPr>
            </w:pPr>
            <w:r w:rsidRPr="004D5E8A">
              <w:rPr>
                <w:w w:val="105"/>
                <w:sz w:val="20"/>
                <w:szCs w:val="20"/>
              </w:rPr>
              <w:t>C and D</w:t>
            </w:r>
          </w:p>
          <w:p w14:paraId="046B6331" w14:textId="77777777" w:rsidR="00A7093A" w:rsidRDefault="00A7093A" w:rsidP="00A7093A">
            <w:pPr>
              <w:pStyle w:val="TableParagraph"/>
              <w:spacing w:line="240" w:lineRule="exact"/>
              <w:rPr>
                <w:sz w:val="20"/>
                <w:szCs w:val="20"/>
              </w:rPr>
            </w:pPr>
            <w:r w:rsidRPr="004D5E8A">
              <w:rPr>
                <w:b/>
                <w:sz w:val="20"/>
                <w:szCs w:val="20"/>
              </w:rPr>
              <w:t>[with</w:t>
            </w:r>
            <w:r w:rsidRPr="004D5E8A">
              <w:rPr>
                <w:sz w:val="20"/>
                <w:szCs w:val="20"/>
              </w:rPr>
              <w:t xml:space="preserve"> </w:t>
            </w:r>
            <w:r w:rsidRPr="004D5E8A">
              <w:rPr>
                <w:b/>
                <w:sz w:val="20"/>
                <w:szCs w:val="20"/>
              </w:rPr>
              <w:t xml:space="preserve">pre-bid </w:t>
            </w:r>
            <w:r w:rsidRPr="004D5E8A">
              <w:rPr>
                <w:sz w:val="20"/>
                <w:szCs w:val="20"/>
              </w:rPr>
              <w:t>arrangement]</w:t>
            </w:r>
          </w:p>
          <w:p w14:paraId="32A19D5F" w14:textId="77777777" w:rsidR="00D73005" w:rsidRDefault="00D73005" w:rsidP="00A7093A">
            <w:pPr>
              <w:pStyle w:val="TableParagraph"/>
              <w:spacing w:line="240" w:lineRule="exact"/>
              <w:rPr>
                <w:w w:val="105"/>
                <w:sz w:val="20"/>
                <w:szCs w:val="20"/>
              </w:rPr>
            </w:pPr>
          </w:p>
          <w:p w14:paraId="30441603" w14:textId="03539867" w:rsidR="00D73005" w:rsidRPr="004D5E8A" w:rsidRDefault="00D73005" w:rsidP="00A7093A">
            <w:pPr>
              <w:pStyle w:val="TableParagraph"/>
              <w:spacing w:line="240" w:lineRule="exact"/>
              <w:rPr>
                <w:w w:val="105"/>
                <w:sz w:val="20"/>
                <w:szCs w:val="20"/>
              </w:rPr>
            </w:pPr>
            <w:r w:rsidRPr="00D73005">
              <w:rPr>
                <w:w w:val="105"/>
                <w:sz w:val="20"/>
                <w:szCs w:val="20"/>
              </w:rPr>
              <w:t>The Project Offices should update the Appendix and clause numbers in square brackets.</w:t>
            </w:r>
          </w:p>
        </w:tc>
        <w:tc>
          <w:tcPr>
            <w:tcW w:w="1276" w:type="dxa"/>
          </w:tcPr>
          <w:p w14:paraId="3F0D41F0" w14:textId="2E46905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03C460B6" w14:textId="77777777" w:rsidR="00A7093A" w:rsidRPr="006F38D1" w:rsidRDefault="00A7093A" w:rsidP="00A7093A">
            <w:pPr>
              <w:pStyle w:val="Default"/>
              <w:spacing w:line="240" w:lineRule="exact"/>
              <w:jc w:val="both"/>
              <w:rPr>
                <w:rFonts w:ascii="Times New Roman" w:hAnsi="Times New Roman" w:cs="Times New Roman"/>
                <w:color w:val="auto"/>
                <w:kern w:val="2"/>
                <w:sz w:val="20"/>
                <w:szCs w:val="20"/>
              </w:rPr>
            </w:pPr>
            <w:r w:rsidRPr="006F38D1">
              <w:rPr>
                <w:rFonts w:ascii="Times New Roman" w:hAnsi="Times New Roman" w:cs="Times New Roman"/>
                <w:color w:val="auto"/>
                <w:sz w:val="20"/>
                <w:szCs w:val="20"/>
              </w:rPr>
              <w:t>The whole clause 26.2 by the following new clause 26.2:</w:t>
            </w:r>
          </w:p>
          <w:p w14:paraId="1FBED95F"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p>
          <w:p w14:paraId="77A5CE47" w14:textId="77777777" w:rsidR="00A7093A" w:rsidRPr="006F38D1" w:rsidRDefault="00A7093A" w:rsidP="00A7093A">
            <w:pPr>
              <w:pStyle w:val="Default"/>
              <w:widowControl/>
              <w:spacing w:line="240" w:lineRule="exact"/>
              <w:jc w:val="both"/>
              <w:rPr>
                <w:rFonts w:ascii="Times New Roman" w:hAnsi="Times New Roman" w:cs="Times New Roman"/>
                <w:sz w:val="20"/>
                <w:szCs w:val="20"/>
              </w:rPr>
            </w:pPr>
            <w:r w:rsidRPr="006F38D1">
              <w:rPr>
                <w:rFonts w:ascii="Times New Roman" w:hAnsi="Times New Roman" w:cs="Times New Roman"/>
                <w:sz w:val="20"/>
                <w:szCs w:val="20"/>
              </w:rPr>
              <w:t>“(a)</w:t>
            </w:r>
            <w:r w:rsidRPr="006F38D1">
              <w:rPr>
                <w:rFonts w:ascii="Times New Roman" w:hAnsi="Times New Roman" w:cs="Times New Roman"/>
                <w:sz w:val="20"/>
                <w:szCs w:val="20"/>
              </w:rPr>
              <w:tab/>
              <w:t xml:space="preserve">Save as provided in paragraph (b) below,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name of each proposed Subcontractor with the relevant information on the proposed subcontract to the </w:t>
            </w:r>
            <w:r w:rsidRPr="006F38D1">
              <w:rPr>
                <w:rFonts w:ascii="Times New Roman" w:hAnsi="Times New Roman" w:cs="Times New Roman"/>
                <w:i/>
                <w:sz w:val="20"/>
                <w:szCs w:val="20"/>
              </w:rPr>
              <w:t>Project Manager</w:t>
            </w:r>
            <w:r w:rsidRPr="006F38D1">
              <w:rPr>
                <w:rFonts w:ascii="Times New Roman" w:hAnsi="Times New Roman" w:cs="Times New Roman"/>
                <w:sz w:val="20"/>
                <w:szCs w:val="20"/>
              </w:rPr>
              <w:t xml:space="preserve"> for acceptance. A reason for not accepting the Subcontractor is that </w:t>
            </w:r>
          </w:p>
          <w:p w14:paraId="2EE75F8C" w14:textId="77777777" w:rsidR="00A7093A" w:rsidRPr="006F38D1" w:rsidRDefault="00A7093A" w:rsidP="00A7093A">
            <w:pPr>
              <w:pStyle w:val="Default"/>
              <w:widowControl/>
              <w:spacing w:line="240" w:lineRule="exact"/>
              <w:jc w:val="both"/>
              <w:rPr>
                <w:rFonts w:ascii="Times New Roman" w:hAnsi="Times New Roman" w:cs="Times New Roman"/>
                <w:sz w:val="20"/>
                <w:szCs w:val="20"/>
              </w:rPr>
            </w:pPr>
          </w:p>
          <w:p w14:paraId="7D494B1B"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FD3556C"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the proposed prices or rates for the subcontract submitted by the proposed Subcontractor are not competitive or at open market prices or rates, or its proposed terms for the subcontract contain activities or items which are substantially over</w:t>
            </w:r>
            <w:r w:rsidRPr="006F38D1">
              <w:rPr>
                <w:rFonts w:ascii="Times New Roman" w:eastAsia="Times New Roman" w:hAnsi="Times New Roman" w:cs="Times New Roman"/>
                <w:w w:val="105"/>
                <w:sz w:val="20"/>
                <w:szCs w:val="20"/>
              </w:rPr>
              <w:t>-priced</w:t>
            </w:r>
            <w:r w:rsidRPr="006F38D1">
              <w:rPr>
                <w:rFonts w:ascii="Times New Roman" w:hAnsi="Times New Roman" w:cs="Times New Roman"/>
                <w:color w:val="auto"/>
                <w:sz w:val="20"/>
                <w:szCs w:val="20"/>
              </w:rPr>
              <w:t xml:space="preserve"> or under-priced, or erratically priced, or</w:t>
            </w:r>
          </w:p>
          <w:p w14:paraId="698111EF"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1799E7DA"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p>
          <w:p w14:paraId="06604A80" w14:textId="77777777" w:rsidR="00A7093A" w:rsidRPr="006F38D1" w:rsidRDefault="00A7093A" w:rsidP="00A7093A">
            <w:pPr>
              <w:spacing w:after="120" w:line="240" w:lineRule="exact"/>
              <w:jc w:val="both"/>
              <w:rPr>
                <w:rFonts w:ascii="Times New Roman" w:hAnsi="Times New Roman" w:cs="Times New Roman"/>
                <w:sz w:val="20"/>
                <w:szCs w:val="20"/>
              </w:rPr>
            </w:pPr>
            <w:r w:rsidRPr="006F38D1">
              <w:rPr>
                <w:rFonts w:ascii="Times New Roman" w:hAnsi="Times New Roman" w:cs="Times New Roman"/>
                <w:sz w:val="20"/>
                <w:szCs w:val="20"/>
              </w:rPr>
              <w:t>(b)</w:t>
            </w:r>
            <w:r w:rsidRPr="006F38D1">
              <w:rPr>
                <w:rFonts w:ascii="Times New Roman" w:hAnsi="Times New Roman" w:cs="Times New Roman"/>
                <w:sz w:val="20"/>
                <w:szCs w:val="20"/>
              </w:rPr>
              <w:tab/>
              <w:t xml:space="preserve">If prior to the Contract Date,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has pursuant to Special Conditions of Tender Clause SCT [18] proposed a Subcontractor for the item(s) stipulated as subject to pre-bid arrangement in Appendix [S] to the </w:t>
            </w:r>
            <w:r w:rsidRPr="006F38D1">
              <w:rPr>
                <w:rFonts w:ascii="Times New Roman" w:hAnsi="Times New Roman" w:cs="Times New Roman"/>
                <w:i/>
                <w:sz w:val="20"/>
                <w:szCs w:val="20"/>
              </w:rPr>
              <w:t xml:space="preserve">additional conditions of contract </w:t>
            </w:r>
            <w:r w:rsidRPr="006F38D1">
              <w:rPr>
                <w:rFonts w:ascii="Times New Roman" w:hAnsi="Times New Roman" w:cs="Times New Roman"/>
                <w:sz w:val="20"/>
                <w:szCs w:val="20"/>
              </w:rPr>
              <w:t xml:space="preserve">and the </w:t>
            </w:r>
            <w:r w:rsidRPr="006F38D1">
              <w:rPr>
                <w:rFonts w:ascii="Times New Roman" w:hAnsi="Times New Roman" w:cs="Times New Roman"/>
                <w:i/>
                <w:sz w:val="20"/>
                <w:szCs w:val="20"/>
              </w:rPr>
              <w:t xml:space="preserve">Client </w:t>
            </w:r>
            <w:r w:rsidRPr="006F38D1">
              <w:rPr>
                <w:rFonts w:ascii="Times New Roman" w:hAnsi="Times New Roman" w:cs="Times New Roman"/>
                <w:sz w:val="20"/>
                <w:szCs w:val="20"/>
              </w:rPr>
              <w:t xml:space="preserve">considers the requirements in Special Conditions of Tender Clause SCT [18] are satisfied,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proposed Subcontractor with the relevant information on the proposed subcontract, in which the proposed prices and rates as well as the proposed payment schedule for the subcontract shall tally with the relevant </w:t>
            </w:r>
            <w:r w:rsidRPr="006F38D1">
              <w:rPr>
                <w:rFonts w:ascii="Times New Roman" w:hAnsi="Times New Roman" w:cs="Times New Roman"/>
                <w:i/>
                <w:sz w:val="20"/>
                <w:szCs w:val="20"/>
              </w:rPr>
              <w:t>pricing information</w:t>
            </w:r>
            <w:r w:rsidRPr="006F38D1">
              <w:rPr>
                <w:rFonts w:ascii="Times New Roman" w:hAnsi="Times New Roman" w:cs="Times New Roman"/>
                <w:sz w:val="20"/>
                <w:szCs w:val="20"/>
              </w:rPr>
              <w:t xml:space="preserve">, to the </w:t>
            </w:r>
            <w:r w:rsidRPr="006F38D1">
              <w:rPr>
                <w:rFonts w:ascii="Times New Roman" w:hAnsi="Times New Roman" w:cs="Times New Roman"/>
                <w:i/>
                <w:sz w:val="20"/>
                <w:szCs w:val="20"/>
              </w:rPr>
              <w:t xml:space="preserve">Project Manager </w:t>
            </w:r>
            <w:r w:rsidRPr="006F38D1">
              <w:rPr>
                <w:rFonts w:ascii="Times New Roman" w:hAnsi="Times New Roman" w:cs="Times New Roman"/>
                <w:sz w:val="20"/>
                <w:szCs w:val="20"/>
              </w:rPr>
              <w:t>for acceptance. A reason for not accepting the Subcontractor is that</w:t>
            </w:r>
          </w:p>
          <w:p w14:paraId="3716BBBC"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E2CEDB7"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proposed prices or rates or the proposed payment schedule for the subcontract deviate from the relevant </w:t>
            </w:r>
            <w:r w:rsidRPr="006F38D1">
              <w:rPr>
                <w:rFonts w:ascii="Times New Roman" w:hAnsi="Times New Roman" w:cs="Times New Roman"/>
                <w:i/>
                <w:color w:val="auto"/>
                <w:sz w:val="20"/>
                <w:szCs w:val="20"/>
              </w:rPr>
              <w:t>pricing information</w:t>
            </w:r>
            <w:r w:rsidRPr="006F38D1">
              <w:rPr>
                <w:rFonts w:ascii="Times New Roman" w:hAnsi="Times New Roman" w:cs="Times New Roman"/>
                <w:color w:val="auto"/>
                <w:sz w:val="20"/>
                <w:szCs w:val="20"/>
              </w:rPr>
              <w:t xml:space="preserve">, and (i) such deviation will lead to an increase in the total Defined Cost of such item(s) or (ii) the proposed prices and rates are not competitive or at open market prices or rates or (iii) the proposed payment schedule will expose the </w:t>
            </w:r>
            <w:r w:rsidRPr="006F38D1">
              <w:rPr>
                <w:rFonts w:ascii="Times New Roman" w:hAnsi="Times New Roman" w:cs="Times New Roman"/>
                <w:i/>
                <w:color w:val="auto"/>
                <w:sz w:val="20"/>
                <w:szCs w:val="20"/>
              </w:rPr>
              <w:t>Client</w:t>
            </w:r>
            <w:r w:rsidRPr="006F38D1">
              <w:rPr>
                <w:rFonts w:ascii="Times New Roman" w:hAnsi="Times New Roman" w:cs="Times New Roman"/>
                <w:color w:val="auto"/>
                <w:sz w:val="20"/>
                <w:szCs w:val="20"/>
              </w:rPr>
              <w:t xml:space="preserve"> to an unacceptable level of financial risk,</w:t>
            </w:r>
          </w:p>
          <w:p w14:paraId="1CA87E31"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proposed terms for the subcontract contain activities or items which are substantially over-priced or under-priced, or erratically priced, or</w:t>
            </w:r>
          </w:p>
          <w:p w14:paraId="06FDE942" w14:textId="77777777" w:rsidR="00A7093A" w:rsidRPr="006F38D1" w:rsidRDefault="00A7093A" w:rsidP="00A7093A">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55EA3914"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p>
          <w:p w14:paraId="159CA5A3" w14:textId="77777777" w:rsidR="00A7093A" w:rsidRPr="006F38D1" w:rsidRDefault="00A7093A" w:rsidP="00A7093A">
            <w:pPr>
              <w:pStyle w:val="Default"/>
              <w:spacing w:line="240" w:lineRule="exact"/>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 xml:space="preserve">does not appoint a proposed Subcontractor until the </w:t>
            </w:r>
            <w:r w:rsidRPr="006F38D1">
              <w:rPr>
                <w:rFonts w:ascii="Times New Roman" w:hAnsi="Times New Roman" w:cs="Times New Roman"/>
                <w:i/>
                <w:color w:val="auto"/>
                <w:sz w:val="20"/>
                <w:szCs w:val="20"/>
              </w:rPr>
              <w:t>Project Manager</w:t>
            </w:r>
            <w:r w:rsidRPr="006F38D1">
              <w:rPr>
                <w:rFonts w:ascii="Times New Roman" w:hAnsi="Times New Roman" w:cs="Times New Roman"/>
                <w:color w:val="auto"/>
                <w:sz w:val="20"/>
                <w:szCs w:val="20"/>
              </w:rPr>
              <w:t xml:space="preserve"> has accepted it.”</w:t>
            </w:r>
          </w:p>
          <w:p w14:paraId="7AA76DA6" w14:textId="77777777" w:rsidR="00A7093A" w:rsidRPr="004D5E8A" w:rsidRDefault="00A7093A" w:rsidP="00A7093A">
            <w:pPr>
              <w:pStyle w:val="TableParagraph"/>
              <w:spacing w:line="240" w:lineRule="exact"/>
              <w:rPr>
                <w:w w:val="105"/>
                <w:sz w:val="20"/>
                <w:szCs w:val="20"/>
              </w:rPr>
            </w:pPr>
          </w:p>
        </w:tc>
        <w:tc>
          <w:tcPr>
            <w:tcW w:w="6521" w:type="dxa"/>
          </w:tcPr>
          <w:p w14:paraId="042674DE" w14:textId="41018F01" w:rsidR="00A7093A" w:rsidRPr="004D5E8A" w:rsidRDefault="00A7093A" w:rsidP="00A7093A">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tc>
        <w:tc>
          <w:tcPr>
            <w:tcW w:w="2268" w:type="dxa"/>
          </w:tcPr>
          <w:p w14:paraId="525E09FE" w14:textId="73D7FDB0"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139C9CE" w14:textId="63C41B85" w:rsidTr="00B25C27">
        <w:trPr>
          <w:cantSplit/>
        </w:trPr>
        <w:tc>
          <w:tcPr>
            <w:tcW w:w="988" w:type="dxa"/>
            <w:vMerge w:val="restart"/>
          </w:tcPr>
          <w:p w14:paraId="5795579C" w14:textId="77777777" w:rsidR="00A7093A" w:rsidRPr="004D5E8A" w:rsidRDefault="00A7093A" w:rsidP="00A7093A">
            <w:pPr>
              <w:pStyle w:val="TableParagraph"/>
              <w:spacing w:before="4" w:line="240" w:lineRule="exact"/>
              <w:ind w:left="17"/>
              <w:rPr>
                <w:b/>
                <w:w w:val="105"/>
                <w:sz w:val="20"/>
                <w:szCs w:val="20"/>
              </w:rPr>
            </w:pPr>
            <w:r w:rsidRPr="004D5E8A">
              <w:rPr>
                <w:w w:val="105"/>
                <w:sz w:val="20"/>
                <w:szCs w:val="20"/>
              </w:rPr>
              <w:t>26.3</w:t>
            </w:r>
          </w:p>
        </w:tc>
        <w:tc>
          <w:tcPr>
            <w:tcW w:w="1842" w:type="dxa"/>
            <w:vMerge w:val="restart"/>
          </w:tcPr>
          <w:p w14:paraId="38947DCB" w14:textId="509DDE42"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74EEAB8" w14:textId="38087C47"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498F4FAA" w14:textId="77777777" w:rsidR="00A7093A" w:rsidRPr="004D5E8A" w:rsidRDefault="00A7093A" w:rsidP="00A7093A">
            <w:pPr>
              <w:pStyle w:val="TableParagraph"/>
              <w:spacing w:line="240" w:lineRule="exact"/>
              <w:rPr>
                <w:sz w:val="20"/>
                <w:szCs w:val="20"/>
              </w:rPr>
            </w:pPr>
            <w:r w:rsidRPr="004D5E8A">
              <w:rPr>
                <w:w w:val="105"/>
                <w:sz w:val="20"/>
                <w:szCs w:val="20"/>
              </w:rPr>
              <w:t>the first bullet point.</w:t>
            </w:r>
          </w:p>
        </w:tc>
        <w:tc>
          <w:tcPr>
            <w:tcW w:w="6521" w:type="dxa"/>
          </w:tcPr>
          <w:p w14:paraId="19EFF6CA" w14:textId="536465C3" w:rsidR="00A7093A" w:rsidRPr="004D5E8A" w:rsidRDefault="00A7093A" w:rsidP="00A7093A">
            <w:pPr>
              <w:pStyle w:val="TableParagraph"/>
              <w:spacing w:line="240" w:lineRule="exact"/>
              <w:rPr>
                <w:sz w:val="20"/>
                <w:szCs w:val="20"/>
              </w:rPr>
            </w:pPr>
            <w:r w:rsidRPr="004D5E8A">
              <w:rPr>
                <w:w w:val="105"/>
                <w:sz w:val="20"/>
                <w:szCs w:val="20"/>
              </w:rPr>
              <w:t>To delete the standard exemption (i.e. an NEC contract is proposed) for obtaining the Project Manager’s acceptance on the proposed conditions of subcontracts, which is to avoid the inclusion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subcontract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contrary</w:t>
            </w:r>
            <w:r w:rsidRPr="004D5E8A">
              <w:rPr>
                <w:spacing w:val="-14"/>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between</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 xml:space="preserve">Client </w:t>
            </w:r>
            <w:r w:rsidRPr="004D5E8A">
              <w:rPr>
                <w:w w:val="105"/>
                <w:sz w:val="20"/>
                <w:szCs w:val="20"/>
              </w:rPr>
              <w:t>and</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p>
        </w:tc>
        <w:tc>
          <w:tcPr>
            <w:tcW w:w="2268" w:type="dxa"/>
            <w:vMerge w:val="restart"/>
          </w:tcPr>
          <w:p w14:paraId="25DB688B"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BF67E52" w14:textId="178D9472" w:rsidTr="00B25C27">
        <w:trPr>
          <w:cantSplit/>
        </w:trPr>
        <w:tc>
          <w:tcPr>
            <w:tcW w:w="988" w:type="dxa"/>
            <w:vMerge/>
          </w:tcPr>
          <w:p w14:paraId="60FFBDD3" w14:textId="77777777" w:rsidR="00A7093A" w:rsidRPr="004D5E8A" w:rsidRDefault="00A7093A" w:rsidP="00A7093A">
            <w:pPr>
              <w:pStyle w:val="TableParagraph"/>
              <w:spacing w:before="4" w:line="240" w:lineRule="exact"/>
              <w:rPr>
                <w:b/>
                <w:w w:val="105"/>
                <w:sz w:val="20"/>
                <w:szCs w:val="20"/>
              </w:rPr>
            </w:pPr>
          </w:p>
        </w:tc>
        <w:tc>
          <w:tcPr>
            <w:tcW w:w="1842" w:type="dxa"/>
            <w:vMerge/>
          </w:tcPr>
          <w:p w14:paraId="3679DC58" w14:textId="77777777" w:rsidR="00A7093A" w:rsidRPr="004D5E8A" w:rsidRDefault="00A7093A" w:rsidP="00A7093A">
            <w:pPr>
              <w:pStyle w:val="TableParagraph"/>
              <w:spacing w:line="240" w:lineRule="exact"/>
              <w:rPr>
                <w:w w:val="105"/>
                <w:sz w:val="20"/>
                <w:szCs w:val="20"/>
              </w:rPr>
            </w:pPr>
          </w:p>
        </w:tc>
        <w:tc>
          <w:tcPr>
            <w:tcW w:w="1276" w:type="dxa"/>
          </w:tcPr>
          <w:p w14:paraId="4E222743" w14:textId="33AAB1F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F49067E" w14:textId="77777777" w:rsidR="00A7093A" w:rsidRPr="004D5E8A" w:rsidRDefault="00A7093A" w:rsidP="00A7093A">
            <w:pPr>
              <w:pStyle w:val="TableParagraph"/>
              <w:spacing w:line="240" w:lineRule="exact"/>
              <w:rPr>
                <w:sz w:val="20"/>
                <w:szCs w:val="20"/>
              </w:rPr>
            </w:pPr>
            <w:r w:rsidRPr="004D5E8A">
              <w:rPr>
                <w:w w:val="105"/>
                <w:sz w:val="20"/>
                <w:szCs w:val="20"/>
              </w:rPr>
              <w:t>“or” at the end of the third bullet point with a comma.</w:t>
            </w:r>
          </w:p>
        </w:tc>
        <w:tc>
          <w:tcPr>
            <w:tcW w:w="6521" w:type="dxa"/>
            <w:vMerge w:val="restart"/>
          </w:tcPr>
          <w:p w14:paraId="7F8AB862" w14:textId="4C219BF4"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supplement</w:t>
            </w:r>
            <w:r w:rsidRPr="004D5E8A">
              <w:rPr>
                <w:spacing w:val="-12"/>
                <w:w w:val="105"/>
                <w:sz w:val="20"/>
                <w:szCs w:val="20"/>
              </w:rPr>
              <w:t xml:space="preserve"> </w:t>
            </w:r>
            <w:r w:rsidRPr="004D5E8A">
              <w:rPr>
                <w:w w:val="105"/>
                <w:sz w:val="20"/>
                <w:szCs w:val="20"/>
              </w:rPr>
              <w:t>potential</w:t>
            </w:r>
            <w:r w:rsidRPr="004D5E8A">
              <w:rPr>
                <w:spacing w:val="-15"/>
                <w:w w:val="105"/>
                <w:sz w:val="20"/>
                <w:szCs w:val="20"/>
              </w:rPr>
              <w:t xml:space="preserve"> </w:t>
            </w:r>
            <w:r w:rsidRPr="004D5E8A">
              <w:rPr>
                <w:w w:val="105"/>
                <w:sz w:val="20"/>
                <w:szCs w:val="20"/>
              </w:rPr>
              <w:t>reasons</w:t>
            </w:r>
            <w:r w:rsidRPr="004D5E8A">
              <w:rPr>
                <w:spacing w:val="-12"/>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withholding</w:t>
            </w:r>
            <w:r w:rsidRPr="004D5E8A">
              <w:rPr>
                <w:spacing w:val="-13"/>
                <w:w w:val="105"/>
                <w:sz w:val="20"/>
                <w:szCs w:val="20"/>
              </w:rPr>
              <w:t xml:space="preserve"> </w:t>
            </w:r>
            <w:r w:rsidRPr="004D5E8A">
              <w:rPr>
                <w:w w:val="105"/>
                <w:sz w:val="20"/>
                <w:szCs w:val="20"/>
              </w:rPr>
              <w:t>an</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20"/>
                <w:w w:val="105"/>
                <w:sz w:val="20"/>
                <w:szCs w:val="20"/>
              </w:rPr>
              <w:t>’s</w:t>
            </w:r>
            <w:r w:rsidRPr="004D5E8A">
              <w:rPr>
                <w:spacing w:val="-12"/>
                <w:w w:val="105"/>
                <w:sz w:val="20"/>
                <w:szCs w:val="20"/>
              </w:rPr>
              <w:t xml:space="preserve"> </w:t>
            </w:r>
            <w:r w:rsidRPr="004D5E8A">
              <w:rPr>
                <w:w w:val="105"/>
                <w:sz w:val="20"/>
                <w:szCs w:val="20"/>
              </w:rPr>
              <w:t>proposed conditions</w:t>
            </w:r>
            <w:r w:rsidRPr="004D5E8A">
              <w:rPr>
                <w:spacing w:val="-20"/>
                <w:w w:val="105"/>
                <w:sz w:val="20"/>
                <w:szCs w:val="20"/>
              </w:rPr>
              <w:t xml:space="preserve"> </w:t>
            </w:r>
            <w:r w:rsidRPr="004D5E8A">
              <w:rPr>
                <w:w w:val="105"/>
                <w:sz w:val="20"/>
                <w:szCs w:val="20"/>
              </w:rPr>
              <w:t>of</w:t>
            </w:r>
            <w:r w:rsidRPr="004D5E8A">
              <w:rPr>
                <w:spacing w:val="-19"/>
                <w:w w:val="105"/>
                <w:sz w:val="20"/>
                <w:szCs w:val="20"/>
              </w:rPr>
              <w:t xml:space="preserve"> </w:t>
            </w:r>
            <w:r w:rsidRPr="004D5E8A">
              <w:rPr>
                <w:w w:val="105"/>
                <w:sz w:val="20"/>
                <w:szCs w:val="20"/>
              </w:rPr>
              <w:t>subcontracts.</w:t>
            </w:r>
          </w:p>
        </w:tc>
        <w:tc>
          <w:tcPr>
            <w:tcW w:w="2268" w:type="dxa"/>
            <w:vMerge/>
          </w:tcPr>
          <w:p w14:paraId="07D072AE" w14:textId="46DF625C" w:rsidR="00A7093A" w:rsidRPr="004D5E8A" w:rsidRDefault="00A7093A" w:rsidP="00A7093A">
            <w:pPr>
              <w:pStyle w:val="TableParagraph"/>
              <w:spacing w:line="240" w:lineRule="exact"/>
              <w:rPr>
                <w:sz w:val="20"/>
                <w:szCs w:val="20"/>
              </w:rPr>
            </w:pPr>
          </w:p>
        </w:tc>
      </w:tr>
      <w:tr w:rsidR="00A7093A" w:rsidRPr="004D5E8A" w14:paraId="762A9BFE" w14:textId="519C52CF" w:rsidTr="00B25C27">
        <w:trPr>
          <w:cantSplit/>
        </w:trPr>
        <w:tc>
          <w:tcPr>
            <w:tcW w:w="988" w:type="dxa"/>
            <w:vMerge/>
          </w:tcPr>
          <w:p w14:paraId="4A58E355" w14:textId="77777777" w:rsidR="00A7093A" w:rsidRPr="004D5E8A" w:rsidRDefault="00A7093A" w:rsidP="00A7093A">
            <w:pPr>
              <w:pStyle w:val="TableParagraph"/>
              <w:spacing w:before="4" w:line="240" w:lineRule="exact"/>
              <w:rPr>
                <w:b/>
                <w:w w:val="105"/>
                <w:sz w:val="20"/>
                <w:szCs w:val="20"/>
              </w:rPr>
            </w:pPr>
          </w:p>
        </w:tc>
        <w:tc>
          <w:tcPr>
            <w:tcW w:w="1842" w:type="dxa"/>
            <w:vMerge/>
          </w:tcPr>
          <w:p w14:paraId="32F3EDA8" w14:textId="77777777" w:rsidR="00A7093A" w:rsidRPr="004D5E8A" w:rsidRDefault="00A7093A" w:rsidP="00A7093A">
            <w:pPr>
              <w:pStyle w:val="TableParagraph"/>
              <w:spacing w:line="240" w:lineRule="exact"/>
              <w:rPr>
                <w:w w:val="105"/>
                <w:sz w:val="20"/>
                <w:szCs w:val="20"/>
              </w:rPr>
            </w:pPr>
          </w:p>
        </w:tc>
        <w:tc>
          <w:tcPr>
            <w:tcW w:w="1276" w:type="dxa"/>
          </w:tcPr>
          <w:p w14:paraId="4F162206" w14:textId="7C06FBB9"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F241A78" w14:textId="0A777613" w:rsidR="00A7093A" w:rsidRPr="004D5E8A" w:rsidRDefault="00A7093A" w:rsidP="00A7093A">
            <w:pPr>
              <w:pStyle w:val="TableParagraph"/>
              <w:spacing w:line="240" w:lineRule="exact"/>
              <w:rPr>
                <w:sz w:val="20"/>
                <w:szCs w:val="20"/>
              </w:rPr>
            </w:pPr>
            <w:r w:rsidRPr="004D5E8A">
              <w:rPr>
                <w:w w:val="105"/>
                <w:sz w:val="20"/>
                <w:szCs w:val="20"/>
              </w:rPr>
              <w:t>the full-stop at the end of the fourth bullet point with a comma.</w:t>
            </w:r>
          </w:p>
        </w:tc>
        <w:tc>
          <w:tcPr>
            <w:tcW w:w="6521" w:type="dxa"/>
            <w:vMerge/>
          </w:tcPr>
          <w:p w14:paraId="471842B6" w14:textId="77777777" w:rsidR="00A7093A" w:rsidRPr="004D5E8A" w:rsidRDefault="00A7093A" w:rsidP="00A7093A">
            <w:pPr>
              <w:pStyle w:val="TableParagraph"/>
              <w:spacing w:before="4" w:line="240" w:lineRule="exact"/>
              <w:rPr>
                <w:b/>
                <w:w w:val="105"/>
                <w:sz w:val="20"/>
                <w:szCs w:val="20"/>
              </w:rPr>
            </w:pPr>
          </w:p>
        </w:tc>
        <w:tc>
          <w:tcPr>
            <w:tcW w:w="2268" w:type="dxa"/>
            <w:vMerge/>
          </w:tcPr>
          <w:p w14:paraId="08C42726" w14:textId="77777777" w:rsidR="00A7093A" w:rsidRPr="004D5E8A" w:rsidRDefault="00A7093A" w:rsidP="00A7093A">
            <w:pPr>
              <w:pStyle w:val="TableParagraph"/>
              <w:spacing w:before="4" w:line="240" w:lineRule="exact"/>
              <w:rPr>
                <w:b/>
                <w:sz w:val="20"/>
                <w:szCs w:val="20"/>
              </w:rPr>
            </w:pPr>
          </w:p>
        </w:tc>
      </w:tr>
      <w:tr w:rsidR="00A7093A" w:rsidRPr="004D5E8A" w14:paraId="22C8A6E3" w14:textId="28DFE4FA" w:rsidTr="00B25C27">
        <w:trPr>
          <w:cantSplit/>
        </w:trPr>
        <w:tc>
          <w:tcPr>
            <w:tcW w:w="988" w:type="dxa"/>
            <w:vMerge/>
          </w:tcPr>
          <w:p w14:paraId="5BAF4912" w14:textId="524A570F"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04866089" w14:textId="77777777" w:rsidR="00A7093A" w:rsidRPr="004D5E8A" w:rsidRDefault="00A7093A" w:rsidP="00A7093A">
            <w:pPr>
              <w:pStyle w:val="TableParagraph"/>
              <w:spacing w:line="240" w:lineRule="exact"/>
              <w:rPr>
                <w:w w:val="105"/>
                <w:sz w:val="20"/>
                <w:szCs w:val="20"/>
              </w:rPr>
            </w:pPr>
          </w:p>
        </w:tc>
        <w:tc>
          <w:tcPr>
            <w:tcW w:w="1276" w:type="dxa"/>
          </w:tcPr>
          <w:p w14:paraId="6E9323A8" w14:textId="52F10CD6"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1DCBE85B" w14:textId="77777777" w:rsidR="00A7093A" w:rsidRPr="004D5E8A" w:rsidRDefault="00A7093A" w:rsidP="00A7093A">
            <w:pPr>
              <w:pStyle w:val="TableParagraph"/>
              <w:spacing w:line="240" w:lineRule="exact"/>
              <w:rPr>
                <w:sz w:val="20"/>
                <w:szCs w:val="20"/>
              </w:rPr>
            </w:pPr>
            <w:r w:rsidRPr="004D5E8A">
              <w:rPr>
                <w:w w:val="105"/>
                <w:sz w:val="20"/>
                <w:szCs w:val="20"/>
              </w:rPr>
              <w:t>two bullet points to the end of clause 26.3 as follows:</w:t>
            </w:r>
          </w:p>
          <w:p w14:paraId="329DBC82" w14:textId="77777777" w:rsidR="00A7093A" w:rsidRPr="004D5E8A" w:rsidRDefault="00A7093A" w:rsidP="00A7093A">
            <w:pPr>
              <w:pStyle w:val="TableParagraph"/>
              <w:spacing w:before="9" w:line="240" w:lineRule="exact"/>
              <w:ind w:left="0"/>
              <w:rPr>
                <w:sz w:val="20"/>
                <w:szCs w:val="20"/>
              </w:rPr>
            </w:pPr>
          </w:p>
          <w:p w14:paraId="34DD9FB5" w14:textId="4F9AF807" w:rsidR="00A7093A" w:rsidRPr="004D5E8A" w:rsidRDefault="00A7093A" w:rsidP="00A7093A">
            <w:pPr>
              <w:pStyle w:val="TableParagraph"/>
              <w:spacing w:before="23"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they</w:t>
            </w:r>
            <w:r w:rsidRPr="004D5E8A">
              <w:rPr>
                <w:spacing w:val="-14"/>
                <w:w w:val="105"/>
                <w:sz w:val="20"/>
                <w:szCs w:val="20"/>
              </w:rPr>
              <w:t xml:space="preserve"> </w:t>
            </w:r>
            <w:r w:rsidRPr="004D5E8A">
              <w:rPr>
                <w:w w:val="105"/>
                <w:sz w:val="20"/>
                <w:szCs w:val="20"/>
              </w:rPr>
              <w:t>do</w:t>
            </w:r>
            <w:r w:rsidRPr="004D5E8A">
              <w:rPr>
                <w:spacing w:val="-12"/>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require</w:t>
            </w:r>
            <w:r w:rsidRPr="004D5E8A">
              <w:rPr>
                <w:spacing w:val="-13"/>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Subcontractor</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subcontracting</w:t>
            </w:r>
            <w:r w:rsidRPr="004D5E8A">
              <w:rPr>
                <w:spacing w:val="-12"/>
                <w:w w:val="105"/>
                <w:sz w:val="20"/>
                <w:szCs w:val="20"/>
              </w:rPr>
              <w:t xml:space="preserve"> </w:t>
            </w:r>
            <w:r w:rsidRPr="004D5E8A">
              <w:rPr>
                <w:w w:val="105"/>
                <w:sz w:val="20"/>
                <w:szCs w:val="20"/>
              </w:rPr>
              <w:t>requirements</w:t>
            </w:r>
            <w:r w:rsidRPr="004D5E8A">
              <w:rPr>
                <w:spacing w:val="-11"/>
                <w:w w:val="105"/>
                <w:sz w:val="20"/>
                <w:szCs w:val="20"/>
              </w:rPr>
              <w:t xml:space="preserve"> </w:t>
            </w:r>
            <w:r w:rsidRPr="004D5E8A">
              <w:rPr>
                <w:w w:val="105"/>
                <w:sz w:val="20"/>
                <w:szCs w:val="20"/>
              </w:rPr>
              <w:t>set</w:t>
            </w:r>
            <w:r w:rsidRPr="004D5E8A">
              <w:rPr>
                <w:spacing w:val="-11"/>
                <w:w w:val="105"/>
                <w:sz w:val="20"/>
                <w:szCs w:val="20"/>
              </w:rPr>
              <w:t xml:space="preserve"> </w:t>
            </w:r>
            <w:r w:rsidRPr="004D5E8A">
              <w:rPr>
                <w:w w:val="105"/>
                <w:sz w:val="20"/>
                <w:szCs w:val="20"/>
              </w:rPr>
              <w:t>out</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 or</w:t>
            </w:r>
          </w:p>
          <w:p w14:paraId="3544AD62" w14:textId="2D116C8D" w:rsidR="00A7093A" w:rsidRPr="004D5E8A" w:rsidRDefault="00A7093A" w:rsidP="00A7093A">
            <w:pPr>
              <w:pStyle w:val="TableParagraph"/>
              <w:numPr>
                <w:ilvl w:val="0"/>
                <w:numId w:val="3"/>
              </w:numPr>
              <w:tabs>
                <w:tab w:val="left" w:pos="135"/>
              </w:tabs>
              <w:spacing w:before="106" w:line="240" w:lineRule="exact"/>
              <w:rPr>
                <w:sz w:val="20"/>
                <w:szCs w:val="20"/>
              </w:rPr>
            </w:pPr>
            <w:r w:rsidRPr="004D5E8A">
              <w:rPr>
                <w:w w:val="105"/>
                <w:sz w:val="20"/>
                <w:szCs w:val="20"/>
              </w:rPr>
              <w:t>they</w:t>
            </w:r>
            <w:r w:rsidRPr="004D5E8A">
              <w:rPr>
                <w:spacing w:val="-16"/>
                <w:w w:val="105"/>
                <w:sz w:val="20"/>
                <w:szCs w:val="20"/>
              </w:rPr>
              <w:t xml:space="preserve"> </w:t>
            </w:r>
            <w:r w:rsidRPr="004D5E8A">
              <w:rPr>
                <w:w w:val="105"/>
                <w:sz w:val="20"/>
                <w:szCs w:val="20"/>
              </w:rPr>
              <w:t>do</w:t>
            </w:r>
            <w:r w:rsidRPr="004D5E8A">
              <w:rPr>
                <w:spacing w:val="-14"/>
                <w:w w:val="105"/>
                <w:sz w:val="20"/>
                <w:szCs w:val="20"/>
              </w:rPr>
              <w:t xml:space="preserve"> </w:t>
            </w:r>
            <w:r w:rsidRPr="004D5E8A">
              <w:rPr>
                <w:w w:val="105"/>
                <w:sz w:val="20"/>
                <w:szCs w:val="20"/>
              </w:rPr>
              <w:t>not</w:t>
            </w:r>
            <w:r w:rsidRPr="004D5E8A">
              <w:rPr>
                <w:spacing w:val="-14"/>
                <w:w w:val="105"/>
                <w:sz w:val="20"/>
                <w:szCs w:val="20"/>
              </w:rPr>
              <w:t xml:space="preserve"> </w:t>
            </w:r>
            <w:r w:rsidRPr="004D5E8A">
              <w:rPr>
                <w:w w:val="105"/>
                <w:sz w:val="20"/>
                <w:szCs w:val="20"/>
              </w:rPr>
              <w:t>require</w:t>
            </w:r>
            <w:r w:rsidRPr="004D5E8A">
              <w:rPr>
                <w:spacing w:val="-15"/>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Subcontractor</w:t>
            </w:r>
            <w:r w:rsidRPr="004D5E8A">
              <w:rPr>
                <w:spacing w:val="-14"/>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registered</w:t>
            </w:r>
            <w:r w:rsidRPr="004D5E8A">
              <w:rPr>
                <w:spacing w:val="-13"/>
                <w:w w:val="105"/>
                <w:sz w:val="20"/>
                <w:szCs w:val="20"/>
              </w:rPr>
              <w:t xml:space="preserve"> </w:t>
            </w:r>
            <w:r w:rsidRPr="004D5E8A">
              <w:rPr>
                <w:w w:val="105"/>
                <w:sz w:val="20"/>
                <w:szCs w:val="20"/>
              </w:rPr>
              <w:t>under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Registered Specialist Trade Contractors </w:t>
            </w:r>
            <w:r w:rsidRPr="004D5E8A">
              <w:rPr>
                <w:w w:val="105"/>
                <w:sz w:val="20"/>
                <w:szCs w:val="20"/>
              </w:rPr>
              <w:t>Scheme.”</w:t>
            </w:r>
          </w:p>
        </w:tc>
        <w:tc>
          <w:tcPr>
            <w:tcW w:w="6521" w:type="dxa"/>
            <w:vMerge/>
          </w:tcPr>
          <w:p w14:paraId="26BC5F25" w14:textId="4533A19F" w:rsidR="00A7093A" w:rsidRPr="004D5E8A" w:rsidRDefault="00A7093A" w:rsidP="00A7093A">
            <w:pPr>
              <w:pStyle w:val="TableParagraph"/>
              <w:spacing w:line="240" w:lineRule="exact"/>
              <w:rPr>
                <w:sz w:val="20"/>
                <w:szCs w:val="20"/>
              </w:rPr>
            </w:pPr>
          </w:p>
        </w:tc>
        <w:tc>
          <w:tcPr>
            <w:tcW w:w="2268" w:type="dxa"/>
            <w:vMerge/>
          </w:tcPr>
          <w:p w14:paraId="239AE06A" w14:textId="1780D9E3" w:rsidR="00A7093A" w:rsidRPr="004D5E8A" w:rsidRDefault="00A7093A" w:rsidP="00A7093A">
            <w:pPr>
              <w:pStyle w:val="TableParagraph"/>
              <w:spacing w:line="240" w:lineRule="exact"/>
              <w:rPr>
                <w:sz w:val="20"/>
                <w:szCs w:val="20"/>
              </w:rPr>
            </w:pPr>
          </w:p>
        </w:tc>
      </w:tr>
      <w:tr w:rsidR="00A7093A" w:rsidRPr="004D5E8A" w14:paraId="553ADD88" w14:textId="2C861ECB" w:rsidTr="00B25C27">
        <w:trPr>
          <w:cantSplit/>
        </w:trPr>
        <w:tc>
          <w:tcPr>
            <w:tcW w:w="988" w:type="dxa"/>
          </w:tcPr>
          <w:p w14:paraId="505F2677" w14:textId="77777777" w:rsidR="00A7093A" w:rsidRPr="004D5E8A" w:rsidRDefault="00A7093A" w:rsidP="00A7093A">
            <w:pPr>
              <w:pStyle w:val="TableParagraph"/>
              <w:spacing w:line="240" w:lineRule="exact"/>
              <w:rPr>
                <w:sz w:val="20"/>
                <w:szCs w:val="20"/>
              </w:rPr>
            </w:pPr>
            <w:r w:rsidRPr="004D5E8A">
              <w:rPr>
                <w:w w:val="105"/>
                <w:sz w:val="20"/>
                <w:szCs w:val="20"/>
              </w:rPr>
              <w:t>27.1</w:t>
            </w:r>
          </w:p>
        </w:tc>
        <w:tc>
          <w:tcPr>
            <w:tcW w:w="1842" w:type="dxa"/>
          </w:tcPr>
          <w:p w14:paraId="5388ADCA" w14:textId="654E45F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6D5382B9" w14:textId="2D19D838"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37CAF37C" w14:textId="5574EE16" w:rsidR="00A7093A" w:rsidRPr="004D5E8A" w:rsidRDefault="00A7093A" w:rsidP="00A7093A">
            <w:pPr>
              <w:pStyle w:val="TableParagraph"/>
              <w:spacing w:line="240" w:lineRule="exact"/>
              <w:rPr>
                <w:sz w:val="20"/>
                <w:szCs w:val="20"/>
              </w:rPr>
            </w:pPr>
            <w:r w:rsidRPr="004D5E8A">
              <w:rPr>
                <w:w w:val="105"/>
                <w:sz w:val="20"/>
                <w:szCs w:val="20"/>
              </w:rPr>
              <w:t>“its design” by “its submission, proposal, design and work” in the clause.</w:t>
            </w:r>
          </w:p>
        </w:tc>
        <w:tc>
          <w:tcPr>
            <w:tcW w:w="6521" w:type="dxa"/>
          </w:tcPr>
          <w:p w14:paraId="3CFC3C6A" w14:textId="77777777"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specify</w:t>
            </w:r>
            <w:r w:rsidRPr="004D5E8A">
              <w:rPr>
                <w:spacing w:val="-13"/>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it</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9"/>
                <w:w w:val="105"/>
                <w:sz w:val="20"/>
                <w:szCs w:val="20"/>
              </w:rPr>
              <w:t xml:space="preserve"> </w:t>
            </w:r>
            <w:r w:rsidRPr="004D5E8A">
              <w:rPr>
                <w:w w:val="105"/>
                <w:sz w:val="20"/>
                <w:szCs w:val="20"/>
              </w:rPr>
              <w:t>responsibility</w:t>
            </w:r>
            <w:r w:rsidRPr="004D5E8A">
              <w:rPr>
                <w:spacing w:val="-13"/>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approval</w:t>
            </w:r>
            <w:r w:rsidRPr="004D5E8A">
              <w:rPr>
                <w:spacing w:val="-13"/>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Others</w:t>
            </w:r>
            <w:r w:rsidRPr="004D5E8A">
              <w:rPr>
                <w:spacing w:val="-9"/>
                <w:w w:val="105"/>
                <w:sz w:val="20"/>
                <w:szCs w:val="20"/>
              </w:rPr>
              <w:t xml:space="preserve"> </w:t>
            </w:r>
            <w:r w:rsidRPr="004D5E8A">
              <w:rPr>
                <w:w w:val="105"/>
                <w:sz w:val="20"/>
                <w:szCs w:val="20"/>
              </w:rPr>
              <w:t>whenever necessary</w:t>
            </w:r>
          </w:p>
          <w:p w14:paraId="7FEBB4AF" w14:textId="538C0081" w:rsidR="00A7093A" w:rsidRPr="004D5E8A" w:rsidRDefault="00A7093A" w:rsidP="00A7093A">
            <w:pPr>
              <w:pStyle w:val="TableParagraph"/>
              <w:spacing w:line="240" w:lineRule="exact"/>
              <w:rPr>
                <w:sz w:val="20"/>
                <w:szCs w:val="20"/>
              </w:rPr>
            </w:pPr>
          </w:p>
        </w:tc>
        <w:tc>
          <w:tcPr>
            <w:tcW w:w="2268" w:type="dxa"/>
          </w:tcPr>
          <w:p w14:paraId="107F9936"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2A00AA2F" w14:textId="3D3D1CD3" w:rsidTr="00B25C27">
        <w:trPr>
          <w:cantSplit/>
        </w:trPr>
        <w:tc>
          <w:tcPr>
            <w:tcW w:w="988" w:type="dxa"/>
          </w:tcPr>
          <w:p w14:paraId="4E517FE6" w14:textId="77777777" w:rsidR="00A7093A" w:rsidRPr="004D5E8A" w:rsidRDefault="00A7093A" w:rsidP="00A7093A">
            <w:pPr>
              <w:pStyle w:val="TableParagraph"/>
              <w:spacing w:line="240" w:lineRule="exact"/>
              <w:rPr>
                <w:sz w:val="20"/>
                <w:szCs w:val="20"/>
              </w:rPr>
            </w:pPr>
            <w:r w:rsidRPr="004D5E8A">
              <w:rPr>
                <w:w w:val="105"/>
                <w:sz w:val="20"/>
                <w:szCs w:val="20"/>
              </w:rPr>
              <w:t>27.4</w:t>
            </w:r>
          </w:p>
        </w:tc>
        <w:tc>
          <w:tcPr>
            <w:tcW w:w="1842" w:type="dxa"/>
          </w:tcPr>
          <w:p w14:paraId="73EEF705" w14:textId="569A0DF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7A47E10" w14:textId="3D80093B"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6C84E7AE" w14:textId="77777777" w:rsidR="00A7093A" w:rsidRPr="004D5E8A" w:rsidRDefault="00A7093A" w:rsidP="00A7093A">
            <w:pPr>
              <w:pStyle w:val="TableParagraph"/>
              <w:spacing w:line="240" w:lineRule="exact"/>
              <w:rPr>
                <w:sz w:val="20"/>
                <w:szCs w:val="20"/>
              </w:rPr>
            </w:pPr>
            <w:r w:rsidRPr="004D5E8A">
              <w:rPr>
                <w:w w:val="105"/>
                <w:sz w:val="20"/>
                <w:szCs w:val="20"/>
              </w:rPr>
              <w:t xml:space="preserve">“and the </w:t>
            </w:r>
            <w:r w:rsidRPr="004D5E8A">
              <w:rPr>
                <w:i/>
                <w:w w:val="105"/>
                <w:sz w:val="20"/>
                <w:szCs w:val="20"/>
              </w:rPr>
              <w:t xml:space="preserve">additional conditions of contract </w:t>
            </w:r>
            <w:r w:rsidRPr="004D5E8A">
              <w:rPr>
                <w:w w:val="105"/>
                <w:sz w:val="20"/>
                <w:szCs w:val="20"/>
              </w:rPr>
              <w:t>” to the end of the clause before the full-stop.</w:t>
            </w:r>
          </w:p>
        </w:tc>
        <w:tc>
          <w:tcPr>
            <w:tcW w:w="6521" w:type="dxa"/>
          </w:tcPr>
          <w:p w14:paraId="09ADA406" w14:textId="55FB75CE" w:rsidR="00A7093A" w:rsidRPr="004D5E8A" w:rsidRDefault="00A7093A" w:rsidP="00A7093A">
            <w:pPr>
              <w:pStyle w:val="TableParagraph"/>
              <w:spacing w:before="25" w:line="240" w:lineRule="exact"/>
              <w:rPr>
                <w:w w:val="105"/>
                <w:sz w:val="20"/>
                <w:szCs w:val="20"/>
              </w:rPr>
            </w:pPr>
            <w:r w:rsidRPr="004D5E8A">
              <w:rPr>
                <w:w w:val="105"/>
                <w:sz w:val="20"/>
                <w:szCs w:val="20"/>
              </w:rPr>
              <w:t xml:space="preserve">To suit the Government practice with certain health and safety requirements covered in the </w:t>
            </w:r>
            <w:r w:rsidRPr="004D5E8A">
              <w:rPr>
                <w:i/>
                <w:w w:val="105"/>
                <w:sz w:val="20"/>
                <w:szCs w:val="20"/>
              </w:rPr>
              <w:t>additional conditions of contract</w:t>
            </w:r>
            <w:r w:rsidRPr="004D5E8A">
              <w:rPr>
                <w:w w:val="105"/>
                <w:sz w:val="20"/>
                <w:szCs w:val="20"/>
              </w:rPr>
              <w:t>.</w:t>
            </w:r>
          </w:p>
          <w:p w14:paraId="6C05D3E1" w14:textId="3CBF15A1" w:rsidR="00A7093A" w:rsidRPr="004D5E8A" w:rsidRDefault="00A7093A" w:rsidP="00A7093A">
            <w:pPr>
              <w:pStyle w:val="TableParagraph"/>
              <w:spacing w:before="25" w:line="240" w:lineRule="exact"/>
              <w:rPr>
                <w:sz w:val="20"/>
                <w:szCs w:val="20"/>
              </w:rPr>
            </w:pPr>
          </w:p>
        </w:tc>
        <w:tc>
          <w:tcPr>
            <w:tcW w:w="2268" w:type="dxa"/>
          </w:tcPr>
          <w:p w14:paraId="369E3E7F"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16C22105" w14:textId="2C1CF7AB" w:rsidTr="00B25C27">
        <w:trPr>
          <w:cantSplit/>
        </w:trPr>
        <w:tc>
          <w:tcPr>
            <w:tcW w:w="988" w:type="dxa"/>
          </w:tcPr>
          <w:p w14:paraId="0367AC98" w14:textId="28860F2D" w:rsidR="00A7093A" w:rsidRPr="004D5E8A" w:rsidRDefault="00A7093A" w:rsidP="00A7093A">
            <w:pPr>
              <w:pStyle w:val="TableParagraph"/>
              <w:spacing w:line="240" w:lineRule="exact"/>
              <w:rPr>
                <w:w w:val="105"/>
                <w:sz w:val="20"/>
                <w:szCs w:val="20"/>
              </w:rPr>
            </w:pPr>
            <w:r w:rsidRPr="004D5E8A">
              <w:rPr>
                <w:w w:val="105"/>
                <w:sz w:val="20"/>
                <w:szCs w:val="20"/>
              </w:rPr>
              <w:t>28.1</w:t>
            </w:r>
          </w:p>
        </w:tc>
        <w:tc>
          <w:tcPr>
            <w:tcW w:w="1842" w:type="dxa"/>
          </w:tcPr>
          <w:p w14:paraId="333FBABE" w14:textId="24E3734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3B54F99E" w14:textId="6D19A8A3"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43744676" w14:textId="299D314B" w:rsidR="00A7093A" w:rsidRPr="004D5E8A" w:rsidRDefault="00A7093A" w:rsidP="00A7093A">
            <w:pPr>
              <w:pStyle w:val="TableParagraph"/>
              <w:spacing w:line="240" w:lineRule="exact"/>
              <w:rPr>
                <w:w w:val="105"/>
                <w:sz w:val="20"/>
                <w:szCs w:val="20"/>
              </w:rPr>
            </w:pPr>
            <w:r w:rsidRPr="004D5E8A">
              <w:rPr>
                <w:w w:val="105"/>
                <w:sz w:val="20"/>
                <w:szCs w:val="20"/>
              </w:rPr>
              <w:t>the whole clause 28.1 by the following new clause 28.1:</w:t>
            </w:r>
          </w:p>
          <w:p w14:paraId="7E28D019" w14:textId="1E3E7F09" w:rsidR="00A7093A" w:rsidRPr="004D5E8A" w:rsidRDefault="00A7093A" w:rsidP="00A7093A">
            <w:pPr>
              <w:pStyle w:val="TableParagraph"/>
              <w:spacing w:line="240" w:lineRule="exact"/>
              <w:rPr>
                <w:w w:val="105"/>
                <w:sz w:val="20"/>
                <w:szCs w:val="20"/>
              </w:rPr>
            </w:pPr>
          </w:p>
          <w:p w14:paraId="058471ED" w14:textId="54C25D1F" w:rsidR="00A7093A" w:rsidRPr="004D5E8A" w:rsidRDefault="00A7093A" w:rsidP="00A7093A">
            <w:pPr>
              <w:pStyle w:val="TableParagraph"/>
              <w:spacing w:line="240" w:lineRule="exact"/>
              <w:rPr>
                <w:i/>
                <w:sz w:val="20"/>
                <w:szCs w:val="20"/>
                <w:lang w:eastAsia="zh-HK"/>
              </w:rPr>
            </w:pPr>
            <w:r w:rsidRPr="004D5E8A">
              <w:rPr>
                <w:sz w:val="20"/>
                <w:szCs w:val="20"/>
                <w:lang w:eastAsia="zh-HK"/>
              </w:rPr>
              <w:t xml:space="preserve">“The </w:t>
            </w:r>
            <w:r w:rsidRPr="004D5E8A">
              <w:rPr>
                <w:i/>
                <w:sz w:val="20"/>
                <w:szCs w:val="20"/>
                <w:lang w:eastAsia="zh-HK"/>
              </w:rPr>
              <w:t>Contractor</w:t>
            </w:r>
            <w:r w:rsidRPr="004D5E8A">
              <w:rPr>
                <w:sz w:val="20"/>
                <w:szCs w:val="20"/>
                <w:lang w:eastAsia="zh-HK"/>
              </w:rPr>
              <w:t xml:space="preserve"> shall not assign the contract or any interest in the contract without the written consent of the </w:t>
            </w:r>
            <w:r w:rsidRPr="004D5E8A">
              <w:rPr>
                <w:i/>
                <w:sz w:val="20"/>
                <w:szCs w:val="20"/>
                <w:lang w:eastAsia="zh-HK"/>
              </w:rPr>
              <w:t>Client</w:t>
            </w:r>
            <w:r w:rsidRPr="004D5E8A">
              <w:rPr>
                <w:sz w:val="20"/>
                <w:szCs w:val="20"/>
                <w:lang w:eastAsia="zh-HK"/>
              </w:rPr>
              <w:t xml:space="preserve"> and any assignment shall be in a form </w:t>
            </w:r>
            <w:r w:rsidRPr="004D5E8A">
              <w:rPr>
                <w:rFonts w:hint="eastAsia"/>
                <w:sz w:val="20"/>
                <w:szCs w:val="20"/>
                <w:lang w:eastAsia="zh-HK"/>
              </w:rPr>
              <w:t>accepted</w:t>
            </w:r>
            <w:r w:rsidRPr="004D5E8A">
              <w:rPr>
                <w:sz w:val="20"/>
                <w:szCs w:val="20"/>
                <w:lang w:eastAsia="zh-HK"/>
              </w:rPr>
              <w:t xml:space="preserve"> by the </w:t>
            </w:r>
            <w:r w:rsidRPr="004D5E8A">
              <w:rPr>
                <w:i/>
                <w:sz w:val="20"/>
                <w:szCs w:val="20"/>
                <w:lang w:eastAsia="zh-HK"/>
              </w:rPr>
              <w:t>Client</w:t>
            </w:r>
            <w:r w:rsidRPr="004D5E8A">
              <w:rPr>
                <w:sz w:val="20"/>
                <w:szCs w:val="20"/>
                <w:lang w:eastAsia="zh-HK"/>
              </w:rPr>
              <w:t>”</w:t>
            </w:r>
          </w:p>
          <w:p w14:paraId="45F8F74B" w14:textId="012BB9D3" w:rsidR="00A7093A" w:rsidRPr="004D5E8A" w:rsidRDefault="00A7093A" w:rsidP="00A7093A">
            <w:pPr>
              <w:pStyle w:val="TableParagraph"/>
              <w:spacing w:line="240" w:lineRule="exact"/>
              <w:rPr>
                <w:w w:val="105"/>
                <w:sz w:val="20"/>
                <w:szCs w:val="20"/>
              </w:rPr>
            </w:pPr>
          </w:p>
        </w:tc>
        <w:tc>
          <w:tcPr>
            <w:tcW w:w="6521" w:type="dxa"/>
          </w:tcPr>
          <w:p w14:paraId="7B33CA5D" w14:textId="14D21178" w:rsidR="00A7093A" w:rsidRPr="004D5E8A" w:rsidRDefault="00A7093A" w:rsidP="00A7093A">
            <w:pPr>
              <w:pStyle w:val="TableParagraph"/>
              <w:spacing w:line="240" w:lineRule="exact"/>
              <w:rPr>
                <w:w w:val="105"/>
                <w:sz w:val="20"/>
                <w:szCs w:val="20"/>
              </w:rPr>
            </w:pPr>
            <w:r w:rsidRPr="004D5E8A">
              <w:rPr>
                <w:w w:val="105"/>
                <w:sz w:val="20"/>
                <w:szCs w:val="20"/>
              </w:rPr>
              <w:t>Reference made to GCC Clause 3.</w:t>
            </w:r>
          </w:p>
        </w:tc>
        <w:tc>
          <w:tcPr>
            <w:tcW w:w="2268" w:type="dxa"/>
          </w:tcPr>
          <w:p w14:paraId="0CE754FD" w14:textId="311ACFD5"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7031380" w14:textId="7B8E1ACC" w:rsidTr="00B25C27">
        <w:trPr>
          <w:cantSplit/>
        </w:trPr>
        <w:tc>
          <w:tcPr>
            <w:tcW w:w="988" w:type="dxa"/>
          </w:tcPr>
          <w:p w14:paraId="491D12EF" w14:textId="6F8393B1" w:rsidR="00A7093A" w:rsidRPr="004D5E8A" w:rsidRDefault="00A7093A" w:rsidP="00A7093A">
            <w:pPr>
              <w:pStyle w:val="TableParagraph"/>
              <w:spacing w:line="240" w:lineRule="exact"/>
              <w:rPr>
                <w:w w:val="105"/>
                <w:sz w:val="20"/>
                <w:szCs w:val="20"/>
              </w:rPr>
            </w:pPr>
            <w:r w:rsidRPr="004D5E8A">
              <w:rPr>
                <w:w w:val="105"/>
                <w:sz w:val="20"/>
                <w:szCs w:val="20"/>
              </w:rPr>
              <w:t>29, 29.1 and 29.2</w:t>
            </w:r>
          </w:p>
        </w:tc>
        <w:tc>
          <w:tcPr>
            <w:tcW w:w="1842" w:type="dxa"/>
          </w:tcPr>
          <w:p w14:paraId="2989F18A" w14:textId="4099BE4F"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B6C4897" w14:textId="2EEBDCFF"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0429CD08" w14:textId="637CEA32" w:rsidR="00A7093A" w:rsidRPr="004D5E8A" w:rsidRDefault="00A7093A" w:rsidP="00A7093A">
            <w:pPr>
              <w:pStyle w:val="TableParagraph"/>
              <w:spacing w:line="240" w:lineRule="exact"/>
              <w:rPr>
                <w:w w:val="105"/>
                <w:sz w:val="20"/>
                <w:szCs w:val="20"/>
              </w:rPr>
            </w:pPr>
            <w:r w:rsidRPr="004D5E8A">
              <w:rPr>
                <w:w w:val="105"/>
                <w:sz w:val="20"/>
                <w:szCs w:val="20"/>
              </w:rPr>
              <w:t>the whole clauses 29, 29.1 and 29.2</w:t>
            </w:r>
          </w:p>
        </w:tc>
        <w:tc>
          <w:tcPr>
            <w:tcW w:w="6521" w:type="dxa"/>
          </w:tcPr>
          <w:p w14:paraId="3684F0F8" w14:textId="251D338F" w:rsidR="00A7093A" w:rsidRPr="004D5E8A" w:rsidRDefault="00A7093A" w:rsidP="00A7093A">
            <w:pPr>
              <w:pStyle w:val="TableParagraph"/>
              <w:spacing w:before="25" w:line="240" w:lineRule="exact"/>
              <w:rPr>
                <w:w w:val="105"/>
                <w:sz w:val="20"/>
                <w:szCs w:val="20"/>
              </w:rPr>
            </w:pPr>
            <w:r w:rsidRPr="004D5E8A">
              <w:rPr>
                <w:w w:val="105"/>
                <w:sz w:val="20"/>
                <w:szCs w:val="20"/>
              </w:rPr>
              <w:t>This new NEC4 clause on Disclosure not applicable to Hong Kong. Relevant provisions are set out in clause A3, A4 and A5 of the</w:t>
            </w:r>
            <w:r w:rsidRPr="004D5E8A">
              <w:rPr>
                <w:i/>
                <w:w w:val="105"/>
                <w:sz w:val="20"/>
                <w:szCs w:val="20"/>
              </w:rPr>
              <w:t xml:space="preserve"> additional conditions of contract</w:t>
            </w:r>
            <w:r w:rsidRPr="004D5E8A">
              <w:rPr>
                <w:w w:val="105"/>
                <w:sz w:val="20"/>
                <w:szCs w:val="20"/>
              </w:rPr>
              <w:t>.</w:t>
            </w:r>
          </w:p>
          <w:p w14:paraId="52AB6F44" w14:textId="0D1FDE56" w:rsidR="00A7093A" w:rsidRPr="004D5E8A" w:rsidRDefault="00A7093A" w:rsidP="00A7093A">
            <w:pPr>
              <w:pStyle w:val="TableParagraph"/>
              <w:spacing w:line="240" w:lineRule="exact"/>
              <w:rPr>
                <w:w w:val="105"/>
                <w:sz w:val="20"/>
                <w:szCs w:val="20"/>
              </w:rPr>
            </w:pPr>
          </w:p>
        </w:tc>
        <w:tc>
          <w:tcPr>
            <w:tcW w:w="2268" w:type="dxa"/>
          </w:tcPr>
          <w:p w14:paraId="15D868DC" w14:textId="33FCF8F5"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14FC903" w14:textId="4021680E" w:rsidTr="00B25C27">
        <w:trPr>
          <w:cantSplit/>
        </w:trPr>
        <w:tc>
          <w:tcPr>
            <w:tcW w:w="988" w:type="dxa"/>
          </w:tcPr>
          <w:p w14:paraId="768D8A70" w14:textId="77777777" w:rsidR="00A7093A" w:rsidRPr="004D5E8A" w:rsidRDefault="00A7093A" w:rsidP="00A7093A">
            <w:pPr>
              <w:pStyle w:val="TableParagraph"/>
              <w:spacing w:line="240" w:lineRule="exact"/>
              <w:rPr>
                <w:sz w:val="20"/>
                <w:szCs w:val="20"/>
              </w:rPr>
            </w:pPr>
            <w:r w:rsidRPr="004D5E8A">
              <w:rPr>
                <w:w w:val="105"/>
                <w:sz w:val="20"/>
                <w:szCs w:val="20"/>
              </w:rPr>
              <w:lastRenderedPageBreak/>
              <w:t>30.2</w:t>
            </w:r>
          </w:p>
        </w:tc>
        <w:tc>
          <w:tcPr>
            <w:tcW w:w="1842" w:type="dxa"/>
          </w:tcPr>
          <w:p w14:paraId="2F6F76A1" w14:textId="59F4F76B"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F04E1D3" w14:textId="2C03F8E0"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9582E4C" w14:textId="03619B1A" w:rsidR="00A7093A" w:rsidRPr="004D5E8A" w:rsidRDefault="00A7093A" w:rsidP="00A7093A">
            <w:pPr>
              <w:pStyle w:val="TableParagraph"/>
              <w:spacing w:line="240" w:lineRule="exact"/>
              <w:rPr>
                <w:sz w:val="20"/>
                <w:szCs w:val="20"/>
              </w:rPr>
            </w:pPr>
            <w:r w:rsidRPr="004D5E8A">
              <w:rPr>
                <w:w w:val="105"/>
                <w:sz w:val="20"/>
                <w:szCs w:val="20"/>
              </w:rPr>
              <w:t>“within one week of the date” by “within [three weeks] of the date” in the clause.</w:t>
            </w:r>
          </w:p>
        </w:tc>
        <w:tc>
          <w:tcPr>
            <w:tcW w:w="6521" w:type="dxa"/>
          </w:tcPr>
          <w:p w14:paraId="50AAF0F9" w14:textId="77777777" w:rsidR="00A7093A" w:rsidRPr="004D5E8A" w:rsidRDefault="00A7093A" w:rsidP="00A7093A">
            <w:pPr>
              <w:pStyle w:val="TableParagraph"/>
              <w:spacing w:line="240" w:lineRule="exact"/>
              <w:ind w:right="372"/>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allow</w:t>
            </w:r>
            <w:r w:rsidRPr="004D5E8A">
              <w:rPr>
                <w:spacing w:val="-12"/>
                <w:w w:val="105"/>
                <w:sz w:val="20"/>
                <w:szCs w:val="20"/>
              </w:rPr>
              <w:t xml:space="preserve"> </w:t>
            </w:r>
            <w:r w:rsidRPr="004D5E8A">
              <w:rPr>
                <w:w w:val="105"/>
                <w:sz w:val="20"/>
                <w:szCs w:val="20"/>
              </w:rPr>
              <w:t>sufficient</w:t>
            </w:r>
            <w:r w:rsidRPr="004D5E8A">
              <w:rPr>
                <w:spacing w:val="-13"/>
                <w:w w:val="105"/>
                <w:sz w:val="20"/>
                <w:szCs w:val="20"/>
              </w:rPr>
              <w:t xml:space="preserve"> </w:t>
            </w:r>
            <w:r w:rsidRPr="004D5E8A">
              <w:rPr>
                <w:w w:val="105"/>
                <w:sz w:val="20"/>
                <w:szCs w:val="20"/>
              </w:rPr>
              <w:t>time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seek</w:t>
            </w:r>
            <w:r w:rsidRPr="004D5E8A">
              <w:rPr>
                <w:spacing w:val="-12"/>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further</w:t>
            </w:r>
            <w:r w:rsidRPr="004D5E8A">
              <w:rPr>
                <w:spacing w:val="-13"/>
                <w:w w:val="105"/>
                <w:sz w:val="20"/>
                <w:szCs w:val="20"/>
              </w:rPr>
              <w:t xml:space="preserve"> </w:t>
            </w:r>
            <w:r w:rsidRPr="004D5E8A">
              <w:rPr>
                <w:w w:val="105"/>
                <w:sz w:val="20"/>
                <w:szCs w:val="20"/>
              </w:rPr>
              <w:t>comments</w:t>
            </w:r>
            <w:r w:rsidRPr="004D5E8A">
              <w:rPr>
                <w:spacing w:val="-13"/>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operation</w:t>
            </w:r>
            <w:r w:rsidRPr="004D5E8A">
              <w:rPr>
                <w:spacing w:val="-13"/>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maintenance parties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certifying</w:t>
            </w:r>
            <w:r w:rsidRPr="004D5E8A">
              <w:rPr>
                <w:spacing w:val="-12"/>
                <w:w w:val="105"/>
                <w:sz w:val="20"/>
                <w:szCs w:val="20"/>
              </w:rPr>
              <w:t xml:space="preserve"> </w:t>
            </w:r>
            <w:r w:rsidRPr="004D5E8A">
              <w:rPr>
                <w:w w:val="105"/>
                <w:sz w:val="20"/>
                <w:szCs w:val="20"/>
              </w:rPr>
              <w:t>Completion.</w:t>
            </w:r>
            <w:r w:rsidRPr="004D5E8A">
              <w:rPr>
                <w:spacing w:val="1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update</w:t>
            </w:r>
            <w:r w:rsidRPr="004D5E8A">
              <w:rPr>
                <w:spacing w:val="-13"/>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76F500DC" w14:textId="5A6430A4" w:rsidR="00A7093A" w:rsidRPr="004D5E8A" w:rsidRDefault="00A7093A" w:rsidP="00A7093A">
            <w:pPr>
              <w:pStyle w:val="TableParagraph"/>
              <w:spacing w:line="240" w:lineRule="exact"/>
              <w:ind w:right="372"/>
              <w:jc w:val="both"/>
              <w:rPr>
                <w:sz w:val="20"/>
                <w:szCs w:val="20"/>
              </w:rPr>
            </w:pPr>
          </w:p>
        </w:tc>
        <w:tc>
          <w:tcPr>
            <w:tcW w:w="2268" w:type="dxa"/>
          </w:tcPr>
          <w:p w14:paraId="302EDD4D"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4A946AD" w14:textId="77777777" w:rsidTr="00B25C27">
        <w:trPr>
          <w:cantSplit/>
        </w:trPr>
        <w:tc>
          <w:tcPr>
            <w:tcW w:w="988" w:type="dxa"/>
          </w:tcPr>
          <w:p w14:paraId="748DBC37" w14:textId="285076CE" w:rsidR="00A7093A" w:rsidRPr="004D5E8A" w:rsidRDefault="00A7093A" w:rsidP="00A7093A">
            <w:pPr>
              <w:pStyle w:val="TableParagraph"/>
              <w:spacing w:line="240" w:lineRule="exact"/>
              <w:rPr>
                <w:w w:val="105"/>
                <w:sz w:val="20"/>
                <w:szCs w:val="20"/>
              </w:rPr>
            </w:pPr>
            <w:r>
              <w:rPr>
                <w:rFonts w:hint="eastAsia"/>
                <w:w w:val="105"/>
                <w:sz w:val="20"/>
                <w:szCs w:val="20"/>
              </w:rPr>
              <w:t>30.3</w:t>
            </w:r>
          </w:p>
        </w:tc>
        <w:tc>
          <w:tcPr>
            <w:tcW w:w="1842" w:type="dxa"/>
          </w:tcPr>
          <w:p w14:paraId="714663E3" w14:textId="77777777" w:rsidR="00A7093A" w:rsidRDefault="00A7093A" w:rsidP="00A7093A">
            <w:pPr>
              <w:pStyle w:val="TableParagraph"/>
              <w:spacing w:line="240" w:lineRule="exact"/>
              <w:rPr>
                <w:w w:val="105"/>
                <w:sz w:val="20"/>
                <w:szCs w:val="20"/>
              </w:rPr>
            </w:pPr>
            <w:r w:rsidRPr="004D5E8A">
              <w:rPr>
                <w:w w:val="105"/>
                <w:sz w:val="20"/>
                <w:szCs w:val="20"/>
              </w:rPr>
              <w:t>A, B, C and D</w:t>
            </w:r>
          </w:p>
          <w:p w14:paraId="3473002A" w14:textId="77777777" w:rsidR="00A7093A" w:rsidRDefault="00A7093A" w:rsidP="00A7093A">
            <w:pPr>
              <w:pStyle w:val="TableParagraph"/>
              <w:spacing w:line="240" w:lineRule="exact"/>
              <w:rPr>
                <w:w w:val="105"/>
                <w:sz w:val="20"/>
                <w:szCs w:val="20"/>
              </w:rPr>
            </w:pPr>
          </w:p>
          <w:p w14:paraId="7D570129" w14:textId="77777777" w:rsidR="00A7093A" w:rsidRDefault="00A7093A" w:rsidP="00A7093A">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w:t>
            </w:r>
          </w:p>
          <w:p w14:paraId="7174F95C" w14:textId="77777777" w:rsidR="00A7093A" w:rsidRDefault="00A7093A" w:rsidP="00A7093A">
            <w:pPr>
              <w:pStyle w:val="TableParagraph"/>
              <w:spacing w:line="240" w:lineRule="exact"/>
              <w:rPr>
                <w:w w:val="105"/>
                <w:sz w:val="20"/>
                <w:szCs w:val="20"/>
              </w:rPr>
            </w:pPr>
          </w:p>
          <w:p w14:paraId="7C7A81F0" w14:textId="18618D43" w:rsidR="00A7093A" w:rsidRPr="004D5E8A" w:rsidRDefault="00A7093A" w:rsidP="00A7093A">
            <w:pPr>
              <w:pStyle w:val="TableParagraph"/>
              <w:spacing w:line="240" w:lineRule="exact"/>
              <w:rPr>
                <w:w w:val="105"/>
                <w:sz w:val="20"/>
                <w:szCs w:val="20"/>
              </w:rPr>
            </w:pPr>
          </w:p>
        </w:tc>
        <w:tc>
          <w:tcPr>
            <w:tcW w:w="1276" w:type="dxa"/>
          </w:tcPr>
          <w:p w14:paraId="02D7CD0D" w14:textId="771B3448" w:rsidR="00A7093A" w:rsidRPr="004D5E8A" w:rsidRDefault="00A7093A" w:rsidP="00A7093A">
            <w:pPr>
              <w:pStyle w:val="TableParagraph"/>
              <w:spacing w:line="240" w:lineRule="exact"/>
              <w:rPr>
                <w:w w:val="105"/>
                <w:sz w:val="20"/>
                <w:szCs w:val="20"/>
              </w:rPr>
            </w:pPr>
            <w:r>
              <w:rPr>
                <w:rFonts w:hint="eastAsia"/>
                <w:w w:val="105"/>
                <w:sz w:val="20"/>
                <w:szCs w:val="20"/>
              </w:rPr>
              <w:t>Add</w:t>
            </w:r>
          </w:p>
        </w:tc>
        <w:tc>
          <w:tcPr>
            <w:tcW w:w="9497" w:type="dxa"/>
          </w:tcPr>
          <w:p w14:paraId="0E98EB02" w14:textId="77777777" w:rsidR="00A7093A" w:rsidRDefault="00A7093A" w:rsidP="00A7093A">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following sentences at the end of the clause:</w:t>
            </w:r>
          </w:p>
          <w:p w14:paraId="6C29EF06" w14:textId="77777777" w:rsidR="00A7093A" w:rsidRDefault="00A7093A" w:rsidP="00A7093A">
            <w:pPr>
              <w:pStyle w:val="TableParagraph"/>
              <w:spacing w:line="240" w:lineRule="exact"/>
              <w:rPr>
                <w:w w:val="105"/>
                <w:sz w:val="20"/>
                <w:szCs w:val="20"/>
              </w:rPr>
            </w:pPr>
          </w:p>
          <w:p w14:paraId="2BE21EC0" w14:textId="6FB385ED" w:rsidR="00A7093A" w:rsidRPr="004D5E8A" w:rsidRDefault="00A7093A" w:rsidP="00A7093A">
            <w:pPr>
              <w:pStyle w:val="TableParagraph"/>
              <w:spacing w:line="240" w:lineRule="exact"/>
              <w:rPr>
                <w:w w:val="105"/>
                <w:sz w:val="20"/>
                <w:szCs w:val="20"/>
              </w:rPr>
            </w:pPr>
            <w:r>
              <w:rPr>
                <w:w w:val="105"/>
                <w:sz w:val="20"/>
                <w:szCs w:val="20"/>
              </w:rPr>
              <w:t xml:space="preserve">“The </w:t>
            </w:r>
            <w:r w:rsidRPr="007A0EAA">
              <w:rPr>
                <w:i/>
                <w:w w:val="105"/>
                <w:sz w:val="20"/>
                <w:szCs w:val="20"/>
              </w:rPr>
              <w:t>Project Manager</w:t>
            </w:r>
            <w:r>
              <w:rPr>
                <w:w w:val="105"/>
                <w:sz w:val="20"/>
                <w:szCs w:val="20"/>
              </w:rPr>
              <w:t xml:space="preserve"> decides the date when the Condition is met. The </w:t>
            </w:r>
            <w:r w:rsidRPr="007A0EAA">
              <w:rPr>
                <w:i/>
                <w:w w:val="105"/>
                <w:sz w:val="20"/>
                <w:szCs w:val="20"/>
              </w:rPr>
              <w:t>Project Manager</w:t>
            </w:r>
            <w:r>
              <w:rPr>
                <w:w w:val="105"/>
                <w:sz w:val="20"/>
                <w:szCs w:val="20"/>
              </w:rPr>
              <w:t xml:space="preserve"> certifies the Condition being met within three weeks of the Condition being met.”</w:t>
            </w:r>
          </w:p>
        </w:tc>
        <w:tc>
          <w:tcPr>
            <w:tcW w:w="6521" w:type="dxa"/>
          </w:tcPr>
          <w:p w14:paraId="1FC62AC0" w14:textId="43EDC0FA" w:rsidR="00A7093A" w:rsidRDefault="00A7093A" w:rsidP="00A7093A">
            <w:pPr>
              <w:pStyle w:val="TableParagraph"/>
              <w:spacing w:line="240" w:lineRule="exact"/>
              <w:ind w:right="581"/>
              <w:rPr>
                <w:w w:val="105"/>
                <w:sz w:val="20"/>
                <w:szCs w:val="20"/>
              </w:rPr>
            </w:pPr>
            <w:r>
              <w:rPr>
                <w:w w:val="105"/>
                <w:sz w:val="20"/>
                <w:szCs w:val="20"/>
              </w:rPr>
              <w:t>If this optional amendment is adopted to suit the need of individual projects, the Project Offices should amend core clause 25.3 and secondary option X7 accordingly.</w:t>
            </w:r>
          </w:p>
          <w:p w14:paraId="1CC279FB" w14:textId="77777777" w:rsidR="00A7093A" w:rsidRPr="004D5E8A" w:rsidRDefault="00A7093A" w:rsidP="00A7093A">
            <w:pPr>
              <w:pStyle w:val="TableParagraph"/>
              <w:spacing w:line="240" w:lineRule="exact"/>
              <w:rPr>
                <w:w w:val="105"/>
                <w:sz w:val="20"/>
                <w:szCs w:val="20"/>
              </w:rPr>
            </w:pPr>
          </w:p>
        </w:tc>
        <w:tc>
          <w:tcPr>
            <w:tcW w:w="2268" w:type="dxa"/>
          </w:tcPr>
          <w:p w14:paraId="6BCE4E93" w14:textId="2C9276FE" w:rsidR="00A7093A" w:rsidRPr="004D5E8A" w:rsidRDefault="00A7093A" w:rsidP="00A7093A">
            <w:pPr>
              <w:pStyle w:val="TableParagraph"/>
              <w:spacing w:line="240" w:lineRule="exact"/>
              <w:rPr>
                <w:w w:val="105"/>
                <w:sz w:val="20"/>
                <w:szCs w:val="20"/>
              </w:rPr>
            </w:pPr>
            <w:r>
              <w:rPr>
                <w:rFonts w:hint="eastAsia"/>
                <w:w w:val="105"/>
                <w:sz w:val="20"/>
                <w:szCs w:val="20"/>
              </w:rPr>
              <w:t>N.A.</w:t>
            </w:r>
          </w:p>
        </w:tc>
      </w:tr>
      <w:tr w:rsidR="00A7093A" w:rsidRPr="004D5E8A" w14:paraId="6CBD700D" w14:textId="442B00A8" w:rsidTr="00B25C27">
        <w:trPr>
          <w:cantSplit/>
        </w:trPr>
        <w:tc>
          <w:tcPr>
            <w:tcW w:w="988" w:type="dxa"/>
            <w:vMerge w:val="restart"/>
          </w:tcPr>
          <w:p w14:paraId="4CDF5586" w14:textId="77777777" w:rsidR="00A7093A" w:rsidRPr="004D5E8A" w:rsidRDefault="00A7093A" w:rsidP="00A7093A">
            <w:pPr>
              <w:pStyle w:val="TableParagraph"/>
              <w:spacing w:line="240" w:lineRule="exact"/>
              <w:rPr>
                <w:sz w:val="20"/>
                <w:szCs w:val="20"/>
              </w:rPr>
            </w:pPr>
            <w:r w:rsidRPr="004D5E8A">
              <w:rPr>
                <w:w w:val="105"/>
                <w:sz w:val="20"/>
                <w:szCs w:val="20"/>
              </w:rPr>
              <w:t>31.2</w:t>
            </w:r>
          </w:p>
        </w:tc>
        <w:tc>
          <w:tcPr>
            <w:tcW w:w="1842" w:type="dxa"/>
            <w:vMerge w:val="restart"/>
          </w:tcPr>
          <w:p w14:paraId="3A2D1693" w14:textId="5287F1F6" w:rsidR="00A7093A" w:rsidRPr="004D5E8A" w:rsidRDefault="00A7093A" w:rsidP="00A7093A">
            <w:pPr>
              <w:pStyle w:val="TableParagraph"/>
              <w:spacing w:line="240" w:lineRule="exact"/>
              <w:rPr>
                <w:w w:val="105"/>
                <w:sz w:val="20"/>
                <w:szCs w:val="20"/>
              </w:rPr>
            </w:pPr>
            <w:r w:rsidRPr="004D5E8A">
              <w:rPr>
                <w:w w:val="105"/>
                <w:sz w:val="20"/>
                <w:szCs w:val="20"/>
              </w:rPr>
              <w:t>A, B, C and D</w:t>
            </w:r>
          </w:p>
          <w:p w14:paraId="0315B06E" w14:textId="56B24E85" w:rsidR="00A7093A" w:rsidRPr="004D5E8A" w:rsidRDefault="00A7093A" w:rsidP="00A7093A">
            <w:pPr>
              <w:pStyle w:val="TableParagraph"/>
              <w:spacing w:line="240" w:lineRule="exact"/>
              <w:rPr>
                <w:w w:val="105"/>
                <w:sz w:val="20"/>
                <w:szCs w:val="20"/>
              </w:rPr>
            </w:pPr>
          </w:p>
        </w:tc>
        <w:tc>
          <w:tcPr>
            <w:tcW w:w="1276" w:type="dxa"/>
          </w:tcPr>
          <w:p w14:paraId="2EE0E2ED" w14:textId="6226BC61"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046E717F" w14:textId="77777777" w:rsidR="00A7093A" w:rsidRPr="004D5E8A" w:rsidRDefault="00A7093A" w:rsidP="00A7093A">
            <w:pPr>
              <w:pStyle w:val="TableParagraph"/>
              <w:spacing w:line="240" w:lineRule="exact"/>
              <w:rPr>
                <w:sz w:val="20"/>
                <w:szCs w:val="20"/>
              </w:rPr>
            </w:pPr>
            <w:r w:rsidRPr="004D5E8A">
              <w:rPr>
                <w:w w:val="105"/>
                <w:sz w:val="20"/>
                <w:szCs w:val="20"/>
              </w:rPr>
              <w:t>the first sub-bullet point of the seventh main bullet point.</w:t>
            </w:r>
          </w:p>
        </w:tc>
        <w:tc>
          <w:tcPr>
            <w:tcW w:w="6521" w:type="dxa"/>
          </w:tcPr>
          <w:p w14:paraId="16A31246" w14:textId="77777777"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1C04CEFC" w14:textId="7FA922A5" w:rsidR="00A7093A" w:rsidRPr="004D5E8A" w:rsidRDefault="00A7093A" w:rsidP="00A7093A">
            <w:pPr>
              <w:pStyle w:val="TableParagraph"/>
              <w:spacing w:line="240" w:lineRule="exact"/>
              <w:rPr>
                <w:sz w:val="20"/>
                <w:szCs w:val="20"/>
              </w:rPr>
            </w:pPr>
          </w:p>
        </w:tc>
        <w:tc>
          <w:tcPr>
            <w:tcW w:w="2268" w:type="dxa"/>
          </w:tcPr>
          <w:p w14:paraId="7F8555B6"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ECFA7D1" w14:textId="621B4561" w:rsidTr="00B25C27">
        <w:trPr>
          <w:cantSplit/>
        </w:trPr>
        <w:tc>
          <w:tcPr>
            <w:tcW w:w="988" w:type="dxa"/>
            <w:vMerge/>
          </w:tcPr>
          <w:p w14:paraId="3A8083FB"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08FC399D" w14:textId="08C2F491" w:rsidR="00A7093A" w:rsidRPr="004D5E8A" w:rsidRDefault="00A7093A" w:rsidP="00A7093A">
            <w:pPr>
              <w:pStyle w:val="TableParagraph"/>
              <w:spacing w:line="240" w:lineRule="exact"/>
              <w:rPr>
                <w:w w:val="105"/>
                <w:sz w:val="20"/>
                <w:szCs w:val="20"/>
              </w:rPr>
            </w:pPr>
          </w:p>
        </w:tc>
        <w:tc>
          <w:tcPr>
            <w:tcW w:w="1276" w:type="dxa"/>
          </w:tcPr>
          <w:p w14:paraId="6F540554" w14:textId="721E219B"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55D5CDB" w14:textId="77777777" w:rsidR="00A7093A" w:rsidRPr="004D5E8A" w:rsidRDefault="00A7093A" w:rsidP="00A7093A">
            <w:pPr>
              <w:pStyle w:val="TableParagraph"/>
              <w:spacing w:line="240" w:lineRule="exact"/>
              <w:rPr>
                <w:sz w:val="20"/>
                <w:szCs w:val="20"/>
              </w:rPr>
            </w:pPr>
            <w:r w:rsidRPr="004D5E8A">
              <w:rPr>
                <w:w w:val="105"/>
                <w:sz w:val="20"/>
                <w:szCs w:val="20"/>
              </w:rPr>
              <w:t>“and” at the end of the eighth main bullet point with a comma.</w:t>
            </w:r>
          </w:p>
        </w:tc>
        <w:tc>
          <w:tcPr>
            <w:tcW w:w="6521" w:type="dxa"/>
            <w:vMerge w:val="restart"/>
          </w:tcPr>
          <w:p w14:paraId="69C0026A" w14:textId="1FD5C38B" w:rsidR="00A7093A" w:rsidRPr="004D5E8A" w:rsidRDefault="00A7093A" w:rsidP="00A7093A">
            <w:pPr>
              <w:pStyle w:val="TableParagraph"/>
              <w:spacing w:line="240" w:lineRule="exact"/>
              <w:ind w:right="380"/>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impose</w:t>
            </w:r>
            <w:r w:rsidRPr="004D5E8A">
              <w:rPr>
                <w:spacing w:val="-13"/>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programming</w:t>
            </w:r>
            <w:r w:rsidRPr="004D5E8A">
              <w:rPr>
                <w:spacing w:val="-13"/>
                <w:w w:val="105"/>
                <w:sz w:val="20"/>
                <w:szCs w:val="20"/>
              </w:rPr>
              <w:t xml:space="preserve"> </w:t>
            </w:r>
            <w:r w:rsidRPr="004D5E8A">
              <w:rPr>
                <w:w w:val="105"/>
                <w:sz w:val="20"/>
                <w:szCs w:val="20"/>
              </w:rPr>
              <w:t>requirements.</w:t>
            </w:r>
            <w:r w:rsidRPr="004D5E8A">
              <w:rPr>
                <w:spacing w:val="18"/>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amend</w:t>
            </w:r>
            <w:r w:rsidRPr="004D5E8A">
              <w:rPr>
                <w:spacing w:val="-11"/>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list</w:t>
            </w:r>
            <w:r w:rsidRPr="004D5E8A">
              <w:rPr>
                <w:spacing w:val="-12"/>
                <w:w w:val="105"/>
                <w:sz w:val="20"/>
                <w:szCs w:val="20"/>
              </w:rPr>
              <w:t xml:space="preserve"> </w:t>
            </w:r>
            <w:r w:rsidRPr="004D5E8A">
              <w:rPr>
                <w:w w:val="105"/>
                <w:sz w:val="20"/>
                <w:szCs w:val="20"/>
              </w:rPr>
              <w:t>of items after the ninth main bullet point to suit their projects.</w:t>
            </w:r>
          </w:p>
        </w:tc>
        <w:tc>
          <w:tcPr>
            <w:tcW w:w="2268" w:type="dxa"/>
            <w:vMerge w:val="restart"/>
          </w:tcPr>
          <w:p w14:paraId="062999F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50083F44" w14:textId="2C6A6E45" w:rsidTr="00B25C27">
        <w:trPr>
          <w:cantSplit/>
        </w:trPr>
        <w:tc>
          <w:tcPr>
            <w:tcW w:w="988" w:type="dxa"/>
            <w:vMerge/>
          </w:tcPr>
          <w:p w14:paraId="2F65E3A7"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25BAE6F7" w14:textId="77777777" w:rsidR="00A7093A" w:rsidRPr="004D5E8A" w:rsidRDefault="00A7093A" w:rsidP="00A7093A">
            <w:pPr>
              <w:pStyle w:val="TableParagraph"/>
              <w:spacing w:line="240" w:lineRule="exact"/>
              <w:rPr>
                <w:w w:val="105"/>
                <w:sz w:val="20"/>
                <w:szCs w:val="20"/>
              </w:rPr>
            </w:pPr>
          </w:p>
        </w:tc>
        <w:tc>
          <w:tcPr>
            <w:tcW w:w="1276" w:type="dxa"/>
          </w:tcPr>
          <w:p w14:paraId="72DB58B4" w14:textId="4F3B01A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3E6E5D4" w14:textId="77777777" w:rsidR="00A7093A" w:rsidRPr="004D5E8A" w:rsidRDefault="00A7093A" w:rsidP="00A7093A">
            <w:pPr>
              <w:pStyle w:val="TableParagraph"/>
              <w:spacing w:line="240" w:lineRule="exact"/>
              <w:rPr>
                <w:sz w:val="20"/>
                <w:szCs w:val="20"/>
              </w:rPr>
            </w:pPr>
            <w:r w:rsidRPr="004D5E8A">
              <w:rPr>
                <w:w w:val="105"/>
                <w:sz w:val="20"/>
                <w:szCs w:val="20"/>
              </w:rPr>
              <w:t>the full stop at the end of the ninth main bullet point with a comma.</w:t>
            </w:r>
          </w:p>
        </w:tc>
        <w:tc>
          <w:tcPr>
            <w:tcW w:w="6521" w:type="dxa"/>
            <w:vMerge/>
          </w:tcPr>
          <w:p w14:paraId="2C0BDA59"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5DC44420"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2D8AE77D" w14:textId="67C1CC9E" w:rsidTr="00B25C27">
        <w:trPr>
          <w:cantSplit/>
        </w:trPr>
        <w:tc>
          <w:tcPr>
            <w:tcW w:w="988" w:type="dxa"/>
            <w:vMerge/>
          </w:tcPr>
          <w:p w14:paraId="676FE526"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188F123B" w14:textId="77777777" w:rsidR="00A7093A" w:rsidRPr="004D5E8A" w:rsidRDefault="00A7093A" w:rsidP="00A7093A">
            <w:pPr>
              <w:pStyle w:val="TableParagraph"/>
              <w:spacing w:line="240" w:lineRule="exact"/>
              <w:rPr>
                <w:w w:val="105"/>
                <w:sz w:val="20"/>
                <w:szCs w:val="20"/>
              </w:rPr>
            </w:pPr>
          </w:p>
        </w:tc>
        <w:tc>
          <w:tcPr>
            <w:tcW w:w="1276" w:type="dxa"/>
          </w:tcPr>
          <w:p w14:paraId="4AB6CDA7" w14:textId="0E3B6B46"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61FC5A41" w14:textId="77777777" w:rsidR="00A7093A" w:rsidRPr="004D5E8A" w:rsidRDefault="00A7093A" w:rsidP="00A7093A">
            <w:pPr>
              <w:pStyle w:val="TableParagraph"/>
              <w:spacing w:line="240" w:lineRule="exact"/>
              <w:rPr>
                <w:sz w:val="20"/>
                <w:szCs w:val="20"/>
              </w:rPr>
            </w:pPr>
            <w:r w:rsidRPr="004D5E8A">
              <w:rPr>
                <w:w w:val="105"/>
                <w:sz w:val="20"/>
                <w:szCs w:val="20"/>
              </w:rPr>
              <w:t>the following main bullet points after the ninth main bullet point:</w:t>
            </w:r>
          </w:p>
          <w:p w14:paraId="028EBA70" w14:textId="2B388E06" w:rsidR="00A7093A" w:rsidRPr="004D5E8A" w:rsidRDefault="00A7093A" w:rsidP="00A7093A">
            <w:pPr>
              <w:pStyle w:val="TableParagraph"/>
              <w:spacing w:before="9" w:line="240" w:lineRule="exact"/>
              <w:ind w:left="14"/>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comments and/or requirements provided by the </w:t>
            </w:r>
            <w:r w:rsidRPr="004D5E8A">
              <w:rPr>
                <w:i/>
                <w:w w:val="105"/>
                <w:sz w:val="20"/>
                <w:szCs w:val="20"/>
              </w:rPr>
              <w:t xml:space="preserve">Project Manager </w:t>
            </w:r>
            <w:r w:rsidRPr="004D5E8A">
              <w:rPr>
                <w:w w:val="105"/>
                <w:sz w:val="20"/>
                <w:szCs w:val="20"/>
              </w:rPr>
              <w:t>in the most recent programme.”</w:t>
            </w:r>
          </w:p>
          <w:p w14:paraId="33C9F0DA" w14:textId="293F7596" w:rsidR="00A7093A" w:rsidRPr="004D5E8A" w:rsidRDefault="00A7093A" w:rsidP="00A7093A">
            <w:pPr>
              <w:pStyle w:val="TableParagraph"/>
              <w:tabs>
                <w:tab w:val="left" w:pos="120"/>
              </w:tabs>
              <w:spacing w:before="14" w:line="240" w:lineRule="exact"/>
              <w:ind w:left="120"/>
              <w:rPr>
                <w:sz w:val="20"/>
                <w:szCs w:val="20"/>
              </w:rPr>
            </w:pPr>
          </w:p>
        </w:tc>
        <w:tc>
          <w:tcPr>
            <w:tcW w:w="6521" w:type="dxa"/>
            <w:vMerge/>
          </w:tcPr>
          <w:p w14:paraId="6529AD2A"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0AE51986"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49DE94E2" w14:textId="233B408C" w:rsidTr="00B25C27">
        <w:trPr>
          <w:cantSplit/>
        </w:trPr>
        <w:tc>
          <w:tcPr>
            <w:tcW w:w="988" w:type="dxa"/>
            <w:vMerge w:val="restart"/>
          </w:tcPr>
          <w:p w14:paraId="44DF644D" w14:textId="77777777" w:rsidR="00A7093A" w:rsidRPr="004D5E8A" w:rsidRDefault="00A7093A" w:rsidP="00A7093A">
            <w:pPr>
              <w:pStyle w:val="TableParagraph"/>
              <w:spacing w:line="240" w:lineRule="exact"/>
              <w:rPr>
                <w:sz w:val="20"/>
                <w:szCs w:val="20"/>
              </w:rPr>
            </w:pPr>
            <w:r w:rsidRPr="004D5E8A">
              <w:rPr>
                <w:w w:val="105"/>
                <w:sz w:val="20"/>
                <w:szCs w:val="20"/>
              </w:rPr>
              <w:t>32.2</w:t>
            </w:r>
          </w:p>
        </w:tc>
        <w:tc>
          <w:tcPr>
            <w:tcW w:w="1842" w:type="dxa"/>
            <w:vMerge w:val="restart"/>
          </w:tcPr>
          <w:p w14:paraId="7D8524A3" w14:textId="0F30D0B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4917B929" w14:textId="43BB24F2"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2E2735E8" w14:textId="77777777" w:rsidR="00A7093A" w:rsidRPr="004D5E8A" w:rsidRDefault="00A7093A" w:rsidP="00A7093A">
            <w:pPr>
              <w:pStyle w:val="TableParagraph"/>
              <w:spacing w:line="240" w:lineRule="exact"/>
              <w:rPr>
                <w:sz w:val="20"/>
                <w:szCs w:val="20"/>
              </w:rPr>
            </w:pPr>
            <w:r w:rsidRPr="004D5E8A">
              <w:rPr>
                <w:w w:val="105"/>
                <w:sz w:val="20"/>
                <w:szCs w:val="20"/>
              </w:rPr>
              <w:t>the full-stop at the third bullet point by a comma.</w:t>
            </w:r>
          </w:p>
        </w:tc>
        <w:tc>
          <w:tcPr>
            <w:tcW w:w="6521" w:type="dxa"/>
            <w:vMerge w:val="restart"/>
          </w:tcPr>
          <w:p w14:paraId="314BE138" w14:textId="77777777" w:rsidR="00A7093A" w:rsidRPr="004D5E8A" w:rsidRDefault="00A7093A" w:rsidP="00A7093A">
            <w:pPr>
              <w:pStyle w:val="TableParagraph"/>
              <w:spacing w:line="240" w:lineRule="exact"/>
              <w:rPr>
                <w:sz w:val="20"/>
                <w:szCs w:val="20"/>
              </w:rPr>
            </w:pPr>
            <w:r w:rsidRPr="004D5E8A">
              <w:rPr>
                <w:w w:val="105"/>
                <w:sz w:val="20"/>
                <w:szCs w:val="20"/>
              </w:rPr>
              <w:t>To impose specific programming requirements.</w:t>
            </w:r>
          </w:p>
        </w:tc>
        <w:tc>
          <w:tcPr>
            <w:tcW w:w="2268" w:type="dxa"/>
            <w:vMerge w:val="restart"/>
          </w:tcPr>
          <w:p w14:paraId="470BF650"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2ABD48D5" w14:textId="226FD70E" w:rsidTr="00B25C27">
        <w:trPr>
          <w:cantSplit/>
        </w:trPr>
        <w:tc>
          <w:tcPr>
            <w:tcW w:w="988" w:type="dxa"/>
            <w:vMerge/>
          </w:tcPr>
          <w:p w14:paraId="7B027E56"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3B00B79E" w14:textId="77777777" w:rsidR="00A7093A" w:rsidRPr="004D5E8A" w:rsidRDefault="00A7093A" w:rsidP="00A7093A">
            <w:pPr>
              <w:pStyle w:val="TableParagraph"/>
              <w:spacing w:line="240" w:lineRule="exact"/>
              <w:rPr>
                <w:w w:val="105"/>
                <w:sz w:val="20"/>
                <w:szCs w:val="20"/>
              </w:rPr>
            </w:pPr>
          </w:p>
        </w:tc>
        <w:tc>
          <w:tcPr>
            <w:tcW w:w="1276" w:type="dxa"/>
          </w:tcPr>
          <w:p w14:paraId="29B59A16" w14:textId="77DB816A"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36E506C0" w14:textId="77777777" w:rsidR="00A7093A" w:rsidRPr="004D5E8A" w:rsidRDefault="00A7093A" w:rsidP="00A7093A">
            <w:pPr>
              <w:pStyle w:val="TableParagraph"/>
              <w:spacing w:line="240" w:lineRule="exact"/>
              <w:ind w:left="57"/>
              <w:rPr>
                <w:sz w:val="20"/>
                <w:szCs w:val="20"/>
              </w:rPr>
            </w:pPr>
            <w:r w:rsidRPr="004D5E8A">
              <w:rPr>
                <w:w w:val="105"/>
                <w:sz w:val="20"/>
                <w:szCs w:val="20"/>
              </w:rPr>
              <w:t>a new bullet point after the third bullet point as follows:</w:t>
            </w:r>
          </w:p>
          <w:p w14:paraId="0B40B58A" w14:textId="77777777" w:rsidR="00A7093A" w:rsidRPr="004D5E8A" w:rsidRDefault="00A7093A" w:rsidP="00A7093A">
            <w:pPr>
              <w:pStyle w:val="TableParagraph"/>
              <w:spacing w:before="9" w:line="240" w:lineRule="exact"/>
              <w:ind w:left="0"/>
              <w:rPr>
                <w:sz w:val="20"/>
                <w:szCs w:val="20"/>
              </w:rPr>
            </w:pPr>
          </w:p>
          <w:p w14:paraId="0CFB9F4D"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where</w:t>
            </w:r>
            <w:r w:rsidRPr="004D5E8A">
              <w:rPr>
                <w:spacing w:val="-12"/>
                <w:w w:val="105"/>
                <w:sz w:val="20"/>
                <w:szCs w:val="20"/>
              </w:rPr>
              <w:t xml:space="preserve"> </w:t>
            </w:r>
            <w:r w:rsidRPr="004D5E8A">
              <w:rPr>
                <w:w w:val="105"/>
                <w:sz w:val="20"/>
                <w:szCs w:val="20"/>
              </w:rPr>
              <w:t>there</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outstanding</w:t>
            </w:r>
            <w:r w:rsidRPr="004D5E8A">
              <w:rPr>
                <w:spacing w:val="-12"/>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interval</w:t>
            </w:r>
            <w:r w:rsidRPr="004D5E8A">
              <w:rPr>
                <w:spacing w:val="-14"/>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decided</w:t>
            </w:r>
            <w:r w:rsidRPr="004D5E8A">
              <w:rPr>
                <w:spacing w:val="-10"/>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until</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outstanding</w:t>
            </w:r>
            <w:r w:rsidRPr="004D5E8A">
              <w:rPr>
                <w:spacing w:val="-11"/>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case</w:t>
            </w:r>
            <w:r w:rsidRPr="004D5E8A">
              <w:rPr>
                <w:spacing w:val="-11"/>
                <w:w w:val="105"/>
                <w:sz w:val="20"/>
                <w:szCs w:val="20"/>
              </w:rPr>
              <w:t xml:space="preserve"> </w:t>
            </w:r>
            <w:r w:rsidRPr="004D5E8A">
              <w:rPr>
                <w:w w:val="105"/>
                <w:sz w:val="20"/>
                <w:szCs w:val="20"/>
              </w:rPr>
              <w:t>may</w:t>
            </w:r>
            <w:r w:rsidRPr="004D5E8A">
              <w:rPr>
                <w:spacing w:val="-13"/>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when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has</w:t>
            </w:r>
            <w:r w:rsidRPr="004D5E8A">
              <w:rPr>
                <w:spacing w:val="-9"/>
                <w:w w:val="105"/>
                <w:sz w:val="20"/>
                <w:szCs w:val="20"/>
              </w:rPr>
              <w:t xml:space="preserve"> </w:t>
            </w:r>
            <w:r w:rsidRPr="004D5E8A">
              <w:rPr>
                <w:w w:val="105"/>
                <w:sz w:val="20"/>
                <w:szCs w:val="20"/>
              </w:rPr>
              <w:t>decided</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further</w:t>
            </w:r>
            <w:r w:rsidRPr="004D5E8A">
              <w:rPr>
                <w:spacing w:val="-10"/>
                <w:w w:val="105"/>
                <w:sz w:val="20"/>
                <w:szCs w:val="20"/>
              </w:rPr>
              <w:t xml:space="preserve"> </w:t>
            </w:r>
            <w:r w:rsidRPr="004D5E8A">
              <w:rPr>
                <w:w w:val="105"/>
                <w:sz w:val="20"/>
                <w:szCs w:val="20"/>
              </w:rPr>
              <w:t>revision</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required,</w:t>
            </w:r>
            <w:r w:rsidRPr="004D5E8A">
              <w:rPr>
                <w:spacing w:val="-10"/>
                <w:w w:val="105"/>
                <w:sz w:val="20"/>
                <w:szCs w:val="20"/>
              </w:rPr>
              <w:t xml:space="preserve"> </w:t>
            </w:r>
            <w:r w:rsidRPr="004D5E8A">
              <w:rPr>
                <w:w w:val="105"/>
                <w:sz w:val="20"/>
                <w:szCs w:val="20"/>
              </w:rPr>
              <w:t>whichever</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earlier.”</w:t>
            </w:r>
          </w:p>
          <w:p w14:paraId="4C81350A" w14:textId="3997BB5D" w:rsidR="00A7093A" w:rsidRPr="004D5E8A" w:rsidRDefault="00A7093A" w:rsidP="00A7093A">
            <w:pPr>
              <w:pStyle w:val="TableParagraph"/>
              <w:spacing w:line="240" w:lineRule="exact"/>
              <w:rPr>
                <w:sz w:val="20"/>
                <w:szCs w:val="20"/>
              </w:rPr>
            </w:pPr>
          </w:p>
        </w:tc>
        <w:tc>
          <w:tcPr>
            <w:tcW w:w="6521" w:type="dxa"/>
            <w:vMerge/>
          </w:tcPr>
          <w:p w14:paraId="13DCAC88"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13D3A677"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1A28E564" w14:textId="2B93B497" w:rsidTr="00B25C27">
        <w:trPr>
          <w:cantSplit/>
        </w:trPr>
        <w:tc>
          <w:tcPr>
            <w:tcW w:w="988" w:type="dxa"/>
          </w:tcPr>
          <w:p w14:paraId="3A9FDA69" w14:textId="77777777" w:rsidR="00A7093A" w:rsidRPr="004D5E8A" w:rsidRDefault="00A7093A" w:rsidP="00A7093A">
            <w:pPr>
              <w:pStyle w:val="TableParagraph"/>
              <w:spacing w:line="240" w:lineRule="exact"/>
              <w:rPr>
                <w:sz w:val="20"/>
                <w:szCs w:val="20"/>
              </w:rPr>
            </w:pPr>
            <w:r w:rsidRPr="004D5E8A">
              <w:rPr>
                <w:w w:val="105"/>
                <w:sz w:val="20"/>
                <w:szCs w:val="20"/>
              </w:rPr>
              <w:t>33.1</w:t>
            </w:r>
          </w:p>
        </w:tc>
        <w:tc>
          <w:tcPr>
            <w:tcW w:w="1842" w:type="dxa"/>
          </w:tcPr>
          <w:p w14:paraId="480CA473" w14:textId="38F670A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18ACF7B" w14:textId="259108D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5465349" w14:textId="77777777" w:rsidR="00A7093A" w:rsidRPr="004D5E8A" w:rsidRDefault="00A7093A" w:rsidP="00A7093A">
            <w:pPr>
              <w:pStyle w:val="TableParagraph"/>
              <w:spacing w:line="240" w:lineRule="exact"/>
              <w:rPr>
                <w:sz w:val="20"/>
                <w:szCs w:val="20"/>
              </w:rPr>
            </w:pPr>
            <w:r w:rsidRPr="004D5E8A">
              <w:rPr>
                <w:w w:val="105"/>
                <w:sz w:val="20"/>
                <w:szCs w:val="20"/>
              </w:rPr>
              <w:t>the whole clause 33.1 by the following new clause 33.1:</w:t>
            </w:r>
          </w:p>
          <w:p w14:paraId="55F5FACC" w14:textId="77777777" w:rsidR="00A7093A" w:rsidRPr="004D5E8A" w:rsidRDefault="00A7093A" w:rsidP="00A7093A">
            <w:pPr>
              <w:pStyle w:val="TableParagraph"/>
              <w:spacing w:before="10" w:line="240" w:lineRule="exact"/>
              <w:ind w:left="0"/>
              <w:rPr>
                <w:sz w:val="20"/>
                <w:szCs w:val="20"/>
              </w:rPr>
            </w:pPr>
          </w:p>
          <w:p w14:paraId="58A357CC" w14:textId="393BB606"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7"/>
                <w:w w:val="105"/>
                <w:sz w:val="20"/>
                <w:szCs w:val="20"/>
              </w:rPr>
              <w:t xml:space="preserve"> </w:t>
            </w:r>
            <w:r w:rsidRPr="004D5E8A">
              <w:rPr>
                <w:w w:val="105"/>
                <w:sz w:val="20"/>
                <w:szCs w:val="20"/>
              </w:rPr>
              <w:t>allows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and</w:t>
            </w:r>
            <w:r w:rsidRPr="004D5E8A">
              <w:rPr>
                <w:spacing w:val="-8"/>
                <w:w w:val="105"/>
                <w:sz w:val="20"/>
                <w:szCs w:val="20"/>
              </w:rPr>
              <w:t xml:space="preserve"> </w:t>
            </w:r>
            <w:r w:rsidRPr="004D5E8A">
              <w:rPr>
                <w:w w:val="105"/>
                <w:sz w:val="20"/>
                <w:szCs w:val="20"/>
              </w:rPr>
              <w:t>use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each</w:t>
            </w:r>
            <w:r w:rsidRPr="004D5E8A">
              <w:rPr>
                <w:spacing w:val="-9"/>
                <w:w w:val="105"/>
                <w:sz w:val="20"/>
                <w:szCs w:val="20"/>
              </w:rPr>
              <w:t xml:space="preserve"> </w:t>
            </w:r>
            <w:r w:rsidRPr="004D5E8A">
              <w:rPr>
                <w:w w:val="105"/>
                <w:sz w:val="20"/>
                <w:szCs w:val="20"/>
              </w:rPr>
              <w:t>part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Site</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which</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necessary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included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8"/>
                <w:w w:val="105"/>
                <w:sz w:val="20"/>
                <w:szCs w:val="20"/>
              </w:rPr>
              <w:t xml:space="preserve"> </w:t>
            </w:r>
            <w:r w:rsidRPr="004D5E8A">
              <w:rPr>
                <w:w w:val="105"/>
                <w:sz w:val="20"/>
                <w:szCs w:val="20"/>
              </w:rPr>
              <w:t xml:space="preserve">on its </w:t>
            </w:r>
            <w:r w:rsidRPr="004D5E8A">
              <w:rPr>
                <w:i/>
                <w:w w:val="105"/>
                <w:sz w:val="20"/>
                <w:szCs w:val="20"/>
              </w:rPr>
              <w:t>access date</w:t>
            </w:r>
            <w:r w:rsidRPr="004D5E8A">
              <w:rPr>
                <w:i/>
                <w:spacing w:val="-26"/>
                <w:w w:val="105"/>
                <w:sz w:val="20"/>
                <w:szCs w:val="20"/>
              </w:rPr>
              <w:t>.</w:t>
            </w:r>
            <w:r w:rsidRPr="0046343C">
              <w:rPr>
                <w:spacing w:val="-26"/>
                <w:w w:val="105"/>
                <w:sz w:val="20"/>
                <w:szCs w:val="20"/>
              </w:rPr>
              <w:t>”</w:t>
            </w:r>
          </w:p>
        </w:tc>
        <w:tc>
          <w:tcPr>
            <w:tcW w:w="6521" w:type="dxa"/>
          </w:tcPr>
          <w:p w14:paraId="48AC3DCD" w14:textId="77777777"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0D6C1856" w14:textId="4561815A" w:rsidR="00A7093A" w:rsidRPr="004D5E8A" w:rsidRDefault="00A7093A" w:rsidP="00A7093A">
            <w:pPr>
              <w:pStyle w:val="TableParagraph"/>
              <w:spacing w:line="240" w:lineRule="exact"/>
              <w:rPr>
                <w:sz w:val="20"/>
                <w:szCs w:val="20"/>
              </w:rPr>
            </w:pPr>
          </w:p>
        </w:tc>
        <w:tc>
          <w:tcPr>
            <w:tcW w:w="2268" w:type="dxa"/>
          </w:tcPr>
          <w:p w14:paraId="06EE4BF3"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45B7714" w14:textId="48FD901B" w:rsidTr="00B25C27">
        <w:trPr>
          <w:cantSplit/>
        </w:trPr>
        <w:tc>
          <w:tcPr>
            <w:tcW w:w="988" w:type="dxa"/>
          </w:tcPr>
          <w:p w14:paraId="2DF4EDB1" w14:textId="77777777" w:rsidR="00A7093A" w:rsidRPr="004D5E8A" w:rsidRDefault="00A7093A" w:rsidP="00A7093A">
            <w:pPr>
              <w:pStyle w:val="TableParagraph"/>
              <w:spacing w:line="240" w:lineRule="exact"/>
              <w:rPr>
                <w:sz w:val="20"/>
                <w:szCs w:val="20"/>
              </w:rPr>
            </w:pPr>
            <w:r w:rsidRPr="004D5E8A">
              <w:rPr>
                <w:w w:val="105"/>
                <w:sz w:val="20"/>
                <w:szCs w:val="20"/>
              </w:rPr>
              <w:t>35.1</w:t>
            </w:r>
          </w:p>
        </w:tc>
        <w:tc>
          <w:tcPr>
            <w:tcW w:w="1842" w:type="dxa"/>
          </w:tcPr>
          <w:p w14:paraId="324480A3" w14:textId="24A27C3C" w:rsidR="00A7093A" w:rsidRPr="004D5E8A" w:rsidRDefault="00A7093A" w:rsidP="00A7093A">
            <w:pPr>
              <w:pStyle w:val="TableParagraph"/>
              <w:spacing w:line="240" w:lineRule="exact"/>
              <w:ind w:left="0"/>
              <w:rPr>
                <w:w w:val="105"/>
                <w:sz w:val="20"/>
                <w:szCs w:val="20"/>
              </w:rPr>
            </w:pPr>
            <w:r w:rsidRPr="004D5E8A">
              <w:rPr>
                <w:w w:val="105"/>
                <w:sz w:val="20"/>
                <w:szCs w:val="20"/>
              </w:rPr>
              <w:t>A, B, C and D</w:t>
            </w:r>
          </w:p>
        </w:tc>
        <w:tc>
          <w:tcPr>
            <w:tcW w:w="1276" w:type="dxa"/>
          </w:tcPr>
          <w:p w14:paraId="284F7A44" w14:textId="280DBE26"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C1249D0" w14:textId="77777777" w:rsidR="00A7093A" w:rsidRPr="004D5E8A" w:rsidRDefault="00A7093A" w:rsidP="00A7093A">
            <w:pPr>
              <w:pStyle w:val="TableParagraph"/>
              <w:spacing w:line="240" w:lineRule="exact"/>
              <w:rPr>
                <w:sz w:val="20"/>
                <w:szCs w:val="20"/>
              </w:rPr>
            </w:pPr>
            <w:r w:rsidRPr="004D5E8A">
              <w:rPr>
                <w:w w:val="105"/>
                <w:sz w:val="20"/>
                <w:szCs w:val="20"/>
              </w:rPr>
              <w:t>“two weeks” by “[three] weeks” in the clause.</w:t>
            </w:r>
          </w:p>
        </w:tc>
        <w:tc>
          <w:tcPr>
            <w:tcW w:w="6521" w:type="dxa"/>
          </w:tcPr>
          <w:p w14:paraId="181B2C06" w14:textId="5727124F"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impose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specific</w:t>
            </w:r>
            <w:r w:rsidRPr="004D5E8A">
              <w:rPr>
                <w:spacing w:val="-8"/>
                <w:w w:val="105"/>
                <w:sz w:val="20"/>
                <w:szCs w:val="20"/>
              </w:rPr>
              <w:t xml:space="preserve"> </w:t>
            </w:r>
            <w:r w:rsidRPr="004D5E8A">
              <w:rPr>
                <w:w w:val="105"/>
                <w:sz w:val="20"/>
                <w:szCs w:val="20"/>
              </w:rPr>
              <w:t>requirement</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limit</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6"/>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the completed</w:t>
            </w:r>
            <w:r w:rsidRPr="004D5E8A">
              <w:rPr>
                <w:spacing w:val="-9"/>
                <w:w w:val="105"/>
                <w:sz w:val="20"/>
                <w:szCs w:val="20"/>
              </w:rPr>
              <w:t xml:space="preserve"> </w:t>
            </w:r>
            <w:r w:rsidRPr="004D5E8A">
              <w:rPr>
                <w:w w:val="105"/>
                <w:sz w:val="20"/>
                <w:szCs w:val="20"/>
              </w:rPr>
              <w:t>works</w:t>
            </w:r>
            <w:r w:rsidRPr="004D5E8A">
              <w:rPr>
                <w:spacing w:val="-9"/>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34A67280" w14:textId="681F6965" w:rsidR="00A7093A" w:rsidRPr="004D5E8A" w:rsidRDefault="00A7093A" w:rsidP="00A7093A">
            <w:pPr>
              <w:pStyle w:val="TableParagraph"/>
              <w:spacing w:line="240" w:lineRule="exact"/>
              <w:rPr>
                <w:sz w:val="20"/>
                <w:szCs w:val="20"/>
              </w:rPr>
            </w:pPr>
          </w:p>
        </w:tc>
        <w:tc>
          <w:tcPr>
            <w:tcW w:w="2268" w:type="dxa"/>
          </w:tcPr>
          <w:p w14:paraId="70836C58"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5226744B" w14:textId="635122A0" w:rsidTr="00B25C27">
        <w:trPr>
          <w:cantSplit/>
        </w:trPr>
        <w:tc>
          <w:tcPr>
            <w:tcW w:w="988" w:type="dxa"/>
          </w:tcPr>
          <w:p w14:paraId="03F41EE6" w14:textId="10F64688" w:rsidR="00A7093A" w:rsidRPr="004D5E8A" w:rsidRDefault="00A7093A" w:rsidP="00A7093A">
            <w:pPr>
              <w:pStyle w:val="TableParagraph"/>
              <w:spacing w:line="240" w:lineRule="exact"/>
              <w:rPr>
                <w:sz w:val="20"/>
                <w:szCs w:val="20"/>
              </w:rPr>
            </w:pPr>
            <w:r w:rsidRPr="004D5E8A">
              <w:rPr>
                <w:w w:val="105"/>
                <w:sz w:val="20"/>
                <w:szCs w:val="20"/>
              </w:rPr>
              <w:t>50.2</w:t>
            </w:r>
          </w:p>
        </w:tc>
        <w:tc>
          <w:tcPr>
            <w:tcW w:w="1842" w:type="dxa"/>
          </w:tcPr>
          <w:p w14:paraId="07DCD33F" w14:textId="5B8DE761" w:rsidR="00A7093A" w:rsidRPr="004D5E8A" w:rsidDel="00C22F8E"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47520EDB" w14:textId="705F44EC" w:rsidR="00A7093A" w:rsidRPr="004D5E8A" w:rsidRDefault="00A7093A" w:rsidP="00A7093A">
            <w:pPr>
              <w:pStyle w:val="TableParagraph"/>
              <w:spacing w:line="240" w:lineRule="exact"/>
              <w:rPr>
                <w:sz w:val="20"/>
                <w:szCs w:val="20"/>
              </w:rPr>
            </w:pPr>
            <w:r>
              <w:rPr>
                <w:w w:val="105"/>
                <w:sz w:val="20"/>
                <w:szCs w:val="20"/>
              </w:rPr>
              <w:t>Replace</w:t>
            </w:r>
          </w:p>
        </w:tc>
        <w:tc>
          <w:tcPr>
            <w:tcW w:w="9497" w:type="dxa"/>
          </w:tcPr>
          <w:p w14:paraId="735F0E09" w14:textId="123159F4" w:rsidR="00A7093A" w:rsidRDefault="00A7093A" w:rsidP="00A7093A">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0A549DD7" w14:textId="77777777" w:rsidR="00A7093A" w:rsidRDefault="00A7093A" w:rsidP="00A7093A">
            <w:pPr>
              <w:pStyle w:val="TableParagraph"/>
              <w:spacing w:line="240" w:lineRule="exact"/>
              <w:rPr>
                <w:w w:val="105"/>
                <w:sz w:val="20"/>
                <w:szCs w:val="20"/>
              </w:rPr>
            </w:pPr>
          </w:p>
          <w:p w14:paraId="05444522" w14:textId="3F720867" w:rsidR="00A7093A" w:rsidRPr="004D5E8A" w:rsidRDefault="00A7093A" w:rsidP="00A7093A">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sidRPr="005969A5">
              <w:rPr>
                <w:i/>
                <w:iCs/>
                <w:sz w:val="20"/>
                <w:szCs w:val="20"/>
              </w:rPr>
              <w:t xml:space="preserve">Project Manager </w:t>
            </w:r>
            <w:r>
              <w:rPr>
                <w:w w:val="105"/>
                <w:sz w:val="20"/>
                <w:szCs w:val="20"/>
              </w:rPr>
              <w:t>two weeks</w:t>
            </w:r>
            <w:r w:rsidRPr="002E1477">
              <w:rPr>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6208BAE0" w14:textId="420211A8" w:rsidR="00A7093A" w:rsidRPr="004D5E8A" w:rsidRDefault="00A7093A" w:rsidP="00A7093A">
            <w:pPr>
              <w:pStyle w:val="TableParagraph"/>
              <w:spacing w:line="240" w:lineRule="exact"/>
              <w:rPr>
                <w:sz w:val="20"/>
                <w:szCs w:val="20"/>
              </w:rPr>
            </w:pPr>
          </w:p>
        </w:tc>
        <w:tc>
          <w:tcPr>
            <w:tcW w:w="6521" w:type="dxa"/>
          </w:tcPr>
          <w:p w14:paraId="790C8E0B" w14:textId="40369D25" w:rsidR="00A7093A" w:rsidRDefault="00A7093A" w:rsidP="00A7093A">
            <w:pPr>
              <w:pStyle w:val="TableParagraph"/>
              <w:spacing w:line="240" w:lineRule="exact"/>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263B118" w14:textId="77777777" w:rsidR="00A7093A" w:rsidRDefault="00A7093A" w:rsidP="00A7093A">
            <w:pPr>
              <w:pStyle w:val="TableParagraph"/>
              <w:spacing w:line="240" w:lineRule="exact"/>
              <w:ind w:right="4"/>
              <w:rPr>
                <w:w w:val="105"/>
                <w:sz w:val="20"/>
                <w:szCs w:val="20"/>
              </w:rPr>
            </w:pPr>
          </w:p>
          <w:p w14:paraId="7F80EFDD" w14:textId="1A99E0C7" w:rsidR="00A7093A" w:rsidRPr="004D5E8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03F60888" w14:textId="6320D841" w:rsidR="00A7093A" w:rsidRPr="004D5E8A" w:rsidRDefault="00A7093A" w:rsidP="00A7093A">
            <w:pPr>
              <w:pStyle w:val="TableParagraph"/>
              <w:spacing w:line="240" w:lineRule="exact"/>
              <w:ind w:right="4"/>
              <w:rPr>
                <w:sz w:val="20"/>
                <w:szCs w:val="20"/>
              </w:rPr>
            </w:pPr>
          </w:p>
        </w:tc>
        <w:tc>
          <w:tcPr>
            <w:tcW w:w="2268" w:type="dxa"/>
          </w:tcPr>
          <w:p w14:paraId="45CEDA8B" w14:textId="5A7EDC81" w:rsidR="00A7093A" w:rsidRDefault="00A7093A" w:rsidP="00A7093A">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37D38038" w14:textId="77777777" w:rsidR="00A7093A" w:rsidRDefault="00A7093A" w:rsidP="00A7093A">
            <w:pPr>
              <w:pStyle w:val="TableParagraph"/>
              <w:spacing w:line="240" w:lineRule="exact"/>
              <w:rPr>
                <w:sz w:val="20"/>
                <w:szCs w:val="20"/>
              </w:rPr>
            </w:pPr>
          </w:p>
          <w:p w14:paraId="654C6B09" w14:textId="77777777" w:rsidR="00A7093A" w:rsidRDefault="00A7093A" w:rsidP="00A7093A">
            <w:pPr>
              <w:pStyle w:val="TableParagraph"/>
              <w:spacing w:line="240" w:lineRule="exact"/>
              <w:rPr>
                <w:w w:val="105"/>
                <w:sz w:val="20"/>
                <w:szCs w:val="20"/>
              </w:rPr>
            </w:pPr>
          </w:p>
          <w:p w14:paraId="10B20521" w14:textId="5C9BEFD3"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4460321" w14:textId="77777777" w:rsidTr="00B25C27">
        <w:trPr>
          <w:cantSplit/>
        </w:trPr>
        <w:tc>
          <w:tcPr>
            <w:tcW w:w="988" w:type="dxa"/>
          </w:tcPr>
          <w:p w14:paraId="5D736F22" w14:textId="336715F1" w:rsidR="00A7093A" w:rsidRPr="004D5E8A" w:rsidRDefault="00A7093A" w:rsidP="00A7093A">
            <w:pPr>
              <w:pStyle w:val="TableParagraph"/>
              <w:pageBreakBefore/>
              <w:spacing w:line="240" w:lineRule="exact"/>
              <w:ind w:left="17"/>
              <w:rPr>
                <w:w w:val="105"/>
                <w:sz w:val="20"/>
                <w:szCs w:val="20"/>
              </w:rPr>
            </w:pPr>
            <w:r w:rsidRPr="004D5E8A">
              <w:rPr>
                <w:w w:val="105"/>
                <w:sz w:val="20"/>
                <w:szCs w:val="20"/>
              </w:rPr>
              <w:lastRenderedPageBreak/>
              <w:t>50.2A</w:t>
            </w:r>
          </w:p>
        </w:tc>
        <w:tc>
          <w:tcPr>
            <w:tcW w:w="1842" w:type="dxa"/>
          </w:tcPr>
          <w:p w14:paraId="307B4F88" w14:textId="315D8F6E" w:rsidR="00A7093A" w:rsidRPr="004D5E8A" w:rsidRDefault="00A7093A" w:rsidP="00A7093A">
            <w:pPr>
              <w:pStyle w:val="TableParagraph"/>
              <w:spacing w:line="240" w:lineRule="exact"/>
              <w:rPr>
                <w:w w:val="105"/>
                <w:sz w:val="20"/>
                <w:szCs w:val="20"/>
              </w:rPr>
            </w:pPr>
            <w:r w:rsidRPr="004D5E8A">
              <w:rPr>
                <w:w w:val="105"/>
                <w:sz w:val="20"/>
                <w:szCs w:val="20"/>
              </w:rPr>
              <w:t>A</w:t>
            </w:r>
            <w:r w:rsidRPr="00143046">
              <w:rPr>
                <w:w w:val="105"/>
                <w:sz w:val="20"/>
                <w:szCs w:val="20"/>
              </w:rPr>
              <w:t xml:space="preserve"> </w:t>
            </w:r>
          </w:p>
        </w:tc>
        <w:tc>
          <w:tcPr>
            <w:tcW w:w="1276" w:type="dxa"/>
          </w:tcPr>
          <w:p w14:paraId="05A6E8A1" w14:textId="5F9BC18B"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755CECAD" w14:textId="0E24FC36" w:rsidR="00A7093A" w:rsidRPr="004D5E8A" w:rsidRDefault="00A7093A" w:rsidP="00A7093A">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08F09A5E" w14:textId="77777777" w:rsidR="00A7093A" w:rsidRPr="004D5E8A" w:rsidRDefault="00A7093A" w:rsidP="00A7093A">
            <w:pPr>
              <w:pStyle w:val="TableParagraph"/>
              <w:spacing w:line="240" w:lineRule="exact"/>
              <w:rPr>
                <w:w w:val="105"/>
                <w:sz w:val="20"/>
                <w:szCs w:val="20"/>
              </w:rPr>
            </w:pPr>
          </w:p>
          <w:p w14:paraId="1EDF2A16" w14:textId="51214431" w:rsidR="00A7093A" w:rsidRDefault="00A7093A" w:rsidP="00A7093A">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C43C2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725E412A" w14:textId="77777777" w:rsidR="00A7093A" w:rsidRDefault="00A7093A" w:rsidP="00A7093A">
            <w:pPr>
              <w:pStyle w:val="TableParagraph"/>
              <w:spacing w:line="240" w:lineRule="exact"/>
              <w:rPr>
                <w:w w:val="105"/>
                <w:sz w:val="20"/>
                <w:szCs w:val="20"/>
              </w:rPr>
            </w:pPr>
          </w:p>
          <w:p w14:paraId="24F6EAC9"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Activity Schedule</w:t>
            </w:r>
            <w:r w:rsidRPr="00265B39">
              <w:rPr>
                <w:w w:val="105"/>
                <w:sz w:val="20"/>
                <w:szCs w:val="20"/>
              </w:rPr>
              <w:t>,</w:t>
            </w:r>
          </w:p>
          <w:p w14:paraId="2F99E4AE"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3DE6C1E0"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58A87FF9" w14:textId="77777777" w:rsidR="00A7093A" w:rsidRPr="00C43C28" w:rsidRDefault="00A7093A" w:rsidP="00A7093A">
            <w:pPr>
              <w:pStyle w:val="TableParagraph"/>
              <w:spacing w:line="240" w:lineRule="exact"/>
              <w:ind w:left="0"/>
              <w:rPr>
                <w:w w:val="105"/>
                <w:sz w:val="20"/>
                <w:szCs w:val="20"/>
              </w:rPr>
            </w:pPr>
            <w:r>
              <w:rPr>
                <w:sz w:val="20"/>
                <w:szCs w:val="20"/>
              </w:rPr>
              <w:t>(“</w:t>
            </w:r>
            <w:r w:rsidRPr="00C43C28">
              <w:rPr>
                <w:b/>
                <w:sz w:val="20"/>
                <w:szCs w:val="20"/>
              </w:rPr>
              <w:t>Relevant Plant and Materials</w:t>
            </w:r>
            <w:r>
              <w:rPr>
                <w:sz w:val="20"/>
                <w:szCs w:val="20"/>
              </w:rPr>
              <w:t>”).</w:t>
            </w:r>
          </w:p>
          <w:p w14:paraId="534245E1" w14:textId="77777777" w:rsidR="00A7093A" w:rsidRPr="007E3D95" w:rsidRDefault="00A7093A" w:rsidP="00A7093A">
            <w:pPr>
              <w:pStyle w:val="TableParagraph"/>
              <w:spacing w:line="240" w:lineRule="exact"/>
              <w:ind w:left="0"/>
              <w:rPr>
                <w:w w:val="105"/>
                <w:sz w:val="20"/>
                <w:szCs w:val="20"/>
              </w:rPr>
            </w:pPr>
          </w:p>
          <w:p w14:paraId="307F9B16" w14:textId="77777777" w:rsidR="00A7093A" w:rsidRPr="007E3D95" w:rsidRDefault="00A7093A" w:rsidP="00A7093A">
            <w:pPr>
              <w:pStyle w:val="TableParagraph"/>
              <w:spacing w:line="240" w:lineRule="exact"/>
              <w:rPr>
                <w:w w:val="105"/>
                <w:sz w:val="20"/>
                <w:szCs w:val="20"/>
              </w:rPr>
            </w:pPr>
            <w:r w:rsidRPr="007E3D95">
              <w:rPr>
                <w:w w:val="105"/>
                <w:sz w:val="20"/>
                <w:szCs w:val="20"/>
              </w:rPr>
              <w:t>The</w:t>
            </w:r>
            <w:r w:rsidRPr="00C43C28">
              <w:rPr>
                <w:i/>
                <w:w w:val="105"/>
                <w:sz w:val="20"/>
                <w:szCs w:val="20"/>
              </w:rPr>
              <w:t xml:space="preserve"> Contractor</w:t>
            </w:r>
            <w:r w:rsidRPr="007E3D95">
              <w:rPr>
                <w:w w:val="105"/>
                <w:sz w:val="20"/>
                <w:szCs w:val="20"/>
              </w:rPr>
              <w:t xml:space="preserve"> shall clearly identify in the application for payment the amount claimed and the item in the Activity Schedule to which the Relevant Plant and Materials will be included (“</w:t>
            </w:r>
            <w:r w:rsidRPr="00C43C28">
              <w:rPr>
                <w:b/>
                <w:w w:val="105"/>
                <w:sz w:val="20"/>
                <w:szCs w:val="20"/>
              </w:rPr>
              <w:t>Relevant Item</w:t>
            </w:r>
            <w:r w:rsidRPr="007E3D95">
              <w:rPr>
                <w:w w:val="105"/>
                <w:sz w:val="20"/>
                <w:szCs w:val="20"/>
              </w:rPr>
              <w:t xml:space="preserve">”), and submit to the </w:t>
            </w:r>
            <w:r w:rsidRPr="00C43C28">
              <w:rPr>
                <w:i/>
                <w:w w:val="105"/>
                <w:sz w:val="20"/>
                <w:szCs w:val="20"/>
              </w:rPr>
              <w:t>Project Manager</w:t>
            </w:r>
            <w:r w:rsidRPr="007E3D95">
              <w:rPr>
                <w:w w:val="105"/>
                <w:sz w:val="20"/>
                <w:szCs w:val="20"/>
              </w:rPr>
              <w:t xml:space="preserve"> all relevant supporting documents.</w:t>
            </w:r>
          </w:p>
          <w:p w14:paraId="2A6D665F" w14:textId="77777777" w:rsidR="00A7093A" w:rsidRPr="007E3D95" w:rsidRDefault="00A7093A" w:rsidP="00A7093A">
            <w:pPr>
              <w:pStyle w:val="TableParagraph"/>
              <w:spacing w:line="240" w:lineRule="exact"/>
              <w:rPr>
                <w:w w:val="105"/>
                <w:sz w:val="20"/>
                <w:szCs w:val="20"/>
              </w:rPr>
            </w:pPr>
          </w:p>
          <w:p w14:paraId="41FD1A03" w14:textId="77777777" w:rsidR="00A7093A" w:rsidRPr="007E3D95" w:rsidRDefault="00A7093A" w:rsidP="00A7093A">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C43C28">
              <w:rPr>
                <w:i/>
                <w:w w:val="105"/>
                <w:sz w:val="20"/>
                <w:szCs w:val="20"/>
              </w:rPr>
              <w:t>Project Manager</w:t>
            </w:r>
            <w:r w:rsidRPr="007E3D95">
              <w:rPr>
                <w:w w:val="105"/>
                <w:sz w:val="20"/>
                <w:szCs w:val="20"/>
              </w:rPr>
              <w:t xml:space="preserve"> is satisfied that the Relevant Plant and Materials</w:t>
            </w:r>
          </w:p>
          <w:p w14:paraId="25DBB437" w14:textId="77777777" w:rsidR="00A7093A" w:rsidRPr="007E3D95" w:rsidRDefault="00A7093A" w:rsidP="00A7093A">
            <w:pPr>
              <w:pStyle w:val="TableParagraph"/>
              <w:spacing w:line="240" w:lineRule="exact"/>
              <w:rPr>
                <w:w w:val="105"/>
                <w:sz w:val="20"/>
                <w:szCs w:val="20"/>
              </w:rPr>
            </w:pPr>
          </w:p>
          <w:p w14:paraId="789D74A0"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Activity Schedule</w:t>
            </w:r>
            <w:r w:rsidRPr="00265B39">
              <w:rPr>
                <w:w w:val="105"/>
                <w:sz w:val="20"/>
                <w:szCs w:val="20"/>
              </w:rPr>
              <w:t>,</w:t>
            </w:r>
          </w:p>
          <w:p w14:paraId="4B900560"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6F2B1966"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37A62FA" w14:textId="77777777" w:rsidR="00A7093A" w:rsidRPr="007E3D95" w:rsidRDefault="00A7093A" w:rsidP="00A7093A">
            <w:pPr>
              <w:pStyle w:val="TableParagraph"/>
              <w:spacing w:line="240" w:lineRule="exact"/>
              <w:rPr>
                <w:w w:val="105"/>
                <w:sz w:val="20"/>
                <w:szCs w:val="20"/>
              </w:rPr>
            </w:pPr>
          </w:p>
          <w:p w14:paraId="6933F3A6" w14:textId="0441FB39" w:rsidR="00A7093A" w:rsidRPr="004D5E8A" w:rsidRDefault="00A7093A" w:rsidP="00A7093A">
            <w:pPr>
              <w:pStyle w:val="TableParagraph"/>
              <w:spacing w:line="240" w:lineRule="exact"/>
              <w:rPr>
                <w:w w:val="105"/>
                <w:sz w:val="20"/>
                <w:szCs w:val="20"/>
              </w:rPr>
            </w:pPr>
            <w:r w:rsidRPr="007E3D95">
              <w:rPr>
                <w:w w:val="105"/>
                <w:sz w:val="20"/>
                <w:szCs w:val="20"/>
              </w:rPr>
              <w:t xml:space="preserve">the </w:t>
            </w:r>
            <w:r w:rsidRPr="00C43C28">
              <w:rPr>
                <w:i/>
                <w:w w:val="105"/>
                <w:sz w:val="20"/>
                <w:szCs w:val="20"/>
              </w:rPr>
              <w:t>Project Manager</w:t>
            </w:r>
            <w:r w:rsidRPr="007E3D95">
              <w:rPr>
                <w:w w:val="105"/>
                <w:sz w:val="20"/>
                <w:szCs w:val="20"/>
              </w:rPr>
              <w:t xml:space="preserve"> may assess the amount due to the </w:t>
            </w:r>
            <w:r w:rsidRPr="00C43C28">
              <w:rPr>
                <w:i/>
                <w:w w:val="105"/>
                <w:sz w:val="20"/>
                <w:szCs w:val="20"/>
              </w:rPr>
              <w:t>Contractor</w:t>
            </w:r>
            <w:r w:rsidRPr="007E3D95">
              <w:rPr>
                <w:w w:val="105"/>
                <w:sz w:val="20"/>
                <w:szCs w:val="20"/>
              </w:rPr>
              <w:t xml:space="preserve"> for such Relevant Plant and Materials by reference to rates and lump sums of the Relevant Item (“</w:t>
            </w:r>
            <w:r w:rsidRPr="00C43C28">
              <w:rPr>
                <w:b/>
                <w:w w:val="105"/>
                <w:sz w:val="20"/>
                <w:szCs w:val="20"/>
              </w:rPr>
              <w:t>Advance Payment for Plant and Materials</w:t>
            </w:r>
            <w:r>
              <w:rPr>
                <w:w w:val="105"/>
                <w:sz w:val="20"/>
                <w:szCs w:val="20"/>
              </w:rPr>
              <w:t>”).”</w:t>
            </w:r>
          </w:p>
          <w:p w14:paraId="6F372241" w14:textId="6AE1E619" w:rsidR="00A7093A" w:rsidRPr="004D5E8A" w:rsidRDefault="00A7093A" w:rsidP="00A7093A">
            <w:pPr>
              <w:pStyle w:val="TableParagraph"/>
              <w:spacing w:line="240" w:lineRule="exact"/>
              <w:ind w:left="0"/>
              <w:rPr>
                <w:w w:val="105"/>
                <w:sz w:val="20"/>
                <w:szCs w:val="20"/>
              </w:rPr>
            </w:pPr>
          </w:p>
        </w:tc>
        <w:tc>
          <w:tcPr>
            <w:tcW w:w="6521" w:type="dxa"/>
            <w:vMerge w:val="restart"/>
          </w:tcPr>
          <w:p w14:paraId="312A198A" w14:textId="27580B48" w:rsidR="00A7093A" w:rsidRPr="004D5E8A" w:rsidRDefault="00A7093A" w:rsidP="00A7093A">
            <w:pPr>
              <w:pStyle w:val="TableParagraph"/>
              <w:spacing w:line="240" w:lineRule="exact"/>
              <w:ind w:right="4"/>
              <w:rPr>
                <w:w w:val="105"/>
                <w:sz w:val="20"/>
                <w:szCs w:val="20"/>
              </w:rPr>
            </w:pPr>
            <w:r w:rsidRPr="004D5E8A">
              <w:rPr>
                <w:w w:val="105"/>
                <w:sz w:val="20"/>
                <w:szCs w:val="20"/>
              </w:rPr>
              <w:t>To enable payment for materials on site.</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Pr="00E027E8">
              <w:rPr>
                <w:w w:val="105"/>
                <w:sz w:val="20"/>
                <w:szCs w:val="20"/>
              </w:rPr>
              <w:t>50.3.</w:t>
            </w:r>
          </w:p>
        </w:tc>
        <w:tc>
          <w:tcPr>
            <w:tcW w:w="2268" w:type="dxa"/>
            <w:vMerge w:val="restart"/>
          </w:tcPr>
          <w:p w14:paraId="37229BC6" w14:textId="6692A31D" w:rsidR="00A7093A" w:rsidRPr="004D5E8A" w:rsidRDefault="00A7093A" w:rsidP="00A7093A">
            <w:pPr>
              <w:pStyle w:val="TableParagraph"/>
              <w:spacing w:line="240" w:lineRule="exact"/>
              <w:rPr>
                <w:w w:val="105"/>
                <w:sz w:val="20"/>
                <w:szCs w:val="20"/>
              </w:rPr>
            </w:pPr>
            <w:r w:rsidRPr="004D5E8A">
              <w:rPr>
                <w:w w:val="105"/>
                <w:sz w:val="20"/>
                <w:szCs w:val="20"/>
              </w:rPr>
              <w:t>GCC Cl. 79(1)(c)</w:t>
            </w:r>
          </w:p>
        </w:tc>
      </w:tr>
      <w:tr w:rsidR="00A7093A" w:rsidRPr="004D5E8A" w14:paraId="6B8F305A" w14:textId="77777777" w:rsidTr="00B25C27">
        <w:trPr>
          <w:cantSplit/>
        </w:trPr>
        <w:tc>
          <w:tcPr>
            <w:tcW w:w="988" w:type="dxa"/>
          </w:tcPr>
          <w:p w14:paraId="4C8E1DA0" w14:textId="2C7C7F9E" w:rsidR="00A7093A" w:rsidRPr="004D5E8A" w:rsidRDefault="00A7093A" w:rsidP="00A7093A">
            <w:pPr>
              <w:pStyle w:val="TableParagraph"/>
              <w:spacing w:line="240" w:lineRule="exact"/>
              <w:rPr>
                <w:w w:val="105"/>
                <w:sz w:val="20"/>
                <w:szCs w:val="20"/>
              </w:rPr>
            </w:pPr>
            <w:r w:rsidRPr="004D5E8A">
              <w:rPr>
                <w:w w:val="105"/>
                <w:sz w:val="20"/>
                <w:szCs w:val="20"/>
              </w:rPr>
              <w:t>50.2A</w:t>
            </w:r>
          </w:p>
        </w:tc>
        <w:tc>
          <w:tcPr>
            <w:tcW w:w="1842" w:type="dxa"/>
          </w:tcPr>
          <w:p w14:paraId="03135999" w14:textId="12E51247" w:rsidR="00A7093A" w:rsidRPr="004D5E8A" w:rsidRDefault="00A7093A" w:rsidP="00A7093A">
            <w:pPr>
              <w:pStyle w:val="TableParagraph"/>
              <w:spacing w:line="240" w:lineRule="exact"/>
              <w:rPr>
                <w:w w:val="105"/>
                <w:sz w:val="20"/>
                <w:szCs w:val="20"/>
              </w:rPr>
            </w:pPr>
            <w:r w:rsidRPr="004D5E8A">
              <w:rPr>
                <w:w w:val="105"/>
                <w:sz w:val="20"/>
                <w:szCs w:val="20"/>
              </w:rPr>
              <w:t xml:space="preserve">B </w:t>
            </w:r>
          </w:p>
        </w:tc>
        <w:tc>
          <w:tcPr>
            <w:tcW w:w="1276" w:type="dxa"/>
          </w:tcPr>
          <w:p w14:paraId="1860F2B0" w14:textId="7BB9B9E6"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F1DA185" w14:textId="3D350E18" w:rsidR="00A7093A" w:rsidRPr="004D5E8A" w:rsidRDefault="00A7093A" w:rsidP="00A7093A">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4ECA339F" w14:textId="77777777" w:rsidR="00A7093A" w:rsidRPr="004D5E8A" w:rsidRDefault="00A7093A" w:rsidP="00A7093A">
            <w:pPr>
              <w:pStyle w:val="TableParagraph"/>
              <w:spacing w:line="240" w:lineRule="exact"/>
              <w:rPr>
                <w:w w:val="105"/>
                <w:sz w:val="20"/>
                <w:szCs w:val="20"/>
              </w:rPr>
            </w:pPr>
          </w:p>
          <w:p w14:paraId="3D2700AD" w14:textId="4DCE8CA6" w:rsidR="00A7093A" w:rsidRDefault="00A7093A" w:rsidP="00A7093A">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3E70A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1C51B7EE" w14:textId="77777777" w:rsidR="00A7093A" w:rsidRDefault="00A7093A" w:rsidP="00A7093A">
            <w:pPr>
              <w:pStyle w:val="TableParagraph"/>
              <w:spacing w:line="240" w:lineRule="exact"/>
              <w:rPr>
                <w:w w:val="105"/>
                <w:sz w:val="20"/>
                <w:szCs w:val="20"/>
              </w:rPr>
            </w:pPr>
          </w:p>
          <w:p w14:paraId="0609D917"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sidRPr="00FB5845">
              <w:rPr>
                <w:w w:val="105"/>
                <w:sz w:val="20"/>
                <w:szCs w:val="20"/>
              </w:rPr>
              <w:t>Bill of Quantities</w:t>
            </w:r>
            <w:r w:rsidRPr="00265B39">
              <w:rPr>
                <w:w w:val="105"/>
                <w:sz w:val="20"/>
                <w:szCs w:val="20"/>
              </w:rPr>
              <w:t>,</w:t>
            </w:r>
          </w:p>
          <w:p w14:paraId="42DA009A"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4055E518"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3A4298B2" w14:textId="77777777" w:rsidR="00A7093A" w:rsidRPr="003E70A8" w:rsidRDefault="00A7093A" w:rsidP="00A7093A">
            <w:pPr>
              <w:pStyle w:val="TableParagraph"/>
              <w:spacing w:line="240" w:lineRule="exact"/>
              <w:ind w:left="0"/>
              <w:rPr>
                <w:w w:val="105"/>
                <w:sz w:val="20"/>
                <w:szCs w:val="20"/>
              </w:rPr>
            </w:pPr>
            <w:r>
              <w:rPr>
                <w:sz w:val="20"/>
                <w:szCs w:val="20"/>
              </w:rPr>
              <w:t>(“</w:t>
            </w:r>
            <w:r w:rsidRPr="003E70A8">
              <w:rPr>
                <w:b/>
                <w:sz w:val="20"/>
                <w:szCs w:val="20"/>
              </w:rPr>
              <w:t>Relevant Plant and Materials</w:t>
            </w:r>
            <w:r>
              <w:rPr>
                <w:sz w:val="20"/>
                <w:szCs w:val="20"/>
              </w:rPr>
              <w:t>”).</w:t>
            </w:r>
          </w:p>
          <w:p w14:paraId="27E8A960" w14:textId="77777777" w:rsidR="00A7093A" w:rsidRPr="007E3D95" w:rsidRDefault="00A7093A" w:rsidP="00A7093A">
            <w:pPr>
              <w:pStyle w:val="TableParagraph"/>
              <w:spacing w:line="240" w:lineRule="exact"/>
              <w:ind w:left="0"/>
              <w:rPr>
                <w:w w:val="105"/>
                <w:sz w:val="20"/>
                <w:szCs w:val="20"/>
              </w:rPr>
            </w:pPr>
          </w:p>
          <w:p w14:paraId="23B69102" w14:textId="77777777" w:rsidR="00A7093A" w:rsidRPr="007E3D95" w:rsidRDefault="00A7093A" w:rsidP="00A7093A">
            <w:pPr>
              <w:pStyle w:val="TableParagraph"/>
              <w:spacing w:line="240" w:lineRule="exact"/>
              <w:rPr>
                <w:w w:val="105"/>
                <w:sz w:val="20"/>
                <w:szCs w:val="20"/>
              </w:rPr>
            </w:pPr>
            <w:r w:rsidRPr="007E3D95">
              <w:rPr>
                <w:w w:val="105"/>
                <w:sz w:val="20"/>
                <w:szCs w:val="20"/>
              </w:rPr>
              <w:t>The</w:t>
            </w:r>
            <w:r w:rsidRPr="003E70A8">
              <w:rPr>
                <w:i/>
                <w:w w:val="105"/>
                <w:sz w:val="20"/>
                <w:szCs w:val="20"/>
              </w:rPr>
              <w:t xml:space="preserve"> Contractor</w:t>
            </w:r>
            <w:r w:rsidRPr="007E3D95">
              <w:rPr>
                <w:w w:val="105"/>
                <w:sz w:val="20"/>
                <w:szCs w:val="20"/>
              </w:rPr>
              <w:t xml:space="preserve"> shall clearly identify in the application for payment the amount claimed and the item in the </w:t>
            </w:r>
            <w:r w:rsidRPr="00FB5845">
              <w:rPr>
                <w:w w:val="105"/>
                <w:sz w:val="20"/>
                <w:szCs w:val="20"/>
              </w:rPr>
              <w:t>Bill of Quantities</w:t>
            </w:r>
            <w:r w:rsidRPr="007E3D95">
              <w:rPr>
                <w:w w:val="105"/>
                <w:sz w:val="20"/>
                <w:szCs w:val="20"/>
              </w:rPr>
              <w:t xml:space="preserve"> to which the Relevant Plant and Materials will be included (“</w:t>
            </w:r>
            <w:r w:rsidRPr="003E70A8">
              <w:rPr>
                <w:b/>
                <w:w w:val="105"/>
                <w:sz w:val="20"/>
                <w:szCs w:val="20"/>
              </w:rPr>
              <w:t>Relevant Item</w:t>
            </w:r>
            <w:r w:rsidRPr="007E3D95">
              <w:rPr>
                <w:w w:val="105"/>
                <w:sz w:val="20"/>
                <w:szCs w:val="20"/>
              </w:rPr>
              <w:t xml:space="preserve">”), and submit to the </w:t>
            </w:r>
            <w:r w:rsidRPr="003E70A8">
              <w:rPr>
                <w:i/>
                <w:w w:val="105"/>
                <w:sz w:val="20"/>
                <w:szCs w:val="20"/>
              </w:rPr>
              <w:t>Project Manager</w:t>
            </w:r>
            <w:r w:rsidRPr="007E3D95">
              <w:rPr>
                <w:w w:val="105"/>
                <w:sz w:val="20"/>
                <w:szCs w:val="20"/>
              </w:rPr>
              <w:t xml:space="preserve"> all relevant supporting documents.</w:t>
            </w:r>
          </w:p>
          <w:p w14:paraId="2DE5B7FE" w14:textId="77777777" w:rsidR="00A7093A" w:rsidRPr="007E3D95" w:rsidRDefault="00A7093A" w:rsidP="00A7093A">
            <w:pPr>
              <w:pStyle w:val="TableParagraph"/>
              <w:spacing w:line="240" w:lineRule="exact"/>
              <w:rPr>
                <w:w w:val="105"/>
                <w:sz w:val="20"/>
                <w:szCs w:val="20"/>
              </w:rPr>
            </w:pPr>
          </w:p>
          <w:p w14:paraId="60D062F0" w14:textId="77777777" w:rsidR="00A7093A" w:rsidRPr="007E3D95" w:rsidRDefault="00A7093A" w:rsidP="00A7093A">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3E70A8">
              <w:rPr>
                <w:i/>
                <w:w w:val="105"/>
                <w:sz w:val="20"/>
                <w:szCs w:val="20"/>
              </w:rPr>
              <w:t>Project Manager</w:t>
            </w:r>
            <w:r w:rsidRPr="007E3D95">
              <w:rPr>
                <w:w w:val="105"/>
                <w:sz w:val="20"/>
                <w:szCs w:val="20"/>
              </w:rPr>
              <w:t xml:space="preserve"> is satisfied that the Relevant Plant and Materials</w:t>
            </w:r>
          </w:p>
          <w:p w14:paraId="35707EF5" w14:textId="77777777" w:rsidR="00A7093A" w:rsidRPr="007E3D95" w:rsidRDefault="00A7093A" w:rsidP="00A7093A">
            <w:pPr>
              <w:pStyle w:val="TableParagraph"/>
              <w:spacing w:line="240" w:lineRule="exact"/>
              <w:rPr>
                <w:w w:val="105"/>
                <w:sz w:val="20"/>
                <w:szCs w:val="20"/>
              </w:rPr>
            </w:pPr>
          </w:p>
          <w:p w14:paraId="37C35AD1"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sidRPr="00FB5845">
              <w:rPr>
                <w:w w:val="105"/>
                <w:sz w:val="20"/>
                <w:szCs w:val="20"/>
              </w:rPr>
              <w:t>Bill of Quantities</w:t>
            </w:r>
            <w:r w:rsidRPr="00265B39">
              <w:rPr>
                <w:w w:val="105"/>
                <w:sz w:val="20"/>
                <w:szCs w:val="20"/>
              </w:rPr>
              <w:t>,</w:t>
            </w:r>
          </w:p>
          <w:p w14:paraId="5C7FC749"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2D0D20AD" w14:textId="77777777" w:rsidR="00A7093A" w:rsidRDefault="00A7093A" w:rsidP="00A7093A">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BAB4890" w14:textId="77777777" w:rsidR="00A7093A" w:rsidRPr="007E3D95" w:rsidRDefault="00A7093A" w:rsidP="00A7093A">
            <w:pPr>
              <w:pStyle w:val="TableParagraph"/>
              <w:spacing w:line="240" w:lineRule="exact"/>
              <w:rPr>
                <w:w w:val="105"/>
                <w:sz w:val="20"/>
                <w:szCs w:val="20"/>
              </w:rPr>
            </w:pPr>
          </w:p>
          <w:p w14:paraId="250BB39A" w14:textId="1AC55149" w:rsidR="00A7093A" w:rsidRPr="004D5E8A" w:rsidRDefault="00A7093A" w:rsidP="00A7093A">
            <w:pPr>
              <w:pStyle w:val="TableParagraph"/>
              <w:spacing w:line="240" w:lineRule="exact"/>
              <w:rPr>
                <w:w w:val="105"/>
                <w:sz w:val="20"/>
                <w:szCs w:val="20"/>
              </w:rPr>
            </w:pPr>
            <w:r w:rsidRPr="007E3D95">
              <w:rPr>
                <w:w w:val="105"/>
                <w:sz w:val="20"/>
                <w:szCs w:val="20"/>
              </w:rPr>
              <w:t xml:space="preserve">the </w:t>
            </w:r>
            <w:r w:rsidRPr="003E70A8">
              <w:rPr>
                <w:i/>
                <w:w w:val="105"/>
                <w:sz w:val="20"/>
                <w:szCs w:val="20"/>
              </w:rPr>
              <w:t>Project Manager</w:t>
            </w:r>
            <w:r w:rsidRPr="007E3D95">
              <w:rPr>
                <w:w w:val="105"/>
                <w:sz w:val="20"/>
                <w:szCs w:val="20"/>
              </w:rPr>
              <w:t xml:space="preserve"> may assess the amount due to the </w:t>
            </w:r>
            <w:r w:rsidRPr="003E70A8">
              <w:rPr>
                <w:i/>
                <w:w w:val="105"/>
                <w:sz w:val="20"/>
                <w:szCs w:val="20"/>
              </w:rPr>
              <w:t>Contractor</w:t>
            </w:r>
            <w:r w:rsidRPr="007E3D95">
              <w:rPr>
                <w:w w:val="105"/>
                <w:sz w:val="20"/>
                <w:szCs w:val="20"/>
              </w:rPr>
              <w:t xml:space="preserve"> for such Relevant Plant and Materials by reference to rates and lump sums of the Relevant Item (“</w:t>
            </w:r>
            <w:r w:rsidRPr="003E70A8">
              <w:rPr>
                <w:b/>
                <w:w w:val="105"/>
                <w:sz w:val="20"/>
                <w:szCs w:val="20"/>
              </w:rPr>
              <w:t>Advance Payment for Plant and Materials</w:t>
            </w:r>
            <w:r>
              <w:rPr>
                <w:w w:val="105"/>
                <w:sz w:val="20"/>
                <w:szCs w:val="20"/>
              </w:rPr>
              <w:t>”).</w:t>
            </w:r>
            <w:r w:rsidRPr="004D5E8A">
              <w:rPr>
                <w:w w:val="105"/>
                <w:sz w:val="20"/>
                <w:szCs w:val="20"/>
              </w:rPr>
              <w:t>”</w:t>
            </w:r>
          </w:p>
          <w:p w14:paraId="5A4B14F1" w14:textId="67CEC109" w:rsidR="00A7093A" w:rsidRPr="004D5E8A" w:rsidRDefault="00A7093A" w:rsidP="00A7093A">
            <w:pPr>
              <w:pStyle w:val="TableParagraph"/>
              <w:spacing w:line="240" w:lineRule="exact"/>
              <w:ind w:left="0"/>
              <w:rPr>
                <w:w w:val="105"/>
                <w:sz w:val="20"/>
                <w:szCs w:val="20"/>
              </w:rPr>
            </w:pPr>
          </w:p>
        </w:tc>
        <w:tc>
          <w:tcPr>
            <w:tcW w:w="6521" w:type="dxa"/>
            <w:vMerge/>
          </w:tcPr>
          <w:p w14:paraId="0D6F4B94" w14:textId="77777777" w:rsidR="00A7093A" w:rsidRPr="004D5E8A" w:rsidRDefault="00A7093A" w:rsidP="00A7093A">
            <w:pPr>
              <w:pStyle w:val="TableParagraph"/>
              <w:spacing w:line="240" w:lineRule="exact"/>
              <w:ind w:right="4"/>
              <w:rPr>
                <w:w w:val="105"/>
                <w:sz w:val="20"/>
                <w:szCs w:val="20"/>
              </w:rPr>
            </w:pPr>
          </w:p>
        </w:tc>
        <w:tc>
          <w:tcPr>
            <w:tcW w:w="2268" w:type="dxa"/>
            <w:vMerge/>
          </w:tcPr>
          <w:p w14:paraId="01B32112" w14:textId="77777777" w:rsidR="00A7093A" w:rsidRPr="004D5E8A" w:rsidRDefault="00A7093A" w:rsidP="00A7093A">
            <w:pPr>
              <w:pStyle w:val="TableParagraph"/>
              <w:spacing w:line="240" w:lineRule="exact"/>
              <w:rPr>
                <w:w w:val="105"/>
                <w:sz w:val="20"/>
                <w:szCs w:val="20"/>
              </w:rPr>
            </w:pPr>
          </w:p>
        </w:tc>
      </w:tr>
      <w:tr w:rsidR="00A7093A" w:rsidRPr="004D5E8A" w14:paraId="4CAC0F89" w14:textId="77777777" w:rsidTr="00B25C27">
        <w:trPr>
          <w:cantSplit/>
        </w:trPr>
        <w:tc>
          <w:tcPr>
            <w:tcW w:w="988" w:type="dxa"/>
          </w:tcPr>
          <w:p w14:paraId="3A50EC8F" w14:textId="3C5098E4" w:rsidR="00A7093A" w:rsidRPr="004D5E8A" w:rsidRDefault="00A7093A" w:rsidP="00A7093A">
            <w:pPr>
              <w:pStyle w:val="TableParagraph"/>
              <w:spacing w:line="240" w:lineRule="exact"/>
              <w:rPr>
                <w:w w:val="105"/>
                <w:sz w:val="20"/>
                <w:szCs w:val="20"/>
              </w:rPr>
            </w:pPr>
            <w:r>
              <w:rPr>
                <w:w w:val="105"/>
                <w:sz w:val="20"/>
                <w:szCs w:val="20"/>
              </w:rPr>
              <w:lastRenderedPageBreak/>
              <w:t>50.2B</w:t>
            </w:r>
          </w:p>
        </w:tc>
        <w:tc>
          <w:tcPr>
            <w:tcW w:w="1842" w:type="dxa"/>
          </w:tcPr>
          <w:p w14:paraId="4D8FF4F4" w14:textId="24A986F4" w:rsidR="00A7093A" w:rsidRPr="004D5E8A" w:rsidRDefault="00A7093A" w:rsidP="00A7093A">
            <w:pPr>
              <w:pStyle w:val="TableParagraph"/>
              <w:spacing w:line="240" w:lineRule="exact"/>
              <w:rPr>
                <w:w w:val="105"/>
                <w:sz w:val="20"/>
                <w:szCs w:val="20"/>
              </w:rPr>
            </w:pPr>
            <w:r w:rsidRPr="004D5E8A">
              <w:rPr>
                <w:w w:val="105"/>
                <w:sz w:val="20"/>
                <w:szCs w:val="20"/>
              </w:rPr>
              <w:t>A</w:t>
            </w:r>
          </w:p>
        </w:tc>
        <w:tc>
          <w:tcPr>
            <w:tcW w:w="1276" w:type="dxa"/>
          </w:tcPr>
          <w:p w14:paraId="26B507AA" w14:textId="370D97EB"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F89E039" w14:textId="77777777" w:rsidR="00A7093A" w:rsidRPr="004D5E8A" w:rsidRDefault="00A7093A" w:rsidP="00A7093A">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076BB9FC" w14:textId="77777777" w:rsidR="00A7093A" w:rsidRPr="004D5E8A" w:rsidRDefault="00A7093A" w:rsidP="00A7093A">
            <w:pPr>
              <w:pStyle w:val="TableParagraph"/>
              <w:spacing w:line="240" w:lineRule="exact"/>
              <w:jc w:val="both"/>
              <w:rPr>
                <w:w w:val="105"/>
                <w:sz w:val="20"/>
                <w:szCs w:val="20"/>
              </w:rPr>
            </w:pPr>
          </w:p>
          <w:p w14:paraId="4ACAB2C4" w14:textId="77777777" w:rsidR="00A7093A" w:rsidRPr="00186D6A" w:rsidRDefault="00A7093A" w:rsidP="00A7093A">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C17188">
              <w:rPr>
                <w:i/>
                <w:w w:val="105"/>
                <w:sz w:val="20"/>
                <w:szCs w:val="20"/>
              </w:rPr>
              <w:t>Contractor</w:t>
            </w:r>
            <w:r w:rsidRPr="00186D6A">
              <w:rPr>
                <w:w w:val="105"/>
                <w:sz w:val="20"/>
                <w:szCs w:val="20"/>
              </w:rPr>
              <w:t xml:space="preserve"> may in an application for payment referred to in clause 50.2 apply for payment of an Imported Item which is</w:t>
            </w:r>
          </w:p>
          <w:p w14:paraId="5D38E836"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3145BE"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C17188">
              <w:rPr>
                <w:i/>
                <w:w w:val="105"/>
                <w:sz w:val="20"/>
                <w:szCs w:val="20"/>
              </w:rPr>
              <w:t>Contractor</w:t>
            </w:r>
            <w:r w:rsidRPr="00186D6A">
              <w:rPr>
                <w:w w:val="105"/>
                <w:sz w:val="20"/>
                <w:szCs w:val="20"/>
              </w:rPr>
              <w:t xml:space="preserve"> to the Site; and</w:t>
            </w:r>
          </w:p>
          <w:p w14:paraId="5C4D79F7"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234CE0F5"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w:t>
            </w:r>
            <w:r w:rsidRPr="00C17188">
              <w:rPr>
                <w:b/>
                <w:w w:val="105"/>
                <w:sz w:val="20"/>
                <w:szCs w:val="20"/>
              </w:rPr>
              <w:t>Relevant Imported Item</w:t>
            </w:r>
            <w:r w:rsidRPr="00186D6A">
              <w:rPr>
                <w:w w:val="105"/>
                <w:sz w:val="20"/>
                <w:szCs w:val="20"/>
              </w:rPr>
              <w:t>”)</w:t>
            </w:r>
          </w:p>
          <w:p w14:paraId="575EE3E1" w14:textId="77777777" w:rsidR="00A7093A" w:rsidRPr="00186D6A" w:rsidRDefault="00A7093A" w:rsidP="00A7093A">
            <w:pPr>
              <w:pStyle w:val="TableParagraph"/>
              <w:spacing w:line="240" w:lineRule="exact"/>
              <w:jc w:val="both"/>
              <w:rPr>
                <w:w w:val="105"/>
                <w:sz w:val="20"/>
                <w:szCs w:val="20"/>
              </w:rPr>
            </w:pPr>
          </w:p>
          <w:p w14:paraId="6E591683"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Contractor</w:t>
            </w:r>
            <w:r w:rsidRPr="00186D6A">
              <w:rPr>
                <w:w w:val="105"/>
                <w:sz w:val="20"/>
                <w:szCs w:val="20"/>
              </w:rPr>
              <w:t xml:space="preserve"> shall clearly identify in the application for payment of the Relevant Imported Item the amount claimed and the item in the Activity Schedule to which the Relevant Imported Item relate (“</w:t>
            </w:r>
            <w:r w:rsidRPr="00C17188">
              <w:rPr>
                <w:b/>
                <w:w w:val="105"/>
                <w:sz w:val="20"/>
                <w:szCs w:val="20"/>
              </w:rPr>
              <w:t>Related Item</w:t>
            </w:r>
            <w:r w:rsidRPr="00186D6A">
              <w:rPr>
                <w:w w:val="105"/>
                <w:sz w:val="20"/>
                <w:szCs w:val="20"/>
              </w:rPr>
              <w:t xml:space="preserve">”) and submit to the </w:t>
            </w:r>
            <w:r w:rsidRPr="00C17188">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C17188">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6AC18F61" w14:textId="77777777" w:rsidR="00A7093A" w:rsidRPr="00186D6A" w:rsidRDefault="00A7093A" w:rsidP="00A7093A">
            <w:pPr>
              <w:pStyle w:val="TableParagraph"/>
              <w:spacing w:line="240" w:lineRule="exact"/>
              <w:jc w:val="both"/>
              <w:rPr>
                <w:w w:val="105"/>
                <w:sz w:val="20"/>
                <w:szCs w:val="20"/>
              </w:rPr>
            </w:pPr>
          </w:p>
          <w:p w14:paraId="1EA67CBE"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C17188">
              <w:rPr>
                <w:i/>
                <w:w w:val="105"/>
                <w:sz w:val="20"/>
                <w:szCs w:val="20"/>
              </w:rPr>
              <w:t>Project Manager</w:t>
            </w:r>
            <w:r w:rsidRPr="00186D6A">
              <w:rPr>
                <w:w w:val="105"/>
                <w:sz w:val="20"/>
                <w:szCs w:val="20"/>
              </w:rPr>
              <w:t xml:space="preserve"> is satisfied that the Relevant Imported Item is</w:t>
            </w:r>
          </w:p>
          <w:p w14:paraId="740C4C34" w14:textId="77777777" w:rsidR="00A7093A" w:rsidRPr="00186D6A" w:rsidRDefault="00A7093A" w:rsidP="00A7093A">
            <w:pPr>
              <w:pStyle w:val="TableParagraph"/>
              <w:spacing w:line="240" w:lineRule="exact"/>
              <w:jc w:val="both"/>
              <w:rPr>
                <w:w w:val="105"/>
                <w:sz w:val="20"/>
                <w:szCs w:val="20"/>
              </w:rPr>
            </w:pPr>
          </w:p>
          <w:p w14:paraId="16D45629"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AFA32B1"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C17188">
              <w:rPr>
                <w:i/>
                <w:w w:val="105"/>
                <w:sz w:val="20"/>
                <w:szCs w:val="20"/>
              </w:rPr>
              <w:t>Contractor</w:t>
            </w:r>
            <w:r w:rsidRPr="00186D6A">
              <w:rPr>
                <w:w w:val="105"/>
                <w:sz w:val="20"/>
                <w:szCs w:val="20"/>
              </w:rPr>
              <w:t xml:space="preserve"> to the Site; and</w:t>
            </w:r>
          </w:p>
          <w:p w14:paraId="1B779B4D"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568D9B22" w14:textId="77777777" w:rsidR="00A7093A" w:rsidRPr="00186D6A" w:rsidRDefault="00A7093A" w:rsidP="00A7093A">
            <w:pPr>
              <w:pStyle w:val="TableParagraph"/>
              <w:spacing w:line="240" w:lineRule="exact"/>
              <w:jc w:val="both"/>
              <w:rPr>
                <w:w w:val="105"/>
                <w:sz w:val="20"/>
                <w:szCs w:val="20"/>
              </w:rPr>
            </w:pPr>
          </w:p>
          <w:p w14:paraId="1185501B" w14:textId="6662FF32" w:rsidR="00A7093A" w:rsidRDefault="00A7093A" w:rsidP="00A7093A">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Project Manager</w:t>
            </w:r>
            <w:r w:rsidRPr="00186D6A">
              <w:rPr>
                <w:w w:val="105"/>
                <w:sz w:val="20"/>
                <w:szCs w:val="20"/>
              </w:rPr>
              <w:t xml:space="preserve"> shall assess the amount due to the </w:t>
            </w:r>
            <w:r w:rsidRPr="00C17188">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C17188">
              <w:rPr>
                <w:b/>
                <w:w w:val="105"/>
                <w:sz w:val="20"/>
                <w:szCs w:val="20"/>
              </w:rPr>
              <w:t>Special Payment</w:t>
            </w:r>
            <w:r w:rsidRPr="00186D6A">
              <w:rPr>
                <w:w w:val="105"/>
                <w:sz w:val="20"/>
                <w:szCs w:val="20"/>
              </w:rPr>
              <w:t>”).”</w:t>
            </w:r>
          </w:p>
          <w:p w14:paraId="09F3C221" w14:textId="77777777" w:rsidR="00A7093A" w:rsidRPr="004D5E8A" w:rsidRDefault="00A7093A" w:rsidP="00A7093A">
            <w:pPr>
              <w:pStyle w:val="TableParagraph"/>
              <w:spacing w:line="240" w:lineRule="exact"/>
              <w:rPr>
                <w:w w:val="105"/>
                <w:sz w:val="20"/>
                <w:szCs w:val="20"/>
              </w:rPr>
            </w:pPr>
          </w:p>
        </w:tc>
        <w:tc>
          <w:tcPr>
            <w:tcW w:w="6521" w:type="dxa"/>
            <w:vMerge w:val="restart"/>
          </w:tcPr>
          <w:p w14:paraId="676B1665" w14:textId="7C8F798D" w:rsidR="00A7093A" w:rsidRPr="004D5E8A" w:rsidRDefault="00A7093A" w:rsidP="00A7093A">
            <w:pPr>
              <w:pStyle w:val="TableParagraph"/>
              <w:spacing w:line="240" w:lineRule="exact"/>
              <w:ind w:right="4"/>
              <w:rPr>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268" w:type="dxa"/>
            <w:vMerge w:val="restart"/>
          </w:tcPr>
          <w:p w14:paraId="17FF9CC8" w14:textId="3AB9F32F" w:rsidR="00A7093A" w:rsidRPr="004D5E8A" w:rsidRDefault="00A7093A" w:rsidP="00A7093A">
            <w:pPr>
              <w:pStyle w:val="TableParagraph"/>
              <w:spacing w:line="240" w:lineRule="exact"/>
              <w:rPr>
                <w:sz w:val="20"/>
                <w:szCs w:val="20"/>
              </w:rPr>
            </w:pPr>
            <w:r w:rsidRPr="004D5E8A">
              <w:rPr>
                <w:w w:val="105"/>
                <w:sz w:val="20"/>
                <w:szCs w:val="20"/>
              </w:rPr>
              <w:t>SDEV’s memo</w:t>
            </w:r>
            <w:ins w:id="13" w:author="Amy Lu" w:date="2024-02-05T11:10:00Z">
              <w:r w:rsidR="00D7485B">
                <w:rPr>
                  <w:w w:val="105"/>
                  <w:sz w:val="20"/>
                  <w:szCs w:val="20"/>
                </w:rPr>
                <w:t>s</w:t>
              </w:r>
            </w:ins>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w:t>
            </w:r>
            <w:ins w:id="14" w:author="Amy Lu" w:date="2024-02-05T11:11:00Z">
              <w:r w:rsidR="00D7485B">
                <w:rPr>
                  <w:w w:val="105"/>
                  <w:sz w:val="20"/>
                  <w:szCs w:val="20"/>
                </w:rPr>
                <w:t xml:space="preserve"> and 22.11.2023</w:t>
              </w:r>
            </w:ins>
          </w:p>
          <w:p w14:paraId="1247198E" w14:textId="3A64548D" w:rsidR="00A7093A" w:rsidRPr="004D5E8A" w:rsidRDefault="00A7093A" w:rsidP="00A7093A">
            <w:pPr>
              <w:pStyle w:val="TableParagraph"/>
              <w:spacing w:line="240" w:lineRule="exact"/>
              <w:rPr>
                <w:w w:val="105"/>
                <w:sz w:val="20"/>
                <w:szCs w:val="20"/>
              </w:rPr>
            </w:pPr>
          </w:p>
        </w:tc>
      </w:tr>
      <w:tr w:rsidR="00A7093A" w:rsidRPr="004D5E8A" w14:paraId="4E0F7C01" w14:textId="77777777" w:rsidTr="00B25C27">
        <w:trPr>
          <w:cantSplit/>
        </w:trPr>
        <w:tc>
          <w:tcPr>
            <w:tcW w:w="988" w:type="dxa"/>
          </w:tcPr>
          <w:p w14:paraId="5C8F3203" w14:textId="425ECCBD" w:rsidR="00A7093A" w:rsidRPr="004D5E8A" w:rsidRDefault="00A7093A" w:rsidP="00A7093A">
            <w:pPr>
              <w:pStyle w:val="TableParagraph"/>
              <w:spacing w:line="240" w:lineRule="exact"/>
              <w:rPr>
                <w:w w:val="105"/>
                <w:sz w:val="20"/>
                <w:szCs w:val="20"/>
              </w:rPr>
            </w:pPr>
            <w:r>
              <w:rPr>
                <w:w w:val="105"/>
                <w:sz w:val="20"/>
                <w:szCs w:val="20"/>
              </w:rPr>
              <w:t>50.2B</w:t>
            </w:r>
          </w:p>
        </w:tc>
        <w:tc>
          <w:tcPr>
            <w:tcW w:w="1842" w:type="dxa"/>
          </w:tcPr>
          <w:p w14:paraId="7C7E7427" w14:textId="28C561AD" w:rsidR="00A7093A" w:rsidRPr="004D5E8A" w:rsidRDefault="00A7093A" w:rsidP="00A7093A">
            <w:pPr>
              <w:pStyle w:val="TableParagraph"/>
              <w:spacing w:line="240" w:lineRule="exact"/>
              <w:rPr>
                <w:w w:val="105"/>
                <w:sz w:val="20"/>
                <w:szCs w:val="20"/>
              </w:rPr>
            </w:pPr>
            <w:r>
              <w:rPr>
                <w:w w:val="105"/>
                <w:sz w:val="20"/>
                <w:szCs w:val="20"/>
              </w:rPr>
              <w:t>B</w:t>
            </w:r>
          </w:p>
        </w:tc>
        <w:tc>
          <w:tcPr>
            <w:tcW w:w="1276" w:type="dxa"/>
          </w:tcPr>
          <w:p w14:paraId="1A3AFEEC" w14:textId="606B21E8"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900A923" w14:textId="77777777" w:rsidR="00A7093A" w:rsidRPr="004D5E8A" w:rsidRDefault="00A7093A" w:rsidP="00A7093A">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79654DBF" w14:textId="77777777" w:rsidR="00A7093A" w:rsidRPr="004D5E8A" w:rsidRDefault="00A7093A" w:rsidP="00A7093A">
            <w:pPr>
              <w:pStyle w:val="TableParagraph"/>
              <w:spacing w:line="240" w:lineRule="exact"/>
              <w:jc w:val="both"/>
              <w:rPr>
                <w:w w:val="105"/>
                <w:sz w:val="20"/>
                <w:szCs w:val="20"/>
              </w:rPr>
            </w:pPr>
          </w:p>
          <w:p w14:paraId="3E6494C5" w14:textId="77777777" w:rsidR="00A7093A" w:rsidRPr="00186D6A" w:rsidRDefault="00A7093A" w:rsidP="00A7093A">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4D3CA9">
              <w:rPr>
                <w:i/>
                <w:w w:val="105"/>
                <w:sz w:val="20"/>
                <w:szCs w:val="20"/>
              </w:rPr>
              <w:t>Contractor</w:t>
            </w:r>
            <w:r w:rsidRPr="00186D6A">
              <w:rPr>
                <w:w w:val="105"/>
                <w:sz w:val="20"/>
                <w:szCs w:val="20"/>
              </w:rPr>
              <w:t xml:space="preserve"> may in an application for payment referred to in clause 50.2 apply for payment of an Imported Item which is</w:t>
            </w:r>
          </w:p>
          <w:p w14:paraId="33AC1120"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19BE02"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4D3CA9">
              <w:rPr>
                <w:i/>
                <w:w w:val="105"/>
                <w:sz w:val="20"/>
                <w:szCs w:val="20"/>
              </w:rPr>
              <w:t>Contractor</w:t>
            </w:r>
            <w:r w:rsidRPr="00186D6A">
              <w:rPr>
                <w:w w:val="105"/>
                <w:sz w:val="20"/>
                <w:szCs w:val="20"/>
              </w:rPr>
              <w:t xml:space="preserve"> to the Site; and</w:t>
            </w:r>
          </w:p>
          <w:p w14:paraId="559B3435"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3E2EBB3B"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w:t>
            </w:r>
            <w:r w:rsidRPr="004D3CA9">
              <w:rPr>
                <w:b/>
                <w:w w:val="105"/>
                <w:sz w:val="20"/>
                <w:szCs w:val="20"/>
              </w:rPr>
              <w:t>Relevant Imported Item</w:t>
            </w:r>
            <w:r w:rsidRPr="00186D6A">
              <w:rPr>
                <w:w w:val="105"/>
                <w:sz w:val="20"/>
                <w:szCs w:val="20"/>
              </w:rPr>
              <w:t>”)</w:t>
            </w:r>
          </w:p>
          <w:p w14:paraId="21D1A871" w14:textId="77777777" w:rsidR="00A7093A" w:rsidRPr="00186D6A" w:rsidRDefault="00A7093A" w:rsidP="00A7093A">
            <w:pPr>
              <w:pStyle w:val="TableParagraph"/>
              <w:spacing w:line="240" w:lineRule="exact"/>
              <w:jc w:val="both"/>
              <w:rPr>
                <w:w w:val="105"/>
                <w:sz w:val="20"/>
                <w:szCs w:val="20"/>
              </w:rPr>
            </w:pPr>
          </w:p>
          <w:p w14:paraId="0337C102"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Contractor</w:t>
            </w:r>
            <w:r w:rsidRPr="00186D6A">
              <w:rPr>
                <w:w w:val="105"/>
                <w:sz w:val="20"/>
                <w:szCs w:val="20"/>
              </w:rPr>
              <w:t xml:space="preserve"> shall clearly identify in the application for payment of the Relevant Imported Item the amount claimed and the item in the </w:t>
            </w:r>
            <w:r>
              <w:rPr>
                <w:w w:val="105"/>
                <w:sz w:val="20"/>
                <w:szCs w:val="20"/>
              </w:rPr>
              <w:t>Bill</w:t>
            </w:r>
            <w:r w:rsidRPr="00F320B1">
              <w:rPr>
                <w:w w:val="105"/>
                <w:sz w:val="20"/>
                <w:szCs w:val="20"/>
              </w:rPr>
              <w:t xml:space="preserve"> of Quantities</w:t>
            </w:r>
            <w:r w:rsidRPr="00186D6A">
              <w:rPr>
                <w:w w:val="105"/>
                <w:sz w:val="20"/>
                <w:szCs w:val="20"/>
              </w:rPr>
              <w:t xml:space="preserve"> to which the Relevant Imported Item relate (“</w:t>
            </w:r>
            <w:r w:rsidRPr="004D3CA9">
              <w:rPr>
                <w:b/>
                <w:w w:val="105"/>
                <w:sz w:val="20"/>
                <w:szCs w:val="20"/>
              </w:rPr>
              <w:t>Related Item</w:t>
            </w:r>
            <w:r w:rsidRPr="00186D6A">
              <w:rPr>
                <w:w w:val="105"/>
                <w:sz w:val="20"/>
                <w:szCs w:val="20"/>
              </w:rPr>
              <w:t xml:space="preserve">”) and submit to the </w:t>
            </w:r>
            <w:r w:rsidRPr="004D3CA9">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D3CA9">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0CF427EC" w14:textId="77777777" w:rsidR="00A7093A" w:rsidRPr="00186D6A" w:rsidRDefault="00A7093A" w:rsidP="00A7093A">
            <w:pPr>
              <w:pStyle w:val="TableParagraph"/>
              <w:spacing w:line="240" w:lineRule="exact"/>
              <w:jc w:val="both"/>
              <w:rPr>
                <w:w w:val="105"/>
                <w:sz w:val="20"/>
                <w:szCs w:val="20"/>
              </w:rPr>
            </w:pPr>
          </w:p>
          <w:p w14:paraId="0DAC3313" w14:textId="77777777" w:rsidR="00A7093A" w:rsidRPr="00186D6A" w:rsidRDefault="00A7093A" w:rsidP="00A7093A">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4D3CA9">
              <w:rPr>
                <w:i/>
                <w:w w:val="105"/>
                <w:sz w:val="20"/>
                <w:szCs w:val="20"/>
              </w:rPr>
              <w:t>Project Manager</w:t>
            </w:r>
            <w:r w:rsidRPr="00186D6A">
              <w:rPr>
                <w:w w:val="105"/>
                <w:sz w:val="20"/>
                <w:szCs w:val="20"/>
              </w:rPr>
              <w:t xml:space="preserve"> is satisfied that the Relevant Imported Item is</w:t>
            </w:r>
          </w:p>
          <w:p w14:paraId="22301C10" w14:textId="77777777" w:rsidR="00A7093A" w:rsidRPr="00186D6A" w:rsidRDefault="00A7093A" w:rsidP="00A7093A">
            <w:pPr>
              <w:pStyle w:val="TableParagraph"/>
              <w:spacing w:line="240" w:lineRule="exact"/>
              <w:jc w:val="both"/>
              <w:rPr>
                <w:w w:val="105"/>
                <w:sz w:val="20"/>
                <w:szCs w:val="20"/>
              </w:rPr>
            </w:pPr>
          </w:p>
          <w:p w14:paraId="2AB156EF"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7060EB19"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4D3CA9">
              <w:rPr>
                <w:i/>
                <w:w w:val="105"/>
                <w:sz w:val="20"/>
                <w:szCs w:val="20"/>
              </w:rPr>
              <w:t>Contractor</w:t>
            </w:r>
            <w:r w:rsidRPr="00186D6A">
              <w:rPr>
                <w:w w:val="105"/>
                <w:sz w:val="20"/>
                <w:szCs w:val="20"/>
              </w:rPr>
              <w:t xml:space="preserve"> to the Site; and</w:t>
            </w:r>
          </w:p>
          <w:p w14:paraId="5127FF3A" w14:textId="77777777" w:rsidR="00A7093A" w:rsidRPr="00186D6A" w:rsidRDefault="00A7093A" w:rsidP="00A7093A">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06772DEA" w14:textId="77777777" w:rsidR="00A7093A" w:rsidRPr="00186D6A" w:rsidRDefault="00A7093A" w:rsidP="00A7093A">
            <w:pPr>
              <w:pStyle w:val="TableParagraph"/>
              <w:spacing w:line="240" w:lineRule="exact"/>
              <w:jc w:val="both"/>
              <w:rPr>
                <w:w w:val="105"/>
                <w:sz w:val="20"/>
                <w:szCs w:val="20"/>
              </w:rPr>
            </w:pPr>
          </w:p>
          <w:p w14:paraId="25291551" w14:textId="694D0297" w:rsidR="00A7093A" w:rsidRDefault="00A7093A" w:rsidP="00A7093A">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Project Manager</w:t>
            </w:r>
            <w:r w:rsidRPr="00186D6A">
              <w:rPr>
                <w:w w:val="105"/>
                <w:sz w:val="20"/>
                <w:szCs w:val="20"/>
              </w:rPr>
              <w:t xml:space="preserve"> shall assess the amount due to the </w:t>
            </w:r>
            <w:r w:rsidRPr="004D3CA9">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4D3CA9">
              <w:rPr>
                <w:b/>
                <w:w w:val="105"/>
                <w:sz w:val="20"/>
                <w:szCs w:val="20"/>
              </w:rPr>
              <w:t>Special Payment</w:t>
            </w:r>
            <w:r w:rsidRPr="00186D6A">
              <w:rPr>
                <w:w w:val="105"/>
                <w:sz w:val="20"/>
                <w:szCs w:val="20"/>
              </w:rPr>
              <w:t>”).”</w:t>
            </w:r>
          </w:p>
          <w:p w14:paraId="645255DC" w14:textId="77777777" w:rsidR="00A7093A" w:rsidRPr="004D5E8A" w:rsidRDefault="00A7093A" w:rsidP="00A7093A">
            <w:pPr>
              <w:pStyle w:val="TableParagraph"/>
              <w:spacing w:line="240" w:lineRule="exact"/>
              <w:rPr>
                <w:w w:val="105"/>
                <w:sz w:val="20"/>
                <w:szCs w:val="20"/>
              </w:rPr>
            </w:pPr>
          </w:p>
        </w:tc>
        <w:tc>
          <w:tcPr>
            <w:tcW w:w="6521" w:type="dxa"/>
            <w:vMerge/>
          </w:tcPr>
          <w:p w14:paraId="45B4C69E" w14:textId="77777777" w:rsidR="00A7093A" w:rsidRPr="004D5E8A" w:rsidRDefault="00A7093A" w:rsidP="00A7093A">
            <w:pPr>
              <w:pStyle w:val="TableParagraph"/>
              <w:spacing w:line="240" w:lineRule="exact"/>
              <w:ind w:right="4"/>
              <w:rPr>
                <w:w w:val="105"/>
                <w:sz w:val="20"/>
                <w:szCs w:val="20"/>
              </w:rPr>
            </w:pPr>
          </w:p>
        </w:tc>
        <w:tc>
          <w:tcPr>
            <w:tcW w:w="2268" w:type="dxa"/>
            <w:vMerge/>
          </w:tcPr>
          <w:p w14:paraId="4334723E" w14:textId="77777777" w:rsidR="00A7093A" w:rsidRPr="004D5E8A" w:rsidRDefault="00A7093A" w:rsidP="00A7093A">
            <w:pPr>
              <w:pStyle w:val="TableParagraph"/>
              <w:spacing w:line="240" w:lineRule="exact"/>
              <w:rPr>
                <w:w w:val="105"/>
                <w:sz w:val="20"/>
                <w:szCs w:val="20"/>
              </w:rPr>
            </w:pPr>
          </w:p>
        </w:tc>
      </w:tr>
      <w:tr w:rsidR="00A7093A" w:rsidRPr="004D5E8A" w14:paraId="1D7D4830" w14:textId="77777777" w:rsidTr="00E35EBE">
        <w:trPr>
          <w:cantSplit/>
          <w:trHeight w:val="1280"/>
        </w:trPr>
        <w:tc>
          <w:tcPr>
            <w:tcW w:w="988" w:type="dxa"/>
            <w:vMerge w:val="restart"/>
          </w:tcPr>
          <w:p w14:paraId="4A3A7D3A" w14:textId="37837025" w:rsidR="00A7093A" w:rsidRPr="00E35EBE" w:rsidRDefault="00A7093A" w:rsidP="00A7093A">
            <w:pPr>
              <w:pStyle w:val="TableParagraph"/>
              <w:spacing w:line="240" w:lineRule="exact"/>
              <w:rPr>
                <w:strike/>
                <w:w w:val="105"/>
                <w:sz w:val="20"/>
              </w:rPr>
            </w:pPr>
            <w:r w:rsidRPr="00C17188">
              <w:rPr>
                <w:w w:val="105"/>
                <w:sz w:val="20"/>
                <w:szCs w:val="20"/>
              </w:rPr>
              <w:lastRenderedPageBreak/>
              <w:t>50.3</w:t>
            </w:r>
          </w:p>
        </w:tc>
        <w:tc>
          <w:tcPr>
            <w:tcW w:w="1842" w:type="dxa"/>
            <w:vMerge w:val="restart"/>
          </w:tcPr>
          <w:p w14:paraId="40E2FD33" w14:textId="48720ACA" w:rsidR="00A7093A" w:rsidRPr="00E35EBE" w:rsidRDefault="00A7093A" w:rsidP="00A7093A">
            <w:pPr>
              <w:pStyle w:val="TableParagraph"/>
              <w:spacing w:line="240" w:lineRule="exact"/>
              <w:rPr>
                <w:strike/>
                <w:w w:val="105"/>
                <w:sz w:val="20"/>
              </w:rPr>
            </w:pPr>
            <w:r w:rsidRPr="00C17188">
              <w:rPr>
                <w:w w:val="105"/>
                <w:sz w:val="20"/>
                <w:szCs w:val="20"/>
              </w:rPr>
              <w:t>A and B</w:t>
            </w:r>
          </w:p>
        </w:tc>
        <w:tc>
          <w:tcPr>
            <w:tcW w:w="1276" w:type="dxa"/>
            <w:vMerge w:val="restart"/>
          </w:tcPr>
          <w:p w14:paraId="5F187347" w14:textId="5A14CEEF" w:rsidR="00A7093A" w:rsidRPr="00E35EBE" w:rsidRDefault="00A7093A" w:rsidP="00A7093A">
            <w:pPr>
              <w:pStyle w:val="TableParagraph"/>
              <w:spacing w:line="240" w:lineRule="exact"/>
              <w:rPr>
                <w:strike/>
                <w:w w:val="105"/>
                <w:sz w:val="20"/>
              </w:rPr>
            </w:pPr>
            <w:r w:rsidRPr="00C17188">
              <w:rPr>
                <w:w w:val="105"/>
                <w:sz w:val="20"/>
                <w:szCs w:val="20"/>
              </w:rPr>
              <w:t>Replace</w:t>
            </w:r>
          </w:p>
        </w:tc>
        <w:tc>
          <w:tcPr>
            <w:tcW w:w="9497" w:type="dxa"/>
            <w:vMerge w:val="restart"/>
          </w:tcPr>
          <w:p w14:paraId="6B5381B6" w14:textId="1ECC309E" w:rsidR="00A7093A" w:rsidRPr="00C17188" w:rsidRDefault="00A7093A" w:rsidP="00A7093A">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7DA4099E" w14:textId="77777777" w:rsidR="00A7093A" w:rsidRPr="00C17188" w:rsidRDefault="00A7093A" w:rsidP="00A7093A">
            <w:pPr>
              <w:pStyle w:val="TableParagraph"/>
              <w:spacing w:line="240" w:lineRule="exact"/>
              <w:ind w:left="57"/>
              <w:jc w:val="both"/>
              <w:rPr>
                <w:w w:val="105"/>
                <w:sz w:val="20"/>
                <w:szCs w:val="20"/>
              </w:rPr>
            </w:pPr>
          </w:p>
          <w:p w14:paraId="1911DED3" w14:textId="1A71E1BC"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E35EBE">
              <w:rPr>
                <w:w w:val="105"/>
                <w:sz w:val="20"/>
              </w:rPr>
              <w:t xml:space="preserve"> </w:t>
            </w:r>
            <w:r w:rsidRPr="00C17188">
              <w:rPr>
                <w:w w:val="105"/>
                <w:sz w:val="20"/>
                <w:szCs w:val="20"/>
              </w:rPr>
              <w:t>submits an application for payment</w:t>
            </w:r>
            <w:r>
              <w:rPr>
                <w:w w:val="105"/>
                <w:sz w:val="20"/>
                <w:szCs w:val="20"/>
              </w:rPr>
              <w:t xml:space="preserve"> two weeks</w:t>
            </w:r>
            <w:r w:rsidRPr="00C17188">
              <w:rPr>
                <w:w w:val="105"/>
                <w:sz w:val="20"/>
                <w:szCs w:val="20"/>
              </w:rPr>
              <w:t xml:space="preserve"> before the assessment date, the amount due at the assessment date is the amount calculated in the manner below based on the </w:t>
            </w:r>
            <w:r w:rsidRPr="00C17188">
              <w:rPr>
                <w:i/>
                <w:w w:val="105"/>
                <w:sz w:val="20"/>
                <w:szCs w:val="20"/>
              </w:rPr>
              <w:t>Project Manager</w:t>
            </w:r>
            <w:r w:rsidRPr="00C17188">
              <w:rPr>
                <w:w w:val="105"/>
                <w:sz w:val="20"/>
                <w:szCs w:val="20"/>
              </w:rPr>
              <w:t xml:space="preserve">’s assessment for each of the following items: </w:t>
            </w:r>
          </w:p>
          <w:p w14:paraId="5D9DF1D5" w14:textId="77777777" w:rsidR="00A7093A" w:rsidRPr="00C17188" w:rsidRDefault="00A7093A" w:rsidP="00A7093A">
            <w:pPr>
              <w:pStyle w:val="TableParagraph"/>
              <w:spacing w:line="240" w:lineRule="exact"/>
              <w:ind w:left="57"/>
              <w:jc w:val="both"/>
              <w:rPr>
                <w:w w:val="105"/>
                <w:sz w:val="20"/>
                <w:szCs w:val="20"/>
              </w:rPr>
            </w:pPr>
          </w:p>
          <w:p w14:paraId="0F536687"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the Price for Work Done to Date,</w:t>
            </w:r>
          </w:p>
          <w:p w14:paraId="0D90FCF9"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0E458B37"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Special Payment,</w:t>
            </w:r>
          </w:p>
          <w:p w14:paraId="1CFA7DA5"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50B2F36A" w14:textId="77777777"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in respect of any item included in the assessment of the Price for Work Done to Date, less Advance Payment for Plant and Materials and Special Payment already made in respect of that item, if any, </w:t>
            </w:r>
          </w:p>
          <w:p w14:paraId="7C31067E" w14:textId="4369FE26" w:rsidR="00A7093A" w:rsidRPr="00C17188" w:rsidRDefault="00A7093A" w:rsidP="00A7093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less amounts to be paid by or retained from or deducted from the </w:t>
            </w:r>
            <w:r w:rsidRPr="00C17188">
              <w:rPr>
                <w:i/>
                <w:w w:val="105"/>
                <w:sz w:val="20"/>
                <w:szCs w:val="20"/>
              </w:rPr>
              <w:t>Contractor</w:t>
            </w:r>
            <w:r w:rsidRPr="00C17188">
              <w:rPr>
                <w:w w:val="105"/>
                <w:sz w:val="20"/>
                <w:szCs w:val="20"/>
              </w:rPr>
              <w:t>.</w:t>
            </w:r>
          </w:p>
          <w:p w14:paraId="7FD2F992" w14:textId="77777777" w:rsidR="00A7093A" w:rsidRPr="00C17188" w:rsidRDefault="00A7093A" w:rsidP="00A7093A">
            <w:pPr>
              <w:pStyle w:val="TableParagraph"/>
              <w:spacing w:line="240" w:lineRule="exact"/>
              <w:ind w:left="57"/>
              <w:jc w:val="both"/>
              <w:rPr>
                <w:w w:val="105"/>
                <w:sz w:val="20"/>
                <w:szCs w:val="20"/>
              </w:rPr>
            </w:pPr>
          </w:p>
          <w:p w14:paraId="5BBD4229" w14:textId="77777777" w:rsidR="00A7093A" w:rsidRPr="00C17188" w:rsidRDefault="00A7093A" w:rsidP="00A7093A">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sidRPr="00C17188">
              <w:rPr>
                <w:i/>
                <w:w w:val="105"/>
                <w:sz w:val="20"/>
                <w:szCs w:val="20"/>
              </w:rPr>
              <w:t>Project Manager</w:t>
            </w:r>
            <w:r w:rsidRPr="00C17188">
              <w:rPr>
                <w:w w:val="105"/>
                <w:sz w:val="20"/>
                <w:szCs w:val="20"/>
              </w:rPr>
              <w:t xml:space="preserve"> and paid in accordance with clause 51.”</w:t>
            </w:r>
          </w:p>
          <w:p w14:paraId="480B5E42" w14:textId="77777777" w:rsidR="00A7093A" w:rsidRPr="00E35EBE" w:rsidRDefault="00A7093A" w:rsidP="00A7093A">
            <w:pPr>
              <w:pStyle w:val="TableParagraph"/>
              <w:spacing w:line="240" w:lineRule="exact"/>
              <w:ind w:left="57"/>
              <w:rPr>
                <w:strike/>
                <w:w w:val="105"/>
                <w:sz w:val="20"/>
              </w:rPr>
            </w:pPr>
          </w:p>
        </w:tc>
        <w:tc>
          <w:tcPr>
            <w:tcW w:w="6521" w:type="dxa"/>
          </w:tcPr>
          <w:p w14:paraId="3CE0EFE0" w14:textId="04795B5B" w:rsidR="00A7093A" w:rsidRDefault="00A7093A" w:rsidP="00A7093A">
            <w:pPr>
              <w:pStyle w:val="TableParagraph"/>
              <w:spacing w:line="240" w:lineRule="exact"/>
              <w:rPr>
                <w:w w:val="105"/>
                <w:sz w:val="20"/>
                <w:szCs w:val="20"/>
              </w:rPr>
            </w:pPr>
            <w:r>
              <w:rPr>
                <w:rFonts w:hint="eastAsia"/>
                <w:w w:val="105"/>
                <w:sz w:val="20"/>
                <w:szCs w:val="20"/>
              </w:rPr>
              <w:t>A</w:t>
            </w:r>
            <w:r>
              <w:rPr>
                <w:w w:val="105"/>
                <w:sz w:val="20"/>
                <w:szCs w:val="20"/>
              </w:rPr>
              <w:t>dd “two weeks”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p w14:paraId="1C5F384C" w14:textId="77777777" w:rsidR="00A7093A" w:rsidRDefault="00A7093A" w:rsidP="00A7093A">
            <w:pPr>
              <w:pStyle w:val="TableParagraph"/>
              <w:spacing w:line="240" w:lineRule="exact"/>
              <w:rPr>
                <w:w w:val="105"/>
                <w:sz w:val="20"/>
                <w:szCs w:val="20"/>
              </w:rPr>
            </w:pPr>
          </w:p>
          <w:p w14:paraId="0BFF7FDF" w14:textId="77777777" w:rsidR="00A7093A" w:rsidRPr="004D3CA9" w:rsidRDefault="00A7093A" w:rsidP="00A7093A">
            <w:pPr>
              <w:pStyle w:val="TableParagraph"/>
              <w:spacing w:line="240" w:lineRule="exact"/>
              <w:ind w:right="96"/>
              <w:rPr>
                <w:w w:val="105"/>
                <w:sz w:val="20"/>
                <w:szCs w:val="20"/>
                <w:u w:val="single"/>
              </w:rPr>
            </w:pPr>
            <w:r w:rsidRPr="004D3CA9">
              <w:rPr>
                <w:w w:val="105"/>
                <w:sz w:val="20"/>
                <w:szCs w:val="20"/>
                <w:u w:val="single"/>
              </w:rPr>
              <w:t>Rationale</w:t>
            </w:r>
          </w:p>
          <w:p w14:paraId="63D39692" w14:textId="77777777" w:rsidR="00A7093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772BE04A" w14:textId="230DCF3A" w:rsidR="00A7093A" w:rsidRPr="00E35EBE" w:rsidRDefault="00A7093A" w:rsidP="00A7093A">
            <w:pPr>
              <w:pStyle w:val="TableParagraph"/>
              <w:spacing w:line="240" w:lineRule="exact"/>
              <w:ind w:right="4"/>
              <w:rPr>
                <w:w w:val="105"/>
                <w:sz w:val="20"/>
              </w:rPr>
            </w:pPr>
          </w:p>
        </w:tc>
        <w:tc>
          <w:tcPr>
            <w:tcW w:w="2268" w:type="dxa"/>
          </w:tcPr>
          <w:p w14:paraId="694880AC" w14:textId="236CAAA8" w:rsidR="00A7093A" w:rsidRPr="00E35EBE" w:rsidRDefault="00A7093A" w:rsidP="00A7093A">
            <w:pPr>
              <w:pStyle w:val="TableParagraph"/>
              <w:spacing w:line="240" w:lineRule="exact"/>
              <w:rPr>
                <w:strike/>
                <w:w w:val="105"/>
                <w:sz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7093A" w:rsidRPr="004D5E8A" w14:paraId="13406654" w14:textId="77777777" w:rsidTr="0046343C">
        <w:trPr>
          <w:cantSplit/>
          <w:trHeight w:val="943"/>
        </w:trPr>
        <w:tc>
          <w:tcPr>
            <w:tcW w:w="988" w:type="dxa"/>
            <w:vMerge/>
          </w:tcPr>
          <w:p w14:paraId="6F3E51E2" w14:textId="77777777" w:rsidR="00A7093A" w:rsidRPr="00C17188" w:rsidRDefault="00A7093A" w:rsidP="00A7093A">
            <w:pPr>
              <w:pStyle w:val="TableParagraph"/>
              <w:spacing w:line="240" w:lineRule="exact"/>
              <w:rPr>
                <w:w w:val="105"/>
                <w:sz w:val="20"/>
                <w:szCs w:val="20"/>
              </w:rPr>
            </w:pPr>
          </w:p>
        </w:tc>
        <w:tc>
          <w:tcPr>
            <w:tcW w:w="1842" w:type="dxa"/>
            <w:vMerge/>
          </w:tcPr>
          <w:p w14:paraId="44D838CC" w14:textId="77777777" w:rsidR="00A7093A" w:rsidRPr="00C17188" w:rsidRDefault="00A7093A" w:rsidP="00A7093A">
            <w:pPr>
              <w:pStyle w:val="TableParagraph"/>
              <w:spacing w:line="240" w:lineRule="exact"/>
              <w:rPr>
                <w:w w:val="105"/>
                <w:sz w:val="20"/>
                <w:szCs w:val="20"/>
              </w:rPr>
            </w:pPr>
          </w:p>
        </w:tc>
        <w:tc>
          <w:tcPr>
            <w:tcW w:w="1276" w:type="dxa"/>
            <w:vMerge/>
          </w:tcPr>
          <w:p w14:paraId="3607C0F4" w14:textId="77777777" w:rsidR="00A7093A" w:rsidRPr="00C17188" w:rsidRDefault="00A7093A" w:rsidP="00A7093A">
            <w:pPr>
              <w:pStyle w:val="TableParagraph"/>
              <w:spacing w:line="240" w:lineRule="exact"/>
              <w:rPr>
                <w:w w:val="105"/>
                <w:sz w:val="20"/>
                <w:szCs w:val="20"/>
              </w:rPr>
            </w:pPr>
          </w:p>
        </w:tc>
        <w:tc>
          <w:tcPr>
            <w:tcW w:w="9497" w:type="dxa"/>
            <w:vMerge/>
          </w:tcPr>
          <w:p w14:paraId="6282181F" w14:textId="77777777" w:rsidR="00A7093A" w:rsidRPr="00C17188" w:rsidRDefault="00A7093A" w:rsidP="00A7093A">
            <w:pPr>
              <w:pStyle w:val="TableParagraph"/>
              <w:spacing w:line="240" w:lineRule="exact"/>
              <w:ind w:left="57"/>
              <w:jc w:val="both"/>
              <w:rPr>
                <w:w w:val="105"/>
                <w:sz w:val="20"/>
                <w:szCs w:val="20"/>
              </w:rPr>
            </w:pPr>
          </w:p>
        </w:tc>
        <w:tc>
          <w:tcPr>
            <w:tcW w:w="6521" w:type="dxa"/>
          </w:tcPr>
          <w:p w14:paraId="1ADBC474" w14:textId="77777777" w:rsidR="00A7093A" w:rsidRDefault="00A7093A" w:rsidP="00A7093A">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7C0C4C4F" w14:textId="77777777" w:rsidR="00A7093A" w:rsidRDefault="00A7093A" w:rsidP="00A7093A">
            <w:pPr>
              <w:pStyle w:val="TableParagraph"/>
              <w:spacing w:line="240" w:lineRule="exact"/>
              <w:rPr>
                <w:w w:val="105"/>
                <w:sz w:val="20"/>
                <w:szCs w:val="20"/>
              </w:rPr>
            </w:pPr>
          </w:p>
          <w:p w14:paraId="7ED87F69" w14:textId="77777777" w:rsidR="00A7093A" w:rsidRPr="004D3CA9" w:rsidRDefault="00A7093A" w:rsidP="00A7093A">
            <w:pPr>
              <w:pStyle w:val="TableParagraph"/>
              <w:spacing w:line="240" w:lineRule="exact"/>
              <w:ind w:right="96"/>
              <w:rPr>
                <w:w w:val="105"/>
                <w:sz w:val="20"/>
                <w:szCs w:val="20"/>
                <w:u w:val="single"/>
              </w:rPr>
            </w:pPr>
            <w:r w:rsidRPr="004D3CA9">
              <w:rPr>
                <w:w w:val="105"/>
                <w:sz w:val="20"/>
                <w:szCs w:val="20"/>
                <w:u w:val="single"/>
              </w:rPr>
              <w:t>Rationale</w:t>
            </w:r>
          </w:p>
          <w:p w14:paraId="58267E54" w14:textId="77777777" w:rsidR="00A7093A" w:rsidRDefault="00A7093A" w:rsidP="00A7093A">
            <w:pPr>
              <w:pStyle w:val="TableParagraph"/>
              <w:spacing w:line="240" w:lineRule="exact"/>
              <w:rPr>
                <w:w w:val="105"/>
                <w:sz w:val="20"/>
                <w:szCs w:val="20"/>
              </w:rPr>
            </w:pPr>
            <w:r w:rsidRPr="00602832">
              <w:rPr>
                <w:w w:val="105"/>
                <w:sz w:val="20"/>
                <w:szCs w:val="20"/>
              </w:rPr>
              <w:t>To cater for payment deduction, if any, before arriving at the amount due.</w:t>
            </w:r>
          </w:p>
          <w:p w14:paraId="33E4420B" w14:textId="5C5C333C" w:rsidR="00A7093A" w:rsidRPr="00E34697" w:rsidRDefault="00A7093A" w:rsidP="00A7093A">
            <w:pPr>
              <w:pStyle w:val="TableParagraph"/>
              <w:spacing w:line="240" w:lineRule="exact"/>
              <w:rPr>
                <w:strike/>
                <w:w w:val="105"/>
                <w:sz w:val="20"/>
                <w:szCs w:val="20"/>
              </w:rPr>
            </w:pPr>
          </w:p>
        </w:tc>
        <w:tc>
          <w:tcPr>
            <w:tcW w:w="2268" w:type="dxa"/>
          </w:tcPr>
          <w:p w14:paraId="56C65F3C" w14:textId="67E922CD" w:rsidR="00A7093A" w:rsidRPr="00E34697" w:rsidRDefault="00A7093A" w:rsidP="00A7093A">
            <w:pPr>
              <w:pStyle w:val="TableParagraph"/>
              <w:spacing w:line="240" w:lineRule="exact"/>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7093A" w:rsidRPr="004D5E8A" w14:paraId="743D49C7" w14:textId="77777777" w:rsidTr="00B25C27">
        <w:trPr>
          <w:cantSplit/>
          <w:trHeight w:val="1280"/>
        </w:trPr>
        <w:tc>
          <w:tcPr>
            <w:tcW w:w="988" w:type="dxa"/>
            <w:vMerge/>
          </w:tcPr>
          <w:p w14:paraId="28A25CB7" w14:textId="77777777" w:rsidR="00A7093A" w:rsidRPr="00C17188" w:rsidRDefault="00A7093A" w:rsidP="00A7093A">
            <w:pPr>
              <w:pStyle w:val="TableParagraph"/>
              <w:spacing w:line="240" w:lineRule="exact"/>
              <w:rPr>
                <w:w w:val="105"/>
                <w:sz w:val="20"/>
                <w:szCs w:val="20"/>
              </w:rPr>
            </w:pPr>
          </w:p>
        </w:tc>
        <w:tc>
          <w:tcPr>
            <w:tcW w:w="1842" w:type="dxa"/>
            <w:vMerge/>
          </w:tcPr>
          <w:p w14:paraId="77CB94CB" w14:textId="77777777" w:rsidR="00A7093A" w:rsidRPr="00C17188" w:rsidRDefault="00A7093A" w:rsidP="00A7093A">
            <w:pPr>
              <w:pStyle w:val="TableParagraph"/>
              <w:spacing w:line="240" w:lineRule="exact"/>
              <w:rPr>
                <w:w w:val="105"/>
                <w:sz w:val="20"/>
                <w:szCs w:val="20"/>
              </w:rPr>
            </w:pPr>
          </w:p>
        </w:tc>
        <w:tc>
          <w:tcPr>
            <w:tcW w:w="1276" w:type="dxa"/>
            <w:vMerge/>
          </w:tcPr>
          <w:p w14:paraId="5818386A" w14:textId="77777777" w:rsidR="00A7093A" w:rsidRPr="00C17188" w:rsidRDefault="00A7093A" w:rsidP="00A7093A">
            <w:pPr>
              <w:pStyle w:val="TableParagraph"/>
              <w:spacing w:line="240" w:lineRule="exact"/>
              <w:rPr>
                <w:w w:val="105"/>
                <w:sz w:val="20"/>
                <w:szCs w:val="20"/>
              </w:rPr>
            </w:pPr>
          </w:p>
        </w:tc>
        <w:tc>
          <w:tcPr>
            <w:tcW w:w="9497" w:type="dxa"/>
            <w:vMerge/>
          </w:tcPr>
          <w:p w14:paraId="34392056" w14:textId="77777777" w:rsidR="00A7093A" w:rsidRPr="00C17188" w:rsidRDefault="00A7093A" w:rsidP="00A7093A">
            <w:pPr>
              <w:pStyle w:val="TableParagraph"/>
              <w:spacing w:line="240" w:lineRule="exact"/>
              <w:ind w:left="57"/>
              <w:jc w:val="both"/>
              <w:rPr>
                <w:w w:val="105"/>
                <w:sz w:val="20"/>
                <w:szCs w:val="20"/>
              </w:rPr>
            </w:pPr>
          </w:p>
        </w:tc>
        <w:tc>
          <w:tcPr>
            <w:tcW w:w="6521" w:type="dxa"/>
          </w:tcPr>
          <w:p w14:paraId="75E8F79F" w14:textId="77777777" w:rsidR="00A7093A" w:rsidRDefault="00A7093A" w:rsidP="00A7093A">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05709736" w14:textId="77777777" w:rsidR="00A7093A" w:rsidRDefault="00A7093A" w:rsidP="00A7093A">
            <w:pPr>
              <w:pStyle w:val="TableParagraph"/>
              <w:spacing w:line="240" w:lineRule="exact"/>
              <w:rPr>
                <w:w w:val="105"/>
                <w:sz w:val="20"/>
                <w:szCs w:val="20"/>
              </w:rPr>
            </w:pPr>
          </w:p>
          <w:p w14:paraId="4B659D40" w14:textId="77777777" w:rsidR="00A7093A" w:rsidRPr="004D3CA9" w:rsidRDefault="00A7093A" w:rsidP="00A7093A">
            <w:pPr>
              <w:pStyle w:val="TableParagraph"/>
              <w:spacing w:line="240" w:lineRule="exact"/>
              <w:ind w:right="96"/>
              <w:rPr>
                <w:w w:val="105"/>
                <w:sz w:val="20"/>
                <w:szCs w:val="20"/>
                <w:u w:val="single"/>
              </w:rPr>
            </w:pPr>
            <w:r w:rsidRPr="004D3CA9">
              <w:rPr>
                <w:w w:val="105"/>
                <w:sz w:val="20"/>
                <w:szCs w:val="20"/>
                <w:u w:val="single"/>
              </w:rPr>
              <w:t>Rationale</w:t>
            </w:r>
          </w:p>
          <w:p w14:paraId="337FB109" w14:textId="77777777" w:rsidR="00A7093A" w:rsidRDefault="00A7093A" w:rsidP="00A7093A">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E9A5751" w14:textId="1B08966E" w:rsidR="00A7093A" w:rsidRPr="00E34697" w:rsidRDefault="00A7093A" w:rsidP="00A7093A">
            <w:pPr>
              <w:pStyle w:val="TableParagraph"/>
              <w:spacing w:line="240" w:lineRule="exact"/>
              <w:rPr>
                <w:strike/>
                <w:w w:val="105"/>
                <w:sz w:val="20"/>
                <w:szCs w:val="20"/>
              </w:rPr>
            </w:pPr>
          </w:p>
        </w:tc>
        <w:tc>
          <w:tcPr>
            <w:tcW w:w="2268" w:type="dxa"/>
          </w:tcPr>
          <w:p w14:paraId="52146A42" w14:textId="23B6DE9F" w:rsidR="00A7093A" w:rsidRPr="00E34697" w:rsidRDefault="00A7093A" w:rsidP="00A7093A">
            <w:pPr>
              <w:pStyle w:val="TableParagraph"/>
              <w:spacing w:line="240" w:lineRule="exact"/>
              <w:rPr>
                <w:strike/>
                <w:w w:val="105"/>
                <w:sz w:val="20"/>
                <w:szCs w:val="20"/>
              </w:rPr>
            </w:pPr>
            <w:r w:rsidRPr="00C17188">
              <w:rPr>
                <w:w w:val="105"/>
                <w:sz w:val="20"/>
                <w:szCs w:val="20"/>
              </w:rPr>
              <w:t>GCC Cl. 79(1)(c)</w:t>
            </w:r>
          </w:p>
        </w:tc>
      </w:tr>
      <w:tr w:rsidR="00A7093A" w:rsidRPr="004D5E8A" w14:paraId="2E26145A" w14:textId="77777777" w:rsidTr="00B25C27">
        <w:trPr>
          <w:cantSplit/>
        </w:trPr>
        <w:tc>
          <w:tcPr>
            <w:tcW w:w="988" w:type="dxa"/>
            <w:vMerge w:val="restart"/>
          </w:tcPr>
          <w:p w14:paraId="07054C61" w14:textId="69CAA219" w:rsidR="00A7093A" w:rsidRPr="004D5E8A" w:rsidRDefault="00A7093A" w:rsidP="00A7093A">
            <w:pPr>
              <w:pStyle w:val="TableParagraph"/>
              <w:spacing w:line="240" w:lineRule="exact"/>
              <w:ind w:left="17"/>
              <w:rPr>
                <w:w w:val="105"/>
                <w:sz w:val="20"/>
                <w:szCs w:val="20"/>
              </w:rPr>
            </w:pPr>
            <w:r w:rsidRPr="004D5E8A">
              <w:rPr>
                <w:w w:val="105"/>
                <w:sz w:val="20"/>
                <w:szCs w:val="20"/>
              </w:rPr>
              <w:t>50.3</w:t>
            </w:r>
          </w:p>
        </w:tc>
        <w:tc>
          <w:tcPr>
            <w:tcW w:w="1842" w:type="dxa"/>
            <w:vMerge w:val="restart"/>
          </w:tcPr>
          <w:p w14:paraId="714FE41A" w14:textId="0552F43B" w:rsidR="00A7093A" w:rsidRPr="004D5E8A" w:rsidRDefault="00A7093A" w:rsidP="00A7093A">
            <w:pPr>
              <w:pStyle w:val="TableParagraph"/>
              <w:spacing w:line="240" w:lineRule="exact"/>
              <w:rPr>
                <w:w w:val="105"/>
                <w:sz w:val="20"/>
                <w:szCs w:val="20"/>
              </w:rPr>
            </w:pPr>
            <w:r w:rsidRPr="004D5E8A">
              <w:rPr>
                <w:w w:val="105"/>
                <w:sz w:val="20"/>
                <w:szCs w:val="20"/>
              </w:rPr>
              <w:t>C and D</w:t>
            </w:r>
          </w:p>
        </w:tc>
        <w:tc>
          <w:tcPr>
            <w:tcW w:w="1276" w:type="dxa"/>
          </w:tcPr>
          <w:p w14:paraId="20EEA27F" w14:textId="282DE76C"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7DDCAF16" w14:textId="0413E83D" w:rsidR="00A7093A" w:rsidRPr="004D5E8A" w:rsidRDefault="00A7093A" w:rsidP="00A7093A">
            <w:pPr>
              <w:pStyle w:val="TableParagraph"/>
              <w:spacing w:line="240" w:lineRule="exact"/>
              <w:rPr>
                <w:w w:val="105"/>
                <w:sz w:val="20"/>
                <w:szCs w:val="20"/>
              </w:rPr>
            </w:pPr>
            <w:r>
              <w:rPr>
                <w:w w:val="105"/>
                <w:sz w:val="20"/>
                <w:szCs w:val="20"/>
              </w:rPr>
              <w:t>“two weeks” after</w:t>
            </w:r>
            <w:r w:rsidRPr="004D5E8A">
              <w:rPr>
                <w:w w:val="105"/>
                <w:sz w:val="20"/>
                <w:szCs w:val="20"/>
              </w:rPr>
              <w:t xml:space="preserve"> “</w:t>
            </w:r>
            <w:r w:rsidRPr="00430649">
              <w:rPr>
                <w:w w:val="105"/>
                <w:sz w:val="20"/>
                <w:szCs w:val="20"/>
              </w:rPr>
              <w:t>an application for payment</w:t>
            </w:r>
            <w:r w:rsidRPr="004D5E8A">
              <w:rPr>
                <w:w w:val="105"/>
                <w:sz w:val="20"/>
                <w:szCs w:val="20"/>
              </w:rPr>
              <w:t xml:space="preserve">” in the first sentence. </w:t>
            </w:r>
          </w:p>
        </w:tc>
        <w:tc>
          <w:tcPr>
            <w:tcW w:w="6521" w:type="dxa"/>
          </w:tcPr>
          <w:p w14:paraId="0AC12303" w14:textId="77777777" w:rsidR="00A7093A" w:rsidRPr="004D5E8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1635CDBD" w14:textId="77777777" w:rsidR="00A7093A" w:rsidRPr="004D5E8A" w:rsidRDefault="00A7093A" w:rsidP="00A7093A">
            <w:pPr>
              <w:pStyle w:val="TableParagraph"/>
              <w:spacing w:line="240" w:lineRule="exact"/>
              <w:rPr>
                <w:w w:val="105"/>
                <w:sz w:val="20"/>
                <w:szCs w:val="20"/>
              </w:rPr>
            </w:pPr>
          </w:p>
        </w:tc>
        <w:tc>
          <w:tcPr>
            <w:tcW w:w="2268" w:type="dxa"/>
            <w:vMerge w:val="restart"/>
          </w:tcPr>
          <w:p w14:paraId="14184D73" w14:textId="77777777" w:rsidR="00A7093A" w:rsidRPr="004D5E8A" w:rsidRDefault="00A7093A" w:rsidP="00A7093A">
            <w:pPr>
              <w:pStyle w:val="TableParagraph"/>
              <w:spacing w:line="240" w:lineRule="exact"/>
              <w:rPr>
                <w:w w:val="105"/>
                <w:sz w:val="20"/>
                <w:szCs w:val="20"/>
              </w:rPr>
            </w:pPr>
            <w:r w:rsidRPr="004D5E8A">
              <w:rPr>
                <w:w w:val="105"/>
                <w:sz w:val="20"/>
                <w:szCs w:val="20"/>
              </w:rPr>
              <w:t>N.A.</w:t>
            </w:r>
          </w:p>
          <w:p w14:paraId="2922911F" w14:textId="3740F946" w:rsidR="00A7093A" w:rsidRPr="004D5E8A" w:rsidRDefault="00A7093A" w:rsidP="00A7093A">
            <w:pPr>
              <w:pStyle w:val="TableParagraph"/>
              <w:spacing w:line="240" w:lineRule="exact"/>
              <w:rPr>
                <w:w w:val="105"/>
                <w:sz w:val="20"/>
                <w:szCs w:val="20"/>
              </w:rPr>
            </w:pPr>
          </w:p>
        </w:tc>
      </w:tr>
      <w:tr w:rsidR="00A7093A" w:rsidRPr="004D5E8A" w14:paraId="68E6A866" w14:textId="4E4C63D4" w:rsidTr="00B25C27">
        <w:trPr>
          <w:cantSplit/>
        </w:trPr>
        <w:tc>
          <w:tcPr>
            <w:tcW w:w="988" w:type="dxa"/>
            <w:vMerge/>
          </w:tcPr>
          <w:p w14:paraId="5D8FF5FC" w14:textId="03E7AC53" w:rsidR="00A7093A" w:rsidRPr="004D5E8A" w:rsidRDefault="00A7093A" w:rsidP="00A7093A">
            <w:pPr>
              <w:pStyle w:val="TableParagraph"/>
              <w:spacing w:line="240" w:lineRule="exact"/>
              <w:ind w:left="17"/>
              <w:rPr>
                <w:sz w:val="20"/>
                <w:szCs w:val="20"/>
              </w:rPr>
            </w:pPr>
          </w:p>
        </w:tc>
        <w:tc>
          <w:tcPr>
            <w:tcW w:w="1842" w:type="dxa"/>
            <w:vMerge/>
          </w:tcPr>
          <w:p w14:paraId="11CD4CB1" w14:textId="2FA26D97" w:rsidR="00A7093A" w:rsidRPr="004D5E8A" w:rsidRDefault="00A7093A" w:rsidP="00A7093A">
            <w:pPr>
              <w:pStyle w:val="TableParagraph"/>
              <w:spacing w:line="240" w:lineRule="exact"/>
              <w:rPr>
                <w:w w:val="105"/>
                <w:sz w:val="20"/>
                <w:szCs w:val="20"/>
              </w:rPr>
            </w:pPr>
          </w:p>
        </w:tc>
        <w:tc>
          <w:tcPr>
            <w:tcW w:w="1276" w:type="dxa"/>
          </w:tcPr>
          <w:p w14:paraId="76DCBAC8" w14:textId="205902CE"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0CF67CA0" w14:textId="77777777" w:rsidR="00A7093A" w:rsidRPr="004D5E8A" w:rsidRDefault="00A7093A" w:rsidP="00A7093A">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 by “or deducted from the </w:t>
            </w:r>
            <w:r w:rsidRPr="004D5E8A">
              <w:rPr>
                <w:i/>
                <w:w w:val="105"/>
                <w:sz w:val="20"/>
                <w:szCs w:val="20"/>
              </w:rPr>
              <w:t xml:space="preserve">Contractor </w:t>
            </w:r>
            <w:r w:rsidRPr="004D5E8A">
              <w:rPr>
                <w:w w:val="105"/>
                <w:sz w:val="20"/>
                <w:szCs w:val="20"/>
              </w:rPr>
              <w:t>,” in the third bullet point.</w:t>
            </w:r>
          </w:p>
        </w:tc>
        <w:tc>
          <w:tcPr>
            <w:tcW w:w="6521" w:type="dxa"/>
            <w:vMerge w:val="restart"/>
          </w:tcPr>
          <w:p w14:paraId="06BAC2E2" w14:textId="6563A98F" w:rsidR="00A7093A" w:rsidRPr="004D5E8A" w:rsidRDefault="00A7093A" w:rsidP="00A7093A">
            <w:pPr>
              <w:pStyle w:val="TableParagraph"/>
              <w:spacing w:line="240" w:lineRule="exact"/>
              <w:rPr>
                <w:w w:val="105"/>
                <w:sz w:val="20"/>
                <w:szCs w:val="20"/>
              </w:rPr>
            </w:pPr>
            <w:r w:rsidRPr="004D5E8A">
              <w:rPr>
                <w:w w:val="105"/>
                <w:sz w:val="20"/>
                <w:szCs w:val="20"/>
              </w:rPr>
              <w:t>To cater for payment deduction, if any, before arriving at the amount due, and avoid overpayment</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specifying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right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deduct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’s</w:t>
            </w:r>
            <w:r w:rsidRPr="004D5E8A">
              <w:rPr>
                <w:spacing w:val="-9"/>
                <w:w w:val="105"/>
                <w:sz w:val="20"/>
                <w:szCs w:val="20"/>
              </w:rPr>
              <w:t xml:space="preserve"> </w:t>
            </w:r>
            <w:r w:rsidRPr="004D5E8A">
              <w:rPr>
                <w:w w:val="105"/>
                <w:sz w:val="20"/>
                <w:szCs w:val="20"/>
              </w:rPr>
              <w:t>pain</w:t>
            </w:r>
            <w:r w:rsidRPr="004D5E8A">
              <w:rPr>
                <w:spacing w:val="-11"/>
                <w:w w:val="105"/>
                <w:sz w:val="20"/>
                <w:szCs w:val="20"/>
              </w:rPr>
              <w:t xml:space="preserve"> </w:t>
            </w:r>
            <w:r w:rsidRPr="004D5E8A">
              <w:rPr>
                <w:w w:val="105"/>
                <w:sz w:val="20"/>
                <w:szCs w:val="20"/>
              </w:rPr>
              <w:t>share assessed during the contract period. This should be read in conjunction with clauses 53.1 to 53.4.</w:t>
            </w:r>
          </w:p>
          <w:p w14:paraId="719EA444" w14:textId="77777777" w:rsidR="00A7093A" w:rsidRPr="004D5E8A" w:rsidRDefault="00A7093A" w:rsidP="00A7093A">
            <w:pPr>
              <w:pStyle w:val="TableParagraph"/>
              <w:spacing w:line="240" w:lineRule="exact"/>
              <w:rPr>
                <w:w w:val="105"/>
                <w:sz w:val="20"/>
                <w:szCs w:val="20"/>
              </w:rPr>
            </w:pPr>
          </w:p>
          <w:p w14:paraId="4E708785" w14:textId="77777777" w:rsidR="00A7093A" w:rsidRDefault="00A7093A" w:rsidP="00A7093A">
            <w:pPr>
              <w:pStyle w:val="TableParagraph"/>
              <w:spacing w:line="240" w:lineRule="exact"/>
              <w:rPr>
                <w:w w:val="105"/>
                <w:sz w:val="20"/>
                <w:szCs w:val="20"/>
              </w:rPr>
            </w:pPr>
            <w:r w:rsidRPr="004D5E8A">
              <w:rPr>
                <w:w w:val="105"/>
                <w:sz w:val="20"/>
                <w:szCs w:val="20"/>
              </w:rPr>
              <w:t>Also to standardise the calculation on payment deduction.</w:t>
            </w:r>
          </w:p>
          <w:p w14:paraId="6717C43D" w14:textId="2DB33121" w:rsidR="00A7093A" w:rsidRPr="004D5E8A" w:rsidRDefault="00A7093A" w:rsidP="00A7093A">
            <w:pPr>
              <w:pStyle w:val="TableParagraph"/>
              <w:spacing w:line="240" w:lineRule="exact"/>
              <w:rPr>
                <w:sz w:val="20"/>
                <w:szCs w:val="20"/>
              </w:rPr>
            </w:pPr>
          </w:p>
        </w:tc>
        <w:tc>
          <w:tcPr>
            <w:tcW w:w="2268" w:type="dxa"/>
            <w:vMerge/>
          </w:tcPr>
          <w:p w14:paraId="15D04841" w14:textId="57593377" w:rsidR="00A7093A" w:rsidRPr="004D5E8A" w:rsidRDefault="00A7093A" w:rsidP="00A7093A">
            <w:pPr>
              <w:pStyle w:val="TableParagraph"/>
              <w:spacing w:line="240" w:lineRule="exact"/>
              <w:rPr>
                <w:sz w:val="20"/>
                <w:szCs w:val="20"/>
              </w:rPr>
            </w:pPr>
          </w:p>
        </w:tc>
      </w:tr>
      <w:tr w:rsidR="00A7093A" w:rsidRPr="004D5E8A" w14:paraId="3F18F07C" w14:textId="57381519" w:rsidTr="00B25C27">
        <w:trPr>
          <w:cantSplit/>
        </w:trPr>
        <w:tc>
          <w:tcPr>
            <w:tcW w:w="988" w:type="dxa"/>
            <w:vMerge/>
          </w:tcPr>
          <w:p w14:paraId="73D741F8"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086C9925" w14:textId="77777777" w:rsidR="00A7093A" w:rsidRPr="004D5E8A" w:rsidRDefault="00A7093A" w:rsidP="00A7093A">
            <w:pPr>
              <w:pStyle w:val="TableParagraph"/>
              <w:spacing w:line="240" w:lineRule="exact"/>
              <w:rPr>
                <w:w w:val="105"/>
                <w:sz w:val="20"/>
                <w:szCs w:val="20"/>
              </w:rPr>
            </w:pPr>
          </w:p>
        </w:tc>
        <w:tc>
          <w:tcPr>
            <w:tcW w:w="1276" w:type="dxa"/>
          </w:tcPr>
          <w:p w14:paraId="240ABD08" w14:textId="0C03CA17"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4B02B226" w14:textId="77777777" w:rsidR="00A7093A" w:rsidRPr="004D5E8A" w:rsidRDefault="00A7093A" w:rsidP="00A7093A">
            <w:pPr>
              <w:pStyle w:val="TableParagraph"/>
              <w:spacing w:line="240" w:lineRule="exact"/>
              <w:rPr>
                <w:sz w:val="20"/>
                <w:szCs w:val="20"/>
              </w:rPr>
            </w:pPr>
            <w:r w:rsidRPr="004D5E8A">
              <w:rPr>
                <w:w w:val="105"/>
                <w:sz w:val="20"/>
                <w:szCs w:val="20"/>
              </w:rPr>
              <w:t>a fourth bullet point as follows:</w:t>
            </w:r>
          </w:p>
          <w:p w14:paraId="41793844" w14:textId="77777777" w:rsidR="00A7093A" w:rsidRPr="004D5E8A" w:rsidRDefault="00A7093A" w:rsidP="00A7093A">
            <w:pPr>
              <w:pStyle w:val="TableParagraph"/>
              <w:spacing w:before="9" w:line="240" w:lineRule="exact"/>
              <w:ind w:left="0"/>
              <w:rPr>
                <w:sz w:val="20"/>
                <w:szCs w:val="20"/>
              </w:rPr>
            </w:pPr>
          </w:p>
          <w:p w14:paraId="62706816" w14:textId="055EE7FF" w:rsidR="00A7093A" w:rsidRPr="004D5E8A" w:rsidRDefault="00A7093A" w:rsidP="00A7093A">
            <w:pPr>
              <w:pStyle w:val="TableParagraph"/>
              <w:spacing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less</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i/>
                <w:w w:val="105"/>
                <w:sz w:val="20"/>
                <w:szCs w:val="20"/>
              </w:rPr>
              <w:t>share deduction</w:t>
            </w:r>
            <w:r w:rsidRPr="004D5E8A">
              <w:rPr>
                <w:w w:val="105"/>
                <w:sz w:val="20"/>
                <w:szCs w:val="20"/>
              </w:rPr>
              <w:t xml:space="preserve"> as at the </w:t>
            </w:r>
            <w:r w:rsidRPr="004D5E8A">
              <w:rPr>
                <w:i/>
                <w:w w:val="105"/>
                <w:sz w:val="20"/>
                <w:szCs w:val="20"/>
              </w:rPr>
              <w:t>share assessment date</w:t>
            </w:r>
            <w:r w:rsidRPr="004D5E8A">
              <w:rPr>
                <w:w w:val="105"/>
                <w:sz w:val="20"/>
                <w:szCs w:val="20"/>
              </w:rPr>
              <w:t>.”</w:t>
            </w:r>
          </w:p>
        </w:tc>
        <w:tc>
          <w:tcPr>
            <w:tcW w:w="6521" w:type="dxa"/>
            <w:vMerge/>
          </w:tcPr>
          <w:p w14:paraId="0D55F69A"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35E226EC"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130C30A3" w14:textId="77777777" w:rsidTr="00B25C27">
        <w:trPr>
          <w:cantSplit/>
        </w:trPr>
        <w:tc>
          <w:tcPr>
            <w:tcW w:w="988" w:type="dxa"/>
          </w:tcPr>
          <w:p w14:paraId="2EEE777A" w14:textId="3B63A1FA" w:rsidR="00A7093A" w:rsidRPr="004D5E8A" w:rsidRDefault="00A7093A" w:rsidP="00A7093A">
            <w:pPr>
              <w:spacing w:line="240" w:lineRule="exact"/>
              <w:rPr>
                <w:rFonts w:ascii="Times New Roman" w:hAnsi="Times New Roman" w:cs="Times New Roman"/>
                <w:sz w:val="20"/>
                <w:szCs w:val="20"/>
              </w:rPr>
            </w:pPr>
            <w:r>
              <w:rPr>
                <w:rFonts w:ascii="Times New Roman" w:hAnsi="Times New Roman" w:cs="Times New Roman" w:hint="eastAsia"/>
                <w:sz w:val="20"/>
                <w:szCs w:val="20"/>
              </w:rPr>
              <w:t>50.4</w:t>
            </w:r>
          </w:p>
        </w:tc>
        <w:tc>
          <w:tcPr>
            <w:tcW w:w="1842" w:type="dxa"/>
          </w:tcPr>
          <w:p w14:paraId="0D6A4A35" w14:textId="51BA3827"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41AD8049" w14:textId="29DA0E20" w:rsidR="00A7093A" w:rsidRPr="004D5E8A" w:rsidRDefault="00A7093A" w:rsidP="00A7093A">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068581F4" w14:textId="493C35AA" w:rsidR="00A7093A" w:rsidRPr="004D5E8A" w:rsidRDefault="00A7093A" w:rsidP="00A7093A">
            <w:pPr>
              <w:pStyle w:val="TableParagraph"/>
              <w:spacing w:line="240" w:lineRule="exact"/>
              <w:rPr>
                <w:w w:val="105"/>
                <w:sz w:val="20"/>
                <w:szCs w:val="20"/>
              </w:rPr>
            </w:pPr>
            <w:r>
              <w:rPr>
                <w:w w:val="105"/>
                <w:sz w:val="20"/>
                <w:szCs w:val="20"/>
              </w:rPr>
              <w:t>“two weeks” after “an application for payment</w:t>
            </w:r>
            <w:r w:rsidRPr="004D5E8A">
              <w:rPr>
                <w:w w:val="105"/>
                <w:sz w:val="20"/>
                <w:szCs w:val="20"/>
              </w:rPr>
              <w:t xml:space="preserve">” in the first sentence. </w:t>
            </w:r>
          </w:p>
          <w:p w14:paraId="381F50BA" w14:textId="77777777" w:rsidR="00A7093A" w:rsidRPr="004D5E8A" w:rsidRDefault="00A7093A" w:rsidP="00A7093A">
            <w:pPr>
              <w:pStyle w:val="TableParagraph"/>
              <w:spacing w:line="240" w:lineRule="exact"/>
              <w:rPr>
                <w:w w:val="105"/>
                <w:sz w:val="20"/>
                <w:szCs w:val="20"/>
              </w:rPr>
            </w:pPr>
          </w:p>
        </w:tc>
        <w:tc>
          <w:tcPr>
            <w:tcW w:w="6521" w:type="dxa"/>
          </w:tcPr>
          <w:p w14:paraId="4AD72A42" w14:textId="23AD5F93" w:rsidR="00A7093A" w:rsidRPr="004D5E8A" w:rsidRDefault="00A7093A" w:rsidP="00A7093A">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2468D21A" w14:textId="77777777" w:rsidR="00A7093A" w:rsidRPr="004D5E8A" w:rsidRDefault="00A7093A" w:rsidP="00A7093A">
            <w:pPr>
              <w:spacing w:line="240" w:lineRule="exact"/>
              <w:rPr>
                <w:rFonts w:ascii="Times New Roman" w:hAnsi="Times New Roman" w:cs="Times New Roman"/>
                <w:sz w:val="20"/>
                <w:szCs w:val="20"/>
              </w:rPr>
            </w:pPr>
          </w:p>
        </w:tc>
        <w:tc>
          <w:tcPr>
            <w:tcW w:w="2268" w:type="dxa"/>
          </w:tcPr>
          <w:p w14:paraId="645103D0" w14:textId="3B7CFDCB"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18FAB50" w14:textId="5F546CC7" w:rsidTr="00B25C27">
        <w:trPr>
          <w:cantSplit/>
        </w:trPr>
        <w:tc>
          <w:tcPr>
            <w:tcW w:w="988" w:type="dxa"/>
          </w:tcPr>
          <w:p w14:paraId="6B6D1392" w14:textId="77777777" w:rsidR="00A7093A" w:rsidRPr="00BD3FC9" w:rsidRDefault="00A7093A" w:rsidP="00A7093A">
            <w:pPr>
              <w:pStyle w:val="TableParagraph"/>
              <w:spacing w:line="240" w:lineRule="exact"/>
              <w:rPr>
                <w:sz w:val="20"/>
                <w:szCs w:val="20"/>
              </w:rPr>
            </w:pPr>
            <w:r w:rsidRPr="00BD3FC9">
              <w:rPr>
                <w:w w:val="105"/>
                <w:sz w:val="20"/>
                <w:szCs w:val="20"/>
              </w:rPr>
              <w:t>51.1</w:t>
            </w:r>
          </w:p>
        </w:tc>
        <w:tc>
          <w:tcPr>
            <w:tcW w:w="1842" w:type="dxa"/>
          </w:tcPr>
          <w:p w14:paraId="19A28096" w14:textId="24F6E453" w:rsidR="00A7093A" w:rsidRPr="00BD3FC9" w:rsidRDefault="00A7093A" w:rsidP="00A7093A">
            <w:pPr>
              <w:pStyle w:val="TableParagraph"/>
              <w:spacing w:line="240" w:lineRule="exact"/>
              <w:rPr>
                <w:w w:val="105"/>
                <w:sz w:val="20"/>
                <w:szCs w:val="20"/>
              </w:rPr>
            </w:pPr>
            <w:r w:rsidRPr="00BD3FC9">
              <w:rPr>
                <w:w w:val="105"/>
                <w:sz w:val="20"/>
                <w:szCs w:val="20"/>
              </w:rPr>
              <w:t>A, B, C and D</w:t>
            </w:r>
          </w:p>
        </w:tc>
        <w:tc>
          <w:tcPr>
            <w:tcW w:w="1276" w:type="dxa"/>
          </w:tcPr>
          <w:p w14:paraId="5294A6F9" w14:textId="03D83CD6" w:rsidR="00A7093A" w:rsidRPr="00970CFC" w:rsidRDefault="00A7093A" w:rsidP="00A7093A">
            <w:pPr>
              <w:pStyle w:val="TableParagraph"/>
              <w:spacing w:line="240" w:lineRule="exact"/>
              <w:rPr>
                <w:sz w:val="20"/>
                <w:szCs w:val="20"/>
              </w:rPr>
            </w:pPr>
            <w:r w:rsidRPr="00970CFC">
              <w:rPr>
                <w:w w:val="105"/>
                <w:sz w:val="20"/>
                <w:szCs w:val="20"/>
              </w:rPr>
              <w:t>Replace</w:t>
            </w:r>
          </w:p>
        </w:tc>
        <w:tc>
          <w:tcPr>
            <w:tcW w:w="9497" w:type="dxa"/>
          </w:tcPr>
          <w:p w14:paraId="3579E591" w14:textId="5A47A8F6" w:rsidR="00A7093A" w:rsidRPr="00970CFC" w:rsidRDefault="00A7093A" w:rsidP="00A7093A">
            <w:pPr>
              <w:pStyle w:val="TableParagraph"/>
              <w:spacing w:line="240" w:lineRule="exact"/>
              <w:rPr>
                <w:w w:val="105"/>
                <w:sz w:val="20"/>
                <w:szCs w:val="20"/>
              </w:rPr>
            </w:pPr>
            <w:r w:rsidRPr="00970CFC">
              <w:rPr>
                <w:w w:val="105"/>
                <w:sz w:val="20"/>
                <w:szCs w:val="20"/>
              </w:rPr>
              <w:t>the first sentence of the clause by the following:</w:t>
            </w:r>
          </w:p>
          <w:p w14:paraId="4308529A" w14:textId="77777777" w:rsidR="00A7093A" w:rsidRPr="005969A5" w:rsidRDefault="00A7093A" w:rsidP="00A7093A">
            <w:pPr>
              <w:pStyle w:val="TableParagraph"/>
              <w:spacing w:line="240" w:lineRule="exact"/>
              <w:rPr>
                <w:w w:val="105"/>
                <w:sz w:val="20"/>
                <w:szCs w:val="20"/>
              </w:rPr>
            </w:pPr>
          </w:p>
          <w:p w14:paraId="12304619" w14:textId="34F441DB" w:rsidR="00A7093A" w:rsidRDefault="00A7093A" w:rsidP="00A7093A">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two weeks before the assessment date, t</w:t>
            </w:r>
            <w:r w:rsidRPr="00BD3FC9">
              <w:rPr>
                <w:w w:val="105"/>
                <w:sz w:val="20"/>
                <w:szCs w:val="20"/>
              </w:rPr>
              <w:t xml:space="preserve">he </w:t>
            </w:r>
            <w:r w:rsidRPr="00BD3FC9">
              <w:rPr>
                <w:i/>
                <w:w w:val="105"/>
                <w:sz w:val="20"/>
                <w:szCs w:val="20"/>
              </w:rPr>
              <w:t>Project Manager</w:t>
            </w:r>
            <w:r w:rsidRPr="00BD3FC9">
              <w:rPr>
                <w:w w:val="105"/>
                <w:sz w:val="20"/>
                <w:szCs w:val="20"/>
              </w:rPr>
              <w:t xml:space="preserve"> certifies a payment in the 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sidRPr="005969A5">
              <w:rPr>
                <w:i/>
                <w:w w:val="105"/>
                <w:sz w:val="20"/>
                <w:szCs w:val="20"/>
              </w:rPr>
              <w:t>Project Manager</w:t>
            </w:r>
            <w:r>
              <w:rPr>
                <w:w w:val="105"/>
                <w:sz w:val="20"/>
                <w:szCs w:val="20"/>
              </w:rPr>
              <w:t xml:space="preserve"> certifies a payment within two weeks of each assessment date.</w:t>
            </w:r>
            <w:r w:rsidRPr="00BD3FC9">
              <w:rPr>
                <w:w w:val="105"/>
                <w:sz w:val="20"/>
                <w:szCs w:val="20"/>
              </w:rPr>
              <w:t>”</w:t>
            </w:r>
          </w:p>
          <w:p w14:paraId="2BD67DB1" w14:textId="48A32E30" w:rsidR="00A7093A" w:rsidRPr="00970CFC" w:rsidRDefault="00A7093A" w:rsidP="00A7093A">
            <w:pPr>
              <w:pStyle w:val="TableParagraph"/>
              <w:spacing w:line="240" w:lineRule="exact"/>
              <w:rPr>
                <w:sz w:val="20"/>
                <w:szCs w:val="20"/>
              </w:rPr>
            </w:pPr>
          </w:p>
        </w:tc>
        <w:tc>
          <w:tcPr>
            <w:tcW w:w="6521" w:type="dxa"/>
          </w:tcPr>
          <w:p w14:paraId="2E19907C" w14:textId="1A3622F5" w:rsidR="00A7093A" w:rsidRDefault="00A7093A" w:rsidP="00A7093A">
            <w:pPr>
              <w:pStyle w:val="TableParagraph"/>
              <w:spacing w:line="240" w:lineRule="exact"/>
              <w:rPr>
                <w:w w:val="105"/>
                <w:sz w:val="20"/>
                <w:szCs w:val="20"/>
              </w:rPr>
            </w:pPr>
            <w:r w:rsidRPr="00970CFC">
              <w:rPr>
                <w:w w:val="105"/>
                <w:sz w:val="20"/>
                <w:szCs w:val="20"/>
              </w:rPr>
              <w:t xml:space="preserve">To allow sufficient time for vetting payment applications. </w:t>
            </w:r>
          </w:p>
          <w:p w14:paraId="29E7D557" w14:textId="77777777" w:rsidR="00A7093A" w:rsidRDefault="00A7093A" w:rsidP="00A7093A">
            <w:pPr>
              <w:pStyle w:val="TableParagraph"/>
              <w:spacing w:line="240" w:lineRule="exact"/>
              <w:rPr>
                <w:w w:val="105"/>
                <w:sz w:val="20"/>
                <w:szCs w:val="20"/>
              </w:rPr>
            </w:pPr>
          </w:p>
          <w:p w14:paraId="33DFFD44" w14:textId="48FAF943" w:rsidR="00A7093A" w:rsidRDefault="00A7093A" w:rsidP="00A7093A">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two weeks before the assessment date, will the </w:t>
            </w:r>
            <w:r>
              <w:rPr>
                <w:i/>
                <w:w w:val="105"/>
                <w:sz w:val="20"/>
                <w:szCs w:val="20"/>
              </w:rPr>
              <w:t>Project Manager</w:t>
            </w:r>
            <w:r>
              <w:rPr>
                <w:w w:val="105"/>
                <w:sz w:val="20"/>
                <w:szCs w:val="20"/>
              </w:rPr>
              <w:t xml:space="preserve"> be required to certify a payment in the form of a payment response compliant with the security of payment provisions. </w:t>
            </w:r>
          </w:p>
          <w:p w14:paraId="215CF4D9" w14:textId="77777777" w:rsidR="00A7093A" w:rsidRDefault="00A7093A" w:rsidP="00A7093A">
            <w:pPr>
              <w:pStyle w:val="TableParagraph"/>
              <w:spacing w:line="240" w:lineRule="exact"/>
              <w:rPr>
                <w:w w:val="105"/>
                <w:sz w:val="20"/>
                <w:szCs w:val="20"/>
              </w:rPr>
            </w:pPr>
          </w:p>
          <w:p w14:paraId="539F963F" w14:textId="5F395F82" w:rsidR="00A7093A" w:rsidRDefault="00A7093A" w:rsidP="00A7093A">
            <w:pPr>
              <w:pStyle w:val="TableParagraph"/>
              <w:spacing w:line="240" w:lineRule="exact"/>
              <w:rPr>
                <w:w w:val="105"/>
                <w:sz w:val="20"/>
                <w:szCs w:val="20"/>
              </w:rPr>
            </w:pPr>
            <w:r>
              <w:rPr>
                <w:w w:val="105"/>
                <w:sz w:val="20"/>
                <w:szCs w:val="20"/>
              </w:rPr>
              <w:t>T</w:t>
            </w:r>
            <w:r w:rsidRPr="00BD3FC9">
              <w:rPr>
                <w:w w:val="105"/>
                <w:sz w:val="20"/>
                <w:szCs w:val="20"/>
              </w:rPr>
              <w:t xml:space="preserve">o specify the requirement that the </w:t>
            </w:r>
            <w:r w:rsidRPr="00BD3FC9">
              <w:rPr>
                <w:i/>
                <w:w w:val="105"/>
                <w:sz w:val="20"/>
                <w:szCs w:val="20"/>
              </w:rPr>
              <w:t>Project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p w14:paraId="5EA0C3F8" w14:textId="3711F06B" w:rsidR="00A7093A" w:rsidRPr="00BD3FC9" w:rsidRDefault="00A7093A" w:rsidP="00A7093A">
            <w:pPr>
              <w:pStyle w:val="TableParagraph"/>
              <w:spacing w:line="240" w:lineRule="exact"/>
              <w:rPr>
                <w:sz w:val="20"/>
                <w:szCs w:val="20"/>
              </w:rPr>
            </w:pPr>
          </w:p>
        </w:tc>
        <w:tc>
          <w:tcPr>
            <w:tcW w:w="2268" w:type="dxa"/>
          </w:tcPr>
          <w:p w14:paraId="143C637F" w14:textId="04C5D2A5" w:rsidR="00A7093A" w:rsidRDefault="00A7093A" w:rsidP="00A7093A">
            <w:pPr>
              <w:pStyle w:val="TableParagraph"/>
              <w:spacing w:line="240" w:lineRule="exact"/>
              <w:rPr>
                <w:w w:val="105"/>
                <w:sz w:val="20"/>
                <w:szCs w:val="20"/>
              </w:rPr>
            </w:pPr>
            <w:r w:rsidRPr="004D5E8A">
              <w:rPr>
                <w:w w:val="105"/>
                <w:sz w:val="20"/>
                <w:szCs w:val="20"/>
              </w:rPr>
              <w:t>N.A.</w:t>
            </w:r>
          </w:p>
          <w:p w14:paraId="48F96DAB" w14:textId="77777777" w:rsidR="00A7093A" w:rsidRDefault="00A7093A" w:rsidP="00A7093A">
            <w:pPr>
              <w:pStyle w:val="TableParagraph"/>
              <w:spacing w:line="240" w:lineRule="exact"/>
              <w:rPr>
                <w:w w:val="105"/>
                <w:sz w:val="20"/>
                <w:szCs w:val="20"/>
              </w:rPr>
            </w:pPr>
          </w:p>
          <w:p w14:paraId="588AE4AC" w14:textId="46410BD1" w:rsidR="00A7093A" w:rsidRPr="00BD3FC9" w:rsidRDefault="00A7093A" w:rsidP="00A7093A">
            <w:pPr>
              <w:pStyle w:val="TableParagraph"/>
              <w:spacing w:line="240" w:lineRule="exact"/>
              <w:rPr>
                <w:sz w:val="20"/>
                <w:szCs w:val="20"/>
              </w:rPr>
            </w:pPr>
            <w:r w:rsidRPr="00BD3FC9">
              <w:rPr>
                <w:w w:val="105"/>
                <w:sz w:val="20"/>
                <w:szCs w:val="20"/>
              </w:rPr>
              <w:t>DEVB TCW No. 6/2021</w:t>
            </w:r>
          </w:p>
        </w:tc>
      </w:tr>
      <w:tr w:rsidR="00A7093A" w:rsidRPr="004D5E8A" w14:paraId="640BF92D" w14:textId="12163B65" w:rsidTr="00B25C27">
        <w:trPr>
          <w:cantSplit/>
        </w:trPr>
        <w:tc>
          <w:tcPr>
            <w:tcW w:w="988" w:type="dxa"/>
          </w:tcPr>
          <w:p w14:paraId="5FABF4A0" w14:textId="77777777" w:rsidR="00A7093A" w:rsidRPr="004D5E8A" w:rsidRDefault="00A7093A" w:rsidP="00A7093A">
            <w:pPr>
              <w:pStyle w:val="TableParagraph"/>
              <w:spacing w:line="240" w:lineRule="exact"/>
              <w:rPr>
                <w:sz w:val="20"/>
                <w:szCs w:val="20"/>
              </w:rPr>
            </w:pPr>
            <w:r w:rsidRPr="004D5E8A">
              <w:rPr>
                <w:w w:val="105"/>
                <w:sz w:val="20"/>
                <w:szCs w:val="20"/>
              </w:rPr>
              <w:t>51.2</w:t>
            </w:r>
          </w:p>
        </w:tc>
        <w:tc>
          <w:tcPr>
            <w:tcW w:w="1842" w:type="dxa"/>
          </w:tcPr>
          <w:p w14:paraId="4B67161D" w14:textId="2EA210F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62D492C9" w14:textId="0A2BBFBB"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DA7488C" w14:textId="1A714173" w:rsidR="00A7093A" w:rsidRPr="004D5E8A" w:rsidRDefault="00A7093A" w:rsidP="00A7093A">
            <w:pPr>
              <w:pStyle w:val="TableParagraph"/>
              <w:spacing w:line="240" w:lineRule="exact"/>
              <w:rPr>
                <w:w w:val="105"/>
                <w:sz w:val="20"/>
                <w:szCs w:val="20"/>
              </w:rPr>
            </w:pPr>
            <w:r w:rsidRPr="004D5E8A">
              <w:rPr>
                <w:w w:val="105"/>
                <w:sz w:val="20"/>
                <w:szCs w:val="20"/>
              </w:rPr>
              <w:t xml:space="preserve">the first word “Each” by “Subject to the </w:t>
            </w:r>
            <w:r w:rsidRPr="004D5E8A">
              <w:rPr>
                <w:i/>
                <w:w w:val="105"/>
                <w:sz w:val="20"/>
                <w:szCs w:val="20"/>
              </w:rPr>
              <w:t xml:space="preserve">Client </w:t>
            </w:r>
            <w:r w:rsidRPr="004D5E8A">
              <w:rPr>
                <w:w w:val="105"/>
                <w:sz w:val="20"/>
                <w:szCs w:val="20"/>
              </w:rPr>
              <w:t>'s rights of set-off in law or equity, each” in the clause.</w:t>
            </w:r>
          </w:p>
          <w:p w14:paraId="1010221B" w14:textId="6E9C4F9E" w:rsidR="00A7093A" w:rsidRPr="004D5E8A" w:rsidRDefault="00A7093A" w:rsidP="00A7093A">
            <w:pPr>
              <w:pStyle w:val="TableParagraph"/>
              <w:spacing w:line="240" w:lineRule="exact"/>
              <w:rPr>
                <w:sz w:val="20"/>
                <w:szCs w:val="20"/>
              </w:rPr>
            </w:pPr>
          </w:p>
        </w:tc>
        <w:tc>
          <w:tcPr>
            <w:tcW w:w="6521" w:type="dxa"/>
          </w:tcPr>
          <w:p w14:paraId="55F92DAA" w14:textId="05E8A655" w:rsidR="00A7093A" w:rsidRPr="004D5E8A" w:rsidRDefault="00A7093A" w:rsidP="00A7093A">
            <w:pPr>
              <w:pStyle w:val="TableParagraph"/>
              <w:spacing w:line="240" w:lineRule="exact"/>
              <w:rPr>
                <w:sz w:val="20"/>
                <w:szCs w:val="20"/>
              </w:rPr>
            </w:pPr>
            <w:r w:rsidRPr="004D5E8A">
              <w:rPr>
                <w:w w:val="105"/>
                <w:sz w:val="20"/>
                <w:szCs w:val="20"/>
              </w:rPr>
              <w:t xml:space="preserve">To reserve the </w:t>
            </w:r>
            <w:r w:rsidRPr="004D5E8A">
              <w:rPr>
                <w:i/>
                <w:w w:val="105"/>
                <w:sz w:val="20"/>
                <w:szCs w:val="20"/>
              </w:rPr>
              <w:t>Client</w:t>
            </w:r>
            <w:r w:rsidRPr="004D5E8A">
              <w:rPr>
                <w:w w:val="105"/>
                <w:sz w:val="20"/>
                <w:szCs w:val="20"/>
              </w:rPr>
              <w:t>’s rights of set-off in law or equity when certifying payments</w:t>
            </w:r>
          </w:p>
        </w:tc>
        <w:tc>
          <w:tcPr>
            <w:tcW w:w="2268" w:type="dxa"/>
          </w:tcPr>
          <w:p w14:paraId="5359B404"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BB58672" w14:textId="390E27C0" w:rsidTr="00B25C27">
        <w:trPr>
          <w:cantSplit/>
        </w:trPr>
        <w:tc>
          <w:tcPr>
            <w:tcW w:w="988" w:type="dxa"/>
            <w:vMerge w:val="restart"/>
          </w:tcPr>
          <w:p w14:paraId="3A6326AA" w14:textId="77777777" w:rsidR="00A7093A" w:rsidRPr="004D5E8A" w:rsidRDefault="00A7093A" w:rsidP="00A7093A">
            <w:pPr>
              <w:pStyle w:val="TableParagraph"/>
              <w:spacing w:line="240" w:lineRule="exact"/>
              <w:rPr>
                <w:sz w:val="20"/>
                <w:szCs w:val="20"/>
              </w:rPr>
            </w:pPr>
            <w:r w:rsidRPr="004D5E8A">
              <w:rPr>
                <w:w w:val="105"/>
                <w:sz w:val="20"/>
                <w:szCs w:val="20"/>
              </w:rPr>
              <w:t>51.3</w:t>
            </w:r>
          </w:p>
        </w:tc>
        <w:tc>
          <w:tcPr>
            <w:tcW w:w="1842" w:type="dxa"/>
            <w:vMerge w:val="restart"/>
          </w:tcPr>
          <w:p w14:paraId="39FFA180" w14:textId="4941BE4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8CF1024" w14:textId="4CC844AE"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0AAAFA64" w14:textId="7A2D9ADB" w:rsidR="00A7093A" w:rsidRPr="004D5E8A" w:rsidRDefault="00A7093A" w:rsidP="00A7093A">
            <w:pPr>
              <w:pStyle w:val="TableParagraph"/>
              <w:spacing w:line="240" w:lineRule="exact"/>
              <w:rPr>
                <w:sz w:val="20"/>
                <w:szCs w:val="20"/>
              </w:rPr>
            </w:pPr>
            <w:r w:rsidRPr="004D5E8A">
              <w:rPr>
                <w:w w:val="105"/>
                <w:sz w:val="20"/>
                <w:szCs w:val="20"/>
              </w:rPr>
              <w:t>the first and second bullet point.</w:t>
            </w:r>
          </w:p>
        </w:tc>
        <w:tc>
          <w:tcPr>
            <w:tcW w:w="6521" w:type="dxa"/>
            <w:vMerge w:val="restart"/>
          </w:tcPr>
          <w:p w14:paraId="5C54827A" w14:textId="46E1BB2D"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liability</w:t>
            </w:r>
            <w:r w:rsidRPr="004D5E8A">
              <w:rPr>
                <w:spacing w:val="-12"/>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pay</w:t>
            </w:r>
            <w:r w:rsidRPr="004D5E8A">
              <w:rPr>
                <w:spacing w:val="-12"/>
                <w:w w:val="105"/>
                <w:sz w:val="20"/>
                <w:szCs w:val="20"/>
              </w:rPr>
              <w:t xml:space="preserve"> </w:t>
            </w:r>
            <w:r w:rsidRPr="004D5E8A">
              <w:rPr>
                <w:w w:val="105"/>
                <w:sz w:val="20"/>
                <w:szCs w:val="20"/>
              </w:rPr>
              <w:t>interest</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spacing w:val="-9"/>
                <w:w w:val="105"/>
                <w:sz w:val="20"/>
                <w:szCs w:val="20"/>
              </w:rPr>
              <w:t xml:space="preserve"> </w:t>
            </w:r>
            <w:r w:rsidRPr="004D5E8A">
              <w:rPr>
                <w:w w:val="105"/>
                <w:sz w:val="20"/>
                <w:szCs w:val="20"/>
              </w:rPr>
              <w:t>corrects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later certificate</w:t>
            </w:r>
            <w:r w:rsidRPr="004D5E8A">
              <w:rPr>
                <w:spacing w:val="-16"/>
                <w:w w:val="105"/>
                <w:sz w:val="20"/>
                <w:szCs w:val="20"/>
              </w:rPr>
              <w:t xml:space="preserve"> </w:t>
            </w:r>
            <w:r w:rsidRPr="004D5E8A">
              <w:rPr>
                <w:w w:val="105"/>
                <w:sz w:val="20"/>
                <w:szCs w:val="20"/>
              </w:rPr>
              <w:t>due</w:t>
            </w:r>
            <w:r w:rsidRPr="004D5E8A">
              <w:rPr>
                <w:spacing w:val="-15"/>
                <w:w w:val="105"/>
                <w:sz w:val="20"/>
                <w:szCs w:val="20"/>
              </w:rPr>
              <w:t xml:space="preserve"> </w:t>
            </w:r>
            <w:r w:rsidRPr="004D5E8A">
              <w:rPr>
                <w:w w:val="105"/>
                <w:sz w:val="20"/>
                <w:szCs w:val="20"/>
              </w:rPr>
              <w:t>to</w:t>
            </w:r>
            <w:r w:rsidRPr="004D5E8A">
              <w:rPr>
                <w:spacing w:val="-15"/>
                <w:w w:val="105"/>
                <w:sz w:val="20"/>
                <w:szCs w:val="20"/>
              </w:rPr>
              <w:t xml:space="preserve"> </w:t>
            </w:r>
            <w:r w:rsidRPr="004D5E8A">
              <w:rPr>
                <w:w w:val="105"/>
                <w:sz w:val="20"/>
                <w:szCs w:val="20"/>
              </w:rPr>
              <w:t>compensation</w:t>
            </w:r>
            <w:r w:rsidRPr="004D5E8A">
              <w:rPr>
                <w:spacing w:val="-15"/>
                <w:w w:val="105"/>
                <w:sz w:val="20"/>
                <w:szCs w:val="20"/>
              </w:rPr>
              <w:t xml:space="preserve"> </w:t>
            </w:r>
            <w:r w:rsidRPr="004D5E8A">
              <w:rPr>
                <w:w w:val="105"/>
                <w:sz w:val="20"/>
                <w:szCs w:val="20"/>
              </w:rPr>
              <w:t>events</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other</w:t>
            </w:r>
            <w:r w:rsidRPr="004D5E8A">
              <w:rPr>
                <w:spacing w:val="-14"/>
                <w:w w:val="105"/>
                <w:sz w:val="20"/>
                <w:szCs w:val="20"/>
              </w:rPr>
              <w:t xml:space="preserve"> </w:t>
            </w:r>
            <w:r w:rsidRPr="004D5E8A">
              <w:rPr>
                <w:w w:val="105"/>
                <w:sz w:val="20"/>
                <w:szCs w:val="20"/>
              </w:rPr>
              <w:t>reasons.</w:t>
            </w:r>
          </w:p>
        </w:tc>
        <w:tc>
          <w:tcPr>
            <w:tcW w:w="2268" w:type="dxa"/>
            <w:vMerge w:val="restart"/>
          </w:tcPr>
          <w:p w14:paraId="311E6C58" w14:textId="77777777" w:rsidR="00A7093A" w:rsidRPr="004D5E8A" w:rsidRDefault="00A7093A" w:rsidP="00A7093A">
            <w:pPr>
              <w:pStyle w:val="TableParagraph"/>
              <w:spacing w:line="240" w:lineRule="exact"/>
              <w:rPr>
                <w:sz w:val="20"/>
                <w:szCs w:val="20"/>
              </w:rPr>
            </w:pPr>
            <w:r w:rsidRPr="004D5E8A">
              <w:rPr>
                <w:w w:val="105"/>
                <w:sz w:val="20"/>
                <w:szCs w:val="20"/>
              </w:rPr>
              <w:t>GCC 79(4)</w:t>
            </w:r>
          </w:p>
        </w:tc>
      </w:tr>
      <w:tr w:rsidR="00A7093A" w:rsidRPr="004D5E8A" w14:paraId="6B21F62F" w14:textId="7C4B70FA" w:rsidTr="00B25C27">
        <w:trPr>
          <w:cantSplit/>
        </w:trPr>
        <w:tc>
          <w:tcPr>
            <w:tcW w:w="988" w:type="dxa"/>
            <w:vMerge/>
          </w:tcPr>
          <w:p w14:paraId="2DF3BC46" w14:textId="77777777" w:rsidR="00A7093A" w:rsidRPr="004D5E8A" w:rsidRDefault="00A7093A" w:rsidP="00A7093A">
            <w:pPr>
              <w:spacing w:line="240" w:lineRule="exact"/>
              <w:rPr>
                <w:rFonts w:ascii="Times New Roman" w:hAnsi="Times New Roman" w:cs="Times New Roman"/>
                <w:sz w:val="20"/>
                <w:szCs w:val="20"/>
              </w:rPr>
            </w:pPr>
          </w:p>
        </w:tc>
        <w:tc>
          <w:tcPr>
            <w:tcW w:w="1842" w:type="dxa"/>
            <w:vMerge/>
          </w:tcPr>
          <w:p w14:paraId="18CA146D" w14:textId="77777777" w:rsidR="00A7093A" w:rsidRPr="004D5E8A" w:rsidRDefault="00A7093A" w:rsidP="00A7093A">
            <w:pPr>
              <w:pStyle w:val="TableParagraph"/>
              <w:spacing w:line="240" w:lineRule="exact"/>
              <w:rPr>
                <w:w w:val="105"/>
                <w:sz w:val="20"/>
                <w:szCs w:val="20"/>
              </w:rPr>
            </w:pPr>
          </w:p>
        </w:tc>
        <w:tc>
          <w:tcPr>
            <w:tcW w:w="1276" w:type="dxa"/>
          </w:tcPr>
          <w:p w14:paraId="7A8AA2D1" w14:textId="1EE3809F"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20429E85" w14:textId="2B77C059" w:rsidR="00A7093A" w:rsidRPr="004D5E8A" w:rsidRDefault="00A7093A" w:rsidP="00A7093A">
            <w:pPr>
              <w:pStyle w:val="TableParagraph"/>
              <w:spacing w:line="240" w:lineRule="exact"/>
              <w:rPr>
                <w:w w:val="105"/>
                <w:sz w:val="20"/>
                <w:szCs w:val="20"/>
              </w:rPr>
            </w:pPr>
            <w:r w:rsidRPr="004D5E8A">
              <w:rPr>
                <w:w w:val="105"/>
                <w:sz w:val="20"/>
                <w:szCs w:val="20"/>
              </w:rPr>
              <w:t>“, or a recommendation of the Dispute Avoidance Board” in the third bullet point.</w:t>
            </w:r>
          </w:p>
          <w:p w14:paraId="33952084" w14:textId="0CD34675" w:rsidR="00A7093A" w:rsidRPr="004D5E8A" w:rsidRDefault="00A7093A" w:rsidP="00A7093A">
            <w:pPr>
              <w:pStyle w:val="TableParagraph"/>
              <w:spacing w:line="240" w:lineRule="exact"/>
              <w:rPr>
                <w:sz w:val="20"/>
                <w:szCs w:val="20"/>
              </w:rPr>
            </w:pPr>
          </w:p>
        </w:tc>
        <w:tc>
          <w:tcPr>
            <w:tcW w:w="6521" w:type="dxa"/>
            <w:vMerge/>
          </w:tcPr>
          <w:p w14:paraId="7B0D33B4" w14:textId="77777777" w:rsidR="00A7093A" w:rsidRPr="004D5E8A" w:rsidRDefault="00A7093A" w:rsidP="00A7093A">
            <w:pPr>
              <w:spacing w:line="240" w:lineRule="exact"/>
              <w:rPr>
                <w:rFonts w:ascii="Times New Roman" w:hAnsi="Times New Roman" w:cs="Times New Roman"/>
                <w:sz w:val="20"/>
                <w:szCs w:val="20"/>
              </w:rPr>
            </w:pPr>
          </w:p>
        </w:tc>
        <w:tc>
          <w:tcPr>
            <w:tcW w:w="2268" w:type="dxa"/>
            <w:vMerge/>
          </w:tcPr>
          <w:p w14:paraId="448572BB" w14:textId="77777777" w:rsidR="00A7093A" w:rsidRPr="004D5E8A" w:rsidRDefault="00A7093A" w:rsidP="00A7093A">
            <w:pPr>
              <w:spacing w:line="240" w:lineRule="exact"/>
              <w:rPr>
                <w:rFonts w:ascii="Times New Roman" w:hAnsi="Times New Roman" w:cs="Times New Roman"/>
                <w:sz w:val="20"/>
                <w:szCs w:val="20"/>
              </w:rPr>
            </w:pPr>
          </w:p>
        </w:tc>
      </w:tr>
      <w:tr w:rsidR="00A7093A" w:rsidRPr="004D5E8A" w14:paraId="6E508C8F" w14:textId="50CFFBC2" w:rsidTr="00B25C27">
        <w:trPr>
          <w:cantSplit/>
        </w:trPr>
        <w:tc>
          <w:tcPr>
            <w:tcW w:w="988" w:type="dxa"/>
          </w:tcPr>
          <w:p w14:paraId="10EE5CD7" w14:textId="77777777" w:rsidR="00A7093A" w:rsidRPr="004D5E8A" w:rsidRDefault="00A7093A" w:rsidP="00A7093A">
            <w:pPr>
              <w:pStyle w:val="TableParagraph"/>
              <w:spacing w:line="240" w:lineRule="exact"/>
              <w:rPr>
                <w:sz w:val="20"/>
                <w:szCs w:val="20"/>
              </w:rPr>
            </w:pPr>
            <w:r w:rsidRPr="004D5E8A">
              <w:rPr>
                <w:w w:val="105"/>
                <w:sz w:val="20"/>
                <w:szCs w:val="20"/>
              </w:rPr>
              <w:t>51.4</w:t>
            </w:r>
          </w:p>
        </w:tc>
        <w:tc>
          <w:tcPr>
            <w:tcW w:w="1842" w:type="dxa"/>
          </w:tcPr>
          <w:p w14:paraId="5BB81186" w14:textId="243C89AE" w:rsidR="00A7093A" w:rsidRPr="004D5E8A" w:rsidRDefault="00A7093A" w:rsidP="00A7093A">
            <w:pPr>
              <w:pStyle w:val="TableParagraph"/>
              <w:spacing w:line="240" w:lineRule="exact"/>
              <w:rPr>
                <w:w w:val="105"/>
                <w:sz w:val="20"/>
                <w:szCs w:val="20"/>
              </w:rPr>
            </w:pPr>
            <w:r w:rsidRPr="004D5E8A">
              <w:rPr>
                <w:w w:val="105"/>
                <w:sz w:val="20"/>
                <w:szCs w:val="20"/>
              </w:rPr>
              <w:t>Options A, B, C and D</w:t>
            </w:r>
          </w:p>
        </w:tc>
        <w:tc>
          <w:tcPr>
            <w:tcW w:w="1276" w:type="dxa"/>
          </w:tcPr>
          <w:p w14:paraId="236C7003" w14:textId="1B7E6A13"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211D6A5" w14:textId="77777777" w:rsidR="00A7093A" w:rsidRPr="004D5E8A" w:rsidRDefault="00A7093A" w:rsidP="00A7093A">
            <w:pPr>
              <w:pStyle w:val="TableParagraph"/>
              <w:spacing w:line="240" w:lineRule="exact"/>
              <w:rPr>
                <w:sz w:val="20"/>
                <w:szCs w:val="20"/>
              </w:rPr>
            </w:pPr>
            <w:r w:rsidRPr="004D5E8A">
              <w:rPr>
                <w:w w:val="105"/>
                <w:sz w:val="20"/>
                <w:szCs w:val="20"/>
              </w:rPr>
              <w:t>the whole clause 51.4 by the following new clause 51.4:</w:t>
            </w:r>
          </w:p>
          <w:p w14:paraId="51642A38" w14:textId="77777777" w:rsidR="00A7093A" w:rsidRPr="004D5E8A" w:rsidRDefault="00A7093A" w:rsidP="00A7093A">
            <w:pPr>
              <w:pStyle w:val="TableParagraph"/>
              <w:spacing w:before="5" w:line="240" w:lineRule="exact"/>
              <w:ind w:left="0"/>
              <w:rPr>
                <w:sz w:val="20"/>
                <w:szCs w:val="20"/>
              </w:rPr>
            </w:pPr>
          </w:p>
          <w:p w14:paraId="09E53885" w14:textId="1B8332F3" w:rsidR="00A7093A" w:rsidRPr="004D5E8A" w:rsidRDefault="00A7093A" w:rsidP="00A7093A">
            <w:pPr>
              <w:pStyle w:val="TableParagraph"/>
              <w:spacing w:line="240" w:lineRule="exact"/>
              <w:rPr>
                <w:w w:val="105"/>
                <w:sz w:val="20"/>
                <w:szCs w:val="20"/>
              </w:rPr>
            </w:pPr>
            <w:r w:rsidRPr="004D5E8A">
              <w:rPr>
                <w:w w:val="105"/>
                <w:sz w:val="20"/>
                <w:szCs w:val="20"/>
              </w:rPr>
              <w:t xml:space="preserve">“Interest is calculated on a simple interest basis at the </w:t>
            </w:r>
            <w:r w:rsidRPr="004D5E8A">
              <w:rPr>
                <w:i/>
                <w:w w:val="105"/>
                <w:sz w:val="20"/>
                <w:szCs w:val="20"/>
              </w:rPr>
              <w:t>interest rate.</w:t>
            </w:r>
            <w:r w:rsidRPr="004D5E8A">
              <w:rPr>
                <w:w w:val="105"/>
                <w:sz w:val="20"/>
                <w:szCs w:val="20"/>
              </w:rPr>
              <w:t>”.</w:t>
            </w:r>
          </w:p>
          <w:p w14:paraId="0AB47B9E" w14:textId="36E1A78A" w:rsidR="00A7093A" w:rsidRPr="004D5E8A" w:rsidRDefault="00A7093A" w:rsidP="00A7093A">
            <w:pPr>
              <w:pStyle w:val="TableParagraph"/>
              <w:spacing w:line="240" w:lineRule="exact"/>
              <w:rPr>
                <w:sz w:val="20"/>
                <w:szCs w:val="20"/>
              </w:rPr>
            </w:pPr>
          </w:p>
        </w:tc>
        <w:tc>
          <w:tcPr>
            <w:tcW w:w="6521" w:type="dxa"/>
          </w:tcPr>
          <w:p w14:paraId="48F704A2" w14:textId="0D8B82A3"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follow</w:t>
            </w:r>
            <w:r w:rsidRPr="004D5E8A">
              <w:rPr>
                <w:spacing w:val="-9"/>
                <w:w w:val="105"/>
                <w:sz w:val="20"/>
                <w:szCs w:val="20"/>
              </w:rPr>
              <w:t xml:space="preserve"> </w:t>
            </w:r>
            <w:r w:rsidRPr="004D5E8A">
              <w:rPr>
                <w:w w:val="105"/>
                <w:sz w:val="20"/>
                <w:szCs w:val="20"/>
              </w:rPr>
              <w:t>GCC</w:t>
            </w:r>
            <w:r w:rsidRPr="004D5E8A">
              <w:rPr>
                <w:spacing w:val="-10"/>
                <w:w w:val="105"/>
                <w:sz w:val="20"/>
                <w:szCs w:val="20"/>
              </w:rPr>
              <w:t xml:space="preserve"> </w:t>
            </w:r>
            <w:r w:rsidRPr="004D5E8A">
              <w:rPr>
                <w:w w:val="105"/>
                <w:sz w:val="20"/>
                <w:szCs w:val="20"/>
              </w:rPr>
              <w:t>79</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interest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paid</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late</w:t>
            </w:r>
            <w:r w:rsidRPr="004D5E8A">
              <w:rPr>
                <w:spacing w:val="-12"/>
                <w:w w:val="105"/>
                <w:sz w:val="20"/>
                <w:szCs w:val="20"/>
              </w:rPr>
              <w:t xml:space="preserve"> </w:t>
            </w:r>
            <w:r w:rsidRPr="004D5E8A">
              <w:rPr>
                <w:w w:val="105"/>
                <w:sz w:val="20"/>
                <w:szCs w:val="20"/>
              </w:rPr>
              <w:t>payment</w:t>
            </w:r>
            <w:r w:rsidRPr="004D5E8A">
              <w:rPr>
                <w:spacing w:val="-10"/>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on simple interest basis. Also, the High Court Ordinance (Cap. 4) Section 49 stipulates that judgment</w:t>
            </w:r>
            <w:r w:rsidRPr="004D5E8A">
              <w:rPr>
                <w:spacing w:val="-16"/>
                <w:w w:val="105"/>
                <w:sz w:val="20"/>
                <w:szCs w:val="20"/>
              </w:rPr>
              <w:t xml:space="preserve"> </w:t>
            </w:r>
            <w:r w:rsidRPr="004D5E8A">
              <w:rPr>
                <w:w w:val="105"/>
                <w:sz w:val="20"/>
                <w:szCs w:val="20"/>
              </w:rPr>
              <w:t>debts</w:t>
            </w:r>
            <w:r w:rsidRPr="004D5E8A">
              <w:rPr>
                <w:spacing w:val="-16"/>
                <w:w w:val="105"/>
                <w:sz w:val="20"/>
                <w:szCs w:val="20"/>
              </w:rPr>
              <w:t xml:space="preserve"> </w:t>
            </w:r>
            <w:r w:rsidRPr="004D5E8A">
              <w:rPr>
                <w:w w:val="105"/>
                <w:sz w:val="20"/>
                <w:szCs w:val="20"/>
              </w:rPr>
              <w:t>shall</w:t>
            </w:r>
            <w:r w:rsidRPr="004D5E8A">
              <w:rPr>
                <w:spacing w:val="-18"/>
                <w:w w:val="105"/>
                <w:sz w:val="20"/>
                <w:szCs w:val="20"/>
              </w:rPr>
              <w:t xml:space="preserve"> </w:t>
            </w:r>
            <w:r w:rsidRPr="004D5E8A">
              <w:rPr>
                <w:w w:val="105"/>
                <w:sz w:val="20"/>
                <w:szCs w:val="20"/>
              </w:rPr>
              <w:t>carry</w:t>
            </w:r>
            <w:r w:rsidRPr="004D5E8A">
              <w:rPr>
                <w:spacing w:val="-18"/>
                <w:w w:val="105"/>
                <w:sz w:val="20"/>
                <w:szCs w:val="20"/>
              </w:rPr>
              <w:t xml:space="preserve"> </w:t>
            </w:r>
            <w:r w:rsidRPr="004D5E8A">
              <w:rPr>
                <w:w w:val="105"/>
                <w:sz w:val="20"/>
                <w:szCs w:val="20"/>
              </w:rPr>
              <w:t>simple</w:t>
            </w:r>
            <w:r w:rsidRPr="004D5E8A">
              <w:rPr>
                <w:spacing w:val="-17"/>
                <w:w w:val="105"/>
                <w:sz w:val="20"/>
                <w:szCs w:val="20"/>
              </w:rPr>
              <w:t xml:space="preserve"> </w:t>
            </w:r>
            <w:r w:rsidRPr="004D5E8A">
              <w:rPr>
                <w:w w:val="105"/>
                <w:sz w:val="20"/>
                <w:szCs w:val="20"/>
              </w:rPr>
              <w:t>interest.</w:t>
            </w:r>
          </w:p>
        </w:tc>
        <w:tc>
          <w:tcPr>
            <w:tcW w:w="2268" w:type="dxa"/>
          </w:tcPr>
          <w:p w14:paraId="4779A972" w14:textId="77777777" w:rsidR="00A7093A" w:rsidRPr="004D5E8A" w:rsidRDefault="00A7093A" w:rsidP="00A7093A">
            <w:pPr>
              <w:pStyle w:val="TableParagraph"/>
              <w:spacing w:line="240" w:lineRule="exact"/>
              <w:rPr>
                <w:sz w:val="20"/>
                <w:szCs w:val="20"/>
              </w:rPr>
            </w:pPr>
            <w:r w:rsidRPr="004D5E8A">
              <w:rPr>
                <w:w w:val="105"/>
                <w:sz w:val="20"/>
                <w:szCs w:val="20"/>
              </w:rPr>
              <w:t>GCC 79</w:t>
            </w:r>
          </w:p>
        </w:tc>
      </w:tr>
      <w:tr w:rsidR="00A7093A" w:rsidRPr="004D5E8A" w14:paraId="651BD0B0" w14:textId="77777777" w:rsidTr="00B25C27">
        <w:trPr>
          <w:cantSplit/>
        </w:trPr>
        <w:tc>
          <w:tcPr>
            <w:tcW w:w="988" w:type="dxa"/>
          </w:tcPr>
          <w:p w14:paraId="61717B85" w14:textId="11B8584B" w:rsidR="00A7093A" w:rsidRPr="0031578E" w:rsidRDefault="00A7093A" w:rsidP="00A7093A">
            <w:pPr>
              <w:pStyle w:val="TableParagraph"/>
              <w:spacing w:line="240" w:lineRule="exact"/>
              <w:rPr>
                <w:w w:val="105"/>
                <w:sz w:val="20"/>
                <w:szCs w:val="20"/>
              </w:rPr>
            </w:pPr>
            <w:r w:rsidRPr="0031578E">
              <w:rPr>
                <w:w w:val="105"/>
                <w:sz w:val="20"/>
                <w:szCs w:val="20"/>
              </w:rPr>
              <w:lastRenderedPageBreak/>
              <w:t>53.1</w:t>
            </w:r>
          </w:p>
        </w:tc>
        <w:tc>
          <w:tcPr>
            <w:tcW w:w="1842" w:type="dxa"/>
          </w:tcPr>
          <w:p w14:paraId="599C76A1" w14:textId="681FE306" w:rsidR="00A7093A" w:rsidRPr="00324C0C" w:rsidRDefault="00A7093A" w:rsidP="00A7093A">
            <w:pPr>
              <w:pStyle w:val="TableParagraph"/>
              <w:spacing w:line="240" w:lineRule="exact"/>
              <w:rPr>
                <w:w w:val="105"/>
                <w:sz w:val="20"/>
                <w:szCs w:val="20"/>
              </w:rPr>
            </w:pPr>
            <w:r w:rsidRPr="00324C0C">
              <w:rPr>
                <w:w w:val="105"/>
                <w:sz w:val="20"/>
                <w:szCs w:val="20"/>
              </w:rPr>
              <w:t>A, B, C and D</w:t>
            </w:r>
          </w:p>
        </w:tc>
        <w:tc>
          <w:tcPr>
            <w:tcW w:w="1276" w:type="dxa"/>
          </w:tcPr>
          <w:p w14:paraId="627FEC1B" w14:textId="048164B6" w:rsidR="00A7093A" w:rsidRPr="008237B3" w:rsidRDefault="00A7093A" w:rsidP="00A7093A">
            <w:pPr>
              <w:pStyle w:val="TableParagraph"/>
              <w:spacing w:line="240" w:lineRule="exact"/>
              <w:rPr>
                <w:w w:val="105"/>
                <w:sz w:val="20"/>
                <w:szCs w:val="20"/>
              </w:rPr>
            </w:pPr>
            <w:r w:rsidRPr="008237B3">
              <w:rPr>
                <w:w w:val="105"/>
                <w:sz w:val="20"/>
                <w:szCs w:val="20"/>
              </w:rPr>
              <w:t>Replace</w:t>
            </w:r>
          </w:p>
        </w:tc>
        <w:tc>
          <w:tcPr>
            <w:tcW w:w="9497" w:type="dxa"/>
          </w:tcPr>
          <w:p w14:paraId="49C65CCA" w14:textId="4FDE5655" w:rsidR="00A7093A" w:rsidRPr="005445FD" w:rsidRDefault="00A7093A" w:rsidP="00A7093A">
            <w:pPr>
              <w:pStyle w:val="TableParagraph"/>
              <w:spacing w:line="240" w:lineRule="exact"/>
              <w:rPr>
                <w:w w:val="105"/>
                <w:sz w:val="20"/>
                <w:szCs w:val="20"/>
              </w:rPr>
            </w:pPr>
            <w:r w:rsidRPr="005445FD">
              <w:rPr>
                <w:w w:val="105"/>
                <w:sz w:val="20"/>
                <w:szCs w:val="20"/>
              </w:rPr>
              <w:t>the whole clause 53.1 by the following:</w:t>
            </w:r>
          </w:p>
          <w:p w14:paraId="0E6BB875" w14:textId="0F850028" w:rsidR="00A7093A" w:rsidRPr="005445FD" w:rsidRDefault="00A7093A" w:rsidP="00A7093A">
            <w:pPr>
              <w:pStyle w:val="TableParagraph"/>
              <w:spacing w:line="240" w:lineRule="exact"/>
              <w:ind w:left="0"/>
              <w:rPr>
                <w:w w:val="105"/>
                <w:sz w:val="20"/>
                <w:szCs w:val="20"/>
              </w:rPr>
            </w:pPr>
          </w:p>
          <w:p w14:paraId="55901687" w14:textId="3467DD9A" w:rsidR="00A7093A" w:rsidRPr="00324C0C" w:rsidRDefault="00A7093A" w:rsidP="00A7093A">
            <w:pPr>
              <w:pStyle w:val="TableParagraph"/>
              <w:spacing w:afterLines="50" w:after="180" w:line="240" w:lineRule="exact"/>
              <w:rPr>
                <w:w w:val="105"/>
                <w:sz w:val="20"/>
                <w:szCs w:val="20"/>
              </w:rPr>
            </w:pPr>
            <w:r w:rsidRPr="005445FD">
              <w:rPr>
                <w:w w:val="105"/>
                <w:sz w:val="20"/>
                <w:szCs w:val="20"/>
              </w:rPr>
              <w:t xml:space="preserve">“The </w:t>
            </w:r>
            <w:r w:rsidRPr="005445FD">
              <w:rPr>
                <w:i/>
                <w:w w:val="105"/>
                <w:sz w:val="20"/>
                <w:szCs w:val="20"/>
              </w:rPr>
              <w:t>Contractor</w:t>
            </w:r>
            <w:r w:rsidRPr="00BD3FC9">
              <w:rPr>
                <w:w w:val="105"/>
                <w:sz w:val="20"/>
                <w:szCs w:val="20"/>
              </w:rPr>
              <w:t xml:space="preserve"> submits an application for final payment </w:t>
            </w:r>
            <w:r w:rsidRPr="005969A5">
              <w:rPr>
                <w:w w:val="105"/>
                <w:sz w:val="20"/>
                <w:szCs w:val="20"/>
              </w:rPr>
              <w:t>in the form of a payment claim compliant with SOP Clause 5</w:t>
            </w:r>
            <w:r w:rsidRPr="0031578E">
              <w:rPr>
                <w:w w:val="105"/>
                <w:sz w:val="20"/>
                <w:szCs w:val="20"/>
              </w:rPr>
              <w:t xml:space="preserve"> to the </w:t>
            </w:r>
            <w:r w:rsidRPr="0031578E">
              <w:rPr>
                <w:i/>
                <w:w w:val="105"/>
                <w:sz w:val="20"/>
                <w:szCs w:val="20"/>
              </w:rPr>
              <w:t>Project Manager</w:t>
            </w:r>
            <w:r w:rsidRPr="0031578E">
              <w:rPr>
                <w:w w:val="105"/>
                <w:sz w:val="20"/>
                <w:szCs w:val="20"/>
              </w:rPr>
              <w:t xml:space="preserve"> no later than</w:t>
            </w:r>
          </w:p>
          <w:p w14:paraId="13BD1176" w14:textId="21ED49BB" w:rsidR="00A7093A" w:rsidRPr="005445FD" w:rsidRDefault="00A7093A" w:rsidP="00A7093A">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four weeks after the </w:t>
            </w:r>
            <w:r w:rsidRPr="005969A5">
              <w:rPr>
                <w:i/>
                <w:w w:val="105"/>
                <w:sz w:val="20"/>
                <w:szCs w:val="20"/>
              </w:rPr>
              <w:t>Supervisor</w:t>
            </w:r>
            <w:r w:rsidRPr="008237B3">
              <w:rPr>
                <w:w w:val="105"/>
                <w:sz w:val="20"/>
                <w:szCs w:val="20"/>
              </w:rPr>
              <w:t xml:space="preserve"> issues the Defects Certificate or a longer period to which the </w:t>
            </w:r>
            <w:r w:rsidRPr="008237B3">
              <w:rPr>
                <w:i/>
                <w:w w:val="105"/>
                <w:sz w:val="20"/>
                <w:szCs w:val="20"/>
              </w:rPr>
              <w:t>Project Manager</w:t>
            </w:r>
            <w:r w:rsidRPr="005445FD">
              <w:rPr>
                <w:w w:val="105"/>
                <w:sz w:val="20"/>
                <w:szCs w:val="20"/>
              </w:rPr>
              <w:t xml:space="preserve"> has agreed; or </w:t>
            </w:r>
          </w:p>
          <w:p w14:paraId="57539C3B" w14:textId="678CB1FE" w:rsidR="00A7093A" w:rsidRPr="00324C0C" w:rsidRDefault="00A7093A" w:rsidP="00A7093A">
            <w:pPr>
              <w:pStyle w:val="TableParagraph"/>
              <w:spacing w:afterLines="50" w:after="180" w:line="240" w:lineRule="exact"/>
              <w:rPr>
                <w:i/>
                <w:w w:val="105"/>
                <w:sz w:val="20"/>
                <w:szCs w:val="20"/>
              </w:rPr>
            </w:pPr>
            <w:r w:rsidRPr="005445FD">
              <w:rPr>
                <w:rFonts w:hint="eastAsia"/>
                <w:w w:val="105"/>
                <w:sz w:val="20"/>
                <w:szCs w:val="20"/>
              </w:rPr>
              <w:t>•</w:t>
            </w:r>
            <w:r w:rsidRPr="005445FD">
              <w:rPr>
                <w:w w:val="105"/>
                <w:sz w:val="20"/>
                <w:szCs w:val="20"/>
              </w:rPr>
              <w:t xml:space="preserve"> </w:t>
            </w:r>
            <w:r w:rsidRPr="00BD3FC9">
              <w:rPr>
                <w:w w:val="105"/>
                <w:sz w:val="20"/>
                <w:szCs w:val="20"/>
              </w:rPr>
              <w:t xml:space="preserve">thirteen weeks after the </w:t>
            </w:r>
            <w:r w:rsidRPr="005969A5">
              <w:rPr>
                <w:i/>
                <w:w w:val="105"/>
                <w:sz w:val="20"/>
                <w:szCs w:val="20"/>
              </w:rPr>
              <w:t>Project Manager</w:t>
            </w:r>
            <w:r w:rsidRPr="0031578E">
              <w:rPr>
                <w:w w:val="105"/>
                <w:sz w:val="20"/>
                <w:szCs w:val="20"/>
              </w:rPr>
              <w:t xml:space="preserve"> issues a termination certificate or such longer period as may reasonably be necessary as determined by the </w:t>
            </w:r>
            <w:r w:rsidRPr="00324C0C">
              <w:rPr>
                <w:i/>
                <w:w w:val="105"/>
                <w:sz w:val="20"/>
                <w:szCs w:val="20"/>
              </w:rPr>
              <w:t>Project Manager.</w:t>
            </w:r>
          </w:p>
          <w:p w14:paraId="1B955D8E" w14:textId="3B893134" w:rsidR="00A7093A" w:rsidRPr="00BD3FC9" w:rsidRDefault="00A7093A" w:rsidP="00A7093A">
            <w:pPr>
              <w:pStyle w:val="TableParagraph"/>
              <w:spacing w:afterLines="50" w:after="180" w:line="240" w:lineRule="exact"/>
              <w:rPr>
                <w:w w:val="105"/>
                <w:sz w:val="20"/>
                <w:szCs w:val="20"/>
              </w:rPr>
            </w:pPr>
            <w:r w:rsidRPr="008237B3">
              <w:rPr>
                <w:w w:val="105"/>
                <w:sz w:val="20"/>
                <w:szCs w:val="20"/>
              </w:rPr>
              <w:t xml:space="preserve">The </w:t>
            </w:r>
            <w:r w:rsidRPr="008237B3">
              <w:rPr>
                <w:i/>
                <w:w w:val="105"/>
                <w:sz w:val="20"/>
                <w:szCs w:val="20"/>
              </w:rPr>
              <w:t>Project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6091BE0B" w14:textId="5576E851" w:rsidR="00A7093A" w:rsidRPr="008237B3" w:rsidRDefault="00A7093A" w:rsidP="00A7093A">
            <w:pPr>
              <w:pStyle w:val="TableParagraph"/>
              <w:spacing w:afterLines="50" w:after="180" w:line="240" w:lineRule="exact"/>
              <w:ind w:left="17"/>
              <w:rPr>
                <w:w w:val="105"/>
                <w:sz w:val="20"/>
                <w:szCs w:val="20"/>
              </w:rPr>
            </w:pPr>
            <w:r w:rsidRPr="00BD3FC9">
              <w:rPr>
                <w:w w:val="105"/>
                <w:sz w:val="20"/>
                <w:szCs w:val="20"/>
              </w:rPr>
              <w:t xml:space="preserve">The </w:t>
            </w:r>
            <w:r w:rsidRPr="005969A5">
              <w:rPr>
                <w:i/>
                <w:w w:val="105"/>
                <w:sz w:val="20"/>
                <w:szCs w:val="20"/>
              </w:rPr>
              <w:t>Project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the amount due has been assessed. The </w:t>
            </w:r>
            <w:r w:rsidRPr="00324C0C">
              <w:rPr>
                <w:w w:val="105"/>
                <w:sz w:val="20"/>
                <w:szCs w:val="20"/>
              </w:rPr>
              <w:t>final payment is made within three weeks of the assessment or, if a different period is stated in the Contract Data, within the period stated.</w:t>
            </w:r>
          </w:p>
        </w:tc>
        <w:tc>
          <w:tcPr>
            <w:tcW w:w="6521" w:type="dxa"/>
          </w:tcPr>
          <w:p w14:paraId="2EC770DD" w14:textId="77777777" w:rsidR="00A7093A" w:rsidRPr="007D6B91" w:rsidRDefault="00A7093A" w:rsidP="00A7093A">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1785500B" w14:textId="422DA793" w:rsidR="00A7093A" w:rsidRPr="007D6B91" w:rsidRDefault="00A7093A" w:rsidP="00A7093A">
            <w:pPr>
              <w:pStyle w:val="TableParagraph"/>
              <w:spacing w:line="240" w:lineRule="exact"/>
              <w:rPr>
                <w:w w:val="105"/>
                <w:sz w:val="20"/>
                <w:szCs w:val="20"/>
              </w:rPr>
            </w:pPr>
          </w:p>
          <w:p w14:paraId="6C827D8E" w14:textId="77777777" w:rsidR="00A7093A" w:rsidRPr="007D6B91" w:rsidRDefault="00A7093A" w:rsidP="00A7093A">
            <w:pPr>
              <w:pStyle w:val="TableParagraph"/>
              <w:spacing w:line="240" w:lineRule="exact"/>
              <w:rPr>
                <w:w w:val="105"/>
                <w:sz w:val="20"/>
                <w:szCs w:val="20"/>
              </w:rPr>
            </w:pPr>
          </w:p>
          <w:p w14:paraId="52349DF6" w14:textId="2987B05C" w:rsidR="00A7093A" w:rsidRPr="007D6B91" w:rsidRDefault="00A7093A" w:rsidP="00A7093A">
            <w:pPr>
              <w:pStyle w:val="TableParagraph"/>
              <w:spacing w:line="240" w:lineRule="exact"/>
              <w:rPr>
                <w:w w:val="105"/>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sidRPr="007D6B91">
              <w:rPr>
                <w:i/>
                <w:w w:val="105"/>
                <w:sz w:val="20"/>
                <w:szCs w:val="20"/>
              </w:rPr>
              <w:t>Project Manager</w:t>
            </w:r>
            <w:r w:rsidRPr="007D6B91">
              <w:rPr>
                <w:w w:val="105"/>
                <w:sz w:val="20"/>
                <w:szCs w:val="20"/>
              </w:rPr>
              <w:t>’s certificate of final payment should be in the form of a payment response and within the timescale as stipulated under the security of payment provisions.</w:t>
            </w:r>
          </w:p>
        </w:tc>
        <w:tc>
          <w:tcPr>
            <w:tcW w:w="2268" w:type="dxa"/>
          </w:tcPr>
          <w:p w14:paraId="61166EB9" w14:textId="77777777" w:rsidR="00A7093A" w:rsidRPr="007D6B91" w:rsidRDefault="00A7093A" w:rsidP="00A7093A">
            <w:pPr>
              <w:pStyle w:val="TableParagraph"/>
              <w:spacing w:line="240" w:lineRule="exact"/>
              <w:ind w:right="479"/>
              <w:rPr>
                <w:w w:val="105"/>
                <w:sz w:val="20"/>
                <w:szCs w:val="20"/>
              </w:rPr>
            </w:pPr>
            <w:r w:rsidRPr="007D6B91">
              <w:rPr>
                <w:w w:val="105"/>
                <w:sz w:val="20"/>
                <w:szCs w:val="20"/>
              </w:rPr>
              <w:t>GCC 78</w:t>
            </w:r>
          </w:p>
          <w:p w14:paraId="34A2AA64" w14:textId="77777777" w:rsidR="00A7093A" w:rsidRPr="007D6B91" w:rsidRDefault="00A7093A" w:rsidP="00A7093A">
            <w:pPr>
              <w:pStyle w:val="TableParagraph"/>
              <w:spacing w:line="240" w:lineRule="exact"/>
              <w:ind w:right="479"/>
              <w:rPr>
                <w:w w:val="105"/>
                <w:sz w:val="20"/>
                <w:szCs w:val="20"/>
              </w:rPr>
            </w:pPr>
            <w:r w:rsidRPr="007D6B91">
              <w:rPr>
                <w:w w:val="105"/>
                <w:sz w:val="20"/>
                <w:szCs w:val="20"/>
              </w:rPr>
              <w:t xml:space="preserve">ETWB TC(W) No. 23/2004 </w:t>
            </w:r>
          </w:p>
          <w:p w14:paraId="6A931616" w14:textId="635FEA12" w:rsidR="00A7093A" w:rsidRPr="007D6B91" w:rsidRDefault="00A7093A" w:rsidP="00A7093A">
            <w:pPr>
              <w:pStyle w:val="TableParagraph"/>
              <w:spacing w:line="240" w:lineRule="exact"/>
              <w:rPr>
                <w:w w:val="105"/>
                <w:sz w:val="20"/>
                <w:szCs w:val="20"/>
              </w:rPr>
            </w:pPr>
            <w:r w:rsidRPr="007D6B91">
              <w:rPr>
                <w:w w:val="105"/>
                <w:sz w:val="20"/>
                <w:szCs w:val="20"/>
              </w:rPr>
              <w:t>SCC 59</w:t>
            </w:r>
          </w:p>
          <w:p w14:paraId="71A3A022" w14:textId="77777777" w:rsidR="00A7093A" w:rsidRPr="007D6B91" w:rsidRDefault="00A7093A" w:rsidP="00A7093A">
            <w:pPr>
              <w:pStyle w:val="TableParagraph"/>
              <w:spacing w:line="240" w:lineRule="exact"/>
              <w:rPr>
                <w:w w:val="105"/>
                <w:sz w:val="20"/>
                <w:szCs w:val="20"/>
              </w:rPr>
            </w:pPr>
          </w:p>
          <w:p w14:paraId="5037B0A7" w14:textId="77777777" w:rsidR="00A7093A" w:rsidRPr="0031578E" w:rsidRDefault="00A7093A" w:rsidP="00A7093A">
            <w:pPr>
              <w:pStyle w:val="TableParagraph"/>
              <w:spacing w:line="240" w:lineRule="exact"/>
              <w:rPr>
                <w:w w:val="105"/>
                <w:sz w:val="20"/>
                <w:szCs w:val="20"/>
              </w:rPr>
            </w:pPr>
            <w:r w:rsidRPr="005969A5">
              <w:rPr>
                <w:w w:val="105"/>
                <w:sz w:val="20"/>
                <w:szCs w:val="20"/>
              </w:rPr>
              <w:t>DEVB TCW No. 6/2021</w:t>
            </w:r>
          </w:p>
          <w:p w14:paraId="0C365BBD" w14:textId="77777777" w:rsidR="00A7093A" w:rsidRPr="00324C0C" w:rsidRDefault="00A7093A" w:rsidP="00A7093A">
            <w:pPr>
              <w:pStyle w:val="TableParagraph"/>
              <w:spacing w:line="240" w:lineRule="exact"/>
              <w:rPr>
                <w:w w:val="105"/>
                <w:sz w:val="20"/>
                <w:szCs w:val="20"/>
              </w:rPr>
            </w:pPr>
          </w:p>
          <w:p w14:paraId="479CCAC5" w14:textId="1F274AB3" w:rsidR="00A7093A" w:rsidRPr="00324C0C" w:rsidRDefault="00A7093A" w:rsidP="00A7093A">
            <w:pPr>
              <w:pStyle w:val="TableParagraph"/>
              <w:spacing w:line="240" w:lineRule="exact"/>
              <w:ind w:left="0"/>
              <w:rPr>
                <w:w w:val="105"/>
                <w:sz w:val="20"/>
                <w:szCs w:val="20"/>
              </w:rPr>
            </w:pPr>
          </w:p>
        </w:tc>
      </w:tr>
      <w:tr w:rsidR="00A7093A" w:rsidRPr="004D5E8A" w14:paraId="20EDE1C0" w14:textId="48C6C224" w:rsidTr="00B25C27">
        <w:trPr>
          <w:cantSplit/>
        </w:trPr>
        <w:tc>
          <w:tcPr>
            <w:tcW w:w="988" w:type="dxa"/>
            <w:shd w:val="clear" w:color="auto" w:fill="auto"/>
          </w:tcPr>
          <w:p w14:paraId="55F11B94" w14:textId="44B388E5" w:rsidR="00A7093A" w:rsidRPr="004D5E8A" w:rsidRDefault="00A7093A" w:rsidP="00A7093A">
            <w:pPr>
              <w:pStyle w:val="TableParagraph"/>
              <w:spacing w:line="240" w:lineRule="exact"/>
              <w:rPr>
                <w:w w:val="105"/>
                <w:sz w:val="20"/>
                <w:szCs w:val="20"/>
              </w:rPr>
            </w:pPr>
            <w:r w:rsidRPr="004D5E8A">
              <w:rPr>
                <w:w w:val="105"/>
                <w:sz w:val="20"/>
                <w:szCs w:val="20"/>
              </w:rPr>
              <w:t>53.3</w:t>
            </w:r>
          </w:p>
        </w:tc>
        <w:tc>
          <w:tcPr>
            <w:tcW w:w="1842" w:type="dxa"/>
          </w:tcPr>
          <w:p w14:paraId="75F55E30" w14:textId="68FEE9D6"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shd w:val="clear" w:color="auto" w:fill="auto"/>
          </w:tcPr>
          <w:p w14:paraId="1DBBE19F" w14:textId="324E03D2"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shd w:val="clear" w:color="auto" w:fill="auto"/>
          </w:tcPr>
          <w:p w14:paraId="4BCB56F8" w14:textId="7507ADB4" w:rsidR="00A7093A" w:rsidRPr="004D5E8A" w:rsidRDefault="00A7093A" w:rsidP="00A7093A">
            <w:pPr>
              <w:pStyle w:val="TableParagraph"/>
              <w:spacing w:line="240" w:lineRule="exact"/>
              <w:rPr>
                <w:w w:val="105"/>
                <w:sz w:val="20"/>
                <w:szCs w:val="20"/>
              </w:rPr>
            </w:pPr>
            <w:r w:rsidRPr="004D5E8A">
              <w:rPr>
                <w:w w:val="105"/>
                <w:sz w:val="20"/>
                <w:szCs w:val="20"/>
              </w:rPr>
              <w:t>The whole clause 53.3.</w:t>
            </w:r>
          </w:p>
        </w:tc>
        <w:tc>
          <w:tcPr>
            <w:tcW w:w="6521" w:type="dxa"/>
          </w:tcPr>
          <w:p w14:paraId="52D44980" w14:textId="7798B3C5" w:rsidR="00A7093A" w:rsidRPr="004D5E8A" w:rsidRDefault="00A7093A" w:rsidP="00A7093A">
            <w:pPr>
              <w:pStyle w:val="TableParagraph"/>
              <w:spacing w:line="240" w:lineRule="exact"/>
              <w:rPr>
                <w:w w:val="105"/>
                <w:sz w:val="20"/>
                <w:szCs w:val="20"/>
              </w:rPr>
            </w:pPr>
            <w:r w:rsidRPr="004D5E8A">
              <w:rPr>
                <w:w w:val="105"/>
                <w:sz w:val="20"/>
                <w:szCs w:val="20"/>
              </w:rPr>
              <w:t>This new NEC4 clause</w:t>
            </w:r>
            <w:r>
              <w:rPr>
                <w:w w:val="105"/>
                <w:sz w:val="20"/>
                <w:szCs w:val="20"/>
              </w:rPr>
              <w:t xml:space="preserve"> is</w:t>
            </w:r>
            <w:r w:rsidRPr="004D5E8A">
              <w:rPr>
                <w:w w:val="105"/>
                <w:sz w:val="20"/>
                <w:szCs w:val="20"/>
              </w:rPr>
              <w:t xml:space="preserve"> not applicable to Hong Kong.</w:t>
            </w:r>
          </w:p>
        </w:tc>
        <w:tc>
          <w:tcPr>
            <w:tcW w:w="2268" w:type="dxa"/>
          </w:tcPr>
          <w:p w14:paraId="3514926F" w14:textId="7037BC1A"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7560B94" w14:textId="4604D8C4" w:rsidTr="00B25C27">
        <w:trPr>
          <w:cantSplit/>
        </w:trPr>
        <w:tc>
          <w:tcPr>
            <w:tcW w:w="988" w:type="dxa"/>
            <w:vMerge w:val="restart"/>
          </w:tcPr>
          <w:p w14:paraId="5E0FDB8B" w14:textId="478EDAC1" w:rsidR="00A7093A" w:rsidRPr="004D5E8A" w:rsidRDefault="00A7093A" w:rsidP="00A7093A">
            <w:pPr>
              <w:pStyle w:val="TableParagraph"/>
              <w:spacing w:line="240" w:lineRule="exact"/>
              <w:rPr>
                <w:w w:val="105"/>
                <w:sz w:val="20"/>
                <w:szCs w:val="20"/>
              </w:rPr>
            </w:pPr>
            <w:r w:rsidRPr="004D5E8A">
              <w:rPr>
                <w:w w:val="105"/>
                <w:sz w:val="20"/>
                <w:szCs w:val="20"/>
              </w:rPr>
              <w:t>53.4</w:t>
            </w:r>
          </w:p>
        </w:tc>
        <w:tc>
          <w:tcPr>
            <w:tcW w:w="1842" w:type="dxa"/>
            <w:vMerge w:val="restart"/>
          </w:tcPr>
          <w:p w14:paraId="529810BF" w14:textId="5535C1F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166395E" w14:textId="612B3B8A"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2B214094" w14:textId="77777777" w:rsidR="00A7093A" w:rsidRPr="004D5E8A" w:rsidRDefault="00A7093A" w:rsidP="00A7093A">
            <w:pPr>
              <w:pStyle w:val="TableParagraph"/>
              <w:spacing w:line="240" w:lineRule="exact"/>
              <w:rPr>
                <w:w w:val="105"/>
                <w:sz w:val="20"/>
                <w:szCs w:val="20"/>
              </w:rPr>
            </w:pPr>
            <w:r w:rsidRPr="004D5E8A">
              <w:rPr>
                <w:w w:val="105"/>
                <w:sz w:val="20"/>
                <w:szCs w:val="20"/>
              </w:rPr>
              <w:t>the second bullet point of the clause by the following:</w:t>
            </w:r>
          </w:p>
          <w:p w14:paraId="7C2953C4" w14:textId="77777777" w:rsidR="00A7093A" w:rsidRPr="004D5E8A" w:rsidRDefault="00A7093A" w:rsidP="00A7093A">
            <w:pPr>
              <w:pStyle w:val="TableParagraph"/>
              <w:spacing w:line="240" w:lineRule="exact"/>
              <w:rPr>
                <w:w w:val="105"/>
                <w:sz w:val="20"/>
                <w:szCs w:val="20"/>
              </w:rPr>
            </w:pPr>
          </w:p>
          <w:p w14:paraId="160AC394"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a decision of the </w:t>
            </w:r>
            <w:r w:rsidRPr="004D5E8A">
              <w:rPr>
                <w:i/>
                <w:w w:val="105"/>
                <w:sz w:val="20"/>
                <w:szCs w:val="20"/>
              </w:rPr>
              <w:t>Adjudicator</w:t>
            </w:r>
            <w:r w:rsidRPr="004D5E8A">
              <w:rPr>
                <w:spacing w:val="-8"/>
                <w:w w:val="105"/>
                <w:sz w:val="20"/>
                <w:szCs w:val="20"/>
              </w:rPr>
              <w:t xml:space="preserve"> which has not been referred to the </w:t>
            </w:r>
            <w:r w:rsidRPr="004D5E8A">
              <w:rPr>
                <w:i/>
                <w:w w:val="105"/>
                <w:sz w:val="20"/>
                <w:szCs w:val="20"/>
              </w:rPr>
              <w:t>tribunal</w:t>
            </w:r>
            <w:r w:rsidRPr="004D5E8A">
              <w:rPr>
                <w:w w:val="105"/>
                <w:sz w:val="20"/>
                <w:szCs w:val="20"/>
              </w:rPr>
              <w:t xml:space="preserve"> within four weeks of that decision.”</w:t>
            </w:r>
          </w:p>
          <w:p w14:paraId="69B384C4" w14:textId="7282913D" w:rsidR="00A7093A" w:rsidRPr="004D5E8A" w:rsidRDefault="00A7093A" w:rsidP="00A7093A">
            <w:pPr>
              <w:pStyle w:val="TableParagraph"/>
              <w:spacing w:line="240" w:lineRule="exact"/>
              <w:rPr>
                <w:w w:val="105"/>
                <w:sz w:val="20"/>
                <w:szCs w:val="20"/>
              </w:rPr>
            </w:pPr>
          </w:p>
        </w:tc>
        <w:tc>
          <w:tcPr>
            <w:tcW w:w="6521" w:type="dxa"/>
          </w:tcPr>
          <w:p w14:paraId="26F94732" w14:textId="03EEB944" w:rsidR="00A7093A" w:rsidRPr="004D5E8A" w:rsidRDefault="00A7093A" w:rsidP="00A7093A">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442D0389" w14:textId="78461BE0"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74DB693" w14:textId="77777777" w:rsidTr="00B25C27">
        <w:trPr>
          <w:cantSplit/>
        </w:trPr>
        <w:tc>
          <w:tcPr>
            <w:tcW w:w="988" w:type="dxa"/>
            <w:vMerge/>
          </w:tcPr>
          <w:p w14:paraId="1AC2896F" w14:textId="77777777" w:rsidR="00A7093A" w:rsidRPr="004D5E8A" w:rsidRDefault="00A7093A" w:rsidP="00A7093A">
            <w:pPr>
              <w:pStyle w:val="TableParagraph"/>
              <w:spacing w:line="240" w:lineRule="exact"/>
              <w:rPr>
                <w:w w:val="105"/>
                <w:sz w:val="20"/>
                <w:szCs w:val="20"/>
              </w:rPr>
            </w:pPr>
          </w:p>
        </w:tc>
        <w:tc>
          <w:tcPr>
            <w:tcW w:w="1842" w:type="dxa"/>
            <w:vMerge/>
          </w:tcPr>
          <w:p w14:paraId="341F1AF3" w14:textId="77777777" w:rsidR="00A7093A" w:rsidRPr="004D5E8A" w:rsidRDefault="00A7093A" w:rsidP="00A7093A">
            <w:pPr>
              <w:pStyle w:val="TableParagraph"/>
              <w:spacing w:line="240" w:lineRule="exact"/>
              <w:rPr>
                <w:w w:val="105"/>
                <w:sz w:val="20"/>
                <w:szCs w:val="20"/>
              </w:rPr>
            </w:pPr>
          </w:p>
        </w:tc>
        <w:tc>
          <w:tcPr>
            <w:tcW w:w="1276" w:type="dxa"/>
          </w:tcPr>
          <w:p w14:paraId="2859BBE3" w14:textId="04AC5436"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2C727E0C" w14:textId="77777777" w:rsidR="00A7093A" w:rsidRPr="004D5E8A" w:rsidRDefault="00A7093A" w:rsidP="00A7093A">
            <w:pPr>
              <w:pStyle w:val="TableParagraph"/>
              <w:spacing w:line="240" w:lineRule="exact"/>
              <w:rPr>
                <w:w w:val="105"/>
                <w:sz w:val="20"/>
                <w:szCs w:val="20"/>
              </w:rPr>
            </w:pPr>
            <w:r w:rsidRPr="004D5E8A">
              <w:rPr>
                <w:w w:val="105"/>
                <w:sz w:val="20"/>
                <w:szCs w:val="20"/>
              </w:rPr>
              <w:t>The last paragraph:</w:t>
            </w:r>
          </w:p>
          <w:p w14:paraId="220A2036" w14:textId="77777777" w:rsidR="00A7093A" w:rsidRPr="004D5E8A" w:rsidRDefault="00A7093A" w:rsidP="00A7093A">
            <w:pPr>
              <w:pStyle w:val="TableParagraph"/>
              <w:spacing w:line="240" w:lineRule="exact"/>
              <w:rPr>
                <w:w w:val="105"/>
                <w:sz w:val="20"/>
                <w:szCs w:val="20"/>
              </w:rPr>
            </w:pPr>
          </w:p>
          <w:p w14:paraId="5EB167FA" w14:textId="77777777" w:rsidR="00A7093A" w:rsidRPr="004D5E8A" w:rsidRDefault="00A7093A" w:rsidP="00A7093A">
            <w:pPr>
              <w:pStyle w:val="TableParagraph"/>
              <w:spacing w:line="240" w:lineRule="exact"/>
              <w:rPr>
                <w:w w:val="105"/>
                <w:sz w:val="20"/>
                <w:szCs w:val="20"/>
              </w:rPr>
            </w:pPr>
            <w:r w:rsidRPr="004D5E8A">
              <w:rPr>
                <w:w w:val="105"/>
                <w:sz w:val="20"/>
                <w:szCs w:val="20"/>
              </w:rPr>
              <w:t>“A change assessment becomes conclusive evidence of the final amount due under or in connection with the contract.”</w:t>
            </w:r>
          </w:p>
          <w:p w14:paraId="1589C49D" w14:textId="7E82101F" w:rsidR="00A7093A" w:rsidRPr="004D5E8A" w:rsidRDefault="00A7093A" w:rsidP="00A7093A">
            <w:pPr>
              <w:pStyle w:val="TableParagraph"/>
              <w:spacing w:line="240" w:lineRule="exact"/>
              <w:rPr>
                <w:w w:val="105"/>
                <w:sz w:val="20"/>
                <w:szCs w:val="20"/>
              </w:rPr>
            </w:pPr>
          </w:p>
        </w:tc>
        <w:tc>
          <w:tcPr>
            <w:tcW w:w="6521" w:type="dxa"/>
          </w:tcPr>
          <w:p w14:paraId="61488A02" w14:textId="6B9DFA1F" w:rsidR="00A7093A" w:rsidRPr="004D5E8A" w:rsidRDefault="00A7093A" w:rsidP="00A7093A">
            <w:pPr>
              <w:pStyle w:val="TableParagraph"/>
              <w:spacing w:line="240" w:lineRule="exact"/>
              <w:rPr>
                <w:w w:val="105"/>
                <w:sz w:val="20"/>
                <w:szCs w:val="20"/>
              </w:rPr>
            </w:pPr>
            <w:r w:rsidRPr="004D5E8A">
              <w:rPr>
                <w:w w:val="105"/>
                <w:sz w:val="20"/>
                <w:szCs w:val="20"/>
              </w:rPr>
              <w:t>To prevent the Government from being debarred from initiating legal action after assessment of the final amount due.</w:t>
            </w:r>
          </w:p>
        </w:tc>
        <w:tc>
          <w:tcPr>
            <w:tcW w:w="2268" w:type="dxa"/>
          </w:tcPr>
          <w:p w14:paraId="36E359CD" w14:textId="560E461B" w:rsidR="00A7093A" w:rsidRPr="004D5E8A" w:rsidRDefault="00A7093A" w:rsidP="00A7093A">
            <w:pPr>
              <w:pStyle w:val="TableParagraph"/>
              <w:spacing w:line="240" w:lineRule="exact"/>
              <w:rPr>
                <w:w w:val="105"/>
                <w:sz w:val="20"/>
                <w:szCs w:val="20"/>
              </w:rPr>
            </w:pPr>
            <w:r w:rsidRPr="004D5E8A">
              <w:rPr>
                <w:rFonts w:hint="eastAsia"/>
                <w:w w:val="105"/>
                <w:sz w:val="20"/>
                <w:szCs w:val="20"/>
              </w:rPr>
              <w:t>N.A.</w:t>
            </w:r>
          </w:p>
        </w:tc>
      </w:tr>
      <w:tr w:rsidR="00A7093A" w:rsidRPr="004D5E8A" w14:paraId="70AB4DBD" w14:textId="73C77D2A" w:rsidTr="00B25C27">
        <w:trPr>
          <w:cantSplit/>
        </w:trPr>
        <w:tc>
          <w:tcPr>
            <w:tcW w:w="988" w:type="dxa"/>
          </w:tcPr>
          <w:p w14:paraId="232D333A" w14:textId="0A5EB6C3" w:rsidR="00A7093A" w:rsidRPr="004D5E8A" w:rsidRDefault="00A7093A" w:rsidP="00A7093A">
            <w:pPr>
              <w:pStyle w:val="TableParagraph"/>
              <w:spacing w:line="240" w:lineRule="exact"/>
              <w:rPr>
                <w:sz w:val="20"/>
                <w:szCs w:val="20"/>
              </w:rPr>
            </w:pPr>
            <w:r w:rsidRPr="004D5E8A">
              <w:rPr>
                <w:w w:val="105"/>
                <w:sz w:val="20"/>
                <w:szCs w:val="20"/>
              </w:rPr>
              <w:t>54.2A</w:t>
            </w:r>
          </w:p>
        </w:tc>
        <w:tc>
          <w:tcPr>
            <w:tcW w:w="1842" w:type="dxa"/>
          </w:tcPr>
          <w:p w14:paraId="2FE095C4" w14:textId="6E9619C0" w:rsidR="00A7093A" w:rsidRPr="004D5E8A" w:rsidRDefault="00A7093A" w:rsidP="00A7093A">
            <w:pPr>
              <w:pStyle w:val="TableParagraph"/>
              <w:spacing w:line="240" w:lineRule="exact"/>
              <w:rPr>
                <w:w w:val="105"/>
                <w:sz w:val="20"/>
                <w:szCs w:val="20"/>
              </w:rPr>
            </w:pPr>
            <w:r w:rsidRPr="004D5E8A">
              <w:rPr>
                <w:w w:val="105"/>
                <w:sz w:val="20"/>
                <w:szCs w:val="20"/>
              </w:rPr>
              <w:t>C and D</w:t>
            </w:r>
          </w:p>
        </w:tc>
        <w:tc>
          <w:tcPr>
            <w:tcW w:w="1276" w:type="dxa"/>
          </w:tcPr>
          <w:p w14:paraId="1812F37E" w14:textId="2EC753A4"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2A13DDD3" w14:textId="7358A8F2" w:rsidR="00A7093A" w:rsidRPr="004D5E8A" w:rsidRDefault="00A7093A" w:rsidP="00A7093A">
            <w:pPr>
              <w:pStyle w:val="TableParagraph"/>
              <w:spacing w:line="240" w:lineRule="exact"/>
              <w:rPr>
                <w:sz w:val="20"/>
                <w:szCs w:val="20"/>
              </w:rPr>
            </w:pPr>
            <w:r w:rsidRPr="004D5E8A">
              <w:rPr>
                <w:w w:val="105"/>
                <w:sz w:val="20"/>
                <w:szCs w:val="20"/>
              </w:rPr>
              <w:t>a new clause 54.2A after clause 54.2 as follows:</w:t>
            </w:r>
          </w:p>
          <w:p w14:paraId="5731B234" w14:textId="77777777" w:rsidR="00A7093A" w:rsidRPr="004D5E8A" w:rsidRDefault="00A7093A" w:rsidP="00A7093A">
            <w:pPr>
              <w:pStyle w:val="TableParagraph"/>
              <w:spacing w:before="5" w:line="240" w:lineRule="exact"/>
              <w:ind w:left="0"/>
              <w:rPr>
                <w:sz w:val="20"/>
                <w:szCs w:val="20"/>
              </w:rPr>
            </w:pPr>
          </w:p>
          <w:p w14:paraId="288E6AD4" w14:textId="44349476" w:rsidR="00A7093A" w:rsidRPr="004D5E8A" w:rsidRDefault="00A7093A" w:rsidP="00A7093A">
            <w:pPr>
              <w:pStyle w:val="TableParagraph"/>
              <w:spacing w:before="1" w:line="240" w:lineRule="exact"/>
              <w:ind w:right="-20"/>
              <w:rPr>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makes interim assessments of the </w:t>
            </w:r>
            <w:r w:rsidRPr="004D5E8A">
              <w:rPr>
                <w:i/>
                <w:w w:val="105"/>
                <w:sz w:val="20"/>
                <w:szCs w:val="20"/>
              </w:rPr>
              <w:t>Contractor’s</w:t>
            </w:r>
            <w:r w:rsidRPr="004D5E8A">
              <w:rPr>
                <w:w w:val="105"/>
                <w:sz w:val="20"/>
                <w:szCs w:val="20"/>
              </w:rPr>
              <w:t xml:space="preserve"> share on each </w:t>
            </w:r>
            <w:r w:rsidRPr="004D5E8A">
              <w:rPr>
                <w:i/>
                <w:w w:val="105"/>
                <w:sz w:val="20"/>
                <w:szCs w:val="20"/>
              </w:rPr>
              <w:t>share assessment date</w:t>
            </w:r>
            <w:r w:rsidRPr="004D5E8A">
              <w:rPr>
                <w:w w:val="105"/>
                <w:sz w:val="20"/>
                <w:szCs w:val="20"/>
              </w:rPr>
              <w:t xml:space="preserve"> using its forecast of the final Price for Work Done to Date and its forecast of the final total of the Prices. The </w:t>
            </w:r>
            <w:r w:rsidRPr="004D5E8A">
              <w:rPr>
                <w:i/>
                <w:w w:val="105"/>
                <w:sz w:val="20"/>
                <w:szCs w:val="20"/>
              </w:rPr>
              <w:t xml:space="preserve">Project Manager </w:t>
            </w:r>
            <w:r w:rsidRPr="004D5E8A">
              <w:rPr>
                <w:w w:val="105"/>
                <w:sz w:val="20"/>
                <w:szCs w:val="20"/>
              </w:rPr>
              <w:t xml:space="preserve">informs the </w:t>
            </w:r>
            <w:r w:rsidRPr="004D5E8A">
              <w:rPr>
                <w:i/>
                <w:w w:val="105"/>
                <w:sz w:val="20"/>
                <w:szCs w:val="20"/>
              </w:rPr>
              <w:t xml:space="preserve">Contractor </w:t>
            </w:r>
            <w:r w:rsidRPr="004D5E8A">
              <w:rPr>
                <w:w w:val="105"/>
                <w:sz w:val="20"/>
                <w:szCs w:val="20"/>
              </w:rPr>
              <w:t xml:space="preserve">of its interim assessment of the </w:t>
            </w:r>
            <w:r w:rsidRPr="004D5E8A">
              <w:rPr>
                <w:i/>
                <w:w w:val="105"/>
                <w:sz w:val="20"/>
                <w:szCs w:val="20"/>
              </w:rPr>
              <w:t>Contractor’s</w:t>
            </w:r>
            <w:r w:rsidRPr="004D5E8A">
              <w:rPr>
                <w:w w:val="105"/>
                <w:sz w:val="20"/>
                <w:szCs w:val="20"/>
              </w:rPr>
              <w:t xml:space="preserve"> </w:t>
            </w:r>
            <w:r w:rsidRPr="004D5E8A">
              <w:rPr>
                <w:i/>
                <w:w w:val="105"/>
                <w:sz w:val="20"/>
                <w:szCs w:val="20"/>
              </w:rPr>
              <w:t>share deduction</w:t>
            </w:r>
            <w:r w:rsidRPr="004D5E8A">
              <w:rPr>
                <w:w w:val="105"/>
                <w:sz w:val="20"/>
                <w:szCs w:val="20"/>
              </w:rPr>
              <w:t>.”</w:t>
            </w:r>
          </w:p>
        </w:tc>
        <w:tc>
          <w:tcPr>
            <w:tcW w:w="6521" w:type="dxa"/>
          </w:tcPr>
          <w:p w14:paraId="05F0F835" w14:textId="5D48DB31"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specify</w:t>
            </w:r>
            <w:r w:rsidRPr="004D5E8A">
              <w:rPr>
                <w:spacing w:val="-11"/>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7"/>
                <w:w w:val="105"/>
                <w:sz w:val="20"/>
                <w:szCs w:val="20"/>
              </w:rPr>
              <w:t>’s</w:t>
            </w:r>
            <w:r w:rsidRPr="004D5E8A">
              <w:rPr>
                <w:spacing w:val="-8"/>
                <w:w w:val="105"/>
                <w:sz w:val="20"/>
                <w:szCs w:val="20"/>
              </w:rPr>
              <w:t xml:space="preserve"> </w:t>
            </w:r>
            <w:r w:rsidRPr="004D5E8A">
              <w:rPr>
                <w:w w:val="105"/>
                <w:sz w:val="20"/>
                <w:szCs w:val="20"/>
              </w:rPr>
              <w:t>right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make</w:t>
            </w:r>
            <w:r w:rsidRPr="004D5E8A">
              <w:rPr>
                <w:spacing w:val="-9"/>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share 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obligation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inform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of</w:t>
            </w:r>
            <w:r w:rsidRPr="004D5E8A">
              <w:rPr>
                <w:spacing w:val="-7"/>
                <w:w w:val="105"/>
                <w:sz w:val="20"/>
                <w:szCs w:val="20"/>
              </w:rPr>
              <w:t xml:space="preserve"> </w:t>
            </w:r>
            <w:r>
              <w:rPr>
                <w:w w:val="105"/>
                <w:sz w:val="20"/>
                <w:szCs w:val="20"/>
              </w:rPr>
              <w:t>its</w:t>
            </w:r>
            <w:r w:rsidRPr="004D5E8A">
              <w:rPr>
                <w:spacing w:val="-9"/>
                <w:w w:val="105"/>
                <w:sz w:val="20"/>
                <w:szCs w:val="20"/>
              </w:rPr>
              <w:t xml:space="preserve"> </w:t>
            </w:r>
            <w:r w:rsidRPr="004D5E8A">
              <w:rPr>
                <w:w w:val="105"/>
                <w:sz w:val="20"/>
                <w:szCs w:val="20"/>
              </w:rPr>
              <w:t>assessment.</w:t>
            </w:r>
            <w:r w:rsidRPr="004D5E8A">
              <w:rPr>
                <w:spacing w:val="24"/>
                <w:w w:val="105"/>
                <w:sz w:val="20"/>
                <w:szCs w:val="20"/>
              </w:rPr>
              <w:t xml:space="preserve"> </w:t>
            </w:r>
            <w:r w:rsidRPr="004D5E8A">
              <w:rPr>
                <w:w w:val="105"/>
                <w:sz w:val="20"/>
                <w:szCs w:val="20"/>
              </w:rPr>
              <w:t>This</w:t>
            </w:r>
            <w:r w:rsidRPr="004D5E8A">
              <w:rPr>
                <w:spacing w:val="-9"/>
                <w:w w:val="105"/>
                <w:sz w:val="20"/>
                <w:szCs w:val="20"/>
              </w:rPr>
              <w:t xml:space="preserve"> </w:t>
            </w:r>
            <w:r w:rsidRPr="004D5E8A">
              <w:rPr>
                <w:w w:val="105"/>
                <w:sz w:val="20"/>
                <w:szCs w:val="20"/>
              </w:rPr>
              <w:t>clause 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50.2.</w:t>
            </w:r>
            <w:r w:rsidRPr="004D5E8A">
              <w:rPr>
                <w:spacing w:val="2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 in square</w:t>
            </w:r>
            <w:r w:rsidRPr="004D5E8A">
              <w:rPr>
                <w:spacing w:val="-23"/>
                <w:w w:val="105"/>
                <w:sz w:val="20"/>
                <w:szCs w:val="20"/>
              </w:rPr>
              <w:t xml:space="preserve"> </w:t>
            </w:r>
            <w:r w:rsidRPr="004D5E8A">
              <w:rPr>
                <w:w w:val="105"/>
                <w:sz w:val="20"/>
                <w:szCs w:val="20"/>
              </w:rPr>
              <w:t>bracket.</w:t>
            </w:r>
          </w:p>
          <w:p w14:paraId="15CB8AB4" w14:textId="77777777" w:rsidR="00A7093A" w:rsidRPr="004D5E8A" w:rsidRDefault="00A7093A" w:rsidP="00A7093A">
            <w:pPr>
              <w:pStyle w:val="TableParagraph"/>
              <w:spacing w:line="240" w:lineRule="exact"/>
              <w:rPr>
                <w:w w:val="105"/>
                <w:sz w:val="20"/>
                <w:szCs w:val="20"/>
              </w:rPr>
            </w:pPr>
          </w:p>
          <w:p w14:paraId="7AA51D1B" w14:textId="67095F64" w:rsidR="00A7093A" w:rsidRPr="004D5E8A" w:rsidRDefault="00A7093A" w:rsidP="00A7093A">
            <w:pPr>
              <w:pStyle w:val="TableParagraph"/>
              <w:spacing w:line="240" w:lineRule="exact"/>
              <w:rPr>
                <w:sz w:val="20"/>
                <w:szCs w:val="20"/>
              </w:rPr>
            </w:pPr>
            <w:r w:rsidRPr="004D5E8A">
              <w:rPr>
                <w:w w:val="105"/>
                <w:sz w:val="20"/>
                <w:szCs w:val="20"/>
              </w:rPr>
              <w:t>Also to standardise the calculation on payment deduction.</w:t>
            </w:r>
          </w:p>
        </w:tc>
        <w:tc>
          <w:tcPr>
            <w:tcW w:w="2268" w:type="dxa"/>
          </w:tcPr>
          <w:p w14:paraId="2B5A89B3"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0BE10540" w14:textId="3EC874A7" w:rsidTr="00B25C27">
        <w:trPr>
          <w:cantSplit/>
        </w:trPr>
        <w:tc>
          <w:tcPr>
            <w:tcW w:w="988" w:type="dxa"/>
          </w:tcPr>
          <w:p w14:paraId="76D22E0A"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4E8485EB" w14:textId="666785F9"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83D2280" w14:textId="55DE5C37"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5C6185DB" w14:textId="77777777" w:rsidR="00A7093A" w:rsidRPr="004D5E8A" w:rsidRDefault="00A7093A" w:rsidP="00A7093A">
            <w:pPr>
              <w:pStyle w:val="TableParagraph"/>
              <w:spacing w:line="240" w:lineRule="exact"/>
              <w:rPr>
                <w:sz w:val="20"/>
                <w:szCs w:val="20"/>
              </w:rPr>
            </w:pPr>
            <w:r w:rsidRPr="004D5E8A">
              <w:rPr>
                <w:w w:val="105"/>
                <w:sz w:val="20"/>
                <w:szCs w:val="20"/>
              </w:rPr>
              <w:t>sub-clause (2) by the following new sub-clause (2):</w:t>
            </w:r>
          </w:p>
          <w:p w14:paraId="2458F80E" w14:textId="77777777" w:rsidR="00A7093A" w:rsidRPr="004D5E8A" w:rsidRDefault="00A7093A" w:rsidP="00A7093A">
            <w:pPr>
              <w:pStyle w:val="TableParagraph"/>
              <w:spacing w:before="5" w:line="240" w:lineRule="exact"/>
              <w:ind w:left="0"/>
              <w:rPr>
                <w:sz w:val="20"/>
                <w:szCs w:val="20"/>
              </w:rPr>
            </w:pPr>
          </w:p>
          <w:p w14:paraId="0430EE3B" w14:textId="7159B5A3" w:rsidR="00A7093A" w:rsidRPr="004D5E8A" w:rsidRDefault="00A7093A" w:rsidP="00A7093A">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Client </w:t>
            </w:r>
            <w:r w:rsidRPr="004D5E8A">
              <w:rPr>
                <w:w w:val="105"/>
                <w:sz w:val="20"/>
                <w:szCs w:val="20"/>
              </w:rPr>
              <w:t xml:space="preserve">does not allow access to and use of a part of the Site by its </w:t>
            </w:r>
            <w:r w:rsidRPr="004D5E8A">
              <w:rPr>
                <w:i/>
                <w:w w:val="105"/>
                <w:sz w:val="20"/>
                <w:szCs w:val="20"/>
              </w:rPr>
              <w:t>access date.”</w:t>
            </w:r>
          </w:p>
        </w:tc>
        <w:tc>
          <w:tcPr>
            <w:tcW w:w="6521" w:type="dxa"/>
          </w:tcPr>
          <w:p w14:paraId="21E1ADD6" w14:textId="16C45D1A"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impose</w:t>
            </w:r>
            <w:r w:rsidRPr="004D5E8A">
              <w:rPr>
                <w:spacing w:val="-14"/>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specific</w:t>
            </w:r>
            <w:r w:rsidRPr="004D5E8A">
              <w:rPr>
                <w:spacing w:val="-12"/>
                <w:w w:val="105"/>
                <w:sz w:val="20"/>
                <w:szCs w:val="20"/>
              </w:rPr>
              <w:t xml:space="preserve"> </w:t>
            </w:r>
            <w:r w:rsidRPr="004D5E8A">
              <w:rPr>
                <w:w w:val="105"/>
                <w:sz w:val="20"/>
                <w:szCs w:val="20"/>
              </w:rPr>
              <w:t>requirement</w:t>
            </w:r>
            <w:r w:rsidRPr="004D5E8A">
              <w:rPr>
                <w:spacing w:val="-13"/>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allowing</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i/>
                <w:w w:val="105"/>
                <w:sz w:val="20"/>
                <w:szCs w:val="20"/>
              </w:rPr>
              <w:t>Contractor</w:t>
            </w:r>
            <w:r w:rsidRPr="004D5E8A">
              <w:rPr>
                <w:spacing w:val="-13"/>
                <w:w w:val="105"/>
                <w:sz w:val="20"/>
                <w:szCs w:val="20"/>
              </w:rPr>
              <w:t xml:space="preserve"> </w:t>
            </w:r>
            <w:r w:rsidRPr="004D5E8A">
              <w:rPr>
                <w:w w:val="105"/>
                <w:sz w:val="20"/>
                <w:szCs w:val="20"/>
              </w:rPr>
              <w:t>having</w:t>
            </w:r>
            <w:r w:rsidRPr="004D5E8A">
              <w:rPr>
                <w:spacing w:val="-14"/>
                <w:w w:val="105"/>
                <w:sz w:val="20"/>
                <w:szCs w:val="20"/>
              </w:rPr>
              <w:t xml:space="preserve"> </w:t>
            </w:r>
            <w:r w:rsidRPr="004D5E8A">
              <w:rPr>
                <w:w w:val="105"/>
                <w:sz w:val="20"/>
                <w:szCs w:val="20"/>
              </w:rPr>
              <w:t>discretion</w:t>
            </w:r>
            <w:r w:rsidRPr="004D5E8A">
              <w:rPr>
                <w:spacing w:val="-14"/>
                <w:w w:val="105"/>
                <w:sz w:val="20"/>
                <w:szCs w:val="20"/>
              </w:rPr>
              <w:t xml:space="preserve"> </w:t>
            </w:r>
            <w:r w:rsidRPr="004D5E8A">
              <w:rPr>
                <w:w w:val="105"/>
                <w:sz w:val="20"/>
                <w:szCs w:val="20"/>
              </w:rPr>
              <w:t>on</w:t>
            </w:r>
            <w:r w:rsidRPr="004D5E8A">
              <w:rPr>
                <w:spacing w:val="-14"/>
                <w:w w:val="105"/>
                <w:sz w:val="20"/>
                <w:szCs w:val="20"/>
              </w:rPr>
              <w:t xml:space="preserve"> </w:t>
            </w:r>
            <w:r w:rsidRPr="004D5E8A">
              <w:rPr>
                <w:w w:val="105"/>
                <w:sz w:val="20"/>
                <w:szCs w:val="20"/>
              </w:rPr>
              <w:t>the time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part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if</w:t>
            </w:r>
            <w:r w:rsidRPr="004D5E8A">
              <w:rPr>
                <w:spacing w:val="-7"/>
                <w:w w:val="105"/>
                <w:sz w:val="20"/>
                <w:szCs w:val="20"/>
              </w:rPr>
              <w:t xml:space="preserve"> </w:t>
            </w:r>
            <w:r w:rsidRPr="004D5E8A">
              <w:rPr>
                <w:w w:val="105"/>
                <w:sz w:val="20"/>
                <w:szCs w:val="20"/>
              </w:rPr>
              <w:t>later</w:t>
            </w:r>
            <w:r w:rsidRPr="004D5E8A">
              <w:rPr>
                <w:spacing w:val="-9"/>
                <w:w w:val="105"/>
                <w:sz w:val="20"/>
                <w:szCs w:val="20"/>
              </w:rPr>
              <w:t xml:space="preserve"> </w:t>
            </w:r>
            <w:r w:rsidRPr="004D5E8A">
              <w:rPr>
                <w:w w:val="105"/>
                <w:sz w:val="20"/>
                <w:szCs w:val="20"/>
              </w:rPr>
              <w:t>than</w:t>
            </w:r>
            <w:r w:rsidRPr="004D5E8A">
              <w:rPr>
                <w:spacing w:val="-10"/>
                <w:w w:val="105"/>
                <w:sz w:val="20"/>
                <w:szCs w:val="20"/>
              </w:rPr>
              <w:t xml:space="preserve"> </w:t>
            </w:r>
            <w:r w:rsidRPr="004D5E8A">
              <w:rPr>
                <w:w w:val="105"/>
                <w:sz w:val="20"/>
                <w:szCs w:val="20"/>
              </w:rPr>
              <w:t>its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date.</w:t>
            </w:r>
            <w:r w:rsidRPr="004D5E8A">
              <w:rPr>
                <w:spacing w:val="24"/>
                <w:w w:val="105"/>
                <w:sz w:val="20"/>
                <w:szCs w:val="20"/>
              </w:rPr>
              <w:t xml:space="preserve"> </w:t>
            </w:r>
            <w:r w:rsidRPr="004D5E8A">
              <w:rPr>
                <w:w w:val="105"/>
                <w:sz w:val="20"/>
                <w:szCs w:val="20"/>
              </w:rPr>
              <w:t>Amendments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31.2, 33.1 and 60.1(2) are required if this amendment is adopted.</w:t>
            </w:r>
          </w:p>
        </w:tc>
        <w:tc>
          <w:tcPr>
            <w:tcW w:w="2268" w:type="dxa"/>
          </w:tcPr>
          <w:p w14:paraId="69D69C9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09389D73" w14:textId="693B82A6" w:rsidTr="00B25C27">
        <w:trPr>
          <w:cantSplit/>
        </w:trPr>
        <w:tc>
          <w:tcPr>
            <w:tcW w:w="988" w:type="dxa"/>
          </w:tcPr>
          <w:p w14:paraId="52932E3B"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5CBF9ED1" w14:textId="77777777" w:rsidR="00A7093A" w:rsidRDefault="00A7093A" w:rsidP="00A7093A">
            <w:pPr>
              <w:pStyle w:val="TableParagraph"/>
              <w:spacing w:line="240" w:lineRule="exact"/>
              <w:rPr>
                <w:w w:val="105"/>
                <w:sz w:val="20"/>
                <w:szCs w:val="20"/>
              </w:rPr>
            </w:pPr>
            <w:r w:rsidRPr="004D5E8A">
              <w:rPr>
                <w:w w:val="105"/>
                <w:sz w:val="20"/>
                <w:szCs w:val="20"/>
              </w:rPr>
              <w:t>A, B, C and D</w:t>
            </w:r>
          </w:p>
          <w:p w14:paraId="32C9884C" w14:textId="77777777" w:rsidR="00A7093A" w:rsidRDefault="00A7093A" w:rsidP="00A7093A">
            <w:pPr>
              <w:pStyle w:val="TableParagraph"/>
              <w:spacing w:line="240" w:lineRule="exact"/>
              <w:rPr>
                <w:w w:val="105"/>
                <w:sz w:val="20"/>
                <w:szCs w:val="20"/>
              </w:rPr>
            </w:pPr>
          </w:p>
          <w:p w14:paraId="5493ABB2" w14:textId="1D1F1AD3" w:rsidR="00A7093A" w:rsidRPr="004D5E8A" w:rsidRDefault="00A7093A" w:rsidP="00A7093A">
            <w:pPr>
              <w:pStyle w:val="TableParagraph"/>
              <w:spacing w:line="240" w:lineRule="exact"/>
              <w:rPr>
                <w:w w:val="105"/>
                <w:sz w:val="20"/>
                <w:szCs w:val="20"/>
              </w:rPr>
            </w:pPr>
            <w:r>
              <w:rPr>
                <w:w w:val="105"/>
                <w:sz w:val="20"/>
                <w:szCs w:val="20"/>
              </w:rPr>
              <w:t>(</w:t>
            </w:r>
            <w:r w:rsidRPr="00176A89">
              <w:rPr>
                <w:b/>
                <w:w w:val="105"/>
                <w:sz w:val="20"/>
                <w:szCs w:val="20"/>
              </w:rPr>
              <w:t>Choice 1</w:t>
            </w:r>
            <w:r>
              <w:rPr>
                <w:w w:val="105"/>
                <w:sz w:val="20"/>
                <w:szCs w:val="20"/>
              </w:rPr>
              <w:t>)</w:t>
            </w:r>
          </w:p>
        </w:tc>
        <w:tc>
          <w:tcPr>
            <w:tcW w:w="1276" w:type="dxa"/>
          </w:tcPr>
          <w:p w14:paraId="7361804C" w14:textId="4D125D57"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E83CEE7" w14:textId="77777777" w:rsidR="00A7093A" w:rsidRPr="004D5E8A" w:rsidRDefault="00A7093A" w:rsidP="00A7093A">
            <w:pPr>
              <w:pStyle w:val="TableParagraph"/>
              <w:spacing w:line="240" w:lineRule="exact"/>
              <w:rPr>
                <w:sz w:val="20"/>
                <w:szCs w:val="20"/>
              </w:rPr>
            </w:pPr>
            <w:r w:rsidRPr="004D5E8A">
              <w:rPr>
                <w:w w:val="105"/>
                <w:sz w:val="20"/>
                <w:szCs w:val="20"/>
              </w:rPr>
              <w:t>sub-clause (13) by the following new sub-clause (13):</w:t>
            </w:r>
          </w:p>
          <w:p w14:paraId="21A57852" w14:textId="77777777" w:rsidR="00A7093A" w:rsidRPr="004D5E8A" w:rsidRDefault="00A7093A" w:rsidP="00A7093A">
            <w:pPr>
              <w:pStyle w:val="TableParagraph"/>
              <w:spacing w:before="5" w:line="240" w:lineRule="exact"/>
              <w:ind w:left="0"/>
              <w:rPr>
                <w:sz w:val="20"/>
                <w:szCs w:val="20"/>
              </w:rPr>
            </w:pPr>
          </w:p>
          <w:p w14:paraId="640593C4" w14:textId="77777777" w:rsidR="00A7093A" w:rsidRPr="004D5E8A" w:rsidRDefault="00A7093A" w:rsidP="00A7093A">
            <w:pPr>
              <w:pStyle w:val="TableParagraph"/>
              <w:spacing w:line="240" w:lineRule="exact"/>
              <w:rPr>
                <w:sz w:val="20"/>
                <w:szCs w:val="20"/>
              </w:rPr>
            </w:pPr>
            <w:r w:rsidRPr="004D5E8A">
              <w:rPr>
                <w:w w:val="105"/>
                <w:sz w:val="20"/>
                <w:szCs w:val="20"/>
              </w:rPr>
              <w:t>“One or more of the following weather conditions affecting the Site:</w:t>
            </w:r>
          </w:p>
          <w:p w14:paraId="4502A5F6" w14:textId="5FA62C96" w:rsidR="00A7093A" w:rsidRPr="004D5E8A" w:rsidRDefault="00A7093A" w:rsidP="00A7093A">
            <w:pPr>
              <w:pStyle w:val="TableParagraph"/>
              <w:spacing w:before="13" w:line="240" w:lineRule="exact"/>
              <w:rPr>
                <w:sz w:val="20"/>
                <w:szCs w:val="20"/>
              </w:rPr>
            </w:pPr>
            <w:r w:rsidRPr="004D5E8A">
              <w:rPr>
                <w:w w:val="105"/>
                <w:sz w:val="20"/>
                <w:szCs w:val="20"/>
              </w:rPr>
              <w:t xml:space="preserve">(i) the hoisting of tropical cyclone warning signal No. 8 or above and/or its consequences adversely affecting the progress of the </w:t>
            </w:r>
            <w:r w:rsidRPr="004D5E8A">
              <w:rPr>
                <w:i/>
                <w:w w:val="105"/>
                <w:sz w:val="20"/>
                <w:szCs w:val="20"/>
              </w:rPr>
              <w:t>works</w:t>
            </w:r>
            <w:r w:rsidRPr="004D5E8A">
              <w:rPr>
                <w:w w:val="105"/>
                <w:sz w:val="20"/>
                <w:szCs w:val="20"/>
              </w:rPr>
              <w:t>, or</w:t>
            </w:r>
          </w:p>
          <w:p w14:paraId="11A5AD74" w14:textId="199A3071" w:rsidR="00A7093A" w:rsidRPr="004D5E8A" w:rsidRDefault="00A7093A" w:rsidP="00A7093A">
            <w:pPr>
              <w:pStyle w:val="TableParagraph"/>
              <w:spacing w:before="13" w:line="240" w:lineRule="exact"/>
              <w:rPr>
                <w:sz w:val="20"/>
                <w:szCs w:val="20"/>
              </w:rPr>
            </w:pPr>
            <w:r w:rsidRPr="004D5E8A">
              <w:rPr>
                <w:w w:val="105"/>
                <w:sz w:val="20"/>
                <w:szCs w:val="20"/>
              </w:rPr>
              <w:t xml:space="preserve">(ii) Black Rainstorm Warning and/or its consequences adversely affecting the progress of the </w:t>
            </w:r>
            <w:r w:rsidRPr="004D5E8A">
              <w:rPr>
                <w:i/>
                <w:w w:val="105"/>
                <w:sz w:val="20"/>
                <w:szCs w:val="20"/>
              </w:rPr>
              <w:t>works</w:t>
            </w:r>
            <w:r w:rsidRPr="004D5E8A">
              <w:rPr>
                <w:w w:val="105"/>
                <w:sz w:val="20"/>
                <w:szCs w:val="20"/>
              </w:rPr>
              <w:t>, or</w:t>
            </w:r>
          </w:p>
          <w:p w14:paraId="1BFC01E0" w14:textId="424D0BF9" w:rsidR="00A7093A" w:rsidRPr="004D5E8A" w:rsidRDefault="00A7093A" w:rsidP="00A7093A">
            <w:pPr>
              <w:pStyle w:val="TableParagraph"/>
              <w:spacing w:before="13" w:line="240" w:lineRule="exact"/>
              <w:rPr>
                <w:w w:val="105"/>
                <w:sz w:val="20"/>
                <w:szCs w:val="20"/>
              </w:rPr>
            </w:pPr>
            <w:r w:rsidRPr="004D5E8A">
              <w:rPr>
                <w:w w:val="105"/>
                <w:sz w:val="20"/>
                <w:szCs w:val="20"/>
              </w:rPr>
              <w:t xml:space="preserve">(iii) Red Rainstorm Warning and/or its consequences adversely affecting the progress of the </w:t>
            </w:r>
            <w:r w:rsidRPr="004D5E8A">
              <w:rPr>
                <w:i/>
                <w:w w:val="105"/>
                <w:sz w:val="20"/>
                <w:szCs w:val="20"/>
              </w:rPr>
              <w:t>works</w:t>
            </w:r>
            <w:r w:rsidRPr="004D5E8A">
              <w:rPr>
                <w:w w:val="105"/>
                <w:sz w:val="20"/>
                <w:szCs w:val="20"/>
              </w:rPr>
              <w:t>, or</w:t>
            </w:r>
          </w:p>
          <w:p w14:paraId="2DE0B3D6" w14:textId="6EA282F5" w:rsidR="00A7093A" w:rsidRPr="004D5E8A" w:rsidRDefault="00A7093A" w:rsidP="00A7093A">
            <w:pPr>
              <w:pStyle w:val="TableParagraph"/>
              <w:spacing w:line="240" w:lineRule="exact"/>
              <w:rPr>
                <w:sz w:val="20"/>
                <w:szCs w:val="20"/>
              </w:rPr>
            </w:pPr>
            <w:r w:rsidRPr="004D5E8A">
              <w:rPr>
                <w:w w:val="105"/>
                <w:sz w:val="20"/>
                <w:szCs w:val="20"/>
              </w:rPr>
              <w:t xml:space="preserve">(iv) Amber Rainstorm Warning and/or its consequences adversely affecting the progress of the </w:t>
            </w:r>
            <w:r w:rsidRPr="004D5E8A">
              <w:rPr>
                <w:i/>
                <w:w w:val="105"/>
                <w:sz w:val="20"/>
                <w:szCs w:val="20"/>
              </w:rPr>
              <w:t>works</w:t>
            </w:r>
            <w:r w:rsidRPr="004D5E8A">
              <w:rPr>
                <w:w w:val="105"/>
                <w:sz w:val="20"/>
                <w:szCs w:val="20"/>
              </w:rPr>
              <w:t>, or</w:t>
            </w:r>
          </w:p>
          <w:p w14:paraId="205FDAD5" w14:textId="4B412D33" w:rsidR="00A7093A" w:rsidRPr="004D5E8A" w:rsidRDefault="00A7093A" w:rsidP="00A7093A">
            <w:pPr>
              <w:pStyle w:val="TableParagraph"/>
              <w:spacing w:before="13" w:line="240" w:lineRule="exact"/>
              <w:rPr>
                <w:sz w:val="20"/>
                <w:szCs w:val="20"/>
              </w:rPr>
            </w:pPr>
            <w:r w:rsidRPr="004D5E8A">
              <w:rPr>
                <w:w w:val="105"/>
                <w:sz w:val="20"/>
                <w:szCs w:val="20"/>
              </w:rPr>
              <w:t xml:space="preserve">(v) inclement weather and/or its consequences adversely affecting the progress of the </w:t>
            </w:r>
            <w:r w:rsidRPr="004D5E8A">
              <w:rPr>
                <w:i/>
                <w:w w:val="105"/>
                <w:sz w:val="20"/>
                <w:szCs w:val="20"/>
              </w:rPr>
              <w:t>works.</w:t>
            </w:r>
            <w:r w:rsidRPr="004D5E8A">
              <w:rPr>
                <w:w w:val="105"/>
                <w:sz w:val="20"/>
                <w:szCs w:val="20"/>
              </w:rPr>
              <w:t>”</w:t>
            </w:r>
          </w:p>
        </w:tc>
        <w:tc>
          <w:tcPr>
            <w:tcW w:w="6521" w:type="dxa"/>
          </w:tcPr>
          <w:p w14:paraId="185AD8CD" w14:textId="48836E7F" w:rsidR="00A7093A" w:rsidRPr="00176A89" w:rsidRDefault="00A7093A" w:rsidP="00A7093A">
            <w:pPr>
              <w:pStyle w:val="TableParagraph"/>
              <w:spacing w:line="240" w:lineRule="exact"/>
              <w:rPr>
                <w:w w:val="105"/>
                <w:sz w:val="20"/>
                <w:szCs w:val="20"/>
              </w:rPr>
            </w:pPr>
            <w:r w:rsidRPr="00694ED0">
              <w:rPr>
                <w:w w:val="105"/>
                <w:sz w:val="20"/>
                <w:szCs w:val="20"/>
              </w:rPr>
              <w:t>(</w:t>
            </w:r>
            <w:r w:rsidRPr="00176A89">
              <w:rPr>
                <w:b/>
                <w:w w:val="105"/>
                <w:sz w:val="20"/>
                <w:szCs w:val="20"/>
              </w:rPr>
              <w:t>Choice 1</w:t>
            </w:r>
            <w:r w:rsidRPr="00176A89">
              <w:rPr>
                <w:w w:val="105"/>
                <w:sz w:val="20"/>
                <w:szCs w:val="20"/>
              </w:rPr>
              <w:t xml:space="preserve"> - No weather conditions are removed from the compensation events.</w:t>
            </w:r>
            <w:r w:rsidRPr="00694ED0">
              <w:rPr>
                <w:w w:val="105"/>
                <w:sz w:val="20"/>
                <w:szCs w:val="20"/>
              </w:rPr>
              <w:t>)</w:t>
            </w:r>
            <w:r>
              <w:rPr>
                <w:rFonts w:hint="eastAsia"/>
                <w:w w:val="105"/>
                <w:sz w:val="20"/>
                <w:szCs w:val="20"/>
              </w:rPr>
              <w:t xml:space="preserve"> </w:t>
            </w:r>
            <w:r w:rsidRPr="004D5E8A">
              <w:rPr>
                <w:w w:val="105"/>
                <w:sz w:val="20"/>
                <w:szCs w:val="20"/>
              </w:rPr>
              <w:t>To modify weather-related compensation events similar to those being adopted under GCC.</w:t>
            </w:r>
          </w:p>
        </w:tc>
        <w:tc>
          <w:tcPr>
            <w:tcW w:w="2268" w:type="dxa"/>
          </w:tcPr>
          <w:p w14:paraId="703BE585" w14:textId="77777777" w:rsidR="00A7093A" w:rsidRPr="004D5E8A" w:rsidRDefault="00A7093A" w:rsidP="00A7093A">
            <w:pPr>
              <w:pStyle w:val="TableParagraph"/>
              <w:spacing w:line="240" w:lineRule="exact"/>
              <w:rPr>
                <w:sz w:val="20"/>
                <w:szCs w:val="20"/>
              </w:rPr>
            </w:pPr>
            <w:r w:rsidRPr="004D5E8A">
              <w:rPr>
                <w:w w:val="105"/>
                <w:sz w:val="20"/>
                <w:szCs w:val="20"/>
              </w:rPr>
              <w:t>GCC clause 50(1)(b)(i), (ii) and (iia)</w:t>
            </w:r>
          </w:p>
        </w:tc>
      </w:tr>
      <w:tr w:rsidR="00A7093A" w:rsidRPr="004D5E8A" w14:paraId="4D7166AF" w14:textId="77777777" w:rsidTr="00674171">
        <w:tc>
          <w:tcPr>
            <w:tcW w:w="988" w:type="dxa"/>
          </w:tcPr>
          <w:p w14:paraId="2E48E6A3" w14:textId="7777777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3DC4C3D2"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40992981" w14:textId="77777777" w:rsidR="00A7093A" w:rsidRPr="009D0609" w:rsidRDefault="00A7093A" w:rsidP="00A7093A">
            <w:pPr>
              <w:pStyle w:val="TableParagraph"/>
              <w:spacing w:line="240" w:lineRule="exact"/>
              <w:rPr>
                <w:w w:val="105"/>
                <w:sz w:val="20"/>
                <w:szCs w:val="20"/>
              </w:rPr>
            </w:pPr>
          </w:p>
          <w:p w14:paraId="4EDA0803"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2</w:t>
            </w:r>
            <w:r w:rsidRPr="009D0609">
              <w:rPr>
                <w:w w:val="105"/>
                <w:sz w:val="20"/>
                <w:szCs w:val="20"/>
              </w:rPr>
              <w:t>) It should only be used when approval by Head of Department and endorsement by DEVB have been obtained.</w:t>
            </w:r>
          </w:p>
        </w:tc>
        <w:tc>
          <w:tcPr>
            <w:tcW w:w="1276" w:type="dxa"/>
          </w:tcPr>
          <w:p w14:paraId="1D72463D"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43FD6242"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6AAF5E7B" w14:textId="77777777" w:rsidR="00A7093A" w:rsidRPr="009D0609" w:rsidRDefault="00A7093A" w:rsidP="00A7093A">
            <w:pPr>
              <w:pStyle w:val="TableParagraph"/>
              <w:spacing w:before="5" w:line="240" w:lineRule="exact"/>
              <w:ind w:left="0"/>
              <w:rPr>
                <w:sz w:val="20"/>
                <w:szCs w:val="20"/>
              </w:rPr>
            </w:pPr>
          </w:p>
          <w:p w14:paraId="64C89316"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7DBF9D3D"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3B001CBB"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0E5AF73F"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52CBE009" w14:textId="77777777" w:rsidR="00A7093A" w:rsidRPr="009D0609" w:rsidRDefault="00A7093A" w:rsidP="00A7093A">
            <w:pPr>
              <w:pStyle w:val="TableParagraph"/>
              <w:spacing w:line="240" w:lineRule="exact"/>
              <w:rPr>
                <w:sz w:val="20"/>
                <w:szCs w:val="20"/>
              </w:rPr>
            </w:pPr>
            <w:r w:rsidRPr="009D0609">
              <w:rPr>
                <w:w w:val="105"/>
                <w:sz w:val="20"/>
                <w:szCs w:val="20"/>
              </w:rPr>
              <w:t xml:space="preserve">(iv) Amber Rainstorm Warning and/or its consequences adversely affecting the progress of the </w:t>
            </w:r>
            <w:r w:rsidRPr="009D0609">
              <w:rPr>
                <w:i/>
                <w:w w:val="105"/>
                <w:sz w:val="20"/>
                <w:szCs w:val="20"/>
              </w:rPr>
              <w:t>works</w:t>
            </w:r>
            <w:r w:rsidRPr="009D0609">
              <w:rPr>
                <w:w w:val="105"/>
                <w:sz w:val="20"/>
                <w:szCs w:val="20"/>
              </w:rPr>
              <w:t>, or</w:t>
            </w:r>
          </w:p>
          <w:p w14:paraId="725EA34A"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33AB4EE9"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2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is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4DFF1264"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7C53CD3C" w14:textId="77777777" w:rsidTr="00674171">
        <w:tc>
          <w:tcPr>
            <w:tcW w:w="988" w:type="dxa"/>
          </w:tcPr>
          <w:p w14:paraId="127D380B" w14:textId="77777777" w:rsidR="00A7093A" w:rsidRPr="004D5E8A" w:rsidRDefault="00A7093A" w:rsidP="00A7093A">
            <w:pPr>
              <w:pStyle w:val="TableParagraph"/>
              <w:spacing w:line="240" w:lineRule="exact"/>
              <w:rPr>
                <w:w w:val="105"/>
                <w:sz w:val="20"/>
                <w:szCs w:val="20"/>
              </w:rPr>
            </w:pPr>
            <w:r w:rsidRPr="004D5E8A">
              <w:rPr>
                <w:w w:val="105"/>
                <w:sz w:val="20"/>
                <w:szCs w:val="20"/>
              </w:rPr>
              <w:lastRenderedPageBreak/>
              <w:t>60.1</w:t>
            </w:r>
          </w:p>
        </w:tc>
        <w:tc>
          <w:tcPr>
            <w:tcW w:w="1842" w:type="dxa"/>
          </w:tcPr>
          <w:p w14:paraId="68DBCA1F"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52E5F614" w14:textId="77777777" w:rsidR="00A7093A" w:rsidRPr="009D0609" w:rsidRDefault="00A7093A" w:rsidP="00A7093A">
            <w:pPr>
              <w:pStyle w:val="TableParagraph"/>
              <w:spacing w:line="240" w:lineRule="exact"/>
              <w:rPr>
                <w:w w:val="105"/>
                <w:sz w:val="20"/>
                <w:szCs w:val="20"/>
              </w:rPr>
            </w:pPr>
          </w:p>
          <w:p w14:paraId="5B1E4FE8"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3</w:t>
            </w:r>
            <w:r w:rsidRPr="009D0609">
              <w:rPr>
                <w:w w:val="105"/>
                <w:sz w:val="20"/>
                <w:szCs w:val="20"/>
              </w:rPr>
              <w:t>) It should only be used when approval by Head of Department and endorsement by DEVB have been obtained.</w:t>
            </w:r>
          </w:p>
        </w:tc>
        <w:tc>
          <w:tcPr>
            <w:tcW w:w="1276" w:type="dxa"/>
          </w:tcPr>
          <w:p w14:paraId="34EC4DAD"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686CA9E1"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2BBE1A3F" w14:textId="77777777" w:rsidR="00A7093A" w:rsidRPr="009D0609" w:rsidRDefault="00A7093A" w:rsidP="00A7093A">
            <w:pPr>
              <w:pStyle w:val="TableParagraph"/>
              <w:spacing w:before="5" w:line="240" w:lineRule="exact"/>
              <w:ind w:left="0"/>
              <w:rPr>
                <w:sz w:val="20"/>
                <w:szCs w:val="20"/>
              </w:rPr>
            </w:pPr>
          </w:p>
          <w:p w14:paraId="37019FE1"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545F4F08"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6767CD01"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4309D2C"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280A537D" w14:textId="77777777" w:rsidR="00A7093A" w:rsidRPr="009D0609" w:rsidRDefault="00A7093A" w:rsidP="00A7093A">
            <w:pPr>
              <w:pStyle w:val="TableParagraph"/>
              <w:spacing w:line="240" w:lineRule="exact"/>
              <w:rPr>
                <w:sz w:val="20"/>
                <w:szCs w:val="20"/>
              </w:rPr>
            </w:pPr>
            <w:r w:rsidRPr="009D0609">
              <w:rPr>
                <w:w w:val="105"/>
                <w:sz w:val="20"/>
                <w:szCs w:val="20"/>
              </w:rPr>
              <w:t xml:space="preserve">(ivA)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F31A639"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1EC29AF2"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3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2ABEFF45"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3AF054EE" w14:textId="77777777" w:rsidTr="00674171">
        <w:tc>
          <w:tcPr>
            <w:tcW w:w="988" w:type="dxa"/>
          </w:tcPr>
          <w:p w14:paraId="35F56877" w14:textId="7777777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22B565D7"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24109CF5" w14:textId="77777777" w:rsidR="00A7093A" w:rsidRPr="009D0609" w:rsidRDefault="00A7093A" w:rsidP="00A7093A">
            <w:pPr>
              <w:pStyle w:val="TableParagraph"/>
              <w:spacing w:line="240" w:lineRule="exact"/>
              <w:rPr>
                <w:w w:val="105"/>
                <w:sz w:val="20"/>
                <w:szCs w:val="20"/>
              </w:rPr>
            </w:pPr>
          </w:p>
          <w:p w14:paraId="2C623128"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4</w:t>
            </w:r>
            <w:r w:rsidRPr="009D0609">
              <w:rPr>
                <w:w w:val="105"/>
                <w:sz w:val="20"/>
                <w:szCs w:val="20"/>
              </w:rPr>
              <w:t>) It should only be used when approval by Head of Department and endorsement by DEVB have been obtained.</w:t>
            </w:r>
          </w:p>
        </w:tc>
        <w:tc>
          <w:tcPr>
            <w:tcW w:w="1276" w:type="dxa"/>
          </w:tcPr>
          <w:p w14:paraId="4E049051"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20214387"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37284C30" w14:textId="77777777" w:rsidR="00A7093A" w:rsidRPr="009D0609" w:rsidRDefault="00A7093A" w:rsidP="00A7093A">
            <w:pPr>
              <w:pStyle w:val="TableParagraph"/>
              <w:spacing w:before="5" w:line="240" w:lineRule="exact"/>
              <w:ind w:left="0"/>
              <w:rPr>
                <w:sz w:val="20"/>
                <w:szCs w:val="20"/>
              </w:rPr>
            </w:pPr>
          </w:p>
          <w:p w14:paraId="1FFFA57B"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2D7C2392"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0E6D613F"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5387320"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(iiiA)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1A53FCF" w14:textId="77777777" w:rsidR="00A7093A" w:rsidRPr="009D0609" w:rsidRDefault="00A7093A" w:rsidP="00A7093A">
            <w:pPr>
              <w:pStyle w:val="TableParagraph"/>
              <w:spacing w:line="240" w:lineRule="exact"/>
              <w:rPr>
                <w:sz w:val="20"/>
                <w:szCs w:val="20"/>
              </w:rPr>
            </w:pPr>
            <w:r w:rsidRPr="009D0609">
              <w:rPr>
                <w:w w:val="105"/>
                <w:sz w:val="20"/>
                <w:szCs w:val="20"/>
              </w:rPr>
              <w:t xml:space="preserve">(ivA)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B8DAFFB"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75A50A78"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4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578F9913"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0A13D61B" w14:textId="77777777" w:rsidTr="00674171">
        <w:trPr>
          <w:trHeight w:val="3696"/>
        </w:trPr>
        <w:tc>
          <w:tcPr>
            <w:tcW w:w="988" w:type="dxa"/>
          </w:tcPr>
          <w:p w14:paraId="30F6FEEF" w14:textId="7777777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0E9EF3D0" w14:textId="77777777" w:rsidR="00A7093A" w:rsidRPr="009D0609" w:rsidRDefault="00A7093A" w:rsidP="00A7093A">
            <w:pPr>
              <w:pStyle w:val="TableParagraph"/>
              <w:spacing w:line="240" w:lineRule="exact"/>
              <w:rPr>
                <w:w w:val="105"/>
                <w:sz w:val="20"/>
                <w:szCs w:val="20"/>
              </w:rPr>
            </w:pPr>
            <w:r w:rsidRPr="009D0609">
              <w:rPr>
                <w:w w:val="105"/>
                <w:sz w:val="20"/>
                <w:szCs w:val="20"/>
              </w:rPr>
              <w:t>A, B, C and D</w:t>
            </w:r>
          </w:p>
          <w:p w14:paraId="02FC3601" w14:textId="77777777" w:rsidR="00A7093A" w:rsidRPr="009D0609" w:rsidRDefault="00A7093A" w:rsidP="00A7093A">
            <w:pPr>
              <w:pStyle w:val="TableParagraph"/>
              <w:spacing w:line="240" w:lineRule="exact"/>
              <w:rPr>
                <w:w w:val="105"/>
                <w:sz w:val="20"/>
                <w:szCs w:val="20"/>
              </w:rPr>
            </w:pPr>
          </w:p>
          <w:p w14:paraId="20B063C3" w14:textId="77777777" w:rsidR="00A7093A" w:rsidRPr="009D0609" w:rsidRDefault="00A7093A" w:rsidP="00A7093A">
            <w:pPr>
              <w:pStyle w:val="TableParagraph"/>
              <w:spacing w:line="240" w:lineRule="exact"/>
              <w:rPr>
                <w:w w:val="105"/>
                <w:sz w:val="20"/>
                <w:szCs w:val="20"/>
              </w:rPr>
            </w:pPr>
            <w:r w:rsidRPr="009D0609">
              <w:rPr>
                <w:w w:val="105"/>
                <w:sz w:val="20"/>
                <w:szCs w:val="20"/>
              </w:rPr>
              <w:t>(</w:t>
            </w:r>
            <w:r w:rsidRPr="009D0609">
              <w:rPr>
                <w:b/>
                <w:w w:val="105"/>
                <w:sz w:val="20"/>
                <w:szCs w:val="20"/>
              </w:rPr>
              <w:t>Choice 5</w:t>
            </w:r>
            <w:r w:rsidRPr="009D0609">
              <w:rPr>
                <w:w w:val="105"/>
                <w:sz w:val="20"/>
                <w:szCs w:val="20"/>
              </w:rPr>
              <w:t>) It should only be used when approval by Head of Department and endorsement by DEVB have been obtained.</w:t>
            </w:r>
          </w:p>
        </w:tc>
        <w:tc>
          <w:tcPr>
            <w:tcW w:w="1276" w:type="dxa"/>
          </w:tcPr>
          <w:p w14:paraId="29EFE771" w14:textId="77777777" w:rsidR="00A7093A" w:rsidRPr="009D0609" w:rsidRDefault="00A7093A" w:rsidP="00A7093A">
            <w:pPr>
              <w:pStyle w:val="TableParagraph"/>
              <w:spacing w:line="240" w:lineRule="exact"/>
              <w:rPr>
                <w:w w:val="105"/>
                <w:sz w:val="20"/>
                <w:szCs w:val="20"/>
              </w:rPr>
            </w:pPr>
            <w:r w:rsidRPr="009D0609">
              <w:rPr>
                <w:w w:val="105"/>
                <w:sz w:val="20"/>
                <w:szCs w:val="20"/>
              </w:rPr>
              <w:t>Replace</w:t>
            </w:r>
          </w:p>
        </w:tc>
        <w:tc>
          <w:tcPr>
            <w:tcW w:w="9497" w:type="dxa"/>
          </w:tcPr>
          <w:p w14:paraId="738E9BFC" w14:textId="77777777" w:rsidR="00A7093A" w:rsidRPr="009D0609" w:rsidRDefault="00A7093A" w:rsidP="00A7093A">
            <w:pPr>
              <w:pStyle w:val="TableParagraph"/>
              <w:spacing w:line="240" w:lineRule="exact"/>
              <w:rPr>
                <w:sz w:val="20"/>
                <w:szCs w:val="20"/>
              </w:rPr>
            </w:pPr>
            <w:r w:rsidRPr="009D0609">
              <w:rPr>
                <w:w w:val="105"/>
                <w:sz w:val="20"/>
                <w:szCs w:val="20"/>
              </w:rPr>
              <w:t>sub-clause (13) by the following new sub-clause (13):</w:t>
            </w:r>
          </w:p>
          <w:p w14:paraId="41030CC1" w14:textId="77777777" w:rsidR="00A7093A" w:rsidRPr="009D0609" w:rsidRDefault="00A7093A" w:rsidP="00A7093A">
            <w:pPr>
              <w:pStyle w:val="TableParagraph"/>
              <w:spacing w:before="5" w:line="240" w:lineRule="exact"/>
              <w:ind w:left="0"/>
              <w:rPr>
                <w:sz w:val="20"/>
                <w:szCs w:val="20"/>
              </w:rPr>
            </w:pPr>
          </w:p>
          <w:p w14:paraId="2D0D2BD8" w14:textId="77777777" w:rsidR="00A7093A" w:rsidRPr="009D0609" w:rsidRDefault="00A7093A" w:rsidP="00A7093A">
            <w:pPr>
              <w:pStyle w:val="TableParagraph"/>
              <w:spacing w:line="240" w:lineRule="exact"/>
              <w:rPr>
                <w:sz w:val="20"/>
                <w:szCs w:val="20"/>
              </w:rPr>
            </w:pPr>
            <w:r w:rsidRPr="009D0609">
              <w:rPr>
                <w:w w:val="105"/>
                <w:sz w:val="20"/>
                <w:szCs w:val="20"/>
              </w:rPr>
              <w:t>“One or more of the following weather conditions affecting the Site:</w:t>
            </w:r>
          </w:p>
          <w:p w14:paraId="6D57CE3D"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(iA) the hoisting of tropical cyclone warning signal No. 8 or above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5C8FF305" w14:textId="77777777" w:rsidR="00A7093A" w:rsidRPr="009D0609" w:rsidRDefault="00A7093A" w:rsidP="00A7093A">
            <w:pPr>
              <w:pStyle w:val="TableParagraph"/>
              <w:spacing w:before="13" w:line="240" w:lineRule="exact"/>
              <w:rPr>
                <w:sz w:val="20"/>
                <w:szCs w:val="20"/>
              </w:rPr>
            </w:pPr>
            <w:r w:rsidRPr="009D0609">
              <w:rPr>
                <w:w w:val="105"/>
                <w:sz w:val="20"/>
                <w:szCs w:val="20"/>
              </w:rPr>
              <w:t xml:space="preserve">(iiA) Black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196AE035" w14:textId="77777777" w:rsidR="00A7093A" w:rsidRPr="009D0609" w:rsidRDefault="00A7093A" w:rsidP="00A7093A">
            <w:pPr>
              <w:pStyle w:val="TableParagraph"/>
              <w:spacing w:before="13" w:line="240" w:lineRule="exact"/>
              <w:rPr>
                <w:w w:val="105"/>
                <w:sz w:val="20"/>
                <w:szCs w:val="20"/>
              </w:rPr>
            </w:pPr>
            <w:r w:rsidRPr="009D0609">
              <w:rPr>
                <w:w w:val="105"/>
                <w:sz w:val="20"/>
                <w:szCs w:val="20"/>
              </w:rPr>
              <w:t xml:space="preserve">(iiiA)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4281F7B" w14:textId="77777777" w:rsidR="00A7093A" w:rsidRPr="009D0609" w:rsidRDefault="00A7093A" w:rsidP="00A7093A">
            <w:pPr>
              <w:pStyle w:val="TableParagraph"/>
              <w:spacing w:line="240" w:lineRule="exact"/>
              <w:rPr>
                <w:sz w:val="20"/>
                <w:szCs w:val="20"/>
              </w:rPr>
            </w:pPr>
            <w:r w:rsidRPr="009D0609">
              <w:rPr>
                <w:w w:val="105"/>
                <w:sz w:val="20"/>
                <w:szCs w:val="20"/>
              </w:rPr>
              <w:t xml:space="preserve">(ivA)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024C7D71"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(vA)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4B74FDAA" w14:textId="77777777" w:rsidR="00A7093A" w:rsidRPr="009D0609" w:rsidRDefault="00A7093A" w:rsidP="00A7093A">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5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(the hoisting of tropical cyclone warning signal No. 8 or above or Black Rainstorm Warning or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623443A4" w14:textId="77777777" w:rsidR="00A7093A" w:rsidRPr="009D0609" w:rsidRDefault="00A7093A" w:rsidP="00A7093A">
            <w:pPr>
              <w:pStyle w:val="TableParagraph"/>
              <w:spacing w:line="240" w:lineRule="exact"/>
              <w:ind w:right="479"/>
              <w:rPr>
                <w:w w:val="105"/>
                <w:sz w:val="20"/>
                <w:szCs w:val="20"/>
              </w:rPr>
            </w:pPr>
            <w:r w:rsidRPr="009D0609">
              <w:rPr>
                <w:w w:val="105"/>
                <w:sz w:val="20"/>
                <w:szCs w:val="20"/>
              </w:rPr>
              <w:t>GCC clause 50(1)(b)(i), (ii) and (iia)</w:t>
            </w:r>
          </w:p>
        </w:tc>
      </w:tr>
      <w:tr w:rsidR="00A7093A" w:rsidRPr="004D5E8A" w14:paraId="01727803" w14:textId="5A8F30B4" w:rsidTr="00B25C27">
        <w:trPr>
          <w:cantSplit/>
        </w:trPr>
        <w:tc>
          <w:tcPr>
            <w:tcW w:w="988" w:type="dxa"/>
          </w:tcPr>
          <w:p w14:paraId="77FB7936"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7033B57A" w14:textId="27EDC82E" w:rsidR="00A7093A" w:rsidRPr="004D5E8A" w:rsidDel="008E0782"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565F705" w14:textId="6825595C"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33C22B99" w14:textId="74AE91BC" w:rsidR="00A7093A" w:rsidRPr="004D5E8A" w:rsidRDefault="00A7093A" w:rsidP="00A7093A">
            <w:pPr>
              <w:pStyle w:val="TableParagraph"/>
              <w:spacing w:line="240" w:lineRule="exact"/>
              <w:rPr>
                <w:sz w:val="20"/>
                <w:szCs w:val="20"/>
              </w:rPr>
            </w:pPr>
            <w:r w:rsidRPr="004D5E8A">
              <w:rPr>
                <w:w w:val="105"/>
                <w:sz w:val="20"/>
                <w:szCs w:val="20"/>
              </w:rPr>
              <w:t>Sub-clause (21) as follows:</w:t>
            </w:r>
          </w:p>
          <w:p w14:paraId="3B0F4993" w14:textId="77777777" w:rsidR="00A7093A" w:rsidRPr="004D5E8A" w:rsidRDefault="00A7093A" w:rsidP="00A7093A">
            <w:pPr>
              <w:pStyle w:val="TableParagraph"/>
              <w:spacing w:before="5" w:line="240" w:lineRule="exact"/>
              <w:ind w:left="0"/>
              <w:rPr>
                <w:sz w:val="20"/>
                <w:szCs w:val="20"/>
              </w:rPr>
            </w:pPr>
          </w:p>
          <w:p w14:paraId="548660B2" w14:textId="22E17EDA" w:rsidR="00A7093A" w:rsidRPr="004D5E8A" w:rsidRDefault="00A7093A" w:rsidP="00A7093A">
            <w:pPr>
              <w:pStyle w:val="TableParagraph"/>
              <w:spacing w:line="240" w:lineRule="exact"/>
              <w:rPr>
                <w:sz w:val="20"/>
                <w:szCs w:val="20"/>
              </w:rPr>
            </w:pPr>
            <w:r w:rsidRPr="004D5E8A">
              <w:rPr>
                <w:w w:val="105"/>
                <w:sz w:val="20"/>
                <w:szCs w:val="20"/>
              </w:rPr>
              <w:t xml:space="preserve">“A Change in Law as defined in clause [A1] of the </w:t>
            </w:r>
            <w:r w:rsidRPr="004D5E8A">
              <w:rPr>
                <w:i/>
                <w:w w:val="105"/>
                <w:sz w:val="20"/>
                <w:szCs w:val="20"/>
              </w:rPr>
              <w:t>additional conditions of contract.”</w:t>
            </w:r>
          </w:p>
        </w:tc>
        <w:tc>
          <w:tcPr>
            <w:tcW w:w="6521" w:type="dxa"/>
          </w:tcPr>
          <w:p w14:paraId="423873C4" w14:textId="77777777"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adopt</w:t>
            </w:r>
            <w:r w:rsidRPr="004D5E8A">
              <w:rPr>
                <w:spacing w:val="-11"/>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approach</w:t>
            </w:r>
            <w:r w:rsidRPr="004D5E8A">
              <w:rPr>
                <w:spacing w:val="-12"/>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introducing</w:t>
            </w:r>
            <w:r w:rsidRPr="004D5E8A">
              <w:rPr>
                <w:spacing w:val="-12"/>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Law</w:t>
            </w:r>
            <w:r w:rsidRPr="004D5E8A">
              <w:rPr>
                <w:spacing w:val="-10"/>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 rather</w:t>
            </w:r>
            <w:r w:rsidRPr="004D5E8A">
              <w:rPr>
                <w:spacing w:val="-12"/>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adopting</w:t>
            </w:r>
            <w:r w:rsidRPr="004D5E8A">
              <w:rPr>
                <w:spacing w:val="-13"/>
                <w:w w:val="105"/>
                <w:sz w:val="20"/>
                <w:szCs w:val="20"/>
              </w:rPr>
              <w:t xml:space="preserve"> </w:t>
            </w:r>
            <w:r w:rsidRPr="004D5E8A">
              <w:rPr>
                <w:w w:val="105"/>
                <w:sz w:val="20"/>
                <w:szCs w:val="20"/>
              </w:rPr>
              <w:t>Option</w:t>
            </w:r>
            <w:r w:rsidRPr="004D5E8A">
              <w:rPr>
                <w:spacing w:val="-13"/>
                <w:w w:val="105"/>
                <w:sz w:val="20"/>
                <w:szCs w:val="20"/>
              </w:rPr>
              <w:t xml:space="preserve"> </w:t>
            </w:r>
            <w:r w:rsidRPr="004D5E8A">
              <w:rPr>
                <w:w w:val="105"/>
                <w:sz w:val="20"/>
                <w:szCs w:val="20"/>
              </w:rPr>
              <w:t>X2.</w:t>
            </w:r>
          </w:p>
        </w:tc>
        <w:tc>
          <w:tcPr>
            <w:tcW w:w="2268" w:type="dxa"/>
          </w:tcPr>
          <w:p w14:paraId="0ABDFDA6" w14:textId="77777777" w:rsidR="00A7093A" w:rsidRPr="004D5E8A" w:rsidRDefault="00A7093A" w:rsidP="00A7093A">
            <w:pPr>
              <w:pStyle w:val="TableParagraph"/>
              <w:spacing w:line="240" w:lineRule="exact"/>
              <w:ind w:right="479"/>
              <w:rPr>
                <w:sz w:val="20"/>
                <w:szCs w:val="20"/>
              </w:rPr>
            </w:pPr>
            <w:r w:rsidRPr="004D5E8A">
              <w:rPr>
                <w:w w:val="105"/>
                <w:sz w:val="20"/>
                <w:szCs w:val="20"/>
              </w:rPr>
              <w:t>ETWBTCW No. 23/2004 SCC 60(5)</w:t>
            </w:r>
          </w:p>
        </w:tc>
      </w:tr>
      <w:tr w:rsidR="00A7093A" w:rsidRPr="004D5E8A" w14:paraId="010E81B8" w14:textId="01CD6AD8" w:rsidTr="00B25C27">
        <w:trPr>
          <w:cantSplit/>
        </w:trPr>
        <w:tc>
          <w:tcPr>
            <w:tcW w:w="988" w:type="dxa"/>
          </w:tcPr>
          <w:p w14:paraId="1F72CD54" w14:textId="77777777" w:rsidR="00A7093A" w:rsidRPr="004D5E8A" w:rsidRDefault="00A7093A" w:rsidP="00A7093A">
            <w:pPr>
              <w:pStyle w:val="TableParagraph"/>
              <w:spacing w:line="240" w:lineRule="exact"/>
              <w:rPr>
                <w:sz w:val="20"/>
                <w:szCs w:val="20"/>
              </w:rPr>
            </w:pPr>
            <w:r w:rsidRPr="004D5E8A">
              <w:rPr>
                <w:w w:val="105"/>
                <w:sz w:val="20"/>
                <w:szCs w:val="20"/>
              </w:rPr>
              <w:t>60.1</w:t>
            </w:r>
          </w:p>
        </w:tc>
        <w:tc>
          <w:tcPr>
            <w:tcW w:w="1842" w:type="dxa"/>
          </w:tcPr>
          <w:p w14:paraId="68A7BF99" w14:textId="6819DBE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23BD8E0" w14:textId="0AC5FDD6"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1CFBC1B0" w14:textId="3703EEBF" w:rsidR="00A7093A" w:rsidRPr="004D5E8A" w:rsidRDefault="00A7093A" w:rsidP="00A7093A">
            <w:pPr>
              <w:pStyle w:val="TableParagraph"/>
              <w:spacing w:line="240" w:lineRule="exact"/>
              <w:rPr>
                <w:sz w:val="20"/>
                <w:szCs w:val="20"/>
              </w:rPr>
            </w:pPr>
            <w:r w:rsidRPr="004D5E8A">
              <w:rPr>
                <w:w w:val="105"/>
                <w:sz w:val="20"/>
                <w:szCs w:val="20"/>
              </w:rPr>
              <w:t>Sub-clause (22) after sub-clause (21) as follows:</w:t>
            </w:r>
          </w:p>
          <w:p w14:paraId="01423088" w14:textId="77777777" w:rsidR="00A7093A" w:rsidRPr="004D5E8A" w:rsidRDefault="00A7093A" w:rsidP="00A7093A">
            <w:pPr>
              <w:pStyle w:val="TableParagraph"/>
              <w:spacing w:before="5" w:line="240" w:lineRule="exact"/>
              <w:ind w:left="0"/>
              <w:rPr>
                <w:sz w:val="20"/>
                <w:szCs w:val="20"/>
              </w:rPr>
            </w:pPr>
          </w:p>
          <w:p w14:paraId="634C73FC" w14:textId="77777777" w:rsidR="00A7093A" w:rsidRPr="004D5E8A" w:rsidRDefault="00A7093A" w:rsidP="00A7093A">
            <w:pPr>
              <w:pStyle w:val="TableParagraph"/>
              <w:spacing w:line="240" w:lineRule="exact"/>
              <w:rPr>
                <w:sz w:val="20"/>
                <w:szCs w:val="20"/>
              </w:rPr>
            </w:pPr>
            <w:r w:rsidRPr="004D5E8A">
              <w:rPr>
                <w:w w:val="105"/>
                <w:sz w:val="20"/>
                <w:szCs w:val="20"/>
              </w:rPr>
              <w:t>“A shortage of labour which would have been unreasonable for an experienced contractor to have allowed for at the tender closing date.”</w:t>
            </w:r>
          </w:p>
        </w:tc>
        <w:tc>
          <w:tcPr>
            <w:tcW w:w="6521" w:type="dxa"/>
          </w:tcPr>
          <w:p w14:paraId="070A70F1" w14:textId="77777777"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mandatory</w:t>
            </w:r>
            <w:r w:rsidRPr="004D5E8A">
              <w:rPr>
                <w:spacing w:val="-13"/>
                <w:w w:val="105"/>
                <w:sz w:val="20"/>
                <w:szCs w:val="20"/>
              </w:rPr>
              <w:t xml:space="preserve"> </w:t>
            </w:r>
            <w:r w:rsidRPr="004D5E8A">
              <w:rPr>
                <w:w w:val="105"/>
                <w:sz w:val="20"/>
                <w:szCs w:val="20"/>
              </w:rPr>
              <w:t>policy</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entitling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shortage of</w:t>
            </w:r>
            <w:r w:rsidRPr="004D5E8A">
              <w:rPr>
                <w:spacing w:val="-31"/>
                <w:w w:val="105"/>
                <w:sz w:val="20"/>
                <w:szCs w:val="20"/>
              </w:rPr>
              <w:t xml:space="preserve"> </w:t>
            </w:r>
            <w:r w:rsidRPr="004D5E8A">
              <w:rPr>
                <w:w w:val="105"/>
                <w:sz w:val="20"/>
                <w:szCs w:val="20"/>
              </w:rPr>
              <w:t>labour.</w:t>
            </w:r>
          </w:p>
        </w:tc>
        <w:tc>
          <w:tcPr>
            <w:tcW w:w="2268" w:type="dxa"/>
          </w:tcPr>
          <w:p w14:paraId="369B817A" w14:textId="77777777" w:rsidR="00A7093A" w:rsidRPr="004D5E8A" w:rsidRDefault="00A7093A" w:rsidP="00A7093A">
            <w:pPr>
              <w:pStyle w:val="TableParagraph"/>
              <w:spacing w:line="240" w:lineRule="exact"/>
              <w:rPr>
                <w:sz w:val="20"/>
                <w:szCs w:val="20"/>
              </w:rPr>
            </w:pPr>
            <w:r w:rsidRPr="004D5E8A">
              <w:rPr>
                <w:w w:val="105"/>
                <w:sz w:val="20"/>
                <w:szCs w:val="20"/>
              </w:rPr>
              <w:t>DEVB TCW No. 5/2013</w:t>
            </w:r>
          </w:p>
        </w:tc>
      </w:tr>
      <w:tr w:rsidR="00A7093A" w:rsidRPr="004D5E8A" w14:paraId="3648777F" w14:textId="77777777" w:rsidTr="00B25C27">
        <w:trPr>
          <w:cantSplit/>
        </w:trPr>
        <w:tc>
          <w:tcPr>
            <w:tcW w:w="988" w:type="dxa"/>
          </w:tcPr>
          <w:p w14:paraId="50753D0C" w14:textId="79EA86A7" w:rsidR="00A7093A" w:rsidRPr="004D5E8A" w:rsidRDefault="00A7093A" w:rsidP="00A7093A">
            <w:pPr>
              <w:pStyle w:val="TableParagraph"/>
              <w:spacing w:line="240" w:lineRule="exact"/>
              <w:rPr>
                <w:w w:val="105"/>
                <w:sz w:val="20"/>
                <w:szCs w:val="20"/>
              </w:rPr>
            </w:pPr>
            <w:r w:rsidRPr="004D5E8A">
              <w:rPr>
                <w:w w:val="105"/>
                <w:sz w:val="20"/>
                <w:szCs w:val="20"/>
              </w:rPr>
              <w:t>60.1</w:t>
            </w:r>
          </w:p>
        </w:tc>
        <w:tc>
          <w:tcPr>
            <w:tcW w:w="1842" w:type="dxa"/>
          </w:tcPr>
          <w:p w14:paraId="3CB3E634" w14:textId="353CBE6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C93217F" w14:textId="7660B068"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924E1D4" w14:textId="77777777" w:rsidR="00A7093A" w:rsidRPr="00324C0C" w:rsidRDefault="00A7093A" w:rsidP="00A7093A">
            <w:pPr>
              <w:pStyle w:val="TableParagraph"/>
              <w:spacing w:line="240" w:lineRule="exact"/>
              <w:rPr>
                <w:sz w:val="20"/>
                <w:szCs w:val="20"/>
              </w:rPr>
            </w:pPr>
            <w:r w:rsidRPr="00324C0C">
              <w:rPr>
                <w:w w:val="105"/>
                <w:sz w:val="20"/>
                <w:szCs w:val="20"/>
              </w:rPr>
              <w:t>Sub-clause (23) after sub-clause (2</w:t>
            </w:r>
            <w:r w:rsidRPr="005969A5">
              <w:rPr>
                <w:w w:val="105"/>
                <w:sz w:val="20"/>
                <w:szCs w:val="20"/>
              </w:rPr>
              <w:t>2</w:t>
            </w:r>
            <w:r w:rsidRPr="00324C0C">
              <w:rPr>
                <w:w w:val="105"/>
                <w:sz w:val="20"/>
                <w:szCs w:val="20"/>
              </w:rPr>
              <w:t>) as follows:</w:t>
            </w:r>
          </w:p>
          <w:p w14:paraId="36F83B7D" w14:textId="77777777" w:rsidR="00A7093A" w:rsidRPr="008237B3" w:rsidRDefault="00A7093A" w:rsidP="00A7093A">
            <w:pPr>
              <w:pStyle w:val="TableParagraph"/>
              <w:spacing w:before="5" w:line="240" w:lineRule="exact"/>
              <w:ind w:left="0"/>
              <w:rPr>
                <w:sz w:val="20"/>
                <w:szCs w:val="20"/>
              </w:rPr>
            </w:pPr>
          </w:p>
          <w:p w14:paraId="6C0EEA19" w14:textId="2633E007" w:rsidR="00A7093A" w:rsidRDefault="00A7093A" w:rsidP="00A7093A">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1378DF5A" w14:textId="77777777" w:rsidR="00A7093A" w:rsidRPr="004D5E8A" w:rsidRDefault="00A7093A" w:rsidP="00A7093A">
            <w:pPr>
              <w:pStyle w:val="TableParagraph"/>
              <w:spacing w:line="240" w:lineRule="exact"/>
              <w:rPr>
                <w:w w:val="105"/>
                <w:sz w:val="20"/>
                <w:szCs w:val="20"/>
              </w:rPr>
            </w:pPr>
          </w:p>
        </w:tc>
        <w:tc>
          <w:tcPr>
            <w:tcW w:w="6521" w:type="dxa"/>
          </w:tcPr>
          <w:p w14:paraId="1F1D4DD9" w14:textId="5FBED5A9"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268" w:type="dxa"/>
          </w:tcPr>
          <w:p w14:paraId="4240429E" w14:textId="2F83D9F5" w:rsidR="00A7093A" w:rsidRPr="004D5E8A" w:rsidRDefault="00A7093A" w:rsidP="00A7093A">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A7093A" w:rsidRPr="004D5E8A" w14:paraId="21DE2D6A" w14:textId="5213A2ED" w:rsidTr="00B25C27">
        <w:trPr>
          <w:cantSplit/>
          <w:trHeight w:val="1920"/>
        </w:trPr>
        <w:tc>
          <w:tcPr>
            <w:tcW w:w="988" w:type="dxa"/>
          </w:tcPr>
          <w:p w14:paraId="435EF090" w14:textId="77777777" w:rsidR="00A7093A" w:rsidRPr="004D5E8A" w:rsidRDefault="00A7093A" w:rsidP="00A7093A">
            <w:pPr>
              <w:pStyle w:val="TableParagraph"/>
              <w:spacing w:line="240" w:lineRule="exact"/>
              <w:rPr>
                <w:w w:val="105"/>
                <w:sz w:val="20"/>
                <w:szCs w:val="20"/>
              </w:rPr>
            </w:pPr>
            <w:r w:rsidRPr="004D5E8A">
              <w:rPr>
                <w:w w:val="105"/>
                <w:sz w:val="20"/>
                <w:szCs w:val="20"/>
              </w:rPr>
              <w:lastRenderedPageBreak/>
              <w:t>60.1</w:t>
            </w:r>
          </w:p>
          <w:p w14:paraId="4E794B21" w14:textId="32F43F47" w:rsidR="00A7093A" w:rsidRPr="004D5E8A" w:rsidRDefault="00A7093A" w:rsidP="00A7093A">
            <w:pPr>
              <w:pStyle w:val="TableParagraph"/>
              <w:spacing w:line="240" w:lineRule="exact"/>
              <w:ind w:left="0"/>
              <w:rPr>
                <w:w w:val="105"/>
                <w:sz w:val="20"/>
                <w:szCs w:val="20"/>
              </w:rPr>
            </w:pPr>
          </w:p>
        </w:tc>
        <w:tc>
          <w:tcPr>
            <w:tcW w:w="1842" w:type="dxa"/>
          </w:tcPr>
          <w:p w14:paraId="6AB97C7A" w14:textId="2CEAEB7B" w:rsidR="00A7093A" w:rsidRPr="004D5E8A" w:rsidRDefault="00A7093A" w:rsidP="00A7093A">
            <w:pPr>
              <w:pStyle w:val="TableParagraph"/>
              <w:spacing w:line="240" w:lineRule="exact"/>
              <w:rPr>
                <w:w w:val="105"/>
                <w:sz w:val="20"/>
                <w:szCs w:val="20"/>
              </w:rPr>
            </w:pPr>
            <w:r w:rsidRPr="004D5E8A">
              <w:rPr>
                <w:w w:val="105"/>
                <w:sz w:val="20"/>
                <w:szCs w:val="20"/>
              </w:rPr>
              <w:t>A, B, C and D</w:t>
            </w:r>
          </w:p>
          <w:p w14:paraId="50B3A57A" w14:textId="5B3043BD"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xml:space="preserve">] only applicable to public works contracts with works within the Railway Protection Area.  </w:t>
            </w:r>
          </w:p>
        </w:tc>
        <w:tc>
          <w:tcPr>
            <w:tcW w:w="1276" w:type="dxa"/>
          </w:tcPr>
          <w:p w14:paraId="3922BE54" w14:textId="77777777" w:rsidR="00A7093A" w:rsidRPr="004D5E8A" w:rsidRDefault="00A7093A" w:rsidP="00A7093A">
            <w:pPr>
              <w:pStyle w:val="TableParagraph"/>
              <w:spacing w:line="240" w:lineRule="exact"/>
              <w:rPr>
                <w:w w:val="105"/>
                <w:sz w:val="20"/>
                <w:szCs w:val="20"/>
              </w:rPr>
            </w:pPr>
            <w:r w:rsidRPr="004D5E8A">
              <w:rPr>
                <w:w w:val="105"/>
                <w:sz w:val="20"/>
                <w:szCs w:val="20"/>
              </w:rPr>
              <w:t>Add</w:t>
            </w:r>
          </w:p>
          <w:p w14:paraId="1E441CBD" w14:textId="5F2C4AAD" w:rsidR="00A7093A" w:rsidRPr="004D5E8A" w:rsidRDefault="00A7093A" w:rsidP="00A7093A">
            <w:pPr>
              <w:pStyle w:val="TableParagraph"/>
              <w:spacing w:line="240" w:lineRule="exact"/>
              <w:rPr>
                <w:w w:val="105"/>
                <w:sz w:val="20"/>
                <w:szCs w:val="20"/>
              </w:rPr>
            </w:pPr>
          </w:p>
        </w:tc>
        <w:tc>
          <w:tcPr>
            <w:tcW w:w="9497" w:type="dxa"/>
          </w:tcPr>
          <w:p w14:paraId="6EA1338A" w14:textId="008D4F6D" w:rsidR="00A7093A" w:rsidRPr="004D5E8A" w:rsidRDefault="00A7093A" w:rsidP="00A7093A">
            <w:pPr>
              <w:pStyle w:val="TableParagraph"/>
              <w:spacing w:line="240" w:lineRule="exact"/>
              <w:rPr>
                <w:sz w:val="20"/>
                <w:szCs w:val="20"/>
              </w:rPr>
            </w:pPr>
            <w:r w:rsidRPr="004D5E8A">
              <w:rPr>
                <w:w w:val="105"/>
                <w:sz w:val="20"/>
                <w:szCs w:val="20"/>
              </w:rPr>
              <w:t>Sub-clause (2</w:t>
            </w:r>
            <w:r>
              <w:rPr>
                <w:w w:val="105"/>
                <w:sz w:val="20"/>
                <w:szCs w:val="20"/>
              </w:rPr>
              <w:t>4</w:t>
            </w:r>
            <w:r w:rsidRPr="004D5E8A">
              <w:rPr>
                <w:w w:val="105"/>
                <w:sz w:val="20"/>
                <w:szCs w:val="20"/>
              </w:rPr>
              <w:t>) after sub-clause (2</w:t>
            </w:r>
            <w:r>
              <w:rPr>
                <w:w w:val="105"/>
                <w:sz w:val="20"/>
                <w:szCs w:val="20"/>
              </w:rPr>
              <w:t>3</w:t>
            </w:r>
            <w:r w:rsidRPr="004D5E8A">
              <w:rPr>
                <w:w w:val="105"/>
                <w:sz w:val="20"/>
                <w:szCs w:val="20"/>
              </w:rPr>
              <w:t>) as follows:</w:t>
            </w:r>
          </w:p>
          <w:p w14:paraId="41EA3A7C" w14:textId="77777777" w:rsidR="00A7093A" w:rsidRPr="004D5E8A" w:rsidRDefault="00A7093A" w:rsidP="00A7093A">
            <w:pPr>
              <w:pStyle w:val="TableParagraph"/>
              <w:spacing w:line="240" w:lineRule="exact"/>
              <w:rPr>
                <w:w w:val="105"/>
                <w:sz w:val="20"/>
                <w:szCs w:val="20"/>
              </w:rPr>
            </w:pPr>
          </w:p>
          <w:p w14:paraId="123CBCB7" w14:textId="4139BE6B" w:rsidR="00A7093A" w:rsidRPr="004D5E8A" w:rsidRDefault="00A7093A" w:rsidP="00A7093A">
            <w:pPr>
              <w:pStyle w:val="TableParagraph"/>
              <w:spacing w:line="240" w:lineRule="exact"/>
              <w:rPr>
                <w:w w:val="105"/>
                <w:sz w:val="20"/>
                <w:szCs w:val="20"/>
              </w:rPr>
            </w:pPr>
            <w:r w:rsidRPr="004D5E8A">
              <w:rPr>
                <w:w w:val="105"/>
                <w:sz w:val="20"/>
                <w:szCs w:val="20"/>
                <w:lang w:val="en-GB"/>
              </w:rPr>
              <w:t xml:space="preserve">“Subject to any default by the </w:t>
            </w:r>
            <w:r w:rsidRPr="004D5E8A">
              <w:rPr>
                <w:i/>
                <w:w w:val="105"/>
                <w:sz w:val="20"/>
                <w:szCs w:val="20"/>
                <w:lang w:val="en-GB"/>
              </w:rPr>
              <w:t>Contractor</w:t>
            </w:r>
            <w:r w:rsidRPr="004D5E8A">
              <w:rPr>
                <w:w w:val="105"/>
                <w:sz w:val="20"/>
                <w:szCs w:val="20"/>
                <w:lang w:val="en-GB"/>
              </w:rPr>
              <w:t xml:space="preserve"> under sub-clause (4)(e) of Clause D26 of </w:t>
            </w:r>
            <w:r w:rsidRPr="004D5E8A">
              <w:rPr>
                <w:i/>
                <w:w w:val="105"/>
                <w:sz w:val="20"/>
                <w:szCs w:val="20"/>
                <w:lang w:val="en-GB"/>
              </w:rPr>
              <w:t>additional conditions of contract</w:t>
            </w:r>
            <w:r w:rsidRPr="004D5E8A">
              <w:rPr>
                <w:w w:val="105"/>
                <w:sz w:val="20"/>
                <w:szCs w:val="20"/>
                <w:lang w:val="en-GB"/>
              </w:rPr>
              <w:t>, cancellation or alteration by MTRCL at short notice of the date or timing of any Restriction, Possession or Isolation set out in the contract or previously agreed to by MTRCL.”</w:t>
            </w:r>
          </w:p>
          <w:p w14:paraId="360F39C8" w14:textId="1FD58F50" w:rsidR="00A7093A" w:rsidRPr="004D5E8A" w:rsidRDefault="00A7093A" w:rsidP="00A7093A">
            <w:pPr>
              <w:pStyle w:val="TableParagraph"/>
              <w:spacing w:line="240" w:lineRule="exact"/>
              <w:rPr>
                <w:w w:val="105"/>
                <w:sz w:val="20"/>
                <w:szCs w:val="20"/>
              </w:rPr>
            </w:pPr>
          </w:p>
        </w:tc>
        <w:tc>
          <w:tcPr>
            <w:tcW w:w="6521" w:type="dxa"/>
          </w:tcPr>
          <w:p w14:paraId="01286D33" w14:textId="75597D5D" w:rsidR="00A7093A" w:rsidRPr="004D5E8A" w:rsidRDefault="00A7093A" w:rsidP="00A7093A">
            <w:pPr>
              <w:pStyle w:val="TableParagraph"/>
              <w:spacing w:line="240" w:lineRule="exact"/>
              <w:rPr>
                <w:rFonts w:eastAsiaTheme="minorEastAsia"/>
                <w:w w:val="105"/>
                <w:sz w:val="20"/>
                <w:szCs w:val="20"/>
                <w:lang w:eastAsia="zh-HK"/>
              </w:rPr>
            </w:pPr>
            <w:r w:rsidRPr="004D5E8A">
              <w:rPr>
                <w:w w:val="105"/>
                <w:sz w:val="20"/>
                <w:szCs w:val="20"/>
                <w:lang w:val="en-GB"/>
              </w:rPr>
              <w:t>To address</w:t>
            </w:r>
            <w:r>
              <w:rPr>
                <w:w w:val="105"/>
                <w:sz w:val="20"/>
                <w:szCs w:val="20"/>
                <w:lang w:val="en-GB"/>
              </w:rPr>
              <w:t xml:space="preserve"> the</w:t>
            </w:r>
            <w:r w:rsidRPr="004D5E8A">
              <w:rPr>
                <w:w w:val="105"/>
                <w:sz w:val="20"/>
                <w:szCs w:val="20"/>
                <w:lang w:val="en-GB"/>
              </w:rPr>
              <w:t xml:space="preserve"> compensation event in relation to cancellation </w:t>
            </w:r>
            <w:r>
              <w:rPr>
                <w:w w:val="105"/>
                <w:sz w:val="20"/>
                <w:szCs w:val="20"/>
                <w:lang w:val="en-GB"/>
              </w:rPr>
              <w:t xml:space="preserve">or alternation </w:t>
            </w:r>
            <w:r w:rsidRPr="004D5E8A">
              <w:rPr>
                <w:w w:val="105"/>
                <w:sz w:val="20"/>
                <w:szCs w:val="20"/>
                <w:lang w:val="en-GB"/>
              </w:rPr>
              <w:t>of Restrictions, Possession or Isolations at short notice by MTRCL as originally set out in the contract or previously agreed to by MTRCL.</w:t>
            </w:r>
          </w:p>
        </w:tc>
        <w:tc>
          <w:tcPr>
            <w:tcW w:w="2268" w:type="dxa"/>
          </w:tcPr>
          <w:p w14:paraId="06F1F235" w14:textId="197421C7" w:rsidR="00A7093A" w:rsidRPr="004D5E8A" w:rsidRDefault="00A7093A" w:rsidP="00A7093A">
            <w:pPr>
              <w:pStyle w:val="TableParagraph"/>
              <w:spacing w:line="240" w:lineRule="exact"/>
              <w:rPr>
                <w:w w:val="105"/>
                <w:sz w:val="20"/>
                <w:szCs w:val="20"/>
              </w:rPr>
            </w:pPr>
            <w:r w:rsidRPr="004D5E8A">
              <w:rPr>
                <w:w w:val="105"/>
                <w:sz w:val="20"/>
                <w:szCs w:val="20"/>
              </w:rPr>
              <w:t>DEVB TCW No.1/2019</w:t>
            </w:r>
          </w:p>
        </w:tc>
      </w:tr>
      <w:tr w:rsidR="00A7093A" w:rsidRPr="004D5E8A" w14:paraId="2B569D8A" w14:textId="77777777" w:rsidTr="00B25C27">
        <w:trPr>
          <w:cantSplit/>
        </w:trPr>
        <w:tc>
          <w:tcPr>
            <w:tcW w:w="988" w:type="dxa"/>
          </w:tcPr>
          <w:p w14:paraId="6E5B2775" w14:textId="65F2B211" w:rsidR="00A7093A" w:rsidRPr="004D5E8A" w:rsidRDefault="00A7093A" w:rsidP="00A7093A">
            <w:pPr>
              <w:pStyle w:val="TableParagraph"/>
              <w:spacing w:line="240" w:lineRule="exact"/>
              <w:rPr>
                <w:w w:val="105"/>
                <w:sz w:val="20"/>
                <w:szCs w:val="20"/>
              </w:rPr>
            </w:pPr>
            <w:r w:rsidRPr="004D5E8A">
              <w:rPr>
                <w:w w:val="105"/>
                <w:sz w:val="20"/>
                <w:szCs w:val="20"/>
              </w:rPr>
              <w:t>60.4</w:t>
            </w:r>
          </w:p>
        </w:tc>
        <w:tc>
          <w:tcPr>
            <w:tcW w:w="1842" w:type="dxa"/>
          </w:tcPr>
          <w:p w14:paraId="2AA61483" w14:textId="77777777" w:rsidR="00A7093A" w:rsidRPr="004D5E8A" w:rsidRDefault="00A7093A" w:rsidP="00A7093A">
            <w:pPr>
              <w:pStyle w:val="TableParagraph"/>
              <w:spacing w:line="240" w:lineRule="exact"/>
              <w:rPr>
                <w:w w:val="105"/>
                <w:sz w:val="20"/>
                <w:szCs w:val="20"/>
              </w:rPr>
            </w:pPr>
            <w:r w:rsidRPr="004D5E8A">
              <w:rPr>
                <w:w w:val="105"/>
                <w:sz w:val="20"/>
                <w:szCs w:val="20"/>
              </w:rPr>
              <w:t>B and D [</w:t>
            </w:r>
            <w:r w:rsidRPr="004D5E8A">
              <w:rPr>
                <w:b/>
                <w:w w:val="105"/>
                <w:sz w:val="20"/>
                <w:szCs w:val="20"/>
              </w:rPr>
              <w:t>Optional</w:t>
            </w:r>
            <w:r w:rsidRPr="004D5E8A">
              <w:rPr>
                <w:w w:val="105"/>
                <w:sz w:val="20"/>
                <w:szCs w:val="20"/>
              </w:rPr>
              <w:t>]</w:t>
            </w:r>
          </w:p>
          <w:p w14:paraId="406DB35E" w14:textId="01DB5D31" w:rsidR="00A7093A" w:rsidRPr="004D5E8A" w:rsidRDefault="00A7093A" w:rsidP="00A7093A">
            <w:pPr>
              <w:pStyle w:val="TableParagraph"/>
              <w:spacing w:line="240" w:lineRule="exact"/>
              <w:rPr>
                <w:w w:val="105"/>
                <w:sz w:val="20"/>
                <w:szCs w:val="20"/>
              </w:rPr>
            </w:pPr>
            <w:r w:rsidRPr="004D5E8A">
              <w:rPr>
                <w:w w:val="105"/>
                <w:sz w:val="20"/>
                <w:szCs w:val="20"/>
              </w:rPr>
              <w:t>(common in building lump sum contracts with firm BQ)</w:t>
            </w:r>
          </w:p>
          <w:p w14:paraId="3A05A8C9" w14:textId="77777777" w:rsidR="00A7093A" w:rsidRPr="004D5E8A" w:rsidRDefault="00A7093A" w:rsidP="00A7093A">
            <w:pPr>
              <w:pStyle w:val="TableParagraph"/>
              <w:spacing w:line="240" w:lineRule="exact"/>
              <w:rPr>
                <w:w w:val="105"/>
                <w:sz w:val="20"/>
                <w:szCs w:val="20"/>
              </w:rPr>
            </w:pPr>
          </w:p>
        </w:tc>
        <w:tc>
          <w:tcPr>
            <w:tcW w:w="1276" w:type="dxa"/>
          </w:tcPr>
          <w:p w14:paraId="06290369" w14:textId="4B86E574"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6E748532" w14:textId="111D77D9" w:rsidR="00A7093A" w:rsidRPr="004D5E8A" w:rsidRDefault="00A7093A" w:rsidP="00A7093A">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601119B3" w14:textId="37D152E3" w:rsidR="00A7093A" w:rsidRPr="004D5E8A" w:rsidRDefault="00A7093A" w:rsidP="00A7093A">
            <w:pPr>
              <w:pStyle w:val="TableParagraph"/>
              <w:spacing w:line="240" w:lineRule="exact"/>
              <w:rPr>
                <w:w w:val="105"/>
                <w:sz w:val="20"/>
                <w:szCs w:val="20"/>
              </w:rPr>
            </w:pPr>
            <w:r w:rsidRPr="004D5E8A">
              <w:rPr>
                <w:w w:val="105"/>
                <w:sz w:val="20"/>
                <w:szCs w:val="20"/>
              </w:rPr>
              <w:t>Commonly used in building lump sum contracts, to modify the BQ from remeasurement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p w14:paraId="0726B5E5" w14:textId="6FB724F1" w:rsidR="00A7093A" w:rsidRPr="004D5E8A" w:rsidRDefault="00A7093A" w:rsidP="00A7093A">
            <w:pPr>
              <w:pStyle w:val="TableParagraph"/>
              <w:spacing w:line="240" w:lineRule="exact"/>
              <w:rPr>
                <w:w w:val="105"/>
                <w:sz w:val="20"/>
                <w:szCs w:val="20"/>
              </w:rPr>
            </w:pPr>
          </w:p>
        </w:tc>
        <w:tc>
          <w:tcPr>
            <w:tcW w:w="2268" w:type="dxa"/>
          </w:tcPr>
          <w:p w14:paraId="2B8B6719" w14:textId="77777777" w:rsidR="00A7093A" w:rsidRPr="004D5E8A" w:rsidRDefault="00A7093A" w:rsidP="00A7093A">
            <w:pPr>
              <w:pStyle w:val="TableParagraph"/>
              <w:spacing w:line="240" w:lineRule="exact"/>
              <w:rPr>
                <w:w w:val="105"/>
                <w:sz w:val="20"/>
                <w:szCs w:val="20"/>
              </w:rPr>
            </w:pPr>
            <w:r w:rsidRPr="004D5E8A">
              <w:rPr>
                <w:w w:val="105"/>
                <w:sz w:val="20"/>
                <w:szCs w:val="20"/>
              </w:rPr>
              <w:t>Cl.59(4)(b) of GCC for Building Works</w:t>
            </w:r>
          </w:p>
          <w:p w14:paraId="731CC6DD" w14:textId="77777777" w:rsidR="00A7093A" w:rsidRPr="004D5E8A" w:rsidRDefault="00A7093A" w:rsidP="00A7093A">
            <w:pPr>
              <w:pStyle w:val="TableParagraph"/>
              <w:spacing w:line="240" w:lineRule="exact"/>
              <w:rPr>
                <w:w w:val="105"/>
                <w:sz w:val="20"/>
                <w:szCs w:val="20"/>
              </w:rPr>
            </w:pPr>
          </w:p>
        </w:tc>
      </w:tr>
      <w:tr w:rsidR="00A7093A" w:rsidRPr="004D5E8A" w14:paraId="1B2742FD" w14:textId="01E003F5" w:rsidTr="00B25C27">
        <w:trPr>
          <w:cantSplit/>
        </w:trPr>
        <w:tc>
          <w:tcPr>
            <w:tcW w:w="988" w:type="dxa"/>
          </w:tcPr>
          <w:p w14:paraId="249319F5" w14:textId="77777777" w:rsidR="00A7093A" w:rsidRPr="004D5E8A" w:rsidRDefault="00A7093A" w:rsidP="00A7093A">
            <w:pPr>
              <w:pStyle w:val="TableParagraph"/>
              <w:spacing w:line="240" w:lineRule="exact"/>
              <w:rPr>
                <w:sz w:val="20"/>
                <w:szCs w:val="20"/>
              </w:rPr>
            </w:pPr>
            <w:r w:rsidRPr="004D5E8A">
              <w:rPr>
                <w:w w:val="105"/>
                <w:sz w:val="20"/>
                <w:szCs w:val="20"/>
              </w:rPr>
              <w:t>60.4</w:t>
            </w:r>
          </w:p>
        </w:tc>
        <w:tc>
          <w:tcPr>
            <w:tcW w:w="1842" w:type="dxa"/>
          </w:tcPr>
          <w:p w14:paraId="3902275A" w14:textId="77777777" w:rsidR="00A7093A" w:rsidRPr="004D5E8A" w:rsidRDefault="00A7093A" w:rsidP="00A7093A">
            <w:pPr>
              <w:pStyle w:val="TableParagraph"/>
              <w:spacing w:line="240" w:lineRule="exact"/>
              <w:rPr>
                <w:spacing w:val="-10"/>
                <w:w w:val="105"/>
                <w:sz w:val="20"/>
                <w:szCs w:val="20"/>
              </w:rPr>
            </w:pPr>
            <w:r w:rsidRPr="004D5E8A">
              <w:rPr>
                <w:w w:val="105"/>
                <w:sz w:val="20"/>
                <w:szCs w:val="20"/>
              </w:rPr>
              <w:t>B</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D</w:t>
            </w:r>
            <w:r w:rsidRPr="004D5E8A">
              <w:rPr>
                <w:spacing w:val="-10"/>
                <w:w w:val="105"/>
                <w:sz w:val="20"/>
                <w:szCs w:val="20"/>
              </w:rPr>
              <w:t xml:space="preserve"> </w:t>
            </w:r>
          </w:p>
          <w:p w14:paraId="71997118" w14:textId="3C5FAF02"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12"/>
                <w:w w:val="105"/>
                <w:sz w:val="20"/>
                <w:szCs w:val="20"/>
              </w:rPr>
              <w:t xml:space="preserve"> amendment </w:t>
            </w:r>
            <w:r w:rsidRPr="004D5E8A">
              <w:rPr>
                <w:w w:val="105"/>
                <w:sz w:val="20"/>
                <w:szCs w:val="20"/>
              </w:rPr>
              <w:t>and document the justifications</w:t>
            </w:r>
          </w:p>
          <w:p w14:paraId="4FA6AF8C" w14:textId="54CDAE02" w:rsidR="00A7093A" w:rsidRPr="004D5E8A" w:rsidRDefault="00A7093A" w:rsidP="00A7093A">
            <w:pPr>
              <w:pStyle w:val="TableParagraph"/>
              <w:spacing w:line="240" w:lineRule="exact"/>
              <w:rPr>
                <w:w w:val="105"/>
                <w:sz w:val="20"/>
                <w:szCs w:val="20"/>
              </w:rPr>
            </w:pPr>
          </w:p>
        </w:tc>
        <w:tc>
          <w:tcPr>
            <w:tcW w:w="1276" w:type="dxa"/>
          </w:tcPr>
          <w:p w14:paraId="3A5782A1" w14:textId="23460125"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4A3B296D" w14:textId="018F8D99" w:rsidR="00A7093A" w:rsidRPr="004D5E8A" w:rsidRDefault="00A7093A" w:rsidP="00A7093A">
            <w:pPr>
              <w:pStyle w:val="TableParagraph"/>
              <w:spacing w:line="240" w:lineRule="exact"/>
              <w:rPr>
                <w:sz w:val="20"/>
                <w:szCs w:val="20"/>
              </w:rPr>
            </w:pPr>
            <w:r w:rsidRPr="004D5E8A">
              <w:rPr>
                <w:w w:val="105"/>
                <w:sz w:val="20"/>
                <w:szCs w:val="20"/>
              </w:rPr>
              <w:t>“or [$800,000], whichever is the largest” at the end of the third bullet point.</w:t>
            </w:r>
          </w:p>
        </w:tc>
        <w:tc>
          <w:tcPr>
            <w:tcW w:w="6521" w:type="dxa"/>
          </w:tcPr>
          <w:p w14:paraId="5AB10EF7" w14:textId="77777777"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relation</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substantial</w:t>
            </w:r>
            <w:r w:rsidRPr="004D5E8A">
              <w:rPr>
                <w:spacing w:val="-14"/>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quantity</w:t>
            </w:r>
            <w:r w:rsidRPr="004D5E8A">
              <w:rPr>
                <w:spacing w:val="-15"/>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work.</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should</w:t>
            </w:r>
            <w:r w:rsidRPr="004D5E8A">
              <w:rPr>
                <w:spacing w:val="-8"/>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figure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w:t>
            </w:r>
            <w:r w:rsidRPr="004D5E8A">
              <w:rPr>
                <w:spacing w:val="-10"/>
                <w:w w:val="105"/>
                <w:sz w:val="20"/>
                <w:szCs w:val="20"/>
              </w:rPr>
              <w:t xml:space="preserve"> </w:t>
            </w:r>
            <w:r w:rsidRPr="004D5E8A">
              <w:rPr>
                <w:w w:val="105"/>
                <w:sz w:val="20"/>
                <w:szCs w:val="20"/>
              </w:rPr>
              <w:t>bracket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suit</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projects.</w:t>
            </w:r>
          </w:p>
        </w:tc>
        <w:tc>
          <w:tcPr>
            <w:tcW w:w="2268" w:type="dxa"/>
          </w:tcPr>
          <w:p w14:paraId="559807CD"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26D8034A" w14:textId="77777777" w:rsidTr="00B25C27">
        <w:trPr>
          <w:cantSplit/>
        </w:trPr>
        <w:tc>
          <w:tcPr>
            <w:tcW w:w="988" w:type="dxa"/>
          </w:tcPr>
          <w:p w14:paraId="66E10F64" w14:textId="180BC8C7" w:rsidR="00A7093A" w:rsidRPr="004D5E8A" w:rsidRDefault="00A7093A" w:rsidP="00A7093A">
            <w:pPr>
              <w:pStyle w:val="TableParagraph"/>
              <w:spacing w:line="240" w:lineRule="exact"/>
              <w:rPr>
                <w:w w:val="105"/>
                <w:sz w:val="20"/>
                <w:szCs w:val="20"/>
              </w:rPr>
            </w:pPr>
            <w:r w:rsidRPr="004D5E8A">
              <w:rPr>
                <w:w w:val="105"/>
                <w:sz w:val="20"/>
                <w:szCs w:val="20"/>
              </w:rPr>
              <w:t>60.5</w:t>
            </w:r>
          </w:p>
        </w:tc>
        <w:tc>
          <w:tcPr>
            <w:tcW w:w="1842" w:type="dxa"/>
          </w:tcPr>
          <w:p w14:paraId="17222B13"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B and D </w:t>
            </w:r>
          </w:p>
          <w:p w14:paraId="14DB34E6"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3889097D" w14:textId="45CAD903" w:rsidR="00A7093A" w:rsidRPr="004D5E8A" w:rsidRDefault="00A7093A" w:rsidP="00A7093A">
            <w:pPr>
              <w:pStyle w:val="TableParagraph"/>
              <w:spacing w:line="240" w:lineRule="exact"/>
              <w:rPr>
                <w:w w:val="105"/>
                <w:sz w:val="20"/>
                <w:szCs w:val="20"/>
              </w:rPr>
            </w:pPr>
            <w:r w:rsidRPr="004D5E8A">
              <w:rPr>
                <w:w w:val="105"/>
                <w:sz w:val="20"/>
                <w:szCs w:val="20"/>
              </w:rPr>
              <w:t>(common in building lump sum contracts with firm BQ)</w:t>
            </w:r>
          </w:p>
          <w:p w14:paraId="63185B86" w14:textId="77777777" w:rsidR="00A7093A" w:rsidRPr="004D5E8A" w:rsidRDefault="00A7093A" w:rsidP="00A7093A">
            <w:pPr>
              <w:pStyle w:val="TableParagraph"/>
              <w:spacing w:line="240" w:lineRule="exact"/>
              <w:rPr>
                <w:w w:val="105"/>
                <w:sz w:val="20"/>
                <w:szCs w:val="20"/>
              </w:rPr>
            </w:pPr>
          </w:p>
        </w:tc>
        <w:tc>
          <w:tcPr>
            <w:tcW w:w="1276" w:type="dxa"/>
          </w:tcPr>
          <w:p w14:paraId="387C089C" w14:textId="7C3DC125"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96315DA" w14:textId="6827A63E" w:rsidR="00A7093A" w:rsidRPr="004D5E8A" w:rsidRDefault="00A7093A" w:rsidP="00A7093A">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394A031E" w14:textId="141189AC" w:rsidR="00A7093A" w:rsidRPr="004D5E8A" w:rsidRDefault="00A7093A" w:rsidP="00A7093A">
            <w:pPr>
              <w:pStyle w:val="TableParagraph"/>
              <w:spacing w:line="240" w:lineRule="exact"/>
              <w:rPr>
                <w:w w:val="105"/>
                <w:sz w:val="20"/>
                <w:szCs w:val="20"/>
              </w:rPr>
            </w:pPr>
            <w:r w:rsidRPr="004D5E8A">
              <w:rPr>
                <w:w w:val="105"/>
                <w:sz w:val="20"/>
                <w:szCs w:val="20"/>
              </w:rPr>
              <w:t>Commonly used in building lump sum contracts, to modify the BQ from remeasurement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7CA6ACC" w14:textId="77777777" w:rsidR="00A7093A" w:rsidRPr="004D5E8A" w:rsidRDefault="00A7093A" w:rsidP="00A7093A">
            <w:pPr>
              <w:pStyle w:val="TableParagraph"/>
              <w:spacing w:line="240" w:lineRule="exact"/>
              <w:rPr>
                <w:w w:val="105"/>
                <w:sz w:val="20"/>
                <w:szCs w:val="20"/>
              </w:rPr>
            </w:pPr>
            <w:r w:rsidRPr="004D5E8A">
              <w:rPr>
                <w:w w:val="105"/>
                <w:sz w:val="20"/>
                <w:szCs w:val="20"/>
              </w:rPr>
              <w:t>Cl.59(4)(b) of GCC for Building Works</w:t>
            </w:r>
          </w:p>
          <w:p w14:paraId="67667535" w14:textId="77777777" w:rsidR="00A7093A" w:rsidRPr="004D5E8A" w:rsidRDefault="00A7093A" w:rsidP="00A7093A">
            <w:pPr>
              <w:pStyle w:val="TableParagraph"/>
              <w:spacing w:line="240" w:lineRule="exact"/>
              <w:rPr>
                <w:w w:val="105"/>
                <w:sz w:val="20"/>
                <w:szCs w:val="20"/>
              </w:rPr>
            </w:pPr>
          </w:p>
        </w:tc>
      </w:tr>
      <w:tr w:rsidR="00A7093A" w:rsidRPr="004D5E8A" w14:paraId="3D9A8D21" w14:textId="77777777" w:rsidTr="00B25C27">
        <w:trPr>
          <w:cantSplit/>
        </w:trPr>
        <w:tc>
          <w:tcPr>
            <w:tcW w:w="988" w:type="dxa"/>
          </w:tcPr>
          <w:p w14:paraId="5D51F4EB" w14:textId="2BE0C4CD" w:rsidR="00A7093A" w:rsidRPr="004D5E8A" w:rsidRDefault="00A7093A" w:rsidP="00A7093A">
            <w:pPr>
              <w:pStyle w:val="TableParagraph"/>
              <w:spacing w:line="240" w:lineRule="exact"/>
              <w:rPr>
                <w:w w:val="105"/>
                <w:sz w:val="20"/>
                <w:szCs w:val="20"/>
              </w:rPr>
            </w:pPr>
            <w:r w:rsidRPr="004D5E8A">
              <w:rPr>
                <w:w w:val="105"/>
                <w:sz w:val="20"/>
                <w:szCs w:val="20"/>
              </w:rPr>
              <w:t>60.6</w:t>
            </w:r>
          </w:p>
        </w:tc>
        <w:tc>
          <w:tcPr>
            <w:tcW w:w="1842" w:type="dxa"/>
          </w:tcPr>
          <w:p w14:paraId="68EABC1F" w14:textId="77777777" w:rsidR="00A7093A" w:rsidRPr="004D5E8A" w:rsidRDefault="00A7093A" w:rsidP="00A7093A">
            <w:pPr>
              <w:pStyle w:val="TableParagraph"/>
              <w:spacing w:line="240" w:lineRule="exact"/>
              <w:rPr>
                <w:w w:val="105"/>
                <w:sz w:val="20"/>
                <w:szCs w:val="20"/>
              </w:rPr>
            </w:pPr>
            <w:r w:rsidRPr="004D5E8A">
              <w:rPr>
                <w:w w:val="105"/>
                <w:sz w:val="20"/>
                <w:szCs w:val="20"/>
              </w:rPr>
              <w:t>B and D</w:t>
            </w:r>
          </w:p>
          <w:p w14:paraId="103FCE53" w14:textId="77777777" w:rsidR="00A7093A" w:rsidRPr="004D5E8A" w:rsidRDefault="00A7093A" w:rsidP="00A7093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2C2DC8C5" w14:textId="6CC1E850" w:rsidR="00A7093A" w:rsidRPr="004D5E8A" w:rsidRDefault="00A7093A" w:rsidP="00A7093A">
            <w:pPr>
              <w:pStyle w:val="TableParagraph"/>
              <w:spacing w:line="240" w:lineRule="exact"/>
              <w:rPr>
                <w:w w:val="105"/>
                <w:sz w:val="20"/>
                <w:szCs w:val="20"/>
              </w:rPr>
            </w:pPr>
            <w:r w:rsidRPr="004D5E8A">
              <w:rPr>
                <w:w w:val="105"/>
                <w:sz w:val="20"/>
                <w:szCs w:val="20"/>
              </w:rPr>
              <w:t>(common in building lump sum contracts with firm BQ)</w:t>
            </w:r>
          </w:p>
        </w:tc>
        <w:tc>
          <w:tcPr>
            <w:tcW w:w="1276" w:type="dxa"/>
          </w:tcPr>
          <w:p w14:paraId="737BE888" w14:textId="4116FF96"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2A57FBD4" w14:textId="77777777" w:rsidR="00A7093A" w:rsidRPr="004D5E8A" w:rsidRDefault="00A7093A" w:rsidP="00A7093A">
            <w:pPr>
              <w:pStyle w:val="TableParagraph"/>
              <w:spacing w:line="240" w:lineRule="exact"/>
              <w:rPr>
                <w:w w:val="105"/>
                <w:sz w:val="20"/>
                <w:szCs w:val="20"/>
              </w:rPr>
            </w:pPr>
            <w:r w:rsidRPr="004D5E8A">
              <w:rPr>
                <w:w w:val="105"/>
                <w:sz w:val="20"/>
                <w:szCs w:val="20"/>
              </w:rPr>
              <w:t>the whole clause by the following:</w:t>
            </w:r>
          </w:p>
          <w:p w14:paraId="0C64C1CB" w14:textId="77777777" w:rsidR="00A7093A" w:rsidRPr="004D5E8A" w:rsidRDefault="00A7093A" w:rsidP="00A7093A">
            <w:pPr>
              <w:pStyle w:val="TableParagraph"/>
              <w:spacing w:line="240" w:lineRule="exact"/>
              <w:rPr>
                <w:w w:val="105"/>
                <w:sz w:val="20"/>
                <w:szCs w:val="20"/>
              </w:rPr>
            </w:pPr>
          </w:p>
          <w:p w14:paraId="106B510E" w14:textId="77777777"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The </w:t>
            </w:r>
            <w:r w:rsidRPr="004D5E8A">
              <w:rPr>
                <w:i/>
                <w:w w:val="105"/>
                <w:sz w:val="20"/>
                <w:szCs w:val="20"/>
              </w:rPr>
              <w:t>Project Manager</w:t>
            </w:r>
            <w:r w:rsidRPr="004D5E8A">
              <w:rPr>
                <w:w w:val="105"/>
                <w:sz w:val="20"/>
                <w:szCs w:val="20"/>
              </w:rPr>
              <w:t xml:space="preserve"> corrects:</w:t>
            </w:r>
          </w:p>
          <w:p w14:paraId="0011446E" w14:textId="77777777" w:rsidR="00A7093A" w:rsidRPr="004D5E8A" w:rsidRDefault="00A7093A" w:rsidP="00A7093A">
            <w:pPr>
              <w:pStyle w:val="TableParagraph"/>
              <w:spacing w:line="240" w:lineRule="exact"/>
              <w:ind w:left="310" w:hanging="294"/>
              <w:rPr>
                <w:w w:val="105"/>
                <w:sz w:val="20"/>
                <w:szCs w:val="20"/>
              </w:rPr>
            </w:pPr>
            <w:r w:rsidRPr="004D5E8A">
              <w:rPr>
                <w:w w:val="105"/>
                <w:sz w:val="20"/>
                <w:szCs w:val="20"/>
              </w:rPr>
              <w:t>(i) mistakes in the Bill of Quantities which are departures from the rules for item descriptions and for division of the work into items in the method of measurement, or are due to ambiguities or inconsistencies; or</w:t>
            </w:r>
          </w:p>
          <w:p w14:paraId="317AE83C" w14:textId="77777777" w:rsidR="00A7093A" w:rsidRPr="004D5E8A" w:rsidRDefault="00A7093A" w:rsidP="00A7093A">
            <w:pPr>
              <w:pStyle w:val="TableParagraph"/>
              <w:spacing w:line="240" w:lineRule="exact"/>
              <w:ind w:left="310" w:hanging="294"/>
              <w:rPr>
                <w:w w:val="105"/>
                <w:sz w:val="20"/>
                <w:szCs w:val="20"/>
              </w:rPr>
            </w:pPr>
            <w:r w:rsidRPr="004D5E8A">
              <w:rPr>
                <w:w w:val="105"/>
                <w:sz w:val="20"/>
                <w:szCs w:val="20"/>
              </w:rPr>
              <w:t>(ii) errors in quantities other than provisional quantities.</w:t>
            </w:r>
          </w:p>
          <w:p w14:paraId="532C0915" w14:textId="77777777" w:rsidR="00A7093A" w:rsidRPr="004D5E8A" w:rsidRDefault="00A7093A" w:rsidP="00A7093A">
            <w:pPr>
              <w:pStyle w:val="TableParagraph"/>
              <w:spacing w:line="240" w:lineRule="exact"/>
              <w:ind w:left="310" w:hanging="294"/>
              <w:rPr>
                <w:w w:val="105"/>
                <w:sz w:val="20"/>
                <w:szCs w:val="20"/>
              </w:rPr>
            </w:pPr>
          </w:p>
          <w:p w14:paraId="7394A7BC" w14:textId="11C09B3F" w:rsidR="00A7093A" w:rsidRPr="004D5E8A" w:rsidRDefault="00A7093A" w:rsidP="00A7093A">
            <w:pPr>
              <w:pStyle w:val="TableParagraph"/>
              <w:spacing w:line="240" w:lineRule="exact"/>
              <w:rPr>
                <w:w w:val="105"/>
                <w:sz w:val="20"/>
                <w:szCs w:val="20"/>
              </w:rPr>
            </w:pPr>
            <w:r w:rsidRPr="004D5E8A">
              <w:rPr>
                <w:w w:val="105"/>
                <w:sz w:val="20"/>
                <w:szCs w:val="20"/>
              </w:rPr>
              <w:t>Each such correction is a compensation event which may lead to reduced Prices.”</w:t>
            </w:r>
          </w:p>
        </w:tc>
        <w:tc>
          <w:tcPr>
            <w:tcW w:w="6521" w:type="dxa"/>
          </w:tcPr>
          <w:p w14:paraId="28F3BABA" w14:textId="2C669DE9" w:rsidR="00A7093A" w:rsidRPr="004D5E8A" w:rsidRDefault="00A7093A" w:rsidP="00A7093A">
            <w:pPr>
              <w:pStyle w:val="TableParagraph"/>
              <w:spacing w:line="240" w:lineRule="exact"/>
              <w:rPr>
                <w:w w:val="105"/>
                <w:sz w:val="20"/>
                <w:szCs w:val="20"/>
              </w:rPr>
            </w:pPr>
            <w:r w:rsidRPr="004D5E8A">
              <w:rPr>
                <w:w w:val="105"/>
                <w:sz w:val="20"/>
                <w:szCs w:val="20"/>
              </w:rPr>
              <w:t>Commonly used in building lump sum contracts, to modify the BQ from remeasurement to firm BQ, applicable for contracts with detailed design. To allow correcting errors in the BQ quantities.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B6F2CDA" w14:textId="77777777" w:rsidR="00A7093A" w:rsidRPr="004D5E8A" w:rsidRDefault="00A7093A" w:rsidP="00A7093A">
            <w:pPr>
              <w:pStyle w:val="TableParagraph"/>
              <w:spacing w:line="240" w:lineRule="exact"/>
              <w:rPr>
                <w:w w:val="105"/>
                <w:sz w:val="20"/>
                <w:szCs w:val="20"/>
              </w:rPr>
            </w:pPr>
            <w:r w:rsidRPr="004D5E8A">
              <w:rPr>
                <w:w w:val="105"/>
                <w:sz w:val="20"/>
                <w:szCs w:val="20"/>
              </w:rPr>
              <w:t>Cl.59(4)(a) of GCC for Building Works</w:t>
            </w:r>
          </w:p>
          <w:p w14:paraId="294F4CE9" w14:textId="77777777" w:rsidR="00A7093A" w:rsidRPr="004D5E8A" w:rsidRDefault="00A7093A" w:rsidP="00A7093A">
            <w:pPr>
              <w:pStyle w:val="TableParagraph"/>
              <w:spacing w:line="240" w:lineRule="exact"/>
              <w:rPr>
                <w:w w:val="105"/>
                <w:sz w:val="20"/>
                <w:szCs w:val="20"/>
              </w:rPr>
            </w:pPr>
          </w:p>
        </w:tc>
      </w:tr>
      <w:tr w:rsidR="00A7093A" w:rsidRPr="004D5E8A" w14:paraId="1F7F011E" w14:textId="68B48B32" w:rsidTr="00B25C27">
        <w:trPr>
          <w:cantSplit/>
        </w:trPr>
        <w:tc>
          <w:tcPr>
            <w:tcW w:w="988" w:type="dxa"/>
          </w:tcPr>
          <w:p w14:paraId="4C41A433" w14:textId="77777777" w:rsidR="00A7093A" w:rsidRPr="004D5E8A" w:rsidRDefault="00A7093A" w:rsidP="00A7093A">
            <w:pPr>
              <w:pStyle w:val="TableParagraph"/>
              <w:spacing w:line="240" w:lineRule="exact"/>
              <w:rPr>
                <w:sz w:val="20"/>
                <w:szCs w:val="20"/>
              </w:rPr>
            </w:pPr>
            <w:r w:rsidRPr="004D5E8A">
              <w:rPr>
                <w:w w:val="105"/>
                <w:sz w:val="20"/>
                <w:szCs w:val="20"/>
              </w:rPr>
              <w:t>60.8</w:t>
            </w:r>
          </w:p>
        </w:tc>
        <w:tc>
          <w:tcPr>
            <w:tcW w:w="1842" w:type="dxa"/>
          </w:tcPr>
          <w:p w14:paraId="2826D6BE" w14:textId="7CFCA520" w:rsidR="00A7093A" w:rsidRPr="004D5E8A" w:rsidRDefault="00A7093A" w:rsidP="00A7093A">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0D450C86" w14:textId="48A97629"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2CFE3BE9" w14:textId="77777777" w:rsidR="00A7093A" w:rsidRPr="004D5E8A" w:rsidRDefault="00A7093A" w:rsidP="00A7093A">
            <w:pPr>
              <w:pStyle w:val="TableParagraph"/>
              <w:spacing w:line="240" w:lineRule="exact"/>
              <w:rPr>
                <w:sz w:val="20"/>
                <w:szCs w:val="20"/>
              </w:rPr>
            </w:pPr>
            <w:r w:rsidRPr="004D5E8A">
              <w:rPr>
                <w:w w:val="105"/>
                <w:sz w:val="20"/>
                <w:szCs w:val="20"/>
              </w:rPr>
              <w:t>a new clause 60.8 as follows:</w:t>
            </w:r>
          </w:p>
          <w:p w14:paraId="304D1B35" w14:textId="77777777" w:rsidR="00A7093A" w:rsidRPr="004D5E8A" w:rsidRDefault="00A7093A" w:rsidP="00A7093A">
            <w:pPr>
              <w:pStyle w:val="TableParagraph"/>
              <w:spacing w:before="5" w:line="240" w:lineRule="exact"/>
              <w:ind w:left="0"/>
              <w:rPr>
                <w:sz w:val="20"/>
                <w:szCs w:val="20"/>
              </w:rPr>
            </w:pPr>
          </w:p>
          <w:p w14:paraId="1919979F" w14:textId="77777777" w:rsidR="00A7093A" w:rsidRPr="004D5E8A" w:rsidRDefault="00A7093A" w:rsidP="00A7093A">
            <w:pPr>
              <w:pStyle w:val="TableParagraph"/>
              <w:spacing w:line="240" w:lineRule="exact"/>
              <w:ind w:right="70"/>
              <w:rPr>
                <w:sz w:val="20"/>
                <w:szCs w:val="20"/>
              </w:rPr>
            </w:pPr>
            <w:r w:rsidRPr="004D5E8A">
              <w:rPr>
                <w:w w:val="105"/>
                <w:sz w:val="20"/>
                <w:szCs w:val="20"/>
              </w:rPr>
              <w:t>“A</w:t>
            </w:r>
            <w:r w:rsidRPr="004D5E8A">
              <w:rPr>
                <w:spacing w:val="-10"/>
                <w:w w:val="105"/>
                <w:sz w:val="20"/>
                <w:szCs w:val="20"/>
              </w:rPr>
              <w:t xml:space="preserve"> </w:t>
            </w:r>
            <w:r w:rsidRPr="004D5E8A">
              <w:rPr>
                <w:w w:val="105"/>
                <w:sz w:val="20"/>
                <w:szCs w:val="20"/>
              </w:rPr>
              <w:t>difference</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final</w:t>
            </w:r>
            <w:r w:rsidRPr="004D5E8A">
              <w:rPr>
                <w:spacing w:val="-13"/>
                <w:w w:val="105"/>
                <w:sz w:val="20"/>
                <w:szCs w:val="20"/>
              </w:rPr>
              <w:t xml:space="preserve"> </w:t>
            </w:r>
            <w:r w:rsidRPr="004D5E8A">
              <w:rPr>
                <w:w w:val="105"/>
                <w:sz w:val="20"/>
                <w:szCs w:val="20"/>
              </w:rPr>
              <w:t>total</w:t>
            </w:r>
            <w:r w:rsidRPr="004D5E8A">
              <w:rPr>
                <w:spacing w:val="-12"/>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done</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an</w:t>
            </w:r>
            <w:r w:rsidRPr="004D5E8A">
              <w:rPr>
                <w:spacing w:val="-11"/>
                <w:w w:val="105"/>
                <w:sz w:val="20"/>
                <w:szCs w:val="20"/>
              </w:rPr>
              <w:t xml:space="preserve"> </w:t>
            </w:r>
            <w:r w:rsidRPr="004D5E8A">
              <w:rPr>
                <w:w w:val="105"/>
                <w:sz w:val="20"/>
                <w:szCs w:val="20"/>
              </w:rPr>
              <w:t>item</w:t>
            </w:r>
            <w:r w:rsidRPr="004D5E8A">
              <w:rPr>
                <w:spacing w:val="-14"/>
                <w:w w:val="105"/>
                <w:sz w:val="20"/>
                <w:szCs w:val="20"/>
              </w:rPr>
              <w:t xml:space="preserve"> </w:t>
            </w:r>
            <w:r w:rsidRPr="004D5E8A">
              <w:rPr>
                <w:w w:val="105"/>
                <w:sz w:val="20"/>
                <w:szCs w:val="20"/>
              </w:rPr>
              <w:t>stated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which delays</w:t>
            </w:r>
            <w:r w:rsidRPr="004D5E8A">
              <w:rPr>
                <w:spacing w:val="-11"/>
                <w:w w:val="105"/>
                <w:sz w:val="20"/>
                <w:szCs w:val="20"/>
              </w:rPr>
              <w:t xml:space="preserve"> </w:t>
            </w:r>
            <w:r w:rsidRPr="004D5E8A">
              <w:rPr>
                <w:w w:val="105"/>
                <w:sz w:val="20"/>
                <w:szCs w:val="20"/>
              </w:rPr>
              <w:t>Completion</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meeting</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Condition</w:t>
            </w:r>
            <w:r w:rsidRPr="004D5E8A">
              <w:rPr>
                <w:spacing w:val="-13"/>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Key</w:t>
            </w:r>
            <w:r w:rsidRPr="004D5E8A">
              <w:rPr>
                <w:spacing w:val="-15"/>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w:t>
            </w:r>
          </w:p>
        </w:tc>
        <w:tc>
          <w:tcPr>
            <w:tcW w:w="6521" w:type="dxa"/>
          </w:tcPr>
          <w:p w14:paraId="05DA80AA" w14:textId="7B37E299" w:rsidR="00A7093A" w:rsidRPr="004D5E8A" w:rsidRDefault="00A7093A" w:rsidP="00A7093A">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 xml:space="preserve">63.2. </w:t>
            </w:r>
          </w:p>
        </w:tc>
        <w:tc>
          <w:tcPr>
            <w:tcW w:w="2268" w:type="dxa"/>
          </w:tcPr>
          <w:p w14:paraId="2A869B54"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1D6E632" w14:textId="2C597198" w:rsidTr="00B25C27">
        <w:trPr>
          <w:cantSplit/>
        </w:trPr>
        <w:tc>
          <w:tcPr>
            <w:tcW w:w="988" w:type="dxa"/>
          </w:tcPr>
          <w:p w14:paraId="665A9D4F" w14:textId="77777777" w:rsidR="00A7093A" w:rsidRPr="004D5E8A" w:rsidRDefault="00A7093A" w:rsidP="00A7093A">
            <w:pPr>
              <w:pStyle w:val="TableParagraph"/>
              <w:spacing w:line="240" w:lineRule="exact"/>
              <w:rPr>
                <w:sz w:val="20"/>
                <w:szCs w:val="20"/>
              </w:rPr>
            </w:pPr>
            <w:r w:rsidRPr="004D5E8A">
              <w:rPr>
                <w:w w:val="105"/>
                <w:sz w:val="20"/>
                <w:szCs w:val="20"/>
              </w:rPr>
              <w:lastRenderedPageBreak/>
              <w:t>60.9</w:t>
            </w:r>
          </w:p>
        </w:tc>
        <w:tc>
          <w:tcPr>
            <w:tcW w:w="1842" w:type="dxa"/>
          </w:tcPr>
          <w:p w14:paraId="7391913A" w14:textId="5869C8EC" w:rsidR="00A7093A" w:rsidRPr="004D5E8A" w:rsidRDefault="00A7093A" w:rsidP="00A7093A">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3D51CF7E" w14:textId="7508F450" w:rsidR="00A7093A" w:rsidRPr="004D5E8A" w:rsidRDefault="00A7093A" w:rsidP="00A7093A">
            <w:pPr>
              <w:pStyle w:val="TableParagraph"/>
              <w:spacing w:line="240" w:lineRule="exact"/>
              <w:rPr>
                <w:sz w:val="20"/>
                <w:szCs w:val="20"/>
              </w:rPr>
            </w:pPr>
            <w:r w:rsidRPr="004D5E8A">
              <w:rPr>
                <w:w w:val="105"/>
                <w:sz w:val="20"/>
                <w:szCs w:val="20"/>
              </w:rPr>
              <w:t>Add</w:t>
            </w:r>
          </w:p>
        </w:tc>
        <w:tc>
          <w:tcPr>
            <w:tcW w:w="9497" w:type="dxa"/>
          </w:tcPr>
          <w:p w14:paraId="0691EEEA" w14:textId="77777777" w:rsidR="00A7093A" w:rsidRPr="004D5E8A" w:rsidRDefault="00A7093A" w:rsidP="00A7093A">
            <w:pPr>
              <w:pStyle w:val="TableParagraph"/>
              <w:spacing w:line="240" w:lineRule="exact"/>
              <w:rPr>
                <w:sz w:val="20"/>
                <w:szCs w:val="20"/>
              </w:rPr>
            </w:pPr>
            <w:r w:rsidRPr="004D5E8A">
              <w:rPr>
                <w:w w:val="105"/>
                <w:sz w:val="20"/>
                <w:szCs w:val="20"/>
              </w:rPr>
              <w:t>a new clause 60.9 as follows:</w:t>
            </w:r>
          </w:p>
          <w:p w14:paraId="27874E31" w14:textId="77777777" w:rsidR="00A7093A" w:rsidRPr="004D5E8A" w:rsidRDefault="00A7093A" w:rsidP="00A7093A">
            <w:pPr>
              <w:pStyle w:val="TableParagraph"/>
              <w:spacing w:before="5" w:line="240" w:lineRule="exact"/>
              <w:ind w:left="0"/>
              <w:rPr>
                <w:sz w:val="20"/>
                <w:szCs w:val="20"/>
              </w:rPr>
            </w:pPr>
          </w:p>
          <w:p w14:paraId="0CCF76B6" w14:textId="77777777"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corrects</w:t>
            </w:r>
            <w:r w:rsidRPr="004D5E8A">
              <w:rPr>
                <w:spacing w:val="-11"/>
                <w:w w:val="105"/>
                <w:sz w:val="20"/>
                <w:szCs w:val="20"/>
              </w:rPr>
              <w:t xml:space="preserve"> </w:t>
            </w:r>
            <w:r w:rsidRPr="004D5E8A">
              <w:rPr>
                <w:w w:val="105"/>
                <w:sz w:val="20"/>
                <w:szCs w:val="20"/>
              </w:rPr>
              <w:t>mistakes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items</w:t>
            </w:r>
            <w:r w:rsidRPr="004D5E8A">
              <w:rPr>
                <w:spacing w:val="-10"/>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which</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departures</w:t>
            </w:r>
            <w:r w:rsidRPr="004D5E8A">
              <w:rPr>
                <w:spacing w:val="-10"/>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rules</w:t>
            </w:r>
            <w:r w:rsidRPr="004D5E8A">
              <w:rPr>
                <w:spacing w:val="-10"/>
                <w:w w:val="105"/>
                <w:sz w:val="20"/>
                <w:szCs w:val="20"/>
              </w:rPr>
              <w:t xml:space="preserve"> </w:t>
            </w:r>
            <w:r w:rsidRPr="004D5E8A">
              <w:rPr>
                <w:w w:val="105"/>
                <w:sz w:val="20"/>
                <w:szCs w:val="20"/>
              </w:rPr>
              <w:t>for item descriptions and for division of the work into items in the preambles and method of measurement or are due to ambiguities or inconsistencies.</w:t>
            </w:r>
            <w:r w:rsidRPr="004D5E8A">
              <w:rPr>
                <w:spacing w:val="-13"/>
                <w:w w:val="105"/>
                <w:sz w:val="20"/>
                <w:szCs w:val="20"/>
              </w:rPr>
              <w:t xml:space="preserve"> </w:t>
            </w:r>
            <w:r w:rsidRPr="004D5E8A">
              <w:rPr>
                <w:w w:val="105"/>
                <w:sz w:val="20"/>
                <w:szCs w:val="20"/>
              </w:rPr>
              <w:t>Each</w:t>
            </w:r>
            <w:r w:rsidRPr="004D5E8A">
              <w:rPr>
                <w:spacing w:val="-14"/>
                <w:w w:val="105"/>
                <w:sz w:val="20"/>
                <w:szCs w:val="20"/>
              </w:rPr>
              <w:t xml:space="preserve"> </w:t>
            </w:r>
            <w:r w:rsidRPr="004D5E8A">
              <w:rPr>
                <w:w w:val="105"/>
                <w:sz w:val="20"/>
                <w:szCs w:val="20"/>
              </w:rPr>
              <w:t>such</w:t>
            </w:r>
            <w:r w:rsidRPr="004D5E8A">
              <w:rPr>
                <w:spacing w:val="-14"/>
                <w:w w:val="105"/>
                <w:sz w:val="20"/>
                <w:szCs w:val="20"/>
              </w:rPr>
              <w:t xml:space="preserve"> </w:t>
            </w:r>
            <w:r w:rsidRPr="004D5E8A">
              <w:rPr>
                <w:w w:val="105"/>
                <w:sz w:val="20"/>
                <w:szCs w:val="20"/>
              </w:rPr>
              <w:t>correction</w:t>
            </w:r>
            <w:r w:rsidRPr="004D5E8A">
              <w:rPr>
                <w:spacing w:val="-14"/>
                <w:w w:val="105"/>
                <w:sz w:val="20"/>
                <w:szCs w:val="20"/>
              </w:rPr>
              <w:t xml:space="preserve"> </w:t>
            </w:r>
            <w:r w:rsidRPr="004D5E8A">
              <w:rPr>
                <w:w w:val="105"/>
                <w:sz w:val="20"/>
                <w:szCs w:val="20"/>
              </w:rPr>
              <w:t>is</w:t>
            </w:r>
            <w:r w:rsidRPr="004D5E8A">
              <w:rPr>
                <w:spacing w:val="-13"/>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w:t>
            </w:r>
            <w:r w:rsidRPr="004D5E8A">
              <w:rPr>
                <w:spacing w:val="-13"/>
                <w:w w:val="105"/>
                <w:sz w:val="20"/>
                <w:szCs w:val="20"/>
              </w:rPr>
              <w:t xml:space="preserve"> </w:t>
            </w:r>
            <w:r w:rsidRPr="004D5E8A">
              <w:rPr>
                <w:w w:val="105"/>
                <w:sz w:val="20"/>
                <w:szCs w:val="20"/>
              </w:rPr>
              <w:t>which</w:t>
            </w:r>
            <w:r w:rsidRPr="004D5E8A">
              <w:rPr>
                <w:spacing w:val="-14"/>
                <w:w w:val="105"/>
                <w:sz w:val="20"/>
                <w:szCs w:val="20"/>
              </w:rPr>
              <w:t xml:space="preserve"> </w:t>
            </w:r>
            <w:r w:rsidRPr="004D5E8A">
              <w:rPr>
                <w:w w:val="105"/>
                <w:sz w:val="20"/>
                <w:szCs w:val="20"/>
              </w:rPr>
              <w:t>may</w:t>
            </w:r>
            <w:r w:rsidRPr="004D5E8A">
              <w:rPr>
                <w:spacing w:val="-15"/>
                <w:w w:val="105"/>
                <w:sz w:val="20"/>
                <w:szCs w:val="20"/>
              </w:rPr>
              <w:t xml:space="preserve"> </w:t>
            </w:r>
            <w:r w:rsidRPr="004D5E8A">
              <w:rPr>
                <w:w w:val="105"/>
                <w:sz w:val="20"/>
                <w:szCs w:val="20"/>
              </w:rPr>
              <w:t>lead</w:t>
            </w:r>
            <w:r w:rsidRPr="004D5E8A">
              <w:rPr>
                <w:spacing w:val="-13"/>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reduced</w:t>
            </w:r>
            <w:r w:rsidRPr="004D5E8A">
              <w:rPr>
                <w:spacing w:val="-13"/>
                <w:w w:val="105"/>
                <w:sz w:val="20"/>
                <w:szCs w:val="20"/>
              </w:rPr>
              <w:t xml:space="preserve"> </w:t>
            </w:r>
            <w:r w:rsidRPr="004D5E8A">
              <w:rPr>
                <w:w w:val="105"/>
                <w:sz w:val="20"/>
                <w:szCs w:val="20"/>
              </w:rPr>
              <w:t>Prices.</w:t>
            </w:r>
          </w:p>
        </w:tc>
        <w:tc>
          <w:tcPr>
            <w:tcW w:w="6521" w:type="dxa"/>
          </w:tcPr>
          <w:p w14:paraId="0E09CD7B" w14:textId="29FCF461" w:rsidR="00A7093A" w:rsidRPr="004D5E8A" w:rsidRDefault="00A7093A" w:rsidP="00A7093A">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63.2.</w:t>
            </w:r>
          </w:p>
        </w:tc>
        <w:tc>
          <w:tcPr>
            <w:tcW w:w="2268" w:type="dxa"/>
          </w:tcPr>
          <w:p w14:paraId="291CA55A"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747E1059" w14:textId="673A6D66" w:rsidTr="00B25C27">
        <w:trPr>
          <w:cantSplit/>
        </w:trPr>
        <w:tc>
          <w:tcPr>
            <w:tcW w:w="988" w:type="dxa"/>
          </w:tcPr>
          <w:p w14:paraId="0C49E6FB" w14:textId="77777777" w:rsidR="00A7093A" w:rsidRPr="004D5E8A" w:rsidRDefault="00A7093A" w:rsidP="00A7093A">
            <w:pPr>
              <w:pStyle w:val="TableParagraph"/>
              <w:spacing w:line="240" w:lineRule="exact"/>
              <w:rPr>
                <w:sz w:val="20"/>
                <w:szCs w:val="20"/>
              </w:rPr>
            </w:pPr>
            <w:r w:rsidRPr="004D5E8A">
              <w:rPr>
                <w:w w:val="105"/>
                <w:sz w:val="20"/>
                <w:szCs w:val="20"/>
              </w:rPr>
              <w:t>61.4</w:t>
            </w:r>
          </w:p>
        </w:tc>
        <w:tc>
          <w:tcPr>
            <w:tcW w:w="1842" w:type="dxa"/>
          </w:tcPr>
          <w:p w14:paraId="0E1DBA9D" w14:textId="683808B9"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A2EE45C" w14:textId="327D5B20"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43FB413D" w14:textId="32D7E374" w:rsidR="00A7093A" w:rsidRPr="004D5E8A" w:rsidRDefault="00A7093A" w:rsidP="00A7093A">
            <w:pPr>
              <w:pStyle w:val="TableParagraph"/>
              <w:spacing w:line="240" w:lineRule="exact"/>
              <w:ind w:right="55"/>
              <w:jc w:val="both"/>
              <w:rPr>
                <w:sz w:val="20"/>
                <w:szCs w:val="20"/>
              </w:rPr>
            </w:pPr>
            <w:r w:rsidRPr="004D5E8A">
              <w:rPr>
                <w:w w:val="105"/>
                <w:sz w:val="20"/>
                <w:szCs w:val="20"/>
              </w:rPr>
              <w:t>“one</w:t>
            </w:r>
            <w:r w:rsidRPr="004D5E8A">
              <w:rPr>
                <w:spacing w:val="-11"/>
                <w:w w:val="105"/>
                <w:sz w:val="20"/>
                <w:szCs w:val="20"/>
              </w:rPr>
              <w:t xml:space="preserve"> </w:t>
            </w:r>
            <w:r w:rsidRPr="004D5E8A">
              <w:rPr>
                <w:w w:val="105"/>
                <w:sz w:val="20"/>
                <w:szCs w:val="20"/>
              </w:rPr>
              <w:t>week</w:t>
            </w:r>
            <w:r w:rsidRPr="004D5E8A">
              <w:rPr>
                <w:spacing w:val="-10"/>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10"/>
                <w:w w:val="105"/>
                <w:sz w:val="20"/>
                <w:szCs w:val="20"/>
              </w:rPr>
              <w:t xml:space="preserve"> </w:t>
            </w:r>
            <w:r w:rsidRPr="004D5E8A">
              <w:rPr>
                <w:w w:val="105"/>
                <w:sz w:val="20"/>
                <w:szCs w:val="20"/>
              </w:rPr>
              <w:t>notification”</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10"/>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confirmation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objection</w:t>
            </w:r>
            <w:r w:rsidRPr="004D5E8A">
              <w:rPr>
                <w:spacing w:val="-11"/>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 xml:space="preserve">Client </w:t>
            </w:r>
            <w:r w:rsidRPr="004D5E8A">
              <w:rPr>
                <w:w w:val="105"/>
                <w:sz w:val="20"/>
                <w:szCs w:val="20"/>
              </w:rPr>
              <w:t>in</w:t>
            </w:r>
            <w:r w:rsidRPr="004D5E8A">
              <w:rPr>
                <w:spacing w:val="-10"/>
                <w:w w:val="105"/>
                <w:sz w:val="20"/>
                <w:szCs w:val="20"/>
              </w:rPr>
              <w:t xml:space="preserve"> </w:t>
            </w:r>
            <w:r w:rsidRPr="004D5E8A">
              <w:rPr>
                <w:w w:val="105"/>
                <w:sz w:val="20"/>
                <w:szCs w:val="20"/>
              </w:rPr>
              <w:t>accordance</w:t>
            </w:r>
            <w:r w:rsidRPr="004D5E8A">
              <w:rPr>
                <w:spacing w:val="-10"/>
                <w:w w:val="105"/>
                <w:sz w:val="20"/>
                <w:szCs w:val="20"/>
              </w:rPr>
              <w:t xml:space="preserve"> </w:t>
            </w:r>
            <w:r w:rsidRPr="004D5E8A">
              <w:rPr>
                <w:w w:val="105"/>
                <w:sz w:val="20"/>
                <w:szCs w:val="20"/>
              </w:rPr>
              <w:t>with</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[B1]</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7"/>
                <w:w w:val="105"/>
                <w:sz w:val="20"/>
                <w:szCs w:val="20"/>
              </w:rPr>
              <w:t xml:space="preserve"> </w:t>
            </w:r>
            <w:r w:rsidRPr="004D5E8A">
              <w:rPr>
                <w:w w:val="105"/>
                <w:sz w:val="20"/>
                <w:szCs w:val="20"/>
              </w:rPr>
              <w: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three</w:t>
            </w:r>
            <w:r w:rsidRPr="004D5E8A">
              <w:rPr>
                <w:spacing w:val="-10"/>
                <w:w w:val="105"/>
                <w:sz w:val="20"/>
                <w:szCs w:val="20"/>
              </w:rPr>
              <w:t xml:space="preserve"> </w:t>
            </w:r>
            <w:r w:rsidRPr="004D5E8A">
              <w:rPr>
                <w:w w:val="105"/>
                <w:sz w:val="20"/>
                <w:szCs w:val="20"/>
              </w:rPr>
              <w:t>weeks</w:t>
            </w:r>
            <w:r w:rsidRPr="004D5E8A">
              <w:rPr>
                <w:spacing w:val="-8"/>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events]</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notification”</w:t>
            </w:r>
            <w:r w:rsidRPr="004D5E8A">
              <w:rPr>
                <w:spacing w:val="-8"/>
                <w:w w:val="105"/>
                <w:sz w:val="20"/>
                <w:szCs w:val="20"/>
              </w:rPr>
              <w:t xml:space="preserve"> </w:t>
            </w:r>
            <w:r w:rsidRPr="004D5E8A">
              <w:rPr>
                <w:w w:val="105"/>
                <w:sz w:val="20"/>
                <w:szCs w:val="20"/>
              </w:rPr>
              <w:t>at the</w:t>
            </w:r>
            <w:r w:rsidRPr="004D5E8A">
              <w:rPr>
                <w:spacing w:val="-11"/>
                <w:w w:val="105"/>
                <w:sz w:val="20"/>
                <w:szCs w:val="20"/>
              </w:rPr>
              <w:t xml:space="preserve"> </w:t>
            </w:r>
            <w:r w:rsidRPr="004D5E8A">
              <w:rPr>
                <w:w w:val="105"/>
                <w:sz w:val="20"/>
                <w:szCs w:val="20"/>
              </w:rPr>
              <w:t>first</w:t>
            </w:r>
            <w:r w:rsidRPr="004D5E8A">
              <w:rPr>
                <w:spacing w:val="-10"/>
                <w:w w:val="105"/>
                <w:sz w:val="20"/>
                <w:szCs w:val="20"/>
              </w:rPr>
              <w:t xml:space="preserve"> </w:t>
            </w:r>
            <w:r w:rsidRPr="004D5E8A">
              <w:rPr>
                <w:w w:val="105"/>
                <w:sz w:val="20"/>
                <w:szCs w:val="20"/>
              </w:rPr>
              <w:t>bullet</w:t>
            </w:r>
            <w:r w:rsidRPr="004D5E8A">
              <w:rPr>
                <w:spacing w:val="-10"/>
                <w:w w:val="105"/>
                <w:sz w:val="20"/>
                <w:szCs w:val="20"/>
              </w:rPr>
              <w:t xml:space="preserve"> </w:t>
            </w:r>
            <w:r w:rsidRPr="004D5E8A">
              <w:rPr>
                <w:w w:val="105"/>
                <w:sz w:val="20"/>
                <w:szCs w:val="20"/>
              </w:rPr>
              <w:t>point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first</w:t>
            </w:r>
            <w:r w:rsidRPr="004D5E8A">
              <w:rPr>
                <w:spacing w:val="-9"/>
                <w:w w:val="105"/>
                <w:sz w:val="20"/>
                <w:szCs w:val="20"/>
              </w:rPr>
              <w:t xml:space="preserve"> </w:t>
            </w:r>
            <w:r w:rsidRPr="004D5E8A">
              <w:rPr>
                <w:w w:val="105"/>
                <w:sz w:val="20"/>
                <w:szCs w:val="20"/>
              </w:rPr>
              <w:t>paragraph</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p>
        </w:tc>
        <w:tc>
          <w:tcPr>
            <w:tcW w:w="6521" w:type="dxa"/>
          </w:tcPr>
          <w:p w14:paraId="19029442" w14:textId="4F0DC031" w:rsidR="00A7093A" w:rsidRPr="004D5E8A" w:rsidRDefault="00A7093A" w:rsidP="00A7093A">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notify </w:t>
            </w:r>
            <w:r>
              <w:rPr>
                <w:w w:val="105"/>
                <w:sz w:val="20"/>
                <w:szCs w:val="20"/>
              </w:rPr>
              <w:t>its</w:t>
            </w:r>
            <w:r w:rsidRPr="004D5E8A">
              <w:rPr>
                <w:w w:val="105"/>
                <w:sz w:val="20"/>
                <w:szCs w:val="20"/>
              </w:rPr>
              <w:t xml:space="preserve"> decision on compensation events to the </w:t>
            </w:r>
            <w:r w:rsidRPr="004D5E8A">
              <w:rPr>
                <w:i/>
                <w:w w:val="105"/>
                <w:sz w:val="20"/>
                <w:szCs w:val="20"/>
              </w:rPr>
              <w:t xml:space="preserve">Contractor. </w:t>
            </w:r>
            <w:r w:rsidRPr="004D5E8A">
              <w:rPr>
                <w:w w:val="105"/>
                <w:sz w:val="20"/>
                <w:szCs w:val="20"/>
              </w:rPr>
              <w:t>Approval should be sought from the relevant authorities 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 xml:space="preserve">time in square bracket to suit their projects and clause no. of the </w:t>
            </w:r>
            <w:r w:rsidRPr="004D5E8A">
              <w:rPr>
                <w:i/>
                <w:w w:val="105"/>
                <w:sz w:val="20"/>
                <w:szCs w:val="20"/>
              </w:rPr>
              <w:t xml:space="preserve">additional conditions of contracts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powers.</w:t>
            </w:r>
          </w:p>
        </w:tc>
        <w:tc>
          <w:tcPr>
            <w:tcW w:w="2268" w:type="dxa"/>
          </w:tcPr>
          <w:p w14:paraId="12FE6C50"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3283427" w14:textId="28555D9E" w:rsidTr="00B25C27">
        <w:trPr>
          <w:cantSplit/>
        </w:trPr>
        <w:tc>
          <w:tcPr>
            <w:tcW w:w="988" w:type="dxa"/>
          </w:tcPr>
          <w:p w14:paraId="2346227E" w14:textId="77777777" w:rsidR="00A7093A" w:rsidRPr="004D5E8A" w:rsidRDefault="00A7093A" w:rsidP="00A7093A">
            <w:pPr>
              <w:pStyle w:val="TableParagraph"/>
              <w:spacing w:line="240" w:lineRule="exact"/>
              <w:rPr>
                <w:sz w:val="20"/>
                <w:szCs w:val="20"/>
              </w:rPr>
            </w:pPr>
            <w:r w:rsidRPr="004D5E8A">
              <w:rPr>
                <w:w w:val="105"/>
                <w:sz w:val="20"/>
                <w:szCs w:val="20"/>
              </w:rPr>
              <w:t>62.2</w:t>
            </w:r>
          </w:p>
        </w:tc>
        <w:tc>
          <w:tcPr>
            <w:tcW w:w="1842" w:type="dxa"/>
          </w:tcPr>
          <w:p w14:paraId="66AAFBD7"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A and B </w:t>
            </w:r>
          </w:p>
          <w:p w14:paraId="2374B4BF" w14:textId="075F2C27" w:rsidR="00A7093A" w:rsidRPr="004D5E8A" w:rsidRDefault="00A7093A" w:rsidP="00A7093A">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035C781B" w14:textId="77777777" w:rsidR="00A7093A" w:rsidRDefault="00A7093A" w:rsidP="00A7093A">
            <w:pPr>
              <w:pStyle w:val="TableParagraph"/>
              <w:spacing w:line="240" w:lineRule="exact"/>
              <w:rPr>
                <w:w w:val="105"/>
                <w:sz w:val="20"/>
                <w:szCs w:val="20"/>
              </w:rPr>
            </w:pPr>
          </w:p>
          <w:p w14:paraId="79B4396D"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 xml:space="preserve">Choices 1 </w:t>
            </w:r>
            <w:r w:rsidRPr="009D0609">
              <w:rPr>
                <w:w w:val="105"/>
                <w:sz w:val="20"/>
                <w:szCs w:val="20"/>
              </w:rPr>
              <w:t>to</w:t>
            </w:r>
            <w:r w:rsidRPr="009D0609">
              <w:rPr>
                <w:b/>
                <w:w w:val="105"/>
                <w:sz w:val="20"/>
                <w:szCs w:val="20"/>
              </w:rPr>
              <w:t xml:space="preserve"> 5</w:t>
            </w:r>
            <w:r w:rsidRPr="009D0609">
              <w:rPr>
                <w:w w:val="105"/>
                <w:sz w:val="20"/>
                <w:szCs w:val="20"/>
              </w:rPr>
              <w:t xml:space="preserve"> of weather-related compensation events</w:t>
            </w:r>
          </w:p>
          <w:p w14:paraId="23BA0458" w14:textId="5C1A9895" w:rsidR="00A7093A" w:rsidRPr="004D5E8A" w:rsidRDefault="00A7093A" w:rsidP="00A7093A">
            <w:pPr>
              <w:pStyle w:val="TableParagraph"/>
              <w:spacing w:line="240" w:lineRule="exact"/>
              <w:rPr>
                <w:w w:val="105"/>
                <w:sz w:val="20"/>
                <w:szCs w:val="20"/>
              </w:rPr>
            </w:pPr>
          </w:p>
        </w:tc>
        <w:tc>
          <w:tcPr>
            <w:tcW w:w="1276" w:type="dxa"/>
          </w:tcPr>
          <w:p w14:paraId="54A5EE80" w14:textId="258CC04D"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CBB7D36" w14:textId="77777777" w:rsidR="00A7093A" w:rsidRPr="004D5E8A" w:rsidRDefault="00A7093A" w:rsidP="00A7093A">
            <w:pPr>
              <w:pStyle w:val="TableParagraph"/>
              <w:spacing w:line="240" w:lineRule="exact"/>
              <w:rPr>
                <w:sz w:val="20"/>
                <w:szCs w:val="20"/>
              </w:rPr>
            </w:pPr>
            <w:r w:rsidRPr="004D5E8A">
              <w:rPr>
                <w:w w:val="105"/>
                <w:sz w:val="20"/>
                <w:szCs w:val="20"/>
              </w:rPr>
              <w:t>the first sentence by the following:</w:t>
            </w:r>
          </w:p>
          <w:p w14:paraId="2C8A872F" w14:textId="1ACEF277" w:rsidR="00A7093A" w:rsidRPr="004D5E8A" w:rsidRDefault="00A7093A" w:rsidP="00A7093A">
            <w:pPr>
              <w:pStyle w:val="TableParagraph"/>
              <w:spacing w:before="110" w:line="240" w:lineRule="exact"/>
              <w:ind w:right="70"/>
              <w:rPr>
                <w:w w:val="105"/>
                <w:sz w:val="20"/>
                <w:szCs w:val="20"/>
              </w:rPr>
            </w:pPr>
            <w:r w:rsidRPr="004D5E8A">
              <w:rPr>
                <w:w w:val="105"/>
                <w:sz w:val="20"/>
                <w:szCs w:val="20"/>
              </w:rPr>
              <w:t>“Quotations for compensation events comprise, where applicable, proposed changes to the Prices, and/or any delay to the Completion Date and/or</w:t>
            </w:r>
            <w:r w:rsidRPr="004D5E8A">
              <w:rPr>
                <w:spacing w:val="-11"/>
                <w:w w:val="105"/>
                <w:sz w:val="20"/>
                <w:szCs w:val="20"/>
              </w:rPr>
              <w:t xml:space="preserve"> </w:t>
            </w:r>
            <w:r w:rsidRPr="004D5E8A">
              <w:rPr>
                <w:w w:val="105"/>
                <w:sz w:val="20"/>
                <w:szCs w:val="20"/>
              </w:rPr>
              <w:t>Key</w:t>
            </w:r>
            <w:r w:rsidRPr="004D5E8A">
              <w:rPr>
                <w:spacing w:val="-14"/>
                <w:w w:val="105"/>
                <w:sz w:val="20"/>
                <w:szCs w:val="20"/>
              </w:rPr>
              <w:t xml:space="preserve"> </w:t>
            </w:r>
            <w:r w:rsidRPr="004D5E8A">
              <w:rPr>
                <w:w w:val="105"/>
                <w:sz w:val="20"/>
                <w:szCs w:val="20"/>
              </w:rPr>
              <w:t>Dates</w:t>
            </w:r>
            <w:r w:rsidRPr="004D5E8A">
              <w:rPr>
                <w:spacing w:val="-11"/>
                <w:w w:val="105"/>
                <w:sz w:val="20"/>
                <w:szCs w:val="20"/>
              </w:rPr>
              <w:t xml:space="preserve"> </w:t>
            </w:r>
            <w:r w:rsidRPr="004D5E8A">
              <w:rPr>
                <w:w w:val="105"/>
                <w:sz w:val="20"/>
                <w:szCs w:val="20"/>
              </w:rPr>
              <w:t>assessed</w:t>
            </w:r>
            <w:r w:rsidRPr="004D5E8A">
              <w:rPr>
                <w:spacing w:val="-11"/>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w w:val="105"/>
                <w:sz w:val="20"/>
                <w:szCs w:val="20"/>
              </w:rPr>
              <w:t>.</w:t>
            </w:r>
            <w:r w:rsidRPr="004D5E8A">
              <w:rPr>
                <w:spacing w:val="20"/>
                <w:w w:val="105"/>
                <w:sz w:val="20"/>
                <w:szCs w:val="20"/>
              </w:rPr>
              <w:t xml:space="preserve"> </w:t>
            </w:r>
            <w:r w:rsidRPr="004D5E8A">
              <w:rPr>
                <w:spacing w:val="-2"/>
                <w:w w:val="105"/>
                <w:sz w:val="20"/>
                <w:szCs w:val="20"/>
              </w:rPr>
              <w:t>For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avoidance</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doubt,</w:t>
            </w:r>
            <w:r w:rsidRPr="004D5E8A">
              <w:rPr>
                <w:spacing w:val="-12"/>
                <w:w w:val="105"/>
                <w:sz w:val="20"/>
                <w:szCs w:val="20"/>
              </w:rPr>
              <w:t xml:space="preserve"> </w:t>
            </w:r>
            <w:r w:rsidRPr="004D5E8A">
              <w:rPr>
                <w:w w:val="105"/>
                <w:sz w:val="20"/>
                <w:szCs w:val="20"/>
              </w:rPr>
              <w:t>quotations</w:t>
            </w:r>
            <w:r w:rsidRPr="004D5E8A">
              <w:rPr>
                <w:spacing w:val="-11"/>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clauses</w:t>
            </w:r>
            <w:r w:rsidRPr="004D5E8A">
              <w:rPr>
                <w:spacing w:val="-11"/>
                <w:w w:val="105"/>
                <w:sz w:val="20"/>
                <w:szCs w:val="20"/>
              </w:rPr>
              <w:t xml:space="preserve"> </w:t>
            </w:r>
            <w:r w:rsidRPr="004D5E8A">
              <w:rPr>
                <w:w w:val="105"/>
                <w:sz w:val="20"/>
                <w:szCs w:val="20"/>
              </w:rPr>
              <w:t>60.1(5),</w:t>
            </w:r>
            <w:r w:rsidRPr="004D5E8A">
              <w:rPr>
                <w:spacing w:val="-11"/>
                <w:w w:val="105"/>
                <w:sz w:val="20"/>
                <w:szCs w:val="20"/>
              </w:rPr>
              <w:t xml:space="preserve"> </w:t>
            </w:r>
            <w:r w:rsidRPr="004D5E8A">
              <w:rPr>
                <w:w w:val="105"/>
                <w:sz w:val="20"/>
                <w:szCs w:val="20"/>
              </w:rPr>
              <w:t>60.1(13), 60.1(19)</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60.1(22)</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comprise</w:t>
            </w:r>
            <w:r w:rsidRPr="004D5E8A">
              <w:rPr>
                <w:spacing w:val="-11"/>
                <w:w w:val="105"/>
                <w:sz w:val="20"/>
                <w:szCs w:val="20"/>
              </w:rPr>
              <w:t xml:space="preserve"> </w:t>
            </w:r>
            <w:r w:rsidRPr="004D5E8A">
              <w:rPr>
                <w:w w:val="105"/>
                <w:sz w:val="20"/>
                <w:szCs w:val="20"/>
              </w:rPr>
              <w:t>proposed</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1"/>
                <w:w w:val="105"/>
                <w:sz w:val="20"/>
                <w:szCs w:val="20"/>
              </w:rPr>
              <w:t xml:space="preserve"> </w:t>
            </w:r>
            <w:r w:rsidRPr="004D5E8A">
              <w:rPr>
                <w:w w:val="105"/>
                <w:sz w:val="20"/>
                <w:szCs w:val="20"/>
              </w:rPr>
              <w:t>Key</w:t>
            </w:r>
            <w:r w:rsidRPr="004D5E8A">
              <w:rPr>
                <w:spacing w:val="-13"/>
                <w:w w:val="105"/>
                <w:sz w:val="20"/>
                <w:szCs w:val="20"/>
              </w:rPr>
              <w:t xml:space="preserve"> </w:t>
            </w:r>
            <w:r w:rsidRPr="004D5E8A">
              <w:rPr>
                <w:w w:val="105"/>
                <w:sz w:val="20"/>
                <w:szCs w:val="20"/>
              </w:rPr>
              <w:t>Dates</w:t>
            </w:r>
            <w:r w:rsidRPr="004D5E8A">
              <w:rPr>
                <w:spacing w:val="-10"/>
                <w:w w:val="105"/>
                <w:sz w:val="20"/>
                <w:szCs w:val="20"/>
              </w:rPr>
              <w:t xml:space="preserve"> </w:t>
            </w:r>
            <w:r w:rsidRPr="004D5E8A">
              <w:rPr>
                <w:w w:val="105"/>
                <w:sz w:val="20"/>
                <w:szCs w:val="20"/>
              </w:rPr>
              <w:t>assessed</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9"/>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but</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changes to the</w:t>
            </w:r>
            <w:r w:rsidRPr="004D5E8A">
              <w:rPr>
                <w:spacing w:val="-21"/>
                <w:w w:val="105"/>
                <w:sz w:val="20"/>
                <w:szCs w:val="20"/>
              </w:rPr>
              <w:t xml:space="preserve"> </w:t>
            </w:r>
            <w:r w:rsidRPr="004D5E8A">
              <w:rPr>
                <w:w w:val="105"/>
                <w:sz w:val="20"/>
                <w:szCs w:val="20"/>
              </w:rPr>
              <w:t>Prices.”</w:t>
            </w:r>
          </w:p>
          <w:p w14:paraId="3FBF8338" w14:textId="34C60A6B" w:rsidR="00A7093A" w:rsidRPr="004D5E8A" w:rsidRDefault="00A7093A" w:rsidP="00A7093A">
            <w:pPr>
              <w:pStyle w:val="TableParagraph"/>
              <w:spacing w:before="110" w:line="240" w:lineRule="exact"/>
              <w:ind w:right="70"/>
              <w:rPr>
                <w:sz w:val="20"/>
                <w:szCs w:val="20"/>
              </w:rPr>
            </w:pPr>
          </w:p>
        </w:tc>
        <w:tc>
          <w:tcPr>
            <w:tcW w:w="6521" w:type="dxa"/>
          </w:tcPr>
          <w:p w14:paraId="3119C5E6" w14:textId="18198135" w:rsidR="00A7093A" w:rsidRPr="004D5E8A" w:rsidRDefault="00A7093A" w:rsidP="00A7093A">
            <w:pPr>
              <w:pStyle w:val="TableParagraph"/>
              <w:spacing w:line="240" w:lineRule="exact"/>
              <w:ind w:right="80"/>
              <w:jc w:val="both"/>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44C9D82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0286B9B4" w14:textId="74B860FD" w:rsidTr="00B25C27">
        <w:trPr>
          <w:cantSplit/>
        </w:trPr>
        <w:tc>
          <w:tcPr>
            <w:tcW w:w="988" w:type="dxa"/>
          </w:tcPr>
          <w:p w14:paraId="7865A3CA" w14:textId="77777777" w:rsidR="00A7093A" w:rsidRPr="004D5E8A" w:rsidRDefault="00A7093A" w:rsidP="00A7093A">
            <w:pPr>
              <w:pStyle w:val="TableParagraph"/>
              <w:spacing w:line="240" w:lineRule="exact"/>
              <w:rPr>
                <w:sz w:val="20"/>
                <w:szCs w:val="20"/>
              </w:rPr>
            </w:pPr>
            <w:r w:rsidRPr="004D5E8A">
              <w:rPr>
                <w:w w:val="105"/>
                <w:sz w:val="20"/>
                <w:szCs w:val="20"/>
              </w:rPr>
              <w:t>62.2</w:t>
            </w:r>
          </w:p>
        </w:tc>
        <w:tc>
          <w:tcPr>
            <w:tcW w:w="1842" w:type="dxa"/>
          </w:tcPr>
          <w:p w14:paraId="498D10AC"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C and D </w:t>
            </w:r>
          </w:p>
          <w:p w14:paraId="43C56FB9" w14:textId="2BBC3BDB" w:rsidR="00A7093A" w:rsidRDefault="00A7093A" w:rsidP="00A7093A">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6F510E42" w14:textId="43CAE705" w:rsidR="00A7093A" w:rsidRDefault="00A7093A" w:rsidP="00A7093A">
            <w:pPr>
              <w:pStyle w:val="TableParagraph"/>
              <w:spacing w:line="240" w:lineRule="exact"/>
              <w:rPr>
                <w:w w:val="105"/>
                <w:sz w:val="20"/>
                <w:szCs w:val="20"/>
              </w:rPr>
            </w:pPr>
          </w:p>
          <w:p w14:paraId="3DE8DA26"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A0D81F5" w14:textId="77777777" w:rsidR="00A7093A" w:rsidRPr="004D5E8A" w:rsidRDefault="00A7093A" w:rsidP="00A7093A">
            <w:pPr>
              <w:pStyle w:val="TableParagraph"/>
              <w:spacing w:line="240" w:lineRule="exact"/>
              <w:rPr>
                <w:w w:val="105"/>
                <w:sz w:val="20"/>
                <w:szCs w:val="20"/>
              </w:rPr>
            </w:pPr>
          </w:p>
          <w:p w14:paraId="2C15811C" w14:textId="051228C5" w:rsidR="00A7093A" w:rsidRPr="004D5E8A" w:rsidRDefault="00A7093A" w:rsidP="00A7093A">
            <w:pPr>
              <w:pStyle w:val="TableParagraph"/>
              <w:spacing w:line="240" w:lineRule="exact"/>
              <w:rPr>
                <w:w w:val="105"/>
                <w:sz w:val="20"/>
                <w:szCs w:val="20"/>
              </w:rPr>
            </w:pPr>
          </w:p>
        </w:tc>
        <w:tc>
          <w:tcPr>
            <w:tcW w:w="1276" w:type="dxa"/>
          </w:tcPr>
          <w:p w14:paraId="6E49849A" w14:textId="32456A8D"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570EA7B" w14:textId="77777777" w:rsidR="00A7093A" w:rsidRPr="004D5E8A" w:rsidRDefault="00A7093A" w:rsidP="00A7093A">
            <w:pPr>
              <w:pStyle w:val="TableParagraph"/>
              <w:spacing w:line="240" w:lineRule="exact"/>
              <w:rPr>
                <w:sz w:val="20"/>
                <w:szCs w:val="20"/>
              </w:rPr>
            </w:pPr>
            <w:r w:rsidRPr="004D5E8A">
              <w:rPr>
                <w:w w:val="105"/>
                <w:sz w:val="20"/>
                <w:szCs w:val="20"/>
              </w:rPr>
              <w:t>the first sentence by the following:</w:t>
            </w:r>
          </w:p>
          <w:p w14:paraId="27E01EC4" w14:textId="77777777" w:rsidR="00A7093A" w:rsidRPr="004D5E8A" w:rsidRDefault="00A7093A" w:rsidP="00A7093A">
            <w:pPr>
              <w:pStyle w:val="TableParagraph"/>
              <w:spacing w:before="5" w:line="240" w:lineRule="exact"/>
              <w:ind w:left="0"/>
              <w:rPr>
                <w:sz w:val="20"/>
                <w:szCs w:val="20"/>
              </w:rPr>
            </w:pPr>
          </w:p>
          <w:p w14:paraId="3346B27B" w14:textId="6210CA5A" w:rsidR="00A7093A" w:rsidRPr="004D5E8A" w:rsidRDefault="00A7093A" w:rsidP="00A7093A">
            <w:pPr>
              <w:pStyle w:val="TableParagraph"/>
              <w:spacing w:line="240" w:lineRule="exact"/>
              <w:rPr>
                <w:w w:val="105"/>
                <w:sz w:val="20"/>
                <w:szCs w:val="20"/>
              </w:rPr>
            </w:pPr>
            <w:r w:rsidRPr="004D5E8A">
              <w:rPr>
                <w:w w:val="105"/>
                <w:sz w:val="20"/>
                <w:szCs w:val="20"/>
              </w:rPr>
              <w:t>“Quotations</w:t>
            </w:r>
            <w:r w:rsidRPr="004D5E8A">
              <w:rPr>
                <w:spacing w:val="-12"/>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events</w:t>
            </w:r>
            <w:r w:rsidRPr="004D5E8A">
              <w:rPr>
                <w:spacing w:val="-13"/>
                <w:w w:val="105"/>
                <w:sz w:val="20"/>
                <w:szCs w:val="20"/>
              </w:rPr>
              <w:t xml:space="preserve"> </w:t>
            </w:r>
            <w:r w:rsidRPr="004D5E8A">
              <w:rPr>
                <w:w w:val="105"/>
                <w:sz w:val="20"/>
                <w:szCs w:val="20"/>
              </w:rPr>
              <w:t>comprise,</w:t>
            </w:r>
            <w:r w:rsidRPr="004D5E8A">
              <w:rPr>
                <w:spacing w:val="-13"/>
                <w:w w:val="105"/>
                <w:sz w:val="20"/>
                <w:szCs w:val="20"/>
              </w:rPr>
              <w:t xml:space="preserve"> </w:t>
            </w:r>
            <w:r w:rsidRPr="004D5E8A">
              <w:rPr>
                <w:w w:val="105"/>
                <w:sz w:val="20"/>
                <w:szCs w:val="20"/>
              </w:rPr>
              <w:t>where</w:t>
            </w:r>
            <w:r w:rsidRPr="004D5E8A">
              <w:rPr>
                <w:spacing w:val="-14"/>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proposed</w:t>
            </w:r>
            <w:r w:rsidRPr="004D5E8A">
              <w:rPr>
                <w:spacing w:val="-12"/>
                <w:w w:val="105"/>
                <w:sz w:val="20"/>
                <w:szCs w:val="20"/>
              </w:rPr>
              <w:t xml:space="preserve"> </w:t>
            </w:r>
            <w:r w:rsidRPr="004D5E8A">
              <w:rPr>
                <w:w w:val="105"/>
                <w:sz w:val="20"/>
                <w:szCs w:val="20"/>
              </w:rPr>
              <w:t>changes</w:t>
            </w:r>
            <w:r w:rsidRPr="004D5E8A">
              <w:rPr>
                <w:spacing w:val="-12"/>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Prices,</w:t>
            </w:r>
            <w:r w:rsidRPr="004D5E8A">
              <w:rPr>
                <w:spacing w:val="-13"/>
                <w:w w:val="105"/>
                <w:sz w:val="20"/>
                <w:szCs w:val="20"/>
              </w:rPr>
              <w:t xml:space="preserve"> </w:t>
            </w:r>
            <w:r w:rsidRPr="004D5E8A">
              <w:rPr>
                <w:w w:val="105"/>
                <w:sz w:val="20"/>
                <w:szCs w:val="20"/>
              </w:rPr>
              <w:t>and/or</w:t>
            </w:r>
            <w:r w:rsidRPr="004D5E8A">
              <w:rPr>
                <w:spacing w:val="-13"/>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delay</w:t>
            </w:r>
            <w:r w:rsidRPr="004D5E8A">
              <w:rPr>
                <w:spacing w:val="-15"/>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Completion</w:t>
            </w:r>
            <w:r w:rsidRPr="004D5E8A">
              <w:rPr>
                <w:spacing w:val="-14"/>
                <w:w w:val="105"/>
                <w:sz w:val="20"/>
                <w:szCs w:val="20"/>
              </w:rPr>
              <w:t xml:space="preserve"> </w:t>
            </w:r>
            <w:r w:rsidRPr="004D5E8A">
              <w:rPr>
                <w:w w:val="105"/>
                <w:sz w:val="20"/>
                <w:szCs w:val="20"/>
              </w:rPr>
              <w:t xml:space="preserve">Date and/or Key Dates assessed by the </w:t>
            </w:r>
            <w:r w:rsidRPr="004D5E8A">
              <w:rPr>
                <w:i/>
                <w:w w:val="105"/>
                <w:sz w:val="20"/>
                <w:szCs w:val="20"/>
              </w:rPr>
              <w:t>Contractor</w:t>
            </w:r>
            <w:r w:rsidRPr="004D5E8A">
              <w:rPr>
                <w:w w:val="105"/>
                <w:sz w:val="20"/>
                <w:szCs w:val="20"/>
              </w:rPr>
              <w:t xml:space="preserve">. </w:t>
            </w:r>
            <w:r w:rsidRPr="004D5E8A">
              <w:rPr>
                <w:spacing w:val="-2"/>
                <w:w w:val="105"/>
                <w:sz w:val="20"/>
                <w:szCs w:val="20"/>
              </w:rPr>
              <w:t xml:space="preserve">For </w:t>
            </w:r>
            <w:r w:rsidRPr="004D5E8A">
              <w:rPr>
                <w:w w:val="105"/>
                <w:sz w:val="20"/>
                <w:szCs w:val="20"/>
              </w:rPr>
              <w:t xml:space="preserve">the avoidance of doubt, quotations for compensation events under clauses 60.1(5), 60.1(13)(iv)&amp;(v), 60.1(19) and 60.1(22) only comprise proposed changes to the Completion Date and/or Key Dates assessed by the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10"/>
                <w:w w:val="105"/>
                <w:sz w:val="20"/>
                <w:szCs w:val="20"/>
              </w:rPr>
              <w:t xml:space="preserve"> </w:t>
            </w:r>
            <w:r w:rsidRPr="004D5E8A">
              <w:rPr>
                <w:w w:val="105"/>
                <w:sz w:val="20"/>
                <w:szCs w:val="20"/>
              </w:rPr>
              <w:t>but</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p>
          <w:p w14:paraId="5C0913E0" w14:textId="639DAEC5" w:rsidR="00A7093A" w:rsidRPr="004D5E8A" w:rsidRDefault="00A7093A" w:rsidP="00A7093A">
            <w:pPr>
              <w:pStyle w:val="TableParagraph"/>
              <w:spacing w:line="240" w:lineRule="exact"/>
              <w:rPr>
                <w:sz w:val="20"/>
                <w:szCs w:val="20"/>
              </w:rPr>
            </w:pPr>
          </w:p>
        </w:tc>
        <w:tc>
          <w:tcPr>
            <w:tcW w:w="6521" w:type="dxa"/>
          </w:tcPr>
          <w:p w14:paraId="634C6DF0" w14:textId="01A52963"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impose</w:t>
            </w:r>
            <w:r w:rsidRPr="004D5E8A">
              <w:rPr>
                <w:spacing w:val="-11"/>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entitled</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certain</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62.2 and</w:t>
            </w:r>
            <w:r w:rsidRPr="004D5E8A">
              <w:rPr>
                <w:spacing w:val="-8"/>
                <w:w w:val="105"/>
                <w:sz w:val="20"/>
                <w:szCs w:val="20"/>
              </w:rPr>
              <w:t xml:space="preserve"> </w:t>
            </w:r>
            <w:r w:rsidRPr="004D5E8A">
              <w:rPr>
                <w:w w:val="105"/>
                <w:sz w:val="20"/>
                <w:szCs w:val="20"/>
              </w:rPr>
              <w:t>63.6.</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add</w:t>
            </w:r>
            <w:r w:rsidRPr="004D5E8A">
              <w:rPr>
                <w:spacing w:val="-8"/>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the items under sub-</w:t>
            </w:r>
            <w:r w:rsidRPr="004D5E8A">
              <w:rPr>
                <w:w w:val="105"/>
                <w:sz w:val="20"/>
                <w:szCs w:val="20"/>
              </w:rPr>
              <w:t>clauses</w:t>
            </w:r>
            <w:r w:rsidRPr="004D5E8A">
              <w:rPr>
                <w:spacing w:val="-8"/>
                <w:w w:val="105"/>
                <w:sz w:val="20"/>
                <w:szCs w:val="20"/>
              </w:rPr>
              <w:t xml:space="preserve"> </w:t>
            </w:r>
            <w:r w:rsidRPr="004D5E8A">
              <w:rPr>
                <w:w w:val="105"/>
                <w:sz w:val="20"/>
                <w:szCs w:val="20"/>
              </w:rPr>
              <w:t>60.1(13)</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reviewing</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 specific</w:t>
            </w:r>
            <w:r w:rsidRPr="004D5E8A">
              <w:rPr>
                <w:spacing w:val="-12"/>
                <w:w w:val="105"/>
                <w:sz w:val="20"/>
                <w:szCs w:val="20"/>
              </w:rPr>
              <w:t xml:space="preserve"> </w:t>
            </w:r>
            <w:r w:rsidRPr="004D5E8A">
              <w:rPr>
                <w:w w:val="105"/>
                <w:sz w:val="20"/>
                <w:szCs w:val="20"/>
              </w:rPr>
              <w:t>situations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such</w:t>
            </w:r>
            <w:r w:rsidRPr="004D5E8A">
              <w:rPr>
                <w:spacing w:val="-13"/>
                <w:w w:val="105"/>
                <w:sz w:val="20"/>
                <w:szCs w:val="20"/>
              </w:rPr>
              <w:t xml:space="preserve"> </w:t>
            </w:r>
            <w:r w:rsidRPr="004D5E8A">
              <w:rPr>
                <w:w w:val="105"/>
                <w:sz w:val="20"/>
                <w:szCs w:val="20"/>
              </w:rPr>
              <w:t>proposal</w:t>
            </w:r>
            <w:r w:rsidRPr="004D5E8A">
              <w:rPr>
                <w:spacing w:val="-15"/>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amendments</w:t>
            </w:r>
            <w:r w:rsidRPr="004D5E8A">
              <w:rPr>
                <w:spacing w:val="-12"/>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approved</w:t>
            </w:r>
            <w:r w:rsidRPr="004D5E8A">
              <w:rPr>
                <w:spacing w:val="-12"/>
                <w:w w:val="105"/>
                <w:sz w:val="20"/>
                <w:szCs w:val="20"/>
              </w:rPr>
              <w:t xml:space="preserve"> </w:t>
            </w:r>
            <w:r w:rsidRPr="004D5E8A">
              <w:rPr>
                <w:w w:val="105"/>
                <w:sz w:val="20"/>
                <w:szCs w:val="20"/>
              </w:rPr>
              <w:t>by</w:t>
            </w:r>
            <w:r w:rsidRPr="004D5E8A">
              <w:rPr>
                <w:spacing w:val="-15"/>
                <w:w w:val="105"/>
                <w:sz w:val="20"/>
                <w:szCs w:val="20"/>
              </w:rPr>
              <w:t xml:space="preserve"> </w:t>
            </w:r>
            <w:r w:rsidRPr="004D5E8A">
              <w:rPr>
                <w:w w:val="105"/>
                <w:sz w:val="20"/>
                <w:szCs w:val="20"/>
              </w:rPr>
              <w:t>DEVB.</w:t>
            </w:r>
          </w:p>
        </w:tc>
        <w:tc>
          <w:tcPr>
            <w:tcW w:w="2268" w:type="dxa"/>
          </w:tcPr>
          <w:p w14:paraId="062269CE"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9D0609" w14:paraId="3F239EA6" w14:textId="77777777" w:rsidTr="00674171">
        <w:tc>
          <w:tcPr>
            <w:tcW w:w="988" w:type="dxa"/>
          </w:tcPr>
          <w:p w14:paraId="452E4C71" w14:textId="77777777" w:rsidR="00A7093A" w:rsidRPr="009D0609" w:rsidRDefault="00A7093A" w:rsidP="00A7093A">
            <w:pPr>
              <w:pStyle w:val="TableParagraph"/>
              <w:pageBreakBefore/>
              <w:spacing w:line="240" w:lineRule="exact"/>
              <w:ind w:left="17"/>
              <w:rPr>
                <w:sz w:val="20"/>
                <w:szCs w:val="20"/>
              </w:rPr>
            </w:pPr>
            <w:r w:rsidRPr="009D0609">
              <w:rPr>
                <w:w w:val="105"/>
                <w:sz w:val="20"/>
                <w:szCs w:val="20"/>
              </w:rPr>
              <w:lastRenderedPageBreak/>
              <w:t>62.2</w:t>
            </w:r>
          </w:p>
        </w:tc>
        <w:tc>
          <w:tcPr>
            <w:tcW w:w="1842" w:type="dxa"/>
          </w:tcPr>
          <w:p w14:paraId="1C376A5D"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C and D </w:t>
            </w:r>
          </w:p>
          <w:p w14:paraId="14F82710" w14:textId="77777777" w:rsidR="00A7093A" w:rsidRPr="009D0609" w:rsidRDefault="00A7093A" w:rsidP="00A7093A">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0EFF49E9" w14:textId="77777777" w:rsidR="00A7093A" w:rsidRPr="009D0609" w:rsidRDefault="00A7093A" w:rsidP="00A7093A">
            <w:pPr>
              <w:pStyle w:val="TableParagraph"/>
              <w:spacing w:line="240" w:lineRule="exact"/>
              <w:rPr>
                <w:w w:val="105"/>
                <w:sz w:val="20"/>
                <w:szCs w:val="20"/>
              </w:rPr>
            </w:pPr>
          </w:p>
          <w:p w14:paraId="72C332DA"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4582D2C6" w14:textId="77777777" w:rsidR="00A7093A" w:rsidRPr="009D0609" w:rsidRDefault="00A7093A" w:rsidP="00A7093A">
            <w:pPr>
              <w:pStyle w:val="TableParagraph"/>
              <w:spacing w:line="240" w:lineRule="exact"/>
              <w:rPr>
                <w:w w:val="105"/>
                <w:sz w:val="20"/>
                <w:szCs w:val="20"/>
              </w:rPr>
            </w:pPr>
          </w:p>
        </w:tc>
        <w:tc>
          <w:tcPr>
            <w:tcW w:w="1276" w:type="dxa"/>
          </w:tcPr>
          <w:p w14:paraId="46DCE041"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2293EDCA" w14:textId="77777777" w:rsidR="00A7093A" w:rsidRPr="009D0609" w:rsidRDefault="00A7093A" w:rsidP="00A7093A">
            <w:pPr>
              <w:pStyle w:val="TableParagraph"/>
              <w:spacing w:line="240" w:lineRule="exact"/>
              <w:rPr>
                <w:sz w:val="20"/>
                <w:szCs w:val="20"/>
              </w:rPr>
            </w:pPr>
            <w:r w:rsidRPr="009D0609">
              <w:rPr>
                <w:w w:val="105"/>
                <w:sz w:val="20"/>
                <w:szCs w:val="20"/>
              </w:rPr>
              <w:t>the first sentence by the following:</w:t>
            </w:r>
          </w:p>
          <w:p w14:paraId="20161F7F" w14:textId="77777777" w:rsidR="00A7093A" w:rsidRPr="009D0609" w:rsidRDefault="00A7093A" w:rsidP="00A7093A">
            <w:pPr>
              <w:pStyle w:val="TableParagraph"/>
              <w:spacing w:before="5" w:line="240" w:lineRule="exact"/>
              <w:ind w:left="0"/>
              <w:rPr>
                <w:sz w:val="20"/>
                <w:szCs w:val="20"/>
              </w:rPr>
            </w:pPr>
          </w:p>
          <w:p w14:paraId="0BC31F0F" w14:textId="77777777" w:rsidR="00A7093A" w:rsidRPr="009D0609" w:rsidRDefault="00A7093A" w:rsidP="00A7093A">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 xml:space="preserve">the avoidance of doubt, quotations for compensation events under clauses 60.1(5), 60.1(13)(iv)&amp;(vA),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578B46B5" w14:textId="77777777" w:rsidR="00A7093A" w:rsidRPr="009D0609" w:rsidRDefault="00A7093A" w:rsidP="00A7093A">
            <w:pPr>
              <w:pStyle w:val="TableParagraph"/>
              <w:spacing w:line="240" w:lineRule="exact"/>
              <w:rPr>
                <w:sz w:val="20"/>
                <w:szCs w:val="20"/>
              </w:rPr>
            </w:pPr>
          </w:p>
        </w:tc>
        <w:tc>
          <w:tcPr>
            <w:tcW w:w="6521" w:type="dxa"/>
          </w:tcPr>
          <w:p w14:paraId="152479CE" w14:textId="77777777" w:rsidR="00A7093A" w:rsidRPr="009D0609" w:rsidRDefault="00A7093A" w:rsidP="00A7093A">
            <w:pPr>
              <w:pStyle w:val="TableParagraph"/>
              <w:spacing w:line="240" w:lineRule="exact"/>
              <w:rPr>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tc>
        <w:tc>
          <w:tcPr>
            <w:tcW w:w="2268" w:type="dxa"/>
          </w:tcPr>
          <w:p w14:paraId="33618477"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9D0609" w14:paraId="025D4F15" w14:textId="77777777" w:rsidTr="00674171">
        <w:tc>
          <w:tcPr>
            <w:tcW w:w="988" w:type="dxa"/>
          </w:tcPr>
          <w:p w14:paraId="548A22D7" w14:textId="77777777" w:rsidR="00A7093A" w:rsidRPr="009D0609" w:rsidRDefault="00A7093A" w:rsidP="00A7093A">
            <w:pPr>
              <w:pStyle w:val="TableParagraph"/>
              <w:spacing w:line="240" w:lineRule="exact"/>
              <w:rPr>
                <w:sz w:val="20"/>
                <w:szCs w:val="20"/>
              </w:rPr>
            </w:pPr>
            <w:r w:rsidRPr="009D0609">
              <w:rPr>
                <w:w w:val="105"/>
                <w:sz w:val="20"/>
                <w:szCs w:val="20"/>
              </w:rPr>
              <w:t>62.2</w:t>
            </w:r>
          </w:p>
        </w:tc>
        <w:tc>
          <w:tcPr>
            <w:tcW w:w="1842" w:type="dxa"/>
          </w:tcPr>
          <w:p w14:paraId="52677875"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C and D </w:t>
            </w:r>
          </w:p>
          <w:p w14:paraId="6684FEFD" w14:textId="77777777" w:rsidR="00A7093A" w:rsidRPr="009D0609" w:rsidRDefault="00A7093A" w:rsidP="00A7093A">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17370BA0" w14:textId="77777777" w:rsidR="00A7093A" w:rsidRPr="009D0609" w:rsidRDefault="00A7093A" w:rsidP="00A7093A">
            <w:pPr>
              <w:pStyle w:val="TableParagraph"/>
              <w:spacing w:line="240" w:lineRule="exact"/>
              <w:rPr>
                <w:w w:val="105"/>
                <w:sz w:val="20"/>
                <w:szCs w:val="20"/>
              </w:rPr>
            </w:pPr>
          </w:p>
          <w:p w14:paraId="35C5B931"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7D5E4BE3" w14:textId="77777777" w:rsidR="00A7093A" w:rsidRPr="009D0609" w:rsidRDefault="00A7093A" w:rsidP="00A7093A">
            <w:pPr>
              <w:pStyle w:val="TableParagraph"/>
              <w:spacing w:line="240" w:lineRule="exact"/>
              <w:rPr>
                <w:w w:val="105"/>
                <w:sz w:val="20"/>
                <w:szCs w:val="20"/>
              </w:rPr>
            </w:pPr>
          </w:p>
        </w:tc>
        <w:tc>
          <w:tcPr>
            <w:tcW w:w="1276" w:type="dxa"/>
          </w:tcPr>
          <w:p w14:paraId="2592416C"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76E48CBF" w14:textId="77777777" w:rsidR="00A7093A" w:rsidRPr="009D0609" w:rsidRDefault="00A7093A" w:rsidP="00A7093A">
            <w:pPr>
              <w:pStyle w:val="TableParagraph"/>
              <w:spacing w:line="240" w:lineRule="exact"/>
              <w:rPr>
                <w:sz w:val="20"/>
                <w:szCs w:val="20"/>
              </w:rPr>
            </w:pPr>
            <w:r w:rsidRPr="009D0609">
              <w:rPr>
                <w:w w:val="105"/>
                <w:sz w:val="20"/>
                <w:szCs w:val="20"/>
              </w:rPr>
              <w:t>the first sentence by the following:</w:t>
            </w:r>
          </w:p>
          <w:p w14:paraId="38F86449" w14:textId="77777777" w:rsidR="00A7093A" w:rsidRPr="009D0609" w:rsidRDefault="00A7093A" w:rsidP="00A7093A">
            <w:pPr>
              <w:pStyle w:val="TableParagraph"/>
              <w:spacing w:before="5" w:line="240" w:lineRule="exact"/>
              <w:ind w:left="0"/>
              <w:rPr>
                <w:sz w:val="20"/>
                <w:szCs w:val="20"/>
              </w:rPr>
            </w:pPr>
          </w:p>
          <w:p w14:paraId="2C2C29C0" w14:textId="77777777" w:rsidR="00A7093A" w:rsidRPr="009D0609" w:rsidRDefault="00A7093A" w:rsidP="00A7093A">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 xml:space="preserve">the avoidance of doubt, quotations for compensation events under clauses 60.1(5), 60.1(13)(ivA)&amp;(vA),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354A6D70" w14:textId="77777777" w:rsidR="00A7093A" w:rsidRPr="009D0609" w:rsidRDefault="00A7093A" w:rsidP="00A7093A">
            <w:pPr>
              <w:pStyle w:val="TableParagraph"/>
              <w:spacing w:line="240" w:lineRule="exact"/>
              <w:rPr>
                <w:sz w:val="20"/>
                <w:szCs w:val="20"/>
              </w:rPr>
            </w:pPr>
          </w:p>
        </w:tc>
        <w:tc>
          <w:tcPr>
            <w:tcW w:w="6521" w:type="dxa"/>
          </w:tcPr>
          <w:p w14:paraId="03552E7E" w14:textId="77777777" w:rsidR="00A7093A" w:rsidRPr="009D0609" w:rsidRDefault="00A7093A" w:rsidP="00A7093A">
            <w:pPr>
              <w:pStyle w:val="TableParagraph"/>
              <w:spacing w:line="240" w:lineRule="exact"/>
              <w:rPr>
                <w:w w:val="105"/>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p w14:paraId="75E55237" w14:textId="77777777" w:rsidR="00A7093A" w:rsidRPr="009D0609" w:rsidRDefault="00A7093A" w:rsidP="00A7093A">
            <w:pPr>
              <w:pStyle w:val="TableParagraph"/>
              <w:spacing w:line="240" w:lineRule="exact"/>
              <w:rPr>
                <w:w w:val="105"/>
                <w:sz w:val="20"/>
                <w:szCs w:val="20"/>
              </w:rPr>
            </w:pPr>
          </w:p>
          <w:p w14:paraId="798FFBE5" w14:textId="77777777" w:rsidR="00A7093A" w:rsidRPr="009D0609" w:rsidRDefault="00A7093A" w:rsidP="00A7093A">
            <w:pPr>
              <w:pStyle w:val="TableParagraph"/>
              <w:spacing w:line="240" w:lineRule="exact"/>
              <w:rPr>
                <w:sz w:val="20"/>
                <w:szCs w:val="20"/>
              </w:rPr>
            </w:pPr>
            <w:r w:rsidRPr="009D0609">
              <w:rPr>
                <w:sz w:val="20"/>
                <w:szCs w:val="20"/>
              </w:rPr>
              <w:t xml:space="preserve">As clause 60.1(13)(iii) is not included in </w:t>
            </w:r>
            <w:r w:rsidRPr="009D0609">
              <w:rPr>
                <w:b/>
                <w:sz w:val="20"/>
                <w:szCs w:val="20"/>
              </w:rPr>
              <w:t xml:space="preserve">Choice 4 </w:t>
            </w:r>
            <w:r w:rsidRPr="009D0609">
              <w:rPr>
                <w:sz w:val="20"/>
                <w:szCs w:val="20"/>
              </w:rPr>
              <w:t xml:space="preserve">and clauses 60.1(13)(i) to (iii) are not included in </w:t>
            </w:r>
            <w:r w:rsidRPr="009D0609">
              <w:rPr>
                <w:b/>
                <w:sz w:val="20"/>
                <w:szCs w:val="20"/>
              </w:rPr>
              <w:t>Choice 5</w:t>
            </w:r>
            <w:r w:rsidRPr="009D0609">
              <w:rPr>
                <w:sz w:val="20"/>
                <w:szCs w:val="20"/>
              </w:rPr>
              <w:t xml:space="preserve"> which involved monetary compensation, Project Offices may need to take note of the cost implication on returned tender prices when choosing </w:t>
            </w:r>
            <w:r w:rsidRPr="009D0609">
              <w:rPr>
                <w:b/>
                <w:sz w:val="20"/>
                <w:szCs w:val="20"/>
              </w:rPr>
              <w:t>Choice 4</w:t>
            </w:r>
            <w:r w:rsidRPr="009D0609">
              <w:rPr>
                <w:sz w:val="20"/>
                <w:szCs w:val="20"/>
              </w:rPr>
              <w:t xml:space="preserve"> or </w:t>
            </w:r>
            <w:r w:rsidRPr="009D0609">
              <w:rPr>
                <w:b/>
                <w:sz w:val="20"/>
                <w:szCs w:val="20"/>
              </w:rPr>
              <w:t>5</w:t>
            </w:r>
            <w:r w:rsidRPr="009D0609">
              <w:rPr>
                <w:sz w:val="20"/>
                <w:szCs w:val="20"/>
              </w:rPr>
              <w:t>.</w:t>
            </w:r>
          </w:p>
        </w:tc>
        <w:tc>
          <w:tcPr>
            <w:tcW w:w="2268" w:type="dxa"/>
          </w:tcPr>
          <w:p w14:paraId="23BF70F6"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4D5E8A" w14:paraId="69DAAA13" w14:textId="6C54AA48" w:rsidTr="00B25C27">
        <w:trPr>
          <w:cantSplit/>
        </w:trPr>
        <w:tc>
          <w:tcPr>
            <w:tcW w:w="988" w:type="dxa"/>
          </w:tcPr>
          <w:p w14:paraId="058ED548" w14:textId="77777777" w:rsidR="00A7093A" w:rsidRPr="004D5E8A" w:rsidRDefault="00A7093A" w:rsidP="00A7093A">
            <w:pPr>
              <w:pStyle w:val="TableParagraph"/>
              <w:spacing w:line="240" w:lineRule="exact"/>
              <w:rPr>
                <w:sz w:val="20"/>
                <w:szCs w:val="20"/>
              </w:rPr>
            </w:pPr>
            <w:r w:rsidRPr="004D5E8A">
              <w:rPr>
                <w:w w:val="105"/>
                <w:sz w:val="20"/>
                <w:szCs w:val="20"/>
              </w:rPr>
              <w:t>62.3</w:t>
            </w:r>
          </w:p>
        </w:tc>
        <w:tc>
          <w:tcPr>
            <w:tcW w:w="1842" w:type="dxa"/>
          </w:tcPr>
          <w:p w14:paraId="31D2E489" w14:textId="7B6D3BE6"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398E90C" w14:textId="5006D980"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2C31638B" w14:textId="31066765"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two</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submission.”</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 xml:space="preserve">to obtain confirmation of no objection from the </w:t>
            </w:r>
            <w:r w:rsidRPr="004D5E8A">
              <w:rPr>
                <w:i/>
                <w:w w:val="105"/>
                <w:sz w:val="20"/>
                <w:szCs w:val="20"/>
              </w:rPr>
              <w:t xml:space="preserve">Client </w:t>
            </w:r>
            <w:r w:rsidRPr="004D5E8A">
              <w:rPr>
                <w:w w:val="105"/>
                <w:sz w:val="20"/>
                <w:szCs w:val="20"/>
              </w:rPr>
              <w:t xml:space="preserve">in accordance with clause [B1] of the </w:t>
            </w:r>
            <w:r w:rsidRPr="004D5E8A">
              <w:rPr>
                <w:i/>
                <w:w w:val="105"/>
                <w:sz w:val="20"/>
                <w:szCs w:val="20"/>
              </w:rPr>
              <w:t>additional conditions of contract,</w:t>
            </w:r>
            <w:r w:rsidRPr="004D5E8A">
              <w:rPr>
                <w:w w:val="105"/>
                <w:sz w:val="20"/>
                <w:szCs w:val="20"/>
              </w:rPr>
              <w:t xml:space="preserve"> or three weeks for other events after receiving the submission.” in the second sentence of the clause.</w:t>
            </w:r>
          </w:p>
        </w:tc>
        <w:tc>
          <w:tcPr>
            <w:tcW w:w="6521" w:type="dxa"/>
          </w:tcPr>
          <w:p w14:paraId="7DC48F27" w14:textId="169B924D" w:rsidR="00A7093A" w:rsidRPr="004D5E8A" w:rsidRDefault="00A7093A" w:rsidP="00A7093A">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Approval</w:t>
            </w:r>
            <w:r w:rsidRPr="004D5E8A">
              <w:rPr>
                <w:spacing w:val="-14"/>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sought</w:t>
            </w:r>
            <w:r w:rsidRPr="004D5E8A">
              <w:rPr>
                <w:spacing w:val="-12"/>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authorities</w:t>
            </w:r>
            <w:r w:rsidRPr="004D5E8A">
              <w:rPr>
                <w:spacing w:val="-11"/>
                <w:w w:val="105"/>
                <w:sz w:val="20"/>
                <w:szCs w:val="20"/>
              </w:rPr>
              <w:t xml:space="preserve"> </w:t>
            </w:r>
            <w:r w:rsidRPr="004D5E8A">
              <w:rPr>
                <w:w w:val="105"/>
                <w:sz w:val="20"/>
                <w:szCs w:val="20"/>
              </w:rPr>
              <w:t>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time 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0"/>
                <w:w w:val="105"/>
                <w:sz w:val="20"/>
                <w:szCs w:val="20"/>
              </w:rPr>
              <w:t xml:space="preserve"> </w:t>
            </w:r>
            <w:r w:rsidRPr="004D5E8A">
              <w:rPr>
                <w:w w:val="105"/>
                <w:sz w:val="20"/>
                <w:szCs w:val="20"/>
              </w:rPr>
              <w:t>projects</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additional</w:t>
            </w:r>
            <w:r w:rsidRPr="004D5E8A">
              <w:rPr>
                <w:spacing w:val="-12"/>
                <w:w w:val="105"/>
                <w:sz w:val="20"/>
                <w:szCs w:val="20"/>
              </w:rPr>
              <w:t xml:space="preserve"> </w:t>
            </w:r>
            <w:r w:rsidRPr="004D5E8A">
              <w:rPr>
                <w:w w:val="105"/>
                <w:sz w:val="20"/>
                <w:szCs w:val="20"/>
              </w:rPr>
              <w:t>conditions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contracts</w:t>
            </w:r>
            <w:r w:rsidRPr="004D5E8A">
              <w:rPr>
                <w:spacing w:val="-10"/>
                <w:w w:val="105"/>
                <w:sz w:val="20"/>
                <w:szCs w:val="20"/>
              </w:rPr>
              <w:t xml:space="preserve"> </w:t>
            </w:r>
            <w:r w:rsidRPr="004D5E8A">
              <w:rPr>
                <w:w w:val="105"/>
                <w:sz w:val="20"/>
                <w:szCs w:val="20"/>
              </w:rPr>
              <w:t>on the</w:t>
            </w:r>
            <w:r w:rsidRPr="004D5E8A">
              <w:rPr>
                <w:spacing w:val="-18"/>
                <w:w w:val="105"/>
                <w:sz w:val="20"/>
                <w:szCs w:val="20"/>
              </w:rPr>
              <w:t xml:space="preserve"> </w:t>
            </w:r>
            <w:r w:rsidRPr="004D5E8A">
              <w:rPr>
                <w:i/>
                <w:w w:val="105"/>
                <w:sz w:val="20"/>
                <w:szCs w:val="20"/>
              </w:rPr>
              <w:t>Project</w:t>
            </w:r>
            <w:r w:rsidRPr="004D5E8A">
              <w:rPr>
                <w:i/>
                <w:spacing w:val="-17"/>
                <w:w w:val="105"/>
                <w:sz w:val="20"/>
                <w:szCs w:val="20"/>
              </w:rPr>
              <w:t xml:space="preserve"> </w:t>
            </w:r>
            <w:r w:rsidRPr="004D5E8A">
              <w:rPr>
                <w:i/>
                <w:w w:val="105"/>
                <w:sz w:val="20"/>
                <w:szCs w:val="20"/>
              </w:rPr>
              <w:t>Manager's</w:t>
            </w:r>
            <w:r w:rsidRPr="004D5E8A">
              <w:rPr>
                <w:spacing w:val="-16"/>
                <w:w w:val="105"/>
                <w:sz w:val="20"/>
                <w:szCs w:val="20"/>
              </w:rPr>
              <w:t xml:space="preserve"> </w:t>
            </w:r>
            <w:r w:rsidRPr="004D5E8A">
              <w:rPr>
                <w:w w:val="105"/>
                <w:sz w:val="20"/>
                <w:szCs w:val="20"/>
              </w:rPr>
              <w:t>powers.</w:t>
            </w:r>
          </w:p>
        </w:tc>
        <w:tc>
          <w:tcPr>
            <w:tcW w:w="2268" w:type="dxa"/>
          </w:tcPr>
          <w:p w14:paraId="78B4CC3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8B64BCF" w14:textId="613D912A" w:rsidTr="00B25C27">
        <w:trPr>
          <w:cantSplit/>
        </w:trPr>
        <w:tc>
          <w:tcPr>
            <w:tcW w:w="988" w:type="dxa"/>
          </w:tcPr>
          <w:p w14:paraId="04BB9258" w14:textId="77777777" w:rsidR="00A7093A" w:rsidRPr="004D5E8A" w:rsidRDefault="00A7093A" w:rsidP="00A7093A">
            <w:pPr>
              <w:pStyle w:val="TableParagraph"/>
              <w:spacing w:line="240" w:lineRule="exact"/>
              <w:rPr>
                <w:sz w:val="20"/>
                <w:szCs w:val="20"/>
              </w:rPr>
            </w:pPr>
            <w:r w:rsidRPr="004D5E8A">
              <w:rPr>
                <w:w w:val="105"/>
                <w:sz w:val="20"/>
                <w:szCs w:val="20"/>
              </w:rPr>
              <w:t>62.6</w:t>
            </w:r>
          </w:p>
        </w:tc>
        <w:tc>
          <w:tcPr>
            <w:tcW w:w="1842" w:type="dxa"/>
          </w:tcPr>
          <w:p w14:paraId="531E46AF" w14:textId="6948402E"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AE9DB9D" w14:textId="029617DE"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89ADEDD" w14:textId="21736DC6" w:rsidR="00A7093A" w:rsidRPr="004D5E8A" w:rsidRDefault="00A7093A" w:rsidP="00A7093A">
            <w:pPr>
              <w:pStyle w:val="TableParagraph"/>
              <w:spacing w:line="240" w:lineRule="exact"/>
              <w:rPr>
                <w:sz w:val="20"/>
                <w:szCs w:val="20"/>
              </w:rPr>
            </w:pPr>
            <w:r w:rsidRPr="004D5E8A">
              <w:rPr>
                <w:w w:val="105"/>
                <w:sz w:val="20"/>
                <w:szCs w:val="20"/>
              </w:rPr>
              <w:t xml:space="preserve">“a further two weeks” by “a further two weeks or a longer period to which the </w:t>
            </w:r>
            <w:r w:rsidRPr="004D5E8A">
              <w:rPr>
                <w:i/>
                <w:w w:val="105"/>
                <w:sz w:val="20"/>
                <w:szCs w:val="20"/>
              </w:rPr>
              <w:t xml:space="preserve">Contractor </w:t>
            </w:r>
            <w:r w:rsidRPr="004D5E8A">
              <w:rPr>
                <w:w w:val="105"/>
                <w:sz w:val="20"/>
                <w:szCs w:val="20"/>
              </w:rPr>
              <w:t>has agreed” in the last sentence of the clause.</w:t>
            </w:r>
          </w:p>
        </w:tc>
        <w:tc>
          <w:tcPr>
            <w:tcW w:w="6521" w:type="dxa"/>
          </w:tcPr>
          <w:p w14:paraId="1864B368" w14:textId="6447152D" w:rsidR="00A7093A" w:rsidRPr="004D5E8A" w:rsidRDefault="00A7093A" w:rsidP="00A7093A">
            <w:pPr>
              <w:pStyle w:val="TableParagraph"/>
              <w:spacing w:line="240" w:lineRule="exact"/>
              <w:ind w:right="436"/>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 for compensation events.</w:t>
            </w:r>
          </w:p>
        </w:tc>
        <w:tc>
          <w:tcPr>
            <w:tcW w:w="2268" w:type="dxa"/>
          </w:tcPr>
          <w:p w14:paraId="6A435E91"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1FF743B5" w14:textId="46A466B5" w:rsidTr="00B25C27">
        <w:trPr>
          <w:cantSplit/>
        </w:trPr>
        <w:tc>
          <w:tcPr>
            <w:tcW w:w="988" w:type="dxa"/>
          </w:tcPr>
          <w:p w14:paraId="3487339E" w14:textId="77777777" w:rsidR="00A7093A" w:rsidRPr="004D5E8A" w:rsidRDefault="00A7093A" w:rsidP="00A7093A">
            <w:pPr>
              <w:pStyle w:val="TableParagraph"/>
              <w:spacing w:line="240" w:lineRule="exact"/>
              <w:rPr>
                <w:sz w:val="20"/>
                <w:szCs w:val="20"/>
              </w:rPr>
            </w:pPr>
            <w:r w:rsidRPr="004D5E8A">
              <w:rPr>
                <w:w w:val="105"/>
                <w:sz w:val="20"/>
                <w:szCs w:val="20"/>
              </w:rPr>
              <w:lastRenderedPageBreak/>
              <w:t>63.1</w:t>
            </w:r>
          </w:p>
        </w:tc>
        <w:tc>
          <w:tcPr>
            <w:tcW w:w="1842" w:type="dxa"/>
          </w:tcPr>
          <w:p w14:paraId="3F2EA0CB" w14:textId="36068512" w:rsidR="00A7093A" w:rsidRPr="004D5E8A" w:rsidRDefault="00A7093A" w:rsidP="00A7093A">
            <w:pPr>
              <w:pStyle w:val="TableParagraph"/>
              <w:spacing w:line="240" w:lineRule="exact"/>
              <w:rPr>
                <w:w w:val="105"/>
                <w:sz w:val="20"/>
                <w:szCs w:val="20"/>
              </w:rPr>
            </w:pPr>
            <w:r w:rsidRPr="004D5E8A">
              <w:rPr>
                <w:w w:val="105"/>
                <w:sz w:val="20"/>
                <w:szCs w:val="20"/>
              </w:rPr>
              <w:t>A</w:t>
            </w:r>
          </w:p>
          <w:p w14:paraId="78579BFD" w14:textId="779C3874"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F39DE27" w14:textId="48B027E5"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0"/>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 amendment and document the justifications.</w:t>
            </w:r>
          </w:p>
        </w:tc>
        <w:tc>
          <w:tcPr>
            <w:tcW w:w="1276" w:type="dxa"/>
          </w:tcPr>
          <w:p w14:paraId="41D4120F" w14:textId="4B8A99C4"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FC5A53C" w14:textId="2DBE05DD" w:rsidR="00A7093A" w:rsidRPr="004D5E8A" w:rsidRDefault="00A7093A" w:rsidP="00A7093A">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2ECD5A4"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5C60DC31" w14:textId="2A8A01C7" w:rsidR="00A7093A" w:rsidRPr="004D5E8A" w:rsidRDefault="00A7093A" w:rsidP="00A7093A">
            <w:pPr>
              <w:pStyle w:val="TableParagraph"/>
              <w:spacing w:line="240" w:lineRule="exact"/>
              <w:rPr>
                <w:sz w:val="20"/>
                <w:szCs w:val="20"/>
              </w:rPr>
            </w:pPr>
          </w:p>
        </w:tc>
        <w:tc>
          <w:tcPr>
            <w:tcW w:w="2268" w:type="dxa"/>
          </w:tcPr>
          <w:p w14:paraId="0AEC2523"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1F17B899" w14:textId="59F26D84" w:rsidTr="00B25C27">
        <w:trPr>
          <w:cantSplit/>
        </w:trPr>
        <w:tc>
          <w:tcPr>
            <w:tcW w:w="988" w:type="dxa"/>
          </w:tcPr>
          <w:p w14:paraId="6BED4414" w14:textId="3C5243FB" w:rsidR="00A7093A" w:rsidRPr="004D5E8A" w:rsidRDefault="00A7093A" w:rsidP="00A7093A">
            <w:pPr>
              <w:pStyle w:val="TableParagraph"/>
              <w:spacing w:line="240" w:lineRule="exact"/>
              <w:rPr>
                <w:sz w:val="20"/>
                <w:szCs w:val="20"/>
              </w:rPr>
            </w:pPr>
            <w:r w:rsidRPr="004D5E8A">
              <w:rPr>
                <w:w w:val="105"/>
                <w:sz w:val="20"/>
                <w:szCs w:val="20"/>
              </w:rPr>
              <w:t>63.1</w:t>
            </w:r>
          </w:p>
        </w:tc>
        <w:tc>
          <w:tcPr>
            <w:tcW w:w="1842" w:type="dxa"/>
          </w:tcPr>
          <w:p w14:paraId="461AC6BB" w14:textId="1FBA6546" w:rsidR="00A7093A" w:rsidRPr="004D5E8A" w:rsidRDefault="00A7093A" w:rsidP="00A7093A">
            <w:pPr>
              <w:pStyle w:val="TableParagraph"/>
              <w:spacing w:line="240" w:lineRule="exact"/>
              <w:rPr>
                <w:w w:val="105"/>
                <w:sz w:val="20"/>
                <w:szCs w:val="20"/>
              </w:rPr>
            </w:pPr>
            <w:r w:rsidRPr="004D5E8A">
              <w:rPr>
                <w:w w:val="105"/>
                <w:sz w:val="20"/>
                <w:szCs w:val="20"/>
              </w:rPr>
              <w:t>B</w:t>
            </w:r>
          </w:p>
          <w:p w14:paraId="79446E87" w14:textId="403EC1BB"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5AD6102" w14:textId="0B72E804"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amendment and document the justifications.</w:t>
            </w:r>
          </w:p>
        </w:tc>
        <w:tc>
          <w:tcPr>
            <w:tcW w:w="1276" w:type="dxa"/>
          </w:tcPr>
          <w:p w14:paraId="08599E7E" w14:textId="0A0C51DE"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7121F88D" w14:textId="32D8D40B" w:rsidR="00A7093A" w:rsidRPr="004D5E8A" w:rsidRDefault="00A7093A" w:rsidP="00A7093A">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D448070"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3F491C94" w14:textId="1D7A564F" w:rsidR="00A7093A" w:rsidRPr="004D5E8A" w:rsidRDefault="00A7093A" w:rsidP="00A7093A">
            <w:pPr>
              <w:pStyle w:val="TableParagraph"/>
              <w:spacing w:line="240" w:lineRule="exact"/>
              <w:rPr>
                <w:sz w:val="20"/>
                <w:szCs w:val="20"/>
              </w:rPr>
            </w:pPr>
          </w:p>
        </w:tc>
        <w:tc>
          <w:tcPr>
            <w:tcW w:w="2268" w:type="dxa"/>
          </w:tcPr>
          <w:p w14:paraId="72DA2E35"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47837320" w14:textId="77777777" w:rsidTr="00B25C27">
        <w:trPr>
          <w:cantSplit/>
        </w:trPr>
        <w:tc>
          <w:tcPr>
            <w:tcW w:w="988" w:type="dxa"/>
          </w:tcPr>
          <w:p w14:paraId="33B934B9" w14:textId="27B887B9" w:rsidR="00A7093A" w:rsidRPr="004D5E8A" w:rsidRDefault="00A7093A" w:rsidP="00A7093A">
            <w:pPr>
              <w:pStyle w:val="TableParagraph"/>
              <w:spacing w:line="240" w:lineRule="exact"/>
              <w:rPr>
                <w:w w:val="105"/>
                <w:sz w:val="20"/>
                <w:szCs w:val="20"/>
              </w:rPr>
            </w:pPr>
            <w:r w:rsidRPr="004D5E8A">
              <w:rPr>
                <w:w w:val="105"/>
                <w:sz w:val="20"/>
                <w:szCs w:val="20"/>
              </w:rPr>
              <w:t>63.2</w:t>
            </w:r>
          </w:p>
        </w:tc>
        <w:tc>
          <w:tcPr>
            <w:tcW w:w="1842" w:type="dxa"/>
          </w:tcPr>
          <w:p w14:paraId="6D3B8E03" w14:textId="31F23236" w:rsidR="00A7093A" w:rsidRPr="004D5E8A" w:rsidRDefault="00A7093A" w:rsidP="00A7093A">
            <w:pPr>
              <w:pStyle w:val="TableParagraph"/>
              <w:spacing w:line="240" w:lineRule="exact"/>
              <w:rPr>
                <w:w w:val="105"/>
                <w:sz w:val="20"/>
                <w:szCs w:val="20"/>
              </w:rPr>
            </w:pPr>
            <w:r w:rsidRPr="004D5E8A">
              <w:rPr>
                <w:w w:val="105"/>
                <w:sz w:val="20"/>
                <w:szCs w:val="20"/>
              </w:rPr>
              <w:t>A</w:t>
            </w:r>
          </w:p>
          <w:p w14:paraId="20C3F6B6" w14:textId="77777777"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3287C5D" w14:textId="3CED5F81" w:rsidR="00A7093A" w:rsidRPr="004D5E8A" w:rsidDel="00446DFD" w:rsidRDefault="00A7093A" w:rsidP="00A7093A">
            <w:pPr>
              <w:pStyle w:val="TableParagraph"/>
              <w:spacing w:line="240" w:lineRule="exact"/>
              <w:rPr>
                <w:w w:val="105"/>
                <w:sz w:val="20"/>
                <w:szCs w:val="20"/>
              </w:rPr>
            </w:pPr>
            <w:r w:rsidRPr="004D5E8A">
              <w:rPr>
                <w:w w:val="105"/>
                <w:sz w:val="20"/>
                <w:szCs w:val="20"/>
              </w:rPr>
              <w:t>The Project Office shall seek approval from a public officer of D2 rank or above for use of this amendment and document the justifications.</w:t>
            </w:r>
          </w:p>
        </w:tc>
        <w:tc>
          <w:tcPr>
            <w:tcW w:w="1276" w:type="dxa"/>
          </w:tcPr>
          <w:p w14:paraId="2337EFDA" w14:textId="5C5D82BF"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0A6DB9AC" w14:textId="77777777" w:rsidR="00A7093A" w:rsidRPr="004D5E8A" w:rsidRDefault="00A7093A" w:rsidP="00A7093A">
            <w:pPr>
              <w:pStyle w:val="TableParagraph"/>
              <w:spacing w:line="240" w:lineRule="exact"/>
              <w:rPr>
                <w:sz w:val="20"/>
                <w:szCs w:val="20"/>
              </w:rPr>
            </w:pPr>
            <w:r w:rsidRPr="004D5E8A">
              <w:rPr>
                <w:w w:val="105"/>
                <w:sz w:val="20"/>
                <w:szCs w:val="20"/>
              </w:rPr>
              <w:t>the whole clause 63.2 by the following new clause 63.2:</w:t>
            </w:r>
          </w:p>
          <w:p w14:paraId="2E78BE9F" w14:textId="77777777" w:rsidR="00A7093A" w:rsidRPr="004D5E8A" w:rsidRDefault="00A7093A" w:rsidP="00A7093A">
            <w:pPr>
              <w:pStyle w:val="TableParagraph"/>
              <w:spacing w:before="110" w:line="240" w:lineRule="exact"/>
              <w:ind w:right="70"/>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10"/>
                <w:w w:val="105"/>
                <w:sz w:val="20"/>
                <w:szCs w:val="20"/>
              </w:rPr>
              <w:t xml:space="preserve">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instead</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w:t>
            </w:r>
            <w:r w:rsidRPr="004D5E8A">
              <w:rPr>
                <w:spacing w:val="-10"/>
                <w:w w:val="105"/>
                <w:sz w:val="20"/>
                <w:szCs w:val="20"/>
              </w:rPr>
              <w:t xml:space="preserve"> </w:t>
            </w:r>
            <w:r w:rsidRPr="004D5E8A">
              <w:rPr>
                <w:w w:val="105"/>
                <w:sz w:val="20"/>
                <w:szCs w:val="20"/>
              </w:rPr>
              <w:t>Cost</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resulting</w:t>
            </w:r>
            <w:r w:rsidRPr="004D5E8A">
              <w:rPr>
                <w:spacing w:val="-12"/>
                <w:w w:val="105"/>
                <w:sz w:val="20"/>
                <w:szCs w:val="20"/>
              </w:rPr>
              <w:t xml:space="preserve"> </w:t>
            </w:r>
            <w:r w:rsidRPr="004D5E8A">
              <w:rPr>
                <w:w w:val="105"/>
                <w:sz w:val="20"/>
                <w:szCs w:val="20"/>
              </w:rPr>
              <w:t>Fee,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scenarios</w:t>
            </w:r>
            <w:r w:rsidRPr="004D5E8A">
              <w:rPr>
                <w:spacing w:val="-10"/>
                <w:w w:val="105"/>
                <w:sz w:val="20"/>
                <w:szCs w:val="20"/>
              </w:rPr>
              <w:t xml:space="preserve"> </w:t>
            </w:r>
            <w:r w:rsidRPr="004D5E8A">
              <w:rPr>
                <w:w w:val="105"/>
                <w:sz w:val="20"/>
                <w:szCs w:val="20"/>
              </w:rPr>
              <w:t>specified</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sub-clauses</w:t>
            </w:r>
            <w:r w:rsidRPr="004D5E8A">
              <w:rPr>
                <w:spacing w:val="-10"/>
                <w:w w:val="105"/>
                <w:sz w:val="20"/>
                <w:szCs w:val="20"/>
              </w:rPr>
              <w:t xml:space="preserve"> </w:t>
            </w:r>
            <w:r w:rsidRPr="004D5E8A">
              <w:rPr>
                <w:w w:val="105"/>
                <w:sz w:val="20"/>
                <w:szCs w:val="20"/>
              </w:rPr>
              <w:t>(i)</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(iii) below:</w:t>
            </w:r>
          </w:p>
          <w:p w14:paraId="6935AA02" w14:textId="77777777" w:rsidR="00A7093A" w:rsidRPr="004D5E8A" w:rsidRDefault="00A7093A" w:rsidP="00A7093A">
            <w:pPr>
              <w:pStyle w:val="TableParagraph"/>
              <w:spacing w:before="105" w:line="240" w:lineRule="exact"/>
              <w:rPr>
                <w:sz w:val="20"/>
                <w:szCs w:val="20"/>
              </w:rPr>
            </w:pPr>
            <w:r w:rsidRPr="004D5E8A">
              <w:rPr>
                <w:w w:val="105"/>
                <w:sz w:val="20"/>
                <w:szCs w:val="20"/>
              </w:rPr>
              <w:t xml:space="preserve">(i) Any item of work omitted is assessed at the rate or </w:t>
            </w:r>
            <w:r w:rsidRPr="004D5E8A">
              <w:rPr>
                <w:spacing w:val="-3"/>
                <w:w w:val="105"/>
                <w:sz w:val="20"/>
                <w:szCs w:val="20"/>
              </w:rPr>
              <w:t xml:space="preserve">lump </w:t>
            </w:r>
            <w:r w:rsidRPr="004D5E8A">
              <w:rPr>
                <w:w w:val="105"/>
                <w:sz w:val="20"/>
                <w:szCs w:val="20"/>
              </w:rPr>
              <w:t xml:space="preserve">sum set out in the Activity Schedule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price</w:t>
            </w:r>
            <w:r w:rsidRPr="004D5E8A">
              <w:rPr>
                <w:spacing w:val="-11"/>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4AC7FD2C" w14:textId="77777777" w:rsidR="00A7093A" w:rsidRPr="004D5E8A" w:rsidRDefault="00A7093A" w:rsidP="00A7093A">
            <w:pPr>
              <w:pStyle w:val="TableParagraph"/>
              <w:spacing w:before="108"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9"/>
                <w:w w:val="105"/>
                <w:sz w:val="20"/>
                <w:szCs w:val="20"/>
              </w:rPr>
              <w:t xml:space="preserve"> </w:t>
            </w:r>
            <w:r w:rsidRPr="004D5E8A">
              <w:rPr>
                <w:w w:val="105"/>
                <w:sz w:val="20"/>
                <w:szCs w:val="20"/>
              </w:rPr>
              <w:t>out</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such</w:t>
            </w:r>
            <w:r w:rsidRPr="004D5E8A">
              <w:rPr>
                <w:spacing w:val="-10"/>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754850C8" w14:textId="77777777" w:rsidR="00A7093A" w:rsidRPr="004D5E8A" w:rsidRDefault="00A7093A" w:rsidP="00A7093A">
            <w:pPr>
              <w:pStyle w:val="TableParagraph"/>
              <w:spacing w:before="108" w:line="240" w:lineRule="exact"/>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8"/>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8"/>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sums</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 Activity</w:t>
            </w:r>
            <w:r w:rsidRPr="004D5E8A">
              <w:rPr>
                <w:spacing w:val="-12"/>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so</w:t>
            </w:r>
            <w:r w:rsidRPr="004D5E8A">
              <w:rPr>
                <w:spacing w:val="-11"/>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1"/>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2"/>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192AD2BB" w14:textId="77777777" w:rsidR="00A7093A" w:rsidRPr="004D5E8A" w:rsidRDefault="00A7093A" w:rsidP="00A7093A">
            <w:pPr>
              <w:pStyle w:val="TableParagraph"/>
              <w:spacing w:line="240" w:lineRule="exact"/>
              <w:rPr>
                <w:i/>
                <w:spacing w:val="-23"/>
                <w:w w:val="105"/>
                <w:sz w:val="20"/>
                <w:szCs w:val="20"/>
              </w:rPr>
            </w:pPr>
            <w:r w:rsidRPr="004D5E8A">
              <w:rPr>
                <w:spacing w:val="-2"/>
                <w:w w:val="105"/>
                <w:sz w:val="20"/>
                <w:szCs w:val="20"/>
              </w:rPr>
              <w:t>For</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subject</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fee percentage</w:t>
            </w:r>
            <w:r w:rsidRPr="004D5E8A">
              <w:rPr>
                <w:i/>
                <w:spacing w:val="-23"/>
                <w:w w:val="105"/>
                <w:sz w:val="20"/>
                <w:szCs w:val="20"/>
              </w:rPr>
              <w:t>.”</w:t>
            </w:r>
          </w:p>
          <w:p w14:paraId="33F93F89" w14:textId="5741FA43" w:rsidR="00A7093A" w:rsidRPr="004D5E8A" w:rsidRDefault="00A7093A" w:rsidP="00A7093A">
            <w:pPr>
              <w:pStyle w:val="TableParagraph"/>
              <w:spacing w:line="240" w:lineRule="exact"/>
              <w:rPr>
                <w:w w:val="105"/>
                <w:sz w:val="20"/>
                <w:szCs w:val="20"/>
              </w:rPr>
            </w:pPr>
          </w:p>
        </w:tc>
        <w:tc>
          <w:tcPr>
            <w:tcW w:w="6521" w:type="dxa"/>
          </w:tcPr>
          <w:p w14:paraId="6A7C64BC"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7C072D3A" w14:textId="3451AC68" w:rsidR="00A7093A" w:rsidRPr="004D5E8A" w:rsidRDefault="00A7093A" w:rsidP="00A7093A">
            <w:pPr>
              <w:pStyle w:val="TableParagraph"/>
              <w:spacing w:line="240" w:lineRule="exact"/>
              <w:rPr>
                <w:w w:val="105"/>
                <w:sz w:val="20"/>
                <w:szCs w:val="20"/>
              </w:rPr>
            </w:pPr>
          </w:p>
        </w:tc>
        <w:tc>
          <w:tcPr>
            <w:tcW w:w="2268" w:type="dxa"/>
          </w:tcPr>
          <w:p w14:paraId="3A5F0EB2" w14:textId="2D82DEA0"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21540109" w14:textId="77777777" w:rsidTr="00B25C27">
        <w:trPr>
          <w:cantSplit/>
        </w:trPr>
        <w:tc>
          <w:tcPr>
            <w:tcW w:w="988" w:type="dxa"/>
          </w:tcPr>
          <w:p w14:paraId="1EE249F8" w14:textId="29F89E45" w:rsidR="00A7093A" w:rsidRPr="004D5E8A" w:rsidRDefault="00A7093A" w:rsidP="00A7093A">
            <w:pPr>
              <w:pStyle w:val="TableParagraph"/>
              <w:spacing w:line="240" w:lineRule="exact"/>
              <w:rPr>
                <w:w w:val="105"/>
                <w:sz w:val="20"/>
                <w:szCs w:val="20"/>
              </w:rPr>
            </w:pPr>
            <w:r w:rsidRPr="004D5E8A">
              <w:rPr>
                <w:w w:val="105"/>
                <w:sz w:val="20"/>
                <w:szCs w:val="20"/>
              </w:rPr>
              <w:t>63.2</w:t>
            </w:r>
          </w:p>
        </w:tc>
        <w:tc>
          <w:tcPr>
            <w:tcW w:w="1842" w:type="dxa"/>
          </w:tcPr>
          <w:p w14:paraId="2D9FC54A" w14:textId="261E42DD" w:rsidR="00A7093A" w:rsidRPr="004D5E8A" w:rsidRDefault="00A7093A" w:rsidP="00A7093A">
            <w:pPr>
              <w:pStyle w:val="TableParagraph"/>
              <w:spacing w:line="240" w:lineRule="exact"/>
              <w:rPr>
                <w:w w:val="105"/>
                <w:sz w:val="20"/>
                <w:szCs w:val="20"/>
              </w:rPr>
            </w:pPr>
            <w:r w:rsidRPr="004D5E8A">
              <w:rPr>
                <w:w w:val="105"/>
                <w:sz w:val="20"/>
                <w:szCs w:val="20"/>
              </w:rPr>
              <w:t>B</w:t>
            </w:r>
          </w:p>
          <w:p w14:paraId="3D655548" w14:textId="77777777"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A3C7DFE" w14:textId="2D970620" w:rsidR="00A7093A" w:rsidRPr="004D5E8A" w:rsidRDefault="00A7093A" w:rsidP="00A7093A">
            <w:pPr>
              <w:pStyle w:val="TableParagraph"/>
              <w:spacing w:line="240" w:lineRule="exact"/>
              <w:rPr>
                <w:w w:val="105"/>
                <w:sz w:val="20"/>
                <w:szCs w:val="20"/>
              </w:rPr>
            </w:pPr>
            <w:r w:rsidRPr="004D5E8A">
              <w:rPr>
                <w:w w:val="105"/>
                <w:sz w:val="20"/>
                <w:szCs w:val="20"/>
              </w:rPr>
              <w:t>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clause and document the justifications.</w:t>
            </w:r>
          </w:p>
        </w:tc>
        <w:tc>
          <w:tcPr>
            <w:tcW w:w="1276" w:type="dxa"/>
          </w:tcPr>
          <w:p w14:paraId="2DBA5D61" w14:textId="46373839"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4F74AAA3" w14:textId="77777777" w:rsidR="00A7093A" w:rsidRPr="004D5E8A" w:rsidRDefault="00A7093A" w:rsidP="00A7093A">
            <w:pPr>
              <w:pStyle w:val="TableParagraph"/>
              <w:spacing w:line="240" w:lineRule="exact"/>
              <w:rPr>
                <w:sz w:val="20"/>
                <w:szCs w:val="20"/>
              </w:rPr>
            </w:pPr>
            <w:r w:rsidRPr="004D5E8A">
              <w:rPr>
                <w:w w:val="105"/>
                <w:sz w:val="20"/>
                <w:szCs w:val="20"/>
              </w:rPr>
              <w:t>the whole clause 63.2 by the following new clause 63.2:</w:t>
            </w:r>
          </w:p>
          <w:p w14:paraId="49C31771" w14:textId="77777777" w:rsidR="00A7093A" w:rsidRPr="004D5E8A" w:rsidRDefault="00A7093A" w:rsidP="00A7093A">
            <w:pPr>
              <w:pStyle w:val="TableParagraph"/>
              <w:spacing w:before="5" w:line="240" w:lineRule="exact"/>
              <w:ind w:left="0"/>
              <w:rPr>
                <w:sz w:val="20"/>
                <w:szCs w:val="20"/>
              </w:rPr>
            </w:pPr>
          </w:p>
          <w:p w14:paraId="5C6716ED" w14:textId="77777777" w:rsidR="00A7093A" w:rsidRPr="004D5E8A" w:rsidRDefault="00A7093A" w:rsidP="00A7093A">
            <w:pPr>
              <w:pStyle w:val="TableParagraph"/>
              <w:spacing w:line="240" w:lineRule="exact"/>
              <w:ind w:right="271"/>
              <w:jc w:val="both"/>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instead</w:t>
            </w:r>
            <w:r w:rsidRPr="004D5E8A">
              <w:rPr>
                <w:spacing w:val="-9"/>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scenarios</w:t>
            </w:r>
            <w:r w:rsidRPr="004D5E8A">
              <w:rPr>
                <w:spacing w:val="-9"/>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sub-clauses</w:t>
            </w:r>
            <w:r w:rsidRPr="004D5E8A">
              <w:rPr>
                <w:spacing w:val="-9"/>
                <w:w w:val="105"/>
                <w:sz w:val="20"/>
                <w:szCs w:val="20"/>
              </w:rPr>
              <w:t xml:space="preserve"> </w:t>
            </w:r>
            <w:r w:rsidRPr="004D5E8A">
              <w:rPr>
                <w:w w:val="105"/>
                <w:sz w:val="20"/>
                <w:szCs w:val="20"/>
              </w:rPr>
              <w:t>(i)</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(iii) below:</w:t>
            </w:r>
          </w:p>
          <w:p w14:paraId="79E769DF" w14:textId="77777777" w:rsidR="00A7093A" w:rsidRPr="004D5E8A" w:rsidRDefault="00A7093A" w:rsidP="00A7093A">
            <w:pPr>
              <w:pStyle w:val="TableParagraph"/>
              <w:spacing w:before="105" w:line="240" w:lineRule="exact"/>
              <w:rPr>
                <w:w w:val="105"/>
                <w:sz w:val="20"/>
                <w:szCs w:val="20"/>
              </w:rPr>
            </w:pPr>
            <w:r w:rsidRPr="004D5E8A">
              <w:rPr>
                <w:w w:val="105"/>
                <w:sz w:val="20"/>
                <w:szCs w:val="20"/>
              </w:rPr>
              <w:t xml:space="preserve">(i) Any item of work omitted is assessed at the rate or </w:t>
            </w:r>
            <w:r w:rsidRPr="004D5E8A">
              <w:rPr>
                <w:spacing w:val="-3"/>
                <w:w w:val="105"/>
                <w:sz w:val="20"/>
                <w:szCs w:val="20"/>
              </w:rPr>
              <w:t xml:space="preserve">lump </w:t>
            </w:r>
            <w:r w:rsidRPr="004D5E8A">
              <w:rPr>
                <w:w w:val="105"/>
                <w:sz w:val="20"/>
                <w:szCs w:val="20"/>
              </w:rPr>
              <w:t xml:space="preserve">sum set out in the Bill of Quantities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price</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9"/>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3DD57FCE" w14:textId="77777777" w:rsidR="00A7093A" w:rsidRPr="004D5E8A" w:rsidRDefault="00A7093A" w:rsidP="00A7093A">
            <w:pPr>
              <w:pStyle w:val="TableParagraph"/>
              <w:spacing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26"/>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8"/>
                <w:w w:val="105"/>
                <w:sz w:val="20"/>
                <w:szCs w:val="20"/>
              </w:rPr>
              <w:t xml:space="preserve"> </w:t>
            </w:r>
            <w:r w:rsidRPr="004D5E8A">
              <w:rPr>
                <w:w w:val="105"/>
                <w:sz w:val="20"/>
                <w:szCs w:val="20"/>
              </w:rPr>
              <w:t>out</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such</w:t>
            </w:r>
            <w:r w:rsidRPr="004D5E8A">
              <w:rPr>
                <w:spacing w:val="-9"/>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4294DBFA" w14:textId="77777777" w:rsidR="00A7093A" w:rsidRPr="004D5E8A" w:rsidRDefault="00A7093A" w:rsidP="00A7093A">
            <w:pPr>
              <w:pStyle w:val="TableParagraph"/>
              <w:spacing w:before="108" w:line="240" w:lineRule="exact"/>
              <w:ind w:right="70"/>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7"/>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7"/>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7"/>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7"/>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sums</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 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0"/>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4D300879" w14:textId="77777777" w:rsidR="00A7093A" w:rsidRPr="004D5E8A" w:rsidRDefault="00A7093A" w:rsidP="00A7093A">
            <w:pPr>
              <w:pStyle w:val="TableParagraph"/>
              <w:spacing w:line="240" w:lineRule="exact"/>
              <w:rPr>
                <w:i/>
                <w:spacing w:val="-23"/>
                <w:w w:val="105"/>
                <w:sz w:val="20"/>
                <w:szCs w:val="20"/>
              </w:rPr>
            </w:pPr>
            <w:r w:rsidRPr="004D5E8A">
              <w:rPr>
                <w:spacing w:val="-2"/>
                <w:w w:val="105"/>
                <w:sz w:val="20"/>
                <w:szCs w:val="20"/>
              </w:rPr>
              <w:t>For</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subject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fee percentage</w:t>
            </w:r>
            <w:r w:rsidRPr="004D5E8A">
              <w:rPr>
                <w:i/>
                <w:spacing w:val="-23"/>
                <w:w w:val="105"/>
                <w:sz w:val="20"/>
                <w:szCs w:val="20"/>
              </w:rPr>
              <w:t>.”</w:t>
            </w:r>
          </w:p>
          <w:p w14:paraId="619D1F7D" w14:textId="155A886A" w:rsidR="00A7093A" w:rsidRPr="004D5E8A" w:rsidRDefault="00A7093A" w:rsidP="00A7093A">
            <w:pPr>
              <w:pStyle w:val="TableParagraph"/>
              <w:spacing w:line="240" w:lineRule="exact"/>
              <w:rPr>
                <w:w w:val="105"/>
                <w:sz w:val="20"/>
                <w:szCs w:val="20"/>
              </w:rPr>
            </w:pPr>
          </w:p>
        </w:tc>
        <w:tc>
          <w:tcPr>
            <w:tcW w:w="6521" w:type="dxa"/>
          </w:tcPr>
          <w:p w14:paraId="1F8031CB" w14:textId="77777777" w:rsidR="00A7093A" w:rsidRPr="004D5E8A" w:rsidRDefault="00A7093A" w:rsidP="00A7093A">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63CDE2AA" w14:textId="71B0CD07" w:rsidR="00A7093A" w:rsidRPr="004D5E8A" w:rsidRDefault="00A7093A" w:rsidP="00A7093A">
            <w:pPr>
              <w:pStyle w:val="TableParagraph"/>
              <w:spacing w:line="240" w:lineRule="exact"/>
              <w:rPr>
                <w:w w:val="105"/>
                <w:sz w:val="20"/>
                <w:szCs w:val="20"/>
              </w:rPr>
            </w:pPr>
          </w:p>
        </w:tc>
        <w:tc>
          <w:tcPr>
            <w:tcW w:w="2268" w:type="dxa"/>
          </w:tcPr>
          <w:p w14:paraId="6C7D6EF1" w14:textId="277CEECB"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1A5FABE7" w14:textId="77777777" w:rsidTr="00B25C27">
        <w:trPr>
          <w:cantSplit/>
        </w:trPr>
        <w:tc>
          <w:tcPr>
            <w:tcW w:w="988" w:type="dxa"/>
          </w:tcPr>
          <w:p w14:paraId="402858F0" w14:textId="722DD674" w:rsidR="00A7093A" w:rsidRPr="004D5E8A" w:rsidRDefault="00A7093A" w:rsidP="00A7093A">
            <w:pPr>
              <w:pStyle w:val="TableParagraph"/>
              <w:spacing w:line="240" w:lineRule="exact"/>
              <w:rPr>
                <w:w w:val="105"/>
                <w:sz w:val="20"/>
                <w:szCs w:val="20"/>
              </w:rPr>
            </w:pPr>
            <w:r w:rsidRPr="004D5E8A">
              <w:rPr>
                <w:w w:val="105"/>
                <w:sz w:val="20"/>
                <w:szCs w:val="20"/>
              </w:rPr>
              <w:lastRenderedPageBreak/>
              <w:t>63.6</w:t>
            </w:r>
          </w:p>
        </w:tc>
        <w:tc>
          <w:tcPr>
            <w:tcW w:w="1842" w:type="dxa"/>
          </w:tcPr>
          <w:p w14:paraId="2AB13059" w14:textId="77777777" w:rsidR="00A7093A" w:rsidRPr="004D5E8A" w:rsidRDefault="00A7093A" w:rsidP="00A7093A">
            <w:pPr>
              <w:pStyle w:val="TableParagraph"/>
              <w:spacing w:line="240" w:lineRule="exact"/>
              <w:rPr>
                <w:w w:val="105"/>
                <w:sz w:val="20"/>
                <w:szCs w:val="20"/>
              </w:rPr>
            </w:pPr>
            <w:r w:rsidRPr="004D5E8A">
              <w:rPr>
                <w:w w:val="105"/>
                <w:sz w:val="20"/>
                <w:szCs w:val="20"/>
              </w:rPr>
              <w:t>A and B unless comments/endorsement has been sought for the deviation from this standard amendment from the Inter- departmental Working Group and/or the Steering Committee.</w:t>
            </w:r>
          </w:p>
          <w:p w14:paraId="021D3D90" w14:textId="77777777" w:rsidR="00A7093A" w:rsidRDefault="00A7093A" w:rsidP="00A7093A">
            <w:pPr>
              <w:pStyle w:val="TableParagraph"/>
              <w:spacing w:line="240" w:lineRule="exact"/>
              <w:rPr>
                <w:w w:val="105"/>
                <w:sz w:val="20"/>
                <w:szCs w:val="20"/>
              </w:rPr>
            </w:pPr>
          </w:p>
          <w:p w14:paraId="1DD7520C"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Choices 1</w:t>
            </w:r>
            <w:r w:rsidRPr="009D0609">
              <w:rPr>
                <w:w w:val="105"/>
                <w:sz w:val="20"/>
                <w:szCs w:val="20"/>
              </w:rPr>
              <w:t xml:space="preserve"> to </w:t>
            </w:r>
            <w:r w:rsidRPr="009D0609">
              <w:rPr>
                <w:b/>
                <w:w w:val="105"/>
                <w:sz w:val="20"/>
                <w:szCs w:val="20"/>
              </w:rPr>
              <w:t>5</w:t>
            </w:r>
            <w:r w:rsidRPr="009D0609">
              <w:rPr>
                <w:w w:val="105"/>
                <w:sz w:val="20"/>
                <w:szCs w:val="20"/>
              </w:rPr>
              <w:t xml:space="preserve"> of weather-related compensation events.</w:t>
            </w:r>
          </w:p>
          <w:p w14:paraId="66E8B2B2" w14:textId="118F039D" w:rsidR="00A7093A" w:rsidRPr="004D5E8A" w:rsidRDefault="00A7093A" w:rsidP="00A7093A">
            <w:pPr>
              <w:pStyle w:val="TableParagraph"/>
              <w:spacing w:line="240" w:lineRule="exact"/>
              <w:rPr>
                <w:w w:val="105"/>
                <w:sz w:val="20"/>
                <w:szCs w:val="20"/>
              </w:rPr>
            </w:pPr>
          </w:p>
        </w:tc>
        <w:tc>
          <w:tcPr>
            <w:tcW w:w="1276" w:type="dxa"/>
          </w:tcPr>
          <w:p w14:paraId="081C49C2" w14:textId="02F358D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4CA3FABC" w14:textId="77777777" w:rsidR="00A7093A" w:rsidRPr="004D5E8A" w:rsidRDefault="00A7093A" w:rsidP="00A7093A">
            <w:pPr>
              <w:pStyle w:val="TableParagraph"/>
              <w:spacing w:line="240" w:lineRule="exact"/>
              <w:rPr>
                <w:sz w:val="20"/>
                <w:szCs w:val="20"/>
              </w:rPr>
            </w:pPr>
            <w:r w:rsidRPr="004D5E8A">
              <w:rPr>
                <w:w w:val="105"/>
                <w:sz w:val="20"/>
                <w:szCs w:val="20"/>
              </w:rPr>
              <w:t>the whole clause 63.6 by the following new clause 63.6:</w:t>
            </w:r>
          </w:p>
          <w:p w14:paraId="49D6D4D7" w14:textId="77777777" w:rsidR="00A7093A" w:rsidRPr="004D5E8A" w:rsidRDefault="00A7093A" w:rsidP="00A7093A">
            <w:pPr>
              <w:pStyle w:val="TableParagraph"/>
              <w:spacing w:before="5" w:line="240" w:lineRule="exact"/>
              <w:ind w:left="0"/>
              <w:rPr>
                <w:sz w:val="20"/>
                <w:szCs w:val="20"/>
              </w:rPr>
            </w:pPr>
          </w:p>
          <w:p w14:paraId="40464AF4" w14:textId="658F9769"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63B64450" w14:textId="2013E88A" w:rsidR="00A7093A" w:rsidRPr="004D5E8A" w:rsidRDefault="00A7093A" w:rsidP="00A7093A">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62678A73" w14:textId="32997696"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379BBB3D" w14:textId="7E02D389" w:rsidTr="00B25C27">
        <w:trPr>
          <w:cantSplit/>
        </w:trPr>
        <w:tc>
          <w:tcPr>
            <w:tcW w:w="988" w:type="dxa"/>
          </w:tcPr>
          <w:p w14:paraId="10AFF115" w14:textId="1FD15432" w:rsidR="00A7093A" w:rsidRPr="004D5E8A" w:rsidRDefault="00A7093A" w:rsidP="00A7093A">
            <w:pPr>
              <w:pStyle w:val="TableParagraph"/>
              <w:spacing w:line="240" w:lineRule="exact"/>
              <w:rPr>
                <w:rFonts w:eastAsiaTheme="minorEastAsia"/>
                <w:sz w:val="20"/>
                <w:szCs w:val="20"/>
                <w:lang w:eastAsia="zh-TW"/>
              </w:rPr>
            </w:pPr>
            <w:r w:rsidRPr="004D5E8A">
              <w:rPr>
                <w:w w:val="105"/>
                <w:sz w:val="20"/>
                <w:szCs w:val="20"/>
              </w:rPr>
              <w:t>63.6</w:t>
            </w:r>
          </w:p>
        </w:tc>
        <w:tc>
          <w:tcPr>
            <w:tcW w:w="1842" w:type="dxa"/>
          </w:tcPr>
          <w:p w14:paraId="212635F5" w14:textId="77777777" w:rsidR="00A7093A" w:rsidRDefault="00A7093A" w:rsidP="00A7093A">
            <w:pPr>
              <w:pStyle w:val="TableParagraph"/>
              <w:spacing w:line="240" w:lineRule="exact"/>
              <w:rPr>
                <w:w w:val="105"/>
                <w:sz w:val="20"/>
                <w:szCs w:val="20"/>
              </w:rPr>
            </w:pPr>
            <w:r w:rsidRPr="004D5E8A">
              <w:rPr>
                <w:w w:val="105"/>
                <w:sz w:val="20"/>
                <w:szCs w:val="20"/>
              </w:rPr>
              <w:t>C and D unless comments/endorsement has been sought for the deviation from this standard amendment from the Inter- departmental Working Group and/or the Steering Committee.</w:t>
            </w:r>
          </w:p>
          <w:p w14:paraId="20F09860" w14:textId="77777777" w:rsidR="00A7093A" w:rsidRDefault="00A7093A" w:rsidP="00A7093A">
            <w:pPr>
              <w:pStyle w:val="TableParagraph"/>
              <w:spacing w:line="240" w:lineRule="exact"/>
              <w:rPr>
                <w:w w:val="105"/>
                <w:sz w:val="20"/>
                <w:szCs w:val="20"/>
              </w:rPr>
            </w:pPr>
          </w:p>
          <w:p w14:paraId="71BF6B8B"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E057887" w14:textId="0AB37087" w:rsidR="00A7093A" w:rsidRPr="004D5E8A" w:rsidRDefault="00A7093A" w:rsidP="00A7093A">
            <w:pPr>
              <w:pStyle w:val="TableParagraph"/>
              <w:spacing w:line="240" w:lineRule="exact"/>
              <w:rPr>
                <w:w w:val="105"/>
                <w:sz w:val="20"/>
                <w:szCs w:val="20"/>
              </w:rPr>
            </w:pPr>
          </w:p>
        </w:tc>
        <w:tc>
          <w:tcPr>
            <w:tcW w:w="1276" w:type="dxa"/>
          </w:tcPr>
          <w:p w14:paraId="48C06D4C" w14:textId="5D8BFA12"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192DDF11" w14:textId="2379423E" w:rsidR="00A7093A" w:rsidRPr="004D5E8A" w:rsidRDefault="00A7093A" w:rsidP="00A7093A">
            <w:pPr>
              <w:pStyle w:val="TableParagraph"/>
              <w:spacing w:line="240" w:lineRule="exact"/>
              <w:rPr>
                <w:sz w:val="20"/>
                <w:szCs w:val="20"/>
              </w:rPr>
            </w:pPr>
            <w:r w:rsidRPr="004D5E8A">
              <w:rPr>
                <w:w w:val="105"/>
                <w:sz w:val="20"/>
                <w:szCs w:val="20"/>
              </w:rPr>
              <w:t>the whole clause 63.6 by the following new clause 63.6:</w:t>
            </w:r>
          </w:p>
          <w:p w14:paraId="0FD35C94" w14:textId="77777777" w:rsidR="00A7093A" w:rsidRPr="004D5E8A" w:rsidRDefault="00A7093A" w:rsidP="00A7093A">
            <w:pPr>
              <w:pStyle w:val="TableParagraph"/>
              <w:spacing w:before="5" w:line="240" w:lineRule="exact"/>
              <w:ind w:left="0"/>
              <w:rPr>
                <w:sz w:val="20"/>
                <w:szCs w:val="20"/>
              </w:rPr>
            </w:pPr>
          </w:p>
          <w:p w14:paraId="3A936598" w14:textId="3D1087CE" w:rsidR="00A7093A" w:rsidRPr="004D5E8A" w:rsidRDefault="00A7093A" w:rsidP="00A7093A">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60.1(13)(iv)&amp;(v),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60.1(13)(iv)&amp;(v),</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76F7B5C7" w14:textId="07588A06" w:rsidR="00A7093A" w:rsidRPr="004D5E8A" w:rsidRDefault="00A7093A" w:rsidP="00A7093A">
            <w:pPr>
              <w:pStyle w:val="TableParagraph"/>
              <w:spacing w:line="240" w:lineRule="exact"/>
              <w:ind w:right="80"/>
              <w:jc w:val="both"/>
              <w:rPr>
                <w:w w:val="105"/>
                <w:sz w:val="20"/>
                <w:szCs w:val="20"/>
                <w:highlight w:val="cyan"/>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 The Project Offices may add any of the items under sub-clause 60.1(13) after reviewing their project specific situations and such proposal or other amendments shall be approved by DEVB.</w:t>
            </w:r>
          </w:p>
          <w:p w14:paraId="43AD4B2A" w14:textId="4DC7F4CC" w:rsidR="00A7093A" w:rsidRPr="004D5E8A" w:rsidRDefault="00A7093A" w:rsidP="00A7093A">
            <w:pPr>
              <w:pStyle w:val="TableParagraph"/>
              <w:spacing w:line="240" w:lineRule="exact"/>
              <w:ind w:left="0" w:right="80"/>
              <w:jc w:val="both"/>
              <w:rPr>
                <w:sz w:val="20"/>
                <w:szCs w:val="20"/>
              </w:rPr>
            </w:pPr>
          </w:p>
        </w:tc>
        <w:tc>
          <w:tcPr>
            <w:tcW w:w="2268" w:type="dxa"/>
          </w:tcPr>
          <w:p w14:paraId="6A296704" w14:textId="7777777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9D0609" w14:paraId="5036F277" w14:textId="77777777" w:rsidTr="001E5C70">
        <w:tc>
          <w:tcPr>
            <w:tcW w:w="988" w:type="dxa"/>
          </w:tcPr>
          <w:p w14:paraId="6529E4C2" w14:textId="77777777" w:rsidR="00A7093A" w:rsidRPr="009D0609" w:rsidRDefault="00A7093A" w:rsidP="00A7093A">
            <w:pPr>
              <w:pStyle w:val="TableParagraph"/>
              <w:pageBreakBefore/>
              <w:spacing w:line="240" w:lineRule="exact"/>
              <w:ind w:left="17"/>
              <w:rPr>
                <w:rFonts w:eastAsiaTheme="minorEastAsia"/>
                <w:sz w:val="20"/>
                <w:szCs w:val="20"/>
                <w:lang w:eastAsia="zh-TW"/>
              </w:rPr>
            </w:pPr>
            <w:r w:rsidRPr="009D0609">
              <w:rPr>
                <w:w w:val="105"/>
                <w:sz w:val="20"/>
                <w:szCs w:val="20"/>
              </w:rPr>
              <w:lastRenderedPageBreak/>
              <w:t>63.6</w:t>
            </w:r>
          </w:p>
        </w:tc>
        <w:tc>
          <w:tcPr>
            <w:tcW w:w="1842" w:type="dxa"/>
          </w:tcPr>
          <w:p w14:paraId="1339E2B6" w14:textId="77777777" w:rsidR="00A7093A" w:rsidRPr="009D0609" w:rsidRDefault="00A7093A" w:rsidP="00A7093A">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2EBB19BD" w14:textId="77777777" w:rsidR="00A7093A" w:rsidRPr="009D0609" w:rsidRDefault="00A7093A" w:rsidP="00A7093A">
            <w:pPr>
              <w:pStyle w:val="TableParagraph"/>
              <w:spacing w:line="240" w:lineRule="exact"/>
              <w:rPr>
                <w:w w:val="105"/>
                <w:sz w:val="20"/>
                <w:szCs w:val="20"/>
              </w:rPr>
            </w:pPr>
          </w:p>
          <w:p w14:paraId="5AD73549"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0D241241" w14:textId="77777777" w:rsidR="00A7093A" w:rsidRPr="009D0609" w:rsidRDefault="00A7093A" w:rsidP="00A7093A">
            <w:pPr>
              <w:pStyle w:val="TableParagraph"/>
              <w:spacing w:line="240" w:lineRule="exact"/>
              <w:rPr>
                <w:w w:val="105"/>
                <w:sz w:val="20"/>
                <w:szCs w:val="20"/>
              </w:rPr>
            </w:pPr>
          </w:p>
        </w:tc>
        <w:tc>
          <w:tcPr>
            <w:tcW w:w="1276" w:type="dxa"/>
          </w:tcPr>
          <w:p w14:paraId="3BDD0E32"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2A76720D" w14:textId="77777777" w:rsidR="00A7093A" w:rsidRPr="009D0609" w:rsidRDefault="00A7093A" w:rsidP="00A7093A">
            <w:pPr>
              <w:pStyle w:val="TableParagraph"/>
              <w:spacing w:line="240" w:lineRule="exact"/>
              <w:rPr>
                <w:sz w:val="20"/>
                <w:szCs w:val="20"/>
              </w:rPr>
            </w:pPr>
            <w:r w:rsidRPr="009D0609">
              <w:rPr>
                <w:w w:val="105"/>
                <w:sz w:val="20"/>
                <w:szCs w:val="20"/>
              </w:rPr>
              <w:t>the whole clause 63.6 by the following new clause 63.6:</w:t>
            </w:r>
          </w:p>
          <w:p w14:paraId="1D02270E" w14:textId="77777777" w:rsidR="00A7093A" w:rsidRPr="009D0609" w:rsidRDefault="00A7093A" w:rsidP="00A7093A">
            <w:pPr>
              <w:pStyle w:val="TableParagraph"/>
              <w:spacing w:before="5" w:line="240" w:lineRule="exact"/>
              <w:ind w:left="0"/>
              <w:rPr>
                <w:sz w:val="20"/>
                <w:szCs w:val="20"/>
              </w:rPr>
            </w:pPr>
          </w:p>
          <w:p w14:paraId="76A0FEC0" w14:textId="77777777" w:rsidR="00A7093A" w:rsidRPr="009D0609" w:rsidRDefault="00A7093A" w:rsidP="00A7093A">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 xml:space="preserve">compensation events under clauses 60.1(5), 60.1(13)(iv)&amp;(vA),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60.1(13)(iv)&amp;(vA),</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195A1492" w14:textId="77777777" w:rsidR="00A7093A" w:rsidRPr="009D0609" w:rsidRDefault="00A7093A" w:rsidP="00A7093A">
            <w:pPr>
              <w:pStyle w:val="TableParagraph"/>
              <w:spacing w:line="240" w:lineRule="exact"/>
              <w:ind w:right="80"/>
              <w:jc w:val="both"/>
              <w:rPr>
                <w:w w:val="105"/>
                <w:sz w:val="20"/>
                <w:szCs w:val="20"/>
                <w:highlight w:val="cyan"/>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2FD3F297" w14:textId="77777777" w:rsidR="00A7093A" w:rsidRPr="009D0609" w:rsidRDefault="00A7093A" w:rsidP="00A7093A">
            <w:pPr>
              <w:pStyle w:val="TableParagraph"/>
              <w:spacing w:line="240" w:lineRule="exact"/>
              <w:ind w:left="0" w:right="80"/>
              <w:jc w:val="both"/>
              <w:rPr>
                <w:sz w:val="20"/>
                <w:szCs w:val="20"/>
              </w:rPr>
            </w:pPr>
          </w:p>
        </w:tc>
        <w:tc>
          <w:tcPr>
            <w:tcW w:w="2268" w:type="dxa"/>
          </w:tcPr>
          <w:p w14:paraId="710E649E"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9D0609" w14:paraId="455318C5" w14:textId="77777777" w:rsidTr="001E5C70">
        <w:tc>
          <w:tcPr>
            <w:tcW w:w="988" w:type="dxa"/>
          </w:tcPr>
          <w:p w14:paraId="67009CD0" w14:textId="77777777" w:rsidR="00A7093A" w:rsidRPr="009D0609" w:rsidRDefault="00A7093A" w:rsidP="00A7093A">
            <w:pPr>
              <w:pStyle w:val="TableParagraph"/>
              <w:spacing w:line="240" w:lineRule="exact"/>
              <w:ind w:left="17"/>
              <w:rPr>
                <w:rFonts w:eastAsiaTheme="minorEastAsia"/>
                <w:sz w:val="20"/>
                <w:szCs w:val="20"/>
                <w:lang w:eastAsia="zh-TW"/>
              </w:rPr>
            </w:pPr>
            <w:r w:rsidRPr="009D0609">
              <w:rPr>
                <w:w w:val="105"/>
                <w:sz w:val="20"/>
                <w:szCs w:val="20"/>
              </w:rPr>
              <w:t>63.6</w:t>
            </w:r>
          </w:p>
        </w:tc>
        <w:tc>
          <w:tcPr>
            <w:tcW w:w="1842" w:type="dxa"/>
          </w:tcPr>
          <w:p w14:paraId="1D8CD2BF" w14:textId="77777777" w:rsidR="00A7093A" w:rsidRPr="009D0609" w:rsidRDefault="00A7093A" w:rsidP="00A7093A">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3E7DB48A" w14:textId="77777777" w:rsidR="00A7093A" w:rsidRPr="009D0609" w:rsidRDefault="00A7093A" w:rsidP="00A7093A">
            <w:pPr>
              <w:pStyle w:val="TableParagraph"/>
              <w:spacing w:line="240" w:lineRule="exact"/>
              <w:rPr>
                <w:w w:val="105"/>
                <w:sz w:val="20"/>
                <w:szCs w:val="20"/>
              </w:rPr>
            </w:pPr>
          </w:p>
          <w:p w14:paraId="7783F316" w14:textId="77777777" w:rsidR="00A7093A" w:rsidRPr="009D0609" w:rsidRDefault="00A7093A" w:rsidP="00A7093A">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1C1194D8" w14:textId="77777777" w:rsidR="00A7093A" w:rsidRPr="009D0609" w:rsidRDefault="00A7093A" w:rsidP="00A7093A">
            <w:pPr>
              <w:pStyle w:val="TableParagraph"/>
              <w:spacing w:line="240" w:lineRule="exact"/>
              <w:rPr>
                <w:w w:val="105"/>
                <w:sz w:val="20"/>
                <w:szCs w:val="20"/>
              </w:rPr>
            </w:pPr>
          </w:p>
        </w:tc>
        <w:tc>
          <w:tcPr>
            <w:tcW w:w="1276" w:type="dxa"/>
          </w:tcPr>
          <w:p w14:paraId="6987F410" w14:textId="77777777" w:rsidR="00A7093A" w:rsidRPr="009D0609" w:rsidRDefault="00A7093A" w:rsidP="00A7093A">
            <w:pPr>
              <w:pStyle w:val="TableParagraph"/>
              <w:spacing w:line="240" w:lineRule="exact"/>
              <w:rPr>
                <w:sz w:val="20"/>
                <w:szCs w:val="20"/>
              </w:rPr>
            </w:pPr>
            <w:r w:rsidRPr="009D0609">
              <w:rPr>
                <w:w w:val="105"/>
                <w:sz w:val="20"/>
                <w:szCs w:val="20"/>
              </w:rPr>
              <w:t>Replace</w:t>
            </w:r>
          </w:p>
        </w:tc>
        <w:tc>
          <w:tcPr>
            <w:tcW w:w="9497" w:type="dxa"/>
          </w:tcPr>
          <w:p w14:paraId="1FAB0299" w14:textId="77777777" w:rsidR="00A7093A" w:rsidRPr="009D0609" w:rsidRDefault="00A7093A" w:rsidP="00A7093A">
            <w:pPr>
              <w:pStyle w:val="TableParagraph"/>
              <w:spacing w:line="240" w:lineRule="exact"/>
              <w:rPr>
                <w:sz w:val="20"/>
                <w:szCs w:val="20"/>
              </w:rPr>
            </w:pPr>
            <w:r w:rsidRPr="009D0609">
              <w:rPr>
                <w:w w:val="105"/>
                <w:sz w:val="20"/>
                <w:szCs w:val="20"/>
              </w:rPr>
              <w:t>the whole clause 63.6 by the following new clause 63.6:</w:t>
            </w:r>
          </w:p>
          <w:p w14:paraId="7E8F79ED" w14:textId="77777777" w:rsidR="00A7093A" w:rsidRPr="009D0609" w:rsidRDefault="00A7093A" w:rsidP="00A7093A">
            <w:pPr>
              <w:pStyle w:val="TableParagraph"/>
              <w:spacing w:before="5" w:line="240" w:lineRule="exact"/>
              <w:ind w:left="0"/>
              <w:rPr>
                <w:sz w:val="20"/>
                <w:szCs w:val="20"/>
              </w:rPr>
            </w:pPr>
          </w:p>
          <w:p w14:paraId="61456AD6" w14:textId="77777777" w:rsidR="00A7093A" w:rsidRPr="009D0609" w:rsidRDefault="00A7093A" w:rsidP="00A7093A">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 xml:space="preserve">compensation events under clauses 60.1(5), 60.1(13)(ivA)&amp;(vA),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60.1(13)(ivA)&amp;(vA),</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3F2089C1" w14:textId="77777777" w:rsidR="00A7093A" w:rsidRPr="009D0609" w:rsidRDefault="00A7093A" w:rsidP="00A7093A">
            <w:pPr>
              <w:pStyle w:val="TableParagraph"/>
              <w:spacing w:line="240" w:lineRule="exact"/>
              <w:ind w:right="80"/>
              <w:jc w:val="both"/>
              <w:rPr>
                <w:w w:val="105"/>
                <w:sz w:val="20"/>
                <w:szCs w:val="20"/>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5E518E2C" w14:textId="77777777" w:rsidR="00A7093A" w:rsidRPr="009D0609" w:rsidRDefault="00A7093A" w:rsidP="00A7093A">
            <w:pPr>
              <w:pStyle w:val="TableParagraph"/>
              <w:spacing w:line="240" w:lineRule="exact"/>
              <w:ind w:right="80"/>
              <w:jc w:val="both"/>
              <w:rPr>
                <w:w w:val="105"/>
                <w:sz w:val="20"/>
                <w:szCs w:val="20"/>
              </w:rPr>
            </w:pPr>
          </w:p>
          <w:p w14:paraId="79C81EC0" w14:textId="77777777" w:rsidR="00A7093A" w:rsidRPr="009D0609" w:rsidRDefault="00A7093A" w:rsidP="00A7093A">
            <w:pPr>
              <w:pStyle w:val="TableParagraph"/>
              <w:spacing w:line="240" w:lineRule="exact"/>
              <w:ind w:right="80"/>
              <w:jc w:val="both"/>
              <w:rPr>
                <w:w w:val="105"/>
                <w:sz w:val="20"/>
                <w:szCs w:val="20"/>
                <w:highlight w:val="cyan"/>
              </w:rPr>
            </w:pPr>
            <w:r w:rsidRPr="009D0609">
              <w:rPr>
                <w:w w:val="105"/>
                <w:sz w:val="20"/>
                <w:szCs w:val="20"/>
              </w:rPr>
              <w:t xml:space="preserve">As clause 60.1(13)(iii) is not included in </w:t>
            </w:r>
            <w:r w:rsidRPr="009D0609">
              <w:rPr>
                <w:b/>
                <w:w w:val="105"/>
                <w:sz w:val="20"/>
                <w:szCs w:val="20"/>
              </w:rPr>
              <w:t>Choice 4</w:t>
            </w:r>
            <w:r w:rsidRPr="009D0609">
              <w:rPr>
                <w:w w:val="105"/>
                <w:sz w:val="20"/>
                <w:szCs w:val="20"/>
              </w:rPr>
              <w:t xml:space="preserve"> and clauses 60.1(13)(i) to (iii) are not included in </w:t>
            </w:r>
            <w:r w:rsidRPr="009D0609">
              <w:rPr>
                <w:b/>
                <w:w w:val="105"/>
                <w:sz w:val="20"/>
                <w:szCs w:val="20"/>
              </w:rPr>
              <w:t>Choice 5</w:t>
            </w:r>
            <w:r w:rsidRPr="009D0609">
              <w:rPr>
                <w:w w:val="105"/>
                <w:sz w:val="20"/>
                <w:szCs w:val="20"/>
              </w:rPr>
              <w:t xml:space="preserve"> which involved monetary compensation, Project Offices may need to take note of the cost implication on returned tender prices when choosing </w:t>
            </w:r>
            <w:r w:rsidRPr="009D0609">
              <w:rPr>
                <w:b/>
                <w:w w:val="105"/>
                <w:sz w:val="20"/>
                <w:szCs w:val="20"/>
              </w:rPr>
              <w:t>Choice 4</w:t>
            </w:r>
            <w:r w:rsidRPr="009D0609">
              <w:rPr>
                <w:w w:val="105"/>
                <w:sz w:val="20"/>
                <w:szCs w:val="20"/>
              </w:rPr>
              <w:t xml:space="preserve"> or </w:t>
            </w:r>
            <w:r w:rsidRPr="009D0609">
              <w:rPr>
                <w:b/>
                <w:w w:val="105"/>
                <w:sz w:val="20"/>
                <w:szCs w:val="20"/>
              </w:rPr>
              <w:t>5</w:t>
            </w:r>
            <w:r w:rsidRPr="009D0609">
              <w:rPr>
                <w:w w:val="105"/>
                <w:sz w:val="20"/>
                <w:szCs w:val="20"/>
              </w:rPr>
              <w:t>.</w:t>
            </w:r>
          </w:p>
          <w:p w14:paraId="0D5093C1" w14:textId="77777777" w:rsidR="00A7093A" w:rsidRPr="009D0609" w:rsidRDefault="00A7093A" w:rsidP="00A7093A">
            <w:pPr>
              <w:pStyle w:val="TableParagraph"/>
              <w:spacing w:line="240" w:lineRule="exact"/>
              <w:ind w:left="0" w:right="80"/>
              <w:jc w:val="both"/>
              <w:rPr>
                <w:sz w:val="20"/>
                <w:szCs w:val="20"/>
              </w:rPr>
            </w:pPr>
          </w:p>
        </w:tc>
        <w:tc>
          <w:tcPr>
            <w:tcW w:w="2268" w:type="dxa"/>
          </w:tcPr>
          <w:p w14:paraId="67410B15" w14:textId="77777777" w:rsidR="00A7093A" w:rsidRPr="009D0609" w:rsidRDefault="00A7093A" w:rsidP="00A7093A">
            <w:pPr>
              <w:pStyle w:val="TableParagraph"/>
              <w:spacing w:line="240" w:lineRule="exact"/>
              <w:rPr>
                <w:sz w:val="20"/>
                <w:szCs w:val="20"/>
              </w:rPr>
            </w:pPr>
            <w:r w:rsidRPr="009D0609">
              <w:rPr>
                <w:w w:val="105"/>
                <w:sz w:val="20"/>
                <w:szCs w:val="20"/>
              </w:rPr>
              <w:t>N.A.</w:t>
            </w:r>
          </w:p>
        </w:tc>
      </w:tr>
      <w:tr w:rsidR="00A7093A" w:rsidRPr="004D5E8A" w14:paraId="1B92DB4A" w14:textId="77777777" w:rsidTr="00B25C27">
        <w:trPr>
          <w:cantSplit/>
        </w:trPr>
        <w:tc>
          <w:tcPr>
            <w:tcW w:w="988" w:type="dxa"/>
          </w:tcPr>
          <w:p w14:paraId="395A6BA9" w14:textId="72E57FBC" w:rsidR="00A7093A" w:rsidRPr="004D5E8A" w:rsidRDefault="00A7093A" w:rsidP="00A7093A">
            <w:pPr>
              <w:pStyle w:val="TableParagraph"/>
              <w:spacing w:line="240" w:lineRule="exact"/>
              <w:rPr>
                <w:w w:val="105"/>
                <w:sz w:val="20"/>
                <w:szCs w:val="20"/>
              </w:rPr>
            </w:pPr>
            <w:r w:rsidRPr="004D5E8A">
              <w:rPr>
                <w:w w:val="105"/>
                <w:sz w:val="20"/>
                <w:szCs w:val="20"/>
              </w:rPr>
              <w:t>63.16</w:t>
            </w:r>
          </w:p>
        </w:tc>
        <w:tc>
          <w:tcPr>
            <w:tcW w:w="1842" w:type="dxa"/>
          </w:tcPr>
          <w:p w14:paraId="5CE10CD5" w14:textId="599623DF" w:rsidR="00A7093A" w:rsidRPr="004D5E8A" w:rsidRDefault="00A7093A" w:rsidP="00A7093A">
            <w:pPr>
              <w:pStyle w:val="TableParagraph"/>
              <w:spacing w:line="240" w:lineRule="exact"/>
              <w:rPr>
                <w:w w:val="105"/>
                <w:sz w:val="20"/>
                <w:szCs w:val="20"/>
              </w:rPr>
            </w:pPr>
            <w:r w:rsidRPr="004D5E8A">
              <w:rPr>
                <w:w w:val="105"/>
                <w:sz w:val="20"/>
                <w:szCs w:val="20"/>
              </w:rPr>
              <w:t>A and B</w:t>
            </w:r>
          </w:p>
        </w:tc>
        <w:tc>
          <w:tcPr>
            <w:tcW w:w="1276" w:type="dxa"/>
          </w:tcPr>
          <w:p w14:paraId="40B62A6F" w14:textId="6DDF38ED"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2786C31C" w14:textId="1FD0F3B8" w:rsidR="00A7093A" w:rsidRPr="004D5E8A" w:rsidRDefault="00A7093A" w:rsidP="00A7093A">
            <w:pPr>
              <w:pStyle w:val="TableParagraph"/>
              <w:spacing w:line="240" w:lineRule="exact"/>
              <w:rPr>
                <w:w w:val="105"/>
                <w:sz w:val="20"/>
                <w:szCs w:val="20"/>
              </w:rPr>
            </w:pPr>
            <w:r w:rsidRPr="004D5E8A">
              <w:rPr>
                <w:w w:val="105"/>
                <w:sz w:val="20"/>
                <w:szCs w:val="20"/>
              </w:rPr>
              <w:t>the whole clause 63.16</w:t>
            </w:r>
          </w:p>
        </w:tc>
        <w:tc>
          <w:tcPr>
            <w:tcW w:w="6521" w:type="dxa"/>
          </w:tcPr>
          <w:p w14:paraId="55133E19" w14:textId="56C3C0A8" w:rsidR="00A7093A" w:rsidRPr="004D5E8A" w:rsidRDefault="00A7093A" w:rsidP="00A7093A">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77F7DA64" w14:textId="77777777" w:rsidR="00A7093A" w:rsidRPr="004D5E8A" w:rsidRDefault="00A7093A" w:rsidP="00A7093A">
            <w:pPr>
              <w:pStyle w:val="TableParagraph"/>
              <w:spacing w:line="240" w:lineRule="exact"/>
              <w:rPr>
                <w:w w:val="105"/>
                <w:sz w:val="20"/>
                <w:szCs w:val="20"/>
              </w:rPr>
            </w:pPr>
          </w:p>
        </w:tc>
        <w:tc>
          <w:tcPr>
            <w:tcW w:w="2268" w:type="dxa"/>
          </w:tcPr>
          <w:p w14:paraId="7A822AA2" w14:textId="2106D1C8"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16237934" w14:textId="77777777" w:rsidTr="00B25C27">
        <w:trPr>
          <w:cantSplit/>
        </w:trPr>
        <w:tc>
          <w:tcPr>
            <w:tcW w:w="988" w:type="dxa"/>
          </w:tcPr>
          <w:p w14:paraId="4A48367B" w14:textId="239F4F7B" w:rsidR="00A7093A" w:rsidRPr="004D5E8A" w:rsidRDefault="00A7093A" w:rsidP="00A7093A">
            <w:pPr>
              <w:pStyle w:val="TableParagraph"/>
              <w:spacing w:line="240" w:lineRule="exact"/>
              <w:rPr>
                <w:strike/>
                <w:sz w:val="20"/>
                <w:szCs w:val="20"/>
              </w:rPr>
            </w:pPr>
            <w:r w:rsidRPr="004D5E8A">
              <w:rPr>
                <w:w w:val="105"/>
                <w:sz w:val="20"/>
                <w:szCs w:val="20"/>
              </w:rPr>
              <w:lastRenderedPageBreak/>
              <w:t>70</w:t>
            </w:r>
          </w:p>
        </w:tc>
        <w:tc>
          <w:tcPr>
            <w:tcW w:w="1842" w:type="dxa"/>
          </w:tcPr>
          <w:p w14:paraId="6320B21B" w14:textId="29514B5F" w:rsidR="00A7093A" w:rsidRPr="004D5E8A" w:rsidDel="006B3D90" w:rsidRDefault="00A7093A" w:rsidP="00A7093A">
            <w:pPr>
              <w:pStyle w:val="TableParagraph"/>
              <w:spacing w:line="240" w:lineRule="exact"/>
              <w:rPr>
                <w:strike/>
                <w:w w:val="105"/>
                <w:sz w:val="20"/>
                <w:szCs w:val="20"/>
              </w:rPr>
            </w:pPr>
            <w:r w:rsidRPr="004D5E8A">
              <w:rPr>
                <w:w w:val="105"/>
                <w:sz w:val="20"/>
                <w:szCs w:val="20"/>
              </w:rPr>
              <w:t>A, B, C and D</w:t>
            </w:r>
          </w:p>
        </w:tc>
        <w:tc>
          <w:tcPr>
            <w:tcW w:w="1276" w:type="dxa"/>
          </w:tcPr>
          <w:p w14:paraId="4F5EE9D2" w14:textId="2EC5361B" w:rsidR="00A7093A" w:rsidRPr="004D5E8A" w:rsidRDefault="00A7093A" w:rsidP="00A7093A">
            <w:pPr>
              <w:pStyle w:val="TableParagraph"/>
              <w:spacing w:line="240" w:lineRule="exact"/>
              <w:rPr>
                <w:strike/>
                <w:sz w:val="20"/>
                <w:szCs w:val="20"/>
              </w:rPr>
            </w:pPr>
            <w:r w:rsidRPr="004D5E8A">
              <w:rPr>
                <w:w w:val="105"/>
                <w:sz w:val="20"/>
                <w:szCs w:val="20"/>
              </w:rPr>
              <w:t>Add</w:t>
            </w:r>
          </w:p>
        </w:tc>
        <w:tc>
          <w:tcPr>
            <w:tcW w:w="9497" w:type="dxa"/>
          </w:tcPr>
          <w:p w14:paraId="30A97A5F" w14:textId="77777777" w:rsidR="00A7093A" w:rsidRPr="004D5E8A" w:rsidRDefault="00A7093A" w:rsidP="00A7093A">
            <w:pPr>
              <w:pStyle w:val="TableParagraph"/>
              <w:spacing w:line="240" w:lineRule="exact"/>
              <w:rPr>
                <w:sz w:val="20"/>
                <w:szCs w:val="20"/>
              </w:rPr>
            </w:pPr>
            <w:r w:rsidRPr="004D5E8A">
              <w:rPr>
                <w:w w:val="105"/>
                <w:sz w:val="20"/>
                <w:szCs w:val="20"/>
              </w:rPr>
              <w:t>a new clause 70.3 after clause 70.2 as follows:</w:t>
            </w:r>
          </w:p>
          <w:p w14:paraId="70C84BE0" w14:textId="77777777" w:rsidR="00A7093A" w:rsidRPr="004D5E8A" w:rsidRDefault="00A7093A" w:rsidP="00A7093A">
            <w:pPr>
              <w:pStyle w:val="TableParagraph"/>
              <w:spacing w:before="5" w:line="240" w:lineRule="exact"/>
              <w:ind w:left="0"/>
              <w:rPr>
                <w:sz w:val="20"/>
                <w:szCs w:val="20"/>
              </w:rPr>
            </w:pPr>
          </w:p>
          <w:p w14:paraId="4F13C783" w14:textId="1236FE31" w:rsidR="00A7093A" w:rsidRPr="004D5E8A" w:rsidRDefault="00A7093A" w:rsidP="00A7093A">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procures that the title passed to the </w:t>
            </w:r>
            <w:r w:rsidRPr="004D5E8A">
              <w:rPr>
                <w:i/>
                <w:w w:val="105"/>
                <w:sz w:val="20"/>
                <w:szCs w:val="20"/>
              </w:rPr>
              <w:t xml:space="preserve">Client </w:t>
            </w:r>
            <w:r w:rsidRPr="004D5E8A">
              <w:rPr>
                <w:w w:val="105"/>
                <w:sz w:val="20"/>
                <w:szCs w:val="20"/>
              </w:rPr>
              <w:t>pursuant to this clause 70 is full unencumbered title.”</w:t>
            </w:r>
          </w:p>
          <w:p w14:paraId="073CEEAA" w14:textId="5EB9854B" w:rsidR="00A7093A" w:rsidRPr="004D5E8A" w:rsidRDefault="00A7093A" w:rsidP="00A7093A">
            <w:pPr>
              <w:pStyle w:val="TableParagraph"/>
              <w:spacing w:line="240" w:lineRule="exact"/>
              <w:rPr>
                <w:strike/>
                <w:sz w:val="20"/>
                <w:szCs w:val="20"/>
              </w:rPr>
            </w:pPr>
          </w:p>
        </w:tc>
        <w:tc>
          <w:tcPr>
            <w:tcW w:w="6521" w:type="dxa"/>
          </w:tcPr>
          <w:p w14:paraId="479CAD46" w14:textId="57085D20" w:rsidR="00A7093A" w:rsidRPr="004D5E8A" w:rsidRDefault="00A7093A" w:rsidP="00A7093A">
            <w:pPr>
              <w:pStyle w:val="TableParagraph"/>
              <w:spacing w:line="240" w:lineRule="exact"/>
              <w:ind w:right="404"/>
              <w:jc w:val="both"/>
              <w:rPr>
                <w:strike/>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promote</w:t>
            </w:r>
            <w:r w:rsidRPr="004D5E8A">
              <w:rPr>
                <w:spacing w:val="-12"/>
                <w:w w:val="105"/>
                <w:sz w:val="20"/>
                <w:szCs w:val="20"/>
              </w:rPr>
              <w:t xml:space="preserve"> </w:t>
            </w:r>
            <w:r w:rsidRPr="004D5E8A">
              <w:rPr>
                <w:w w:val="105"/>
                <w:sz w:val="20"/>
                <w:szCs w:val="20"/>
              </w:rPr>
              <w:t>clarity</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respect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title</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Plant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Materials</w:t>
            </w:r>
            <w:r w:rsidRPr="004D5E8A">
              <w:rPr>
                <w:spacing w:val="-9"/>
                <w:w w:val="105"/>
                <w:sz w:val="20"/>
                <w:szCs w:val="20"/>
              </w:rPr>
              <w:t xml:space="preserve"> </w:t>
            </w:r>
            <w:r w:rsidRPr="004D5E8A">
              <w:rPr>
                <w:w w:val="105"/>
                <w:sz w:val="20"/>
                <w:szCs w:val="20"/>
              </w:rPr>
              <w:t>being</w:t>
            </w:r>
            <w:r w:rsidRPr="004D5E8A">
              <w:rPr>
                <w:spacing w:val="-11"/>
                <w:w w:val="105"/>
                <w:sz w:val="20"/>
                <w:szCs w:val="20"/>
              </w:rPr>
              <w:t xml:space="preserve"> </w:t>
            </w:r>
            <w:r w:rsidRPr="004D5E8A">
              <w:rPr>
                <w:w w:val="105"/>
                <w:sz w:val="20"/>
                <w:szCs w:val="20"/>
              </w:rPr>
              <w:t>full unencumbered</w:t>
            </w:r>
          </w:p>
        </w:tc>
        <w:tc>
          <w:tcPr>
            <w:tcW w:w="2268" w:type="dxa"/>
          </w:tcPr>
          <w:p w14:paraId="60B03523" w14:textId="76E97102" w:rsidR="00A7093A" w:rsidRPr="004D5E8A" w:rsidRDefault="00A7093A" w:rsidP="00A7093A">
            <w:pPr>
              <w:pStyle w:val="TableParagraph"/>
              <w:spacing w:line="240" w:lineRule="exact"/>
              <w:rPr>
                <w:strike/>
                <w:sz w:val="20"/>
                <w:szCs w:val="20"/>
              </w:rPr>
            </w:pPr>
            <w:r w:rsidRPr="004D5E8A">
              <w:rPr>
                <w:w w:val="105"/>
                <w:sz w:val="20"/>
                <w:szCs w:val="20"/>
              </w:rPr>
              <w:t>N.A.</w:t>
            </w:r>
          </w:p>
        </w:tc>
      </w:tr>
      <w:tr w:rsidR="00A7093A" w:rsidRPr="004D5E8A" w14:paraId="43EA0B98" w14:textId="77777777" w:rsidTr="00B25C27">
        <w:trPr>
          <w:cantSplit/>
        </w:trPr>
        <w:tc>
          <w:tcPr>
            <w:tcW w:w="988" w:type="dxa"/>
            <w:vMerge w:val="restart"/>
          </w:tcPr>
          <w:p w14:paraId="5FE2E0F3" w14:textId="77777777" w:rsidR="00A7093A" w:rsidRPr="004D5E8A" w:rsidRDefault="00A7093A" w:rsidP="00A7093A">
            <w:pPr>
              <w:pStyle w:val="TableParagraph"/>
              <w:spacing w:line="240" w:lineRule="exact"/>
              <w:ind w:left="17"/>
              <w:rPr>
                <w:strike/>
                <w:w w:val="105"/>
                <w:sz w:val="20"/>
                <w:szCs w:val="20"/>
              </w:rPr>
            </w:pPr>
            <w:r w:rsidRPr="004D5E8A">
              <w:rPr>
                <w:w w:val="105"/>
                <w:sz w:val="20"/>
                <w:szCs w:val="20"/>
              </w:rPr>
              <w:t>80.1</w:t>
            </w:r>
          </w:p>
          <w:p w14:paraId="4E10FEA4" w14:textId="6CCD3396" w:rsidR="00A7093A" w:rsidRPr="004D5E8A" w:rsidRDefault="00A7093A" w:rsidP="00A7093A">
            <w:pPr>
              <w:pStyle w:val="TableParagraph"/>
              <w:spacing w:line="240" w:lineRule="exact"/>
              <w:rPr>
                <w:strike/>
                <w:w w:val="105"/>
                <w:sz w:val="20"/>
                <w:szCs w:val="20"/>
              </w:rPr>
            </w:pPr>
          </w:p>
        </w:tc>
        <w:tc>
          <w:tcPr>
            <w:tcW w:w="1842" w:type="dxa"/>
            <w:vMerge w:val="restart"/>
          </w:tcPr>
          <w:p w14:paraId="151CDA92" w14:textId="77777777" w:rsidR="00A7093A" w:rsidRPr="004D5E8A" w:rsidDel="006B3D90" w:rsidRDefault="00A7093A" w:rsidP="00A7093A">
            <w:pPr>
              <w:pStyle w:val="TableParagraph"/>
              <w:spacing w:line="240" w:lineRule="exact"/>
              <w:rPr>
                <w:strike/>
                <w:w w:val="105"/>
                <w:sz w:val="20"/>
                <w:szCs w:val="20"/>
              </w:rPr>
            </w:pPr>
            <w:r w:rsidRPr="004D5E8A">
              <w:rPr>
                <w:w w:val="105"/>
                <w:sz w:val="20"/>
                <w:szCs w:val="20"/>
              </w:rPr>
              <w:t>A, B, C and D</w:t>
            </w:r>
          </w:p>
          <w:p w14:paraId="7D05C9BE" w14:textId="3856C9C1" w:rsidR="00A7093A" w:rsidRPr="004D5E8A" w:rsidDel="006B3D90" w:rsidRDefault="00A7093A" w:rsidP="00A7093A">
            <w:pPr>
              <w:pStyle w:val="TableParagraph"/>
              <w:spacing w:line="240" w:lineRule="exact"/>
              <w:rPr>
                <w:strike/>
                <w:w w:val="105"/>
                <w:sz w:val="20"/>
                <w:szCs w:val="20"/>
              </w:rPr>
            </w:pPr>
          </w:p>
        </w:tc>
        <w:tc>
          <w:tcPr>
            <w:tcW w:w="1276" w:type="dxa"/>
          </w:tcPr>
          <w:p w14:paraId="62197B01" w14:textId="01E288C8" w:rsidR="00A7093A" w:rsidRPr="004D5E8A" w:rsidRDefault="00A7093A" w:rsidP="00A7093A">
            <w:pPr>
              <w:pStyle w:val="TableParagraph"/>
              <w:spacing w:line="240" w:lineRule="exact"/>
              <w:rPr>
                <w:strike/>
                <w:w w:val="105"/>
                <w:sz w:val="20"/>
                <w:szCs w:val="20"/>
              </w:rPr>
            </w:pPr>
            <w:r w:rsidRPr="004D5E8A">
              <w:rPr>
                <w:w w:val="105"/>
                <w:sz w:val="20"/>
                <w:szCs w:val="20"/>
              </w:rPr>
              <w:t>Delete</w:t>
            </w:r>
          </w:p>
        </w:tc>
        <w:tc>
          <w:tcPr>
            <w:tcW w:w="9497" w:type="dxa"/>
          </w:tcPr>
          <w:p w14:paraId="3D8C465D" w14:textId="55074F96" w:rsidR="00A7093A" w:rsidRPr="004D5E8A" w:rsidDel="009D64D4" w:rsidRDefault="00A7093A" w:rsidP="00A7093A">
            <w:pPr>
              <w:pStyle w:val="TableParagraph"/>
              <w:spacing w:line="240" w:lineRule="exact"/>
              <w:rPr>
                <w:sz w:val="20"/>
                <w:szCs w:val="20"/>
              </w:rPr>
            </w:pPr>
            <w:r w:rsidRPr="004D5E8A">
              <w:rPr>
                <w:w w:val="105"/>
                <w:sz w:val="20"/>
                <w:szCs w:val="20"/>
              </w:rPr>
              <w:t>“strikes,” in the second sub-bullet point of the fifth main bullet point.</w:t>
            </w:r>
          </w:p>
          <w:p w14:paraId="49743BAC" w14:textId="77777777" w:rsidR="00A7093A" w:rsidRPr="004D5E8A" w:rsidDel="009D64D4" w:rsidRDefault="00A7093A" w:rsidP="00A7093A">
            <w:pPr>
              <w:pStyle w:val="TableParagraph"/>
              <w:spacing w:before="5" w:line="240" w:lineRule="exact"/>
              <w:ind w:left="0"/>
              <w:rPr>
                <w:sz w:val="20"/>
                <w:szCs w:val="20"/>
              </w:rPr>
            </w:pPr>
          </w:p>
          <w:p w14:paraId="0690AE4F" w14:textId="0B9EFBB1" w:rsidR="00A7093A" w:rsidRPr="004D5E8A" w:rsidRDefault="00A7093A" w:rsidP="00A7093A">
            <w:pPr>
              <w:pStyle w:val="TableParagraph"/>
              <w:spacing w:line="240" w:lineRule="exact"/>
              <w:rPr>
                <w:strike/>
                <w:w w:val="105"/>
                <w:sz w:val="20"/>
                <w:szCs w:val="20"/>
              </w:rPr>
            </w:pPr>
          </w:p>
        </w:tc>
        <w:tc>
          <w:tcPr>
            <w:tcW w:w="6521" w:type="dxa"/>
          </w:tcPr>
          <w:p w14:paraId="777BB11C" w14:textId="030C7463" w:rsidR="00A7093A" w:rsidRPr="004D5E8A" w:rsidRDefault="00A7093A" w:rsidP="00A7093A">
            <w:pPr>
              <w:pStyle w:val="TableParagraph"/>
              <w:spacing w:line="240" w:lineRule="exact"/>
              <w:ind w:right="404"/>
              <w:jc w:val="both"/>
              <w:rPr>
                <w:strike/>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“strikes”</w:t>
            </w:r>
            <w:r w:rsidRPr="004D5E8A">
              <w:rPr>
                <w:spacing w:val="-8"/>
                <w:w w:val="105"/>
                <w:sz w:val="20"/>
                <w:szCs w:val="20"/>
              </w:rPr>
              <w:t xml:space="preserve"> </w:t>
            </w:r>
            <w:r w:rsidRPr="004D5E8A">
              <w:rPr>
                <w:w w:val="105"/>
                <w:sz w:val="20"/>
                <w:szCs w:val="20"/>
              </w:rPr>
              <w:t>from</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follow</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scope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excepted</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under GCC</w:t>
            </w:r>
            <w:r w:rsidRPr="004D5E8A">
              <w:rPr>
                <w:spacing w:val="-15"/>
                <w:w w:val="105"/>
                <w:sz w:val="20"/>
                <w:szCs w:val="20"/>
              </w:rPr>
              <w:t xml:space="preserve"> </w:t>
            </w:r>
            <w:r w:rsidRPr="004D5E8A">
              <w:rPr>
                <w:w w:val="105"/>
                <w:sz w:val="20"/>
                <w:szCs w:val="20"/>
              </w:rPr>
              <w:t>21(4)</w:t>
            </w:r>
          </w:p>
        </w:tc>
        <w:tc>
          <w:tcPr>
            <w:tcW w:w="2268" w:type="dxa"/>
          </w:tcPr>
          <w:p w14:paraId="5F468A03" w14:textId="5D95572C" w:rsidR="00A7093A" w:rsidRPr="004D5E8A" w:rsidRDefault="00A7093A" w:rsidP="00A7093A">
            <w:pPr>
              <w:pStyle w:val="TableParagraph"/>
              <w:spacing w:line="240" w:lineRule="exact"/>
              <w:rPr>
                <w:strike/>
                <w:w w:val="105"/>
                <w:sz w:val="20"/>
                <w:szCs w:val="20"/>
              </w:rPr>
            </w:pPr>
            <w:r w:rsidRPr="004D5E8A">
              <w:rPr>
                <w:w w:val="105"/>
                <w:sz w:val="20"/>
                <w:szCs w:val="20"/>
              </w:rPr>
              <w:t>GCC 21(4)</w:t>
            </w:r>
          </w:p>
        </w:tc>
      </w:tr>
      <w:tr w:rsidR="00A7093A" w:rsidRPr="004D5E8A" w14:paraId="390030AF" w14:textId="69ED826D" w:rsidTr="00B25C27">
        <w:trPr>
          <w:cantSplit/>
        </w:trPr>
        <w:tc>
          <w:tcPr>
            <w:tcW w:w="988" w:type="dxa"/>
            <w:vMerge/>
          </w:tcPr>
          <w:p w14:paraId="3A937221" w14:textId="4157C9BB" w:rsidR="00A7093A" w:rsidRPr="004D5E8A" w:rsidRDefault="00A7093A" w:rsidP="00A7093A">
            <w:pPr>
              <w:pStyle w:val="TableParagraph"/>
              <w:spacing w:line="240" w:lineRule="exact"/>
              <w:rPr>
                <w:sz w:val="20"/>
                <w:szCs w:val="20"/>
              </w:rPr>
            </w:pPr>
          </w:p>
        </w:tc>
        <w:tc>
          <w:tcPr>
            <w:tcW w:w="1842" w:type="dxa"/>
            <w:vMerge/>
          </w:tcPr>
          <w:p w14:paraId="13E11AEF" w14:textId="39628F36" w:rsidR="00A7093A" w:rsidRPr="004D5E8A" w:rsidRDefault="00A7093A" w:rsidP="00A7093A">
            <w:pPr>
              <w:pStyle w:val="TableParagraph"/>
              <w:spacing w:line="240" w:lineRule="exact"/>
              <w:rPr>
                <w:w w:val="105"/>
                <w:sz w:val="20"/>
                <w:szCs w:val="20"/>
              </w:rPr>
            </w:pPr>
          </w:p>
        </w:tc>
        <w:tc>
          <w:tcPr>
            <w:tcW w:w="1276" w:type="dxa"/>
          </w:tcPr>
          <w:p w14:paraId="458E2904" w14:textId="7486C135" w:rsidR="00A7093A" w:rsidRPr="004D5E8A" w:rsidRDefault="00A7093A" w:rsidP="00A7093A">
            <w:pPr>
              <w:pStyle w:val="TableParagraph"/>
              <w:spacing w:line="240" w:lineRule="exact"/>
              <w:rPr>
                <w:sz w:val="20"/>
                <w:szCs w:val="20"/>
              </w:rPr>
            </w:pPr>
            <w:r w:rsidRPr="004D5E8A">
              <w:rPr>
                <w:w w:val="105"/>
                <w:sz w:val="20"/>
                <w:szCs w:val="20"/>
              </w:rPr>
              <w:t>Replace</w:t>
            </w:r>
          </w:p>
        </w:tc>
        <w:tc>
          <w:tcPr>
            <w:tcW w:w="9497" w:type="dxa"/>
          </w:tcPr>
          <w:p w14:paraId="65C45637" w14:textId="6D2A7357" w:rsidR="00A7093A" w:rsidRPr="004D5E8A" w:rsidRDefault="00A7093A" w:rsidP="00A7093A">
            <w:pPr>
              <w:pStyle w:val="TableParagraph"/>
              <w:spacing w:line="240" w:lineRule="exact"/>
              <w:rPr>
                <w:sz w:val="20"/>
                <w:szCs w:val="20"/>
              </w:rPr>
            </w:pPr>
            <w:r w:rsidRPr="004D5E8A">
              <w:rPr>
                <w:w w:val="105"/>
                <w:sz w:val="20"/>
                <w:szCs w:val="20"/>
              </w:rPr>
              <w:t xml:space="preserve">“before the issue of the Defects Certificate ... on the Site after take over” by “which is due to breach of the contract or other default of the </w:t>
            </w:r>
            <w:r w:rsidRPr="004D5E8A">
              <w:rPr>
                <w:i/>
                <w:w w:val="105"/>
                <w:sz w:val="20"/>
                <w:szCs w:val="20"/>
              </w:rPr>
              <w:t>Contractor”</w:t>
            </w:r>
            <w:r w:rsidRPr="004D5E8A">
              <w:rPr>
                <w:w w:val="105"/>
                <w:sz w:val="20"/>
                <w:szCs w:val="20"/>
              </w:rPr>
              <w:t xml:space="preserve"> in the sixth main bullet point.</w:t>
            </w:r>
            <w:r w:rsidRPr="004D5E8A" w:rsidDel="009D64D4">
              <w:rPr>
                <w:w w:val="105"/>
                <w:sz w:val="20"/>
                <w:szCs w:val="20"/>
              </w:rPr>
              <w:t xml:space="preserve"> </w:t>
            </w:r>
          </w:p>
        </w:tc>
        <w:tc>
          <w:tcPr>
            <w:tcW w:w="6521" w:type="dxa"/>
            <w:vMerge w:val="restart"/>
          </w:tcPr>
          <w:p w14:paraId="382C706B" w14:textId="27BD0EC8" w:rsidR="00A7093A" w:rsidRPr="004D5E8A" w:rsidRDefault="00A7093A" w:rsidP="00A7093A">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ensure</w:t>
            </w:r>
            <w:r w:rsidRPr="004D5E8A">
              <w:rPr>
                <w:spacing w:val="-10"/>
                <w:w w:val="105"/>
                <w:sz w:val="20"/>
                <w:szCs w:val="20"/>
              </w:rPr>
              <w:t xml:space="preserve"> </w:t>
            </w:r>
            <w:r w:rsidRPr="004D5E8A">
              <w:rPr>
                <w:w w:val="105"/>
                <w:sz w:val="20"/>
                <w:szCs w:val="20"/>
              </w:rPr>
              <w:t>that</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do</w:t>
            </w:r>
            <w:r w:rsidRPr="004D5E8A">
              <w:rPr>
                <w:spacing w:val="-10"/>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cover</w:t>
            </w:r>
            <w:r w:rsidRPr="004D5E8A">
              <w:rPr>
                <w:spacing w:val="-9"/>
                <w:w w:val="105"/>
                <w:sz w:val="20"/>
                <w:szCs w:val="20"/>
              </w:rPr>
              <w:t xml:space="preserve"> </w:t>
            </w:r>
            <w:r w:rsidRPr="004D5E8A">
              <w:rPr>
                <w:w w:val="105"/>
                <w:sz w:val="20"/>
                <w:szCs w:val="20"/>
              </w:rPr>
              <w:t>loss,</w:t>
            </w:r>
            <w:r w:rsidRPr="004D5E8A">
              <w:rPr>
                <w:spacing w:val="-9"/>
                <w:w w:val="105"/>
                <w:sz w:val="20"/>
                <w:szCs w:val="20"/>
              </w:rPr>
              <w:t xml:space="preserve"> </w:t>
            </w:r>
            <w:r w:rsidRPr="004D5E8A">
              <w:rPr>
                <w:w w:val="105"/>
                <w:sz w:val="20"/>
                <w:szCs w:val="20"/>
              </w:rPr>
              <w:t>wear</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damage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6"/>
                <w:w w:val="105"/>
                <w:sz w:val="20"/>
                <w:szCs w:val="20"/>
              </w:rPr>
              <w:t xml:space="preserve"> </w:t>
            </w:r>
            <w:r w:rsidRPr="004D5E8A">
              <w:rPr>
                <w:w w:val="105"/>
                <w:sz w:val="20"/>
                <w:szCs w:val="20"/>
              </w:rPr>
              <w:t>occurring which</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due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 the</w:t>
            </w:r>
            <w:r w:rsidRPr="004D5E8A">
              <w:rPr>
                <w:spacing w:val="-10"/>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other</w:t>
            </w:r>
            <w:r w:rsidRPr="004D5E8A">
              <w:rPr>
                <w:spacing w:val="-10"/>
                <w:w w:val="105"/>
                <w:sz w:val="20"/>
                <w:szCs w:val="20"/>
              </w:rPr>
              <w:t xml:space="preserve"> </w:t>
            </w:r>
            <w:r w:rsidRPr="004D5E8A">
              <w:rPr>
                <w:w w:val="105"/>
                <w:sz w:val="20"/>
                <w:szCs w:val="20"/>
              </w:rPr>
              <w:t>default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Contractor</w:t>
            </w:r>
          </w:p>
        </w:tc>
        <w:tc>
          <w:tcPr>
            <w:tcW w:w="2268" w:type="dxa"/>
          </w:tcPr>
          <w:p w14:paraId="1BE19D0E" w14:textId="292878E0" w:rsidR="00A7093A" w:rsidRPr="004D5E8A" w:rsidRDefault="00A7093A" w:rsidP="00A7093A">
            <w:pPr>
              <w:pStyle w:val="TableParagraph"/>
              <w:spacing w:line="240" w:lineRule="exact"/>
              <w:rPr>
                <w:sz w:val="20"/>
                <w:szCs w:val="20"/>
              </w:rPr>
            </w:pPr>
            <w:r w:rsidRPr="004D5E8A">
              <w:rPr>
                <w:w w:val="105"/>
                <w:sz w:val="20"/>
                <w:szCs w:val="20"/>
              </w:rPr>
              <w:t>N.A.</w:t>
            </w:r>
            <w:r w:rsidRPr="004D5E8A" w:rsidDel="009D64D4">
              <w:rPr>
                <w:w w:val="105"/>
                <w:sz w:val="20"/>
                <w:szCs w:val="20"/>
              </w:rPr>
              <w:t xml:space="preserve"> </w:t>
            </w:r>
          </w:p>
        </w:tc>
      </w:tr>
      <w:tr w:rsidR="00A7093A" w:rsidRPr="004D5E8A" w14:paraId="1BE971BA" w14:textId="77777777" w:rsidTr="00B25C27">
        <w:trPr>
          <w:cantSplit/>
        </w:trPr>
        <w:tc>
          <w:tcPr>
            <w:tcW w:w="988" w:type="dxa"/>
            <w:vMerge/>
          </w:tcPr>
          <w:p w14:paraId="66FAA054" w14:textId="77777777" w:rsidR="00A7093A" w:rsidRPr="004D5E8A" w:rsidDel="009D64D4" w:rsidRDefault="00A7093A" w:rsidP="00A7093A">
            <w:pPr>
              <w:pStyle w:val="TableParagraph"/>
              <w:spacing w:line="240" w:lineRule="exact"/>
              <w:rPr>
                <w:w w:val="105"/>
                <w:sz w:val="20"/>
                <w:szCs w:val="20"/>
              </w:rPr>
            </w:pPr>
          </w:p>
        </w:tc>
        <w:tc>
          <w:tcPr>
            <w:tcW w:w="1842" w:type="dxa"/>
            <w:vMerge/>
          </w:tcPr>
          <w:p w14:paraId="37E5A02A" w14:textId="77777777" w:rsidR="00A7093A" w:rsidRPr="004D5E8A" w:rsidDel="00DA0D48" w:rsidRDefault="00A7093A" w:rsidP="00A7093A">
            <w:pPr>
              <w:pStyle w:val="TableParagraph"/>
              <w:spacing w:line="240" w:lineRule="exact"/>
              <w:rPr>
                <w:w w:val="105"/>
                <w:sz w:val="20"/>
                <w:szCs w:val="20"/>
              </w:rPr>
            </w:pPr>
          </w:p>
        </w:tc>
        <w:tc>
          <w:tcPr>
            <w:tcW w:w="1276" w:type="dxa"/>
          </w:tcPr>
          <w:p w14:paraId="7F3E4970" w14:textId="6EC47E1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262BEDC9" w14:textId="1AECCBF3" w:rsidR="00A7093A" w:rsidRPr="004D5E8A" w:rsidRDefault="00A7093A" w:rsidP="00A7093A">
            <w:pPr>
              <w:pStyle w:val="TableParagraph"/>
              <w:spacing w:line="240" w:lineRule="exact"/>
              <w:rPr>
                <w:w w:val="105"/>
                <w:sz w:val="20"/>
                <w:szCs w:val="20"/>
              </w:rPr>
            </w:pPr>
            <w:r w:rsidRPr="004D5E8A">
              <w:rPr>
                <w:w w:val="105"/>
                <w:sz w:val="20"/>
                <w:szCs w:val="20"/>
              </w:rPr>
              <w:t>“activities</w:t>
            </w:r>
            <w:r w:rsidRPr="004D5E8A">
              <w:rPr>
                <w:spacing w:val="-8"/>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6"/>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after</w:t>
            </w:r>
            <w:r w:rsidRPr="004D5E8A">
              <w:rPr>
                <w:spacing w:val="-9"/>
                <w:w w:val="105"/>
                <w:sz w:val="20"/>
                <w:szCs w:val="20"/>
              </w:rPr>
              <w:t xml:space="preserve"> the </w:t>
            </w:r>
            <w:r w:rsidRPr="004D5E8A">
              <w:rPr>
                <w:w w:val="105"/>
                <w:sz w:val="20"/>
                <w:szCs w:val="20"/>
              </w:rPr>
              <w:t>termination”</w:t>
            </w:r>
            <w:r w:rsidRPr="004D5E8A">
              <w:rPr>
                <w:spacing w:val="-8"/>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default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seventh</w:t>
            </w:r>
            <w:r w:rsidRPr="004D5E8A">
              <w:rPr>
                <w:spacing w:val="-10"/>
                <w:w w:val="105"/>
                <w:sz w:val="20"/>
                <w:szCs w:val="20"/>
              </w:rPr>
              <w:t xml:space="preserve"> main </w:t>
            </w:r>
            <w:r w:rsidRPr="004D5E8A">
              <w:rPr>
                <w:w w:val="105"/>
                <w:sz w:val="20"/>
                <w:szCs w:val="20"/>
              </w:rPr>
              <w:t>bullet point.</w:t>
            </w:r>
          </w:p>
          <w:p w14:paraId="13945A42" w14:textId="7AFF1094" w:rsidR="00A7093A" w:rsidRPr="004D5E8A" w:rsidRDefault="00A7093A" w:rsidP="00A7093A">
            <w:pPr>
              <w:pStyle w:val="TableParagraph"/>
              <w:spacing w:line="240" w:lineRule="exact"/>
              <w:rPr>
                <w:w w:val="105"/>
                <w:sz w:val="20"/>
                <w:szCs w:val="20"/>
              </w:rPr>
            </w:pPr>
          </w:p>
        </w:tc>
        <w:tc>
          <w:tcPr>
            <w:tcW w:w="6521" w:type="dxa"/>
            <w:vMerge/>
          </w:tcPr>
          <w:p w14:paraId="3D574029" w14:textId="77777777" w:rsidR="00A7093A" w:rsidRPr="004D5E8A" w:rsidRDefault="00A7093A" w:rsidP="00A7093A">
            <w:pPr>
              <w:pStyle w:val="TableParagraph"/>
              <w:spacing w:line="240" w:lineRule="exact"/>
              <w:rPr>
                <w:w w:val="105"/>
                <w:sz w:val="20"/>
                <w:szCs w:val="20"/>
              </w:rPr>
            </w:pPr>
          </w:p>
        </w:tc>
        <w:tc>
          <w:tcPr>
            <w:tcW w:w="2268" w:type="dxa"/>
          </w:tcPr>
          <w:p w14:paraId="574548D9" w14:textId="39FB4F5A"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C6EDAA0" w14:textId="77777777" w:rsidTr="00B25C27">
        <w:trPr>
          <w:cantSplit/>
        </w:trPr>
        <w:tc>
          <w:tcPr>
            <w:tcW w:w="988" w:type="dxa"/>
            <w:vMerge/>
          </w:tcPr>
          <w:p w14:paraId="47FEBA26" w14:textId="77777777" w:rsidR="00A7093A" w:rsidRPr="004D5E8A" w:rsidDel="009D64D4" w:rsidRDefault="00A7093A" w:rsidP="00A7093A">
            <w:pPr>
              <w:pStyle w:val="TableParagraph"/>
              <w:spacing w:line="240" w:lineRule="exact"/>
              <w:rPr>
                <w:w w:val="105"/>
                <w:sz w:val="20"/>
                <w:szCs w:val="20"/>
              </w:rPr>
            </w:pPr>
          </w:p>
        </w:tc>
        <w:tc>
          <w:tcPr>
            <w:tcW w:w="1842" w:type="dxa"/>
            <w:vMerge/>
          </w:tcPr>
          <w:p w14:paraId="12382BCF" w14:textId="77777777" w:rsidR="00A7093A" w:rsidRPr="004D5E8A" w:rsidDel="00DA0D48" w:rsidRDefault="00A7093A" w:rsidP="00A7093A">
            <w:pPr>
              <w:pStyle w:val="TableParagraph"/>
              <w:spacing w:line="240" w:lineRule="exact"/>
              <w:rPr>
                <w:w w:val="105"/>
                <w:sz w:val="20"/>
                <w:szCs w:val="20"/>
              </w:rPr>
            </w:pPr>
          </w:p>
        </w:tc>
        <w:tc>
          <w:tcPr>
            <w:tcW w:w="1276" w:type="dxa"/>
          </w:tcPr>
          <w:p w14:paraId="0FF55C2D" w14:textId="65292883"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0173D01D" w14:textId="77777777" w:rsidR="00A7093A" w:rsidRPr="004D5E8A" w:rsidRDefault="00A7093A" w:rsidP="00A7093A">
            <w:pPr>
              <w:pStyle w:val="TableParagraph"/>
              <w:spacing w:line="240" w:lineRule="exact"/>
              <w:rPr>
                <w:w w:val="105"/>
                <w:sz w:val="20"/>
                <w:szCs w:val="20"/>
              </w:rPr>
            </w:pPr>
            <w:r w:rsidRPr="004D5E8A">
              <w:rPr>
                <w:w w:val="105"/>
                <w:sz w:val="20"/>
                <w:szCs w:val="20"/>
              </w:rPr>
              <w:t>The last bullet.</w:t>
            </w:r>
          </w:p>
          <w:p w14:paraId="52DDD1C2" w14:textId="594D3194" w:rsidR="00A7093A" w:rsidRPr="004D5E8A" w:rsidRDefault="00A7093A" w:rsidP="00A7093A">
            <w:pPr>
              <w:pStyle w:val="TableParagraph"/>
              <w:spacing w:line="240" w:lineRule="exact"/>
              <w:rPr>
                <w:w w:val="105"/>
                <w:sz w:val="20"/>
                <w:szCs w:val="20"/>
              </w:rPr>
            </w:pPr>
          </w:p>
        </w:tc>
        <w:tc>
          <w:tcPr>
            <w:tcW w:w="6521" w:type="dxa"/>
          </w:tcPr>
          <w:p w14:paraId="525E43C8" w14:textId="77777777" w:rsidR="00A7093A" w:rsidRPr="004D5E8A" w:rsidRDefault="00A7093A" w:rsidP="00A7093A">
            <w:pPr>
              <w:pStyle w:val="TableParagraph"/>
              <w:spacing w:line="240" w:lineRule="exact"/>
              <w:rPr>
                <w:sz w:val="20"/>
                <w:szCs w:val="20"/>
              </w:rPr>
            </w:pPr>
            <w:r w:rsidRPr="004D5E8A">
              <w:rPr>
                <w:sz w:val="20"/>
                <w:szCs w:val="20"/>
              </w:rPr>
              <w:t>Remove the default allowance on additional input of Client’s liability in the Contract Data.</w:t>
            </w:r>
          </w:p>
          <w:p w14:paraId="22C4EE26" w14:textId="778F5FE1" w:rsidR="00A7093A" w:rsidRPr="004D5E8A" w:rsidRDefault="00A7093A" w:rsidP="00A7093A">
            <w:pPr>
              <w:pStyle w:val="TableParagraph"/>
              <w:spacing w:line="240" w:lineRule="exact"/>
              <w:rPr>
                <w:w w:val="105"/>
                <w:sz w:val="20"/>
                <w:szCs w:val="20"/>
              </w:rPr>
            </w:pPr>
          </w:p>
        </w:tc>
        <w:tc>
          <w:tcPr>
            <w:tcW w:w="2268" w:type="dxa"/>
          </w:tcPr>
          <w:p w14:paraId="77F0E624" w14:textId="0519B8C5"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B2D4126" w14:textId="4DDBABB4" w:rsidTr="00B25C27">
        <w:trPr>
          <w:cantSplit/>
        </w:trPr>
        <w:tc>
          <w:tcPr>
            <w:tcW w:w="988" w:type="dxa"/>
            <w:vMerge w:val="restart"/>
          </w:tcPr>
          <w:p w14:paraId="57588523" w14:textId="10B1DFED" w:rsidR="00A7093A" w:rsidRPr="004D5E8A" w:rsidRDefault="00A7093A" w:rsidP="00A7093A">
            <w:pPr>
              <w:pStyle w:val="TableParagraph"/>
              <w:spacing w:line="240" w:lineRule="exact"/>
              <w:rPr>
                <w:sz w:val="20"/>
                <w:szCs w:val="20"/>
              </w:rPr>
            </w:pPr>
            <w:r w:rsidRPr="004D5E8A">
              <w:rPr>
                <w:w w:val="105"/>
                <w:sz w:val="20"/>
                <w:szCs w:val="20"/>
              </w:rPr>
              <w:t>81.1</w:t>
            </w:r>
          </w:p>
        </w:tc>
        <w:tc>
          <w:tcPr>
            <w:tcW w:w="1842" w:type="dxa"/>
            <w:vMerge w:val="restart"/>
          </w:tcPr>
          <w:p w14:paraId="64BDB16C" w14:textId="7374DB8D" w:rsidR="00A7093A" w:rsidRPr="004D5E8A" w:rsidRDefault="00A7093A" w:rsidP="00A7093A">
            <w:pPr>
              <w:pStyle w:val="TableParagraph"/>
              <w:spacing w:line="240" w:lineRule="exact"/>
              <w:rPr>
                <w:w w:val="105"/>
                <w:sz w:val="20"/>
                <w:szCs w:val="20"/>
              </w:rPr>
            </w:pPr>
            <w:r w:rsidRPr="004D5E8A">
              <w:rPr>
                <w:w w:val="105"/>
                <w:sz w:val="20"/>
                <w:szCs w:val="20"/>
              </w:rPr>
              <w:t>A, B, C and D</w:t>
            </w:r>
            <w:r w:rsidRPr="004D5E8A" w:rsidDel="00DA0D48">
              <w:rPr>
                <w:w w:val="105"/>
                <w:sz w:val="20"/>
                <w:szCs w:val="20"/>
              </w:rPr>
              <w:t xml:space="preserve"> </w:t>
            </w:r>
          </w:p>
        </w:tc>
        <w:tc>
          <w:tcPr>
            <w:tcW w:w="1276" w:type="dxa"/>
          </w:tcPr>
          <w:p w14:paraId="79F86834" w14:textId="6517B42B" w:rsidR="00A7093A" w:rsidRPr="004D5E8A" w:rsidRDefault="00A7093A" w:rsidP="00A7093A">
            <w:pPr>
              <w:pStyle w:val="TableParagraph"/>
              <w:spacing w:line="240" w:lineRule="exact"/>
              <w:rPr>
                <w:sz w:val="20"/>
                <w:szCs w:val="20"/>
              </w:rPr>
            </w:pPr>
            <w:r w:rsidRPr="004D5E8A">
              <w:rPr>
                <w:w w:val="105"/>
                <w:sz w:val="20"/>
                <w:szCs w:val="20"/>
              </w:rPr>
              <w:t>Delete</w:t>
            </w:r>
          </w:p>
        </w:tc>
        <w:tc>
          <w:tcPr>
            <w:tcW w:w="9497" w:type="dxa"/>
          </w:tcPr>
          <w:p w14:paraId="6B16A6B6" w14:textId="77777777" w:rsidR="00A7093A" w:rsidRPr="004D5E8A" w:rsidRDefault="00A7093A" w:rsidP="00A7093A">
            <w:pPr>
              <w:pStyle w:val="TableParagraph"/>
              <w:spacing w:line="240" w:lineRule="exact"/>
              <w:rPr>
                <w:w w:val="105"/>
                <w:sz w:val="20"/>
                <w:szCs w:val="20"/>
              </w:rPr>
            </w:pPr>
            <w:r w:rsidRPr="004D5E8A">
              <w:rPr>
                <w:w w:val="105"/>
                <w:sz w:val="20"/>
                <w:szCs w:val="20"/>
              </w:rPr>
              <w:t xml:space="preserve">“unless they are stated as being </w:t>
            </w:r>
            <w:r w:rsidRPr="004D5E8A">
              <w:rPr>
                <w:i/>
                <w:w w:val="105"/>
                <w:sz w:val="20"/>
                <w:szCs w:val="20"/>
              </w:rPr>
              <w:t>Client’s</w:t>
            </w:r>
            <w:r w:rsidRPr="004D5E8A">
              <w:rPr>
                <w:w w:val="105"/>
                <w:sz w:val="20"/>
                <w:szCs w:val="20"/>
              </w:rPr>
              <w:t xml:space="preserve"> liabilities” in the first sentence of the clause.</w:t>
            </w:r>
            <w:r w:rsidRPr="004D5E8A" w:rsidDel="009D64D4">
              <w:rPr>
                <w:w w:val="105"/>
                <w:sz w:val="20"/>
                <w:szCs w:val="20"/>
              </w:rPr>
              <w:t xml:space="preserve"> </w:t>
            </w:r>
          </w:p>
          <w:p w14:paraId="49C28096" w14:textId="7B7D9369" w:rsidR="00A7093A" w:rsidRPr="004D5E8A" w:rsidRDefault="00A7093A" w:rsidP="00A7093A">
            <w:pPr>
              <w:pStyle w:val="TableParagraph"/>
              <w:spacing w:line="240" w:lineRule="exact"/>
              <w:rPr>
                <w:sz w:val="20"/>
                <w:szCs w:val="20"/>
              </w:rPr>
            </w:pPr>
          </w:p>
        </w:tc>
        <w:tc>
          <w:tcPr>
            <w:tcW w:w="6521" w:type="dxa"/>
          </w:tcPr>
          <w:p w14:paraId="45CBD156" w14:textId="12F92E2A" w:rsidR="00A7093A" w:rsidRPr="004D5E8A" w:rsidRDefault="00A7093A" w:rsidP="00A7093A">
            <w:pPr>
              <w:pStyle w:val="TableParagraph"/>
              <w:spacing w:line="240" w:lineRule="exact"/>
              <w:rPr>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val="restart"/>
          </w:tcPr>
          <w:p w14:paraId="372A97BA" w14:textId="7C6CB687" w:rsidR="00A7093A" w:rsidRPr="004D5E8A" w:rsidRDefault="00A7093A" w:rsidP="00A7093A">
            <w:pPr>
              <w:pStyle w:val="TableParagraph"/>
              <w:spacing w:line="240" w:lineRule="exact"/>
              <w:rPr>
                <w:sz w:val="20"/>
                <w:szCs w:val="20"/>
              </w:rPr>
            </w:pPr>
            <w:r w:rsidRPr="004D5E8A">
              <w:rPr>
                <w:w w:val="105"/>
                <w:sz w:val="20"/>
                <w:szCs w:val="20"/>
              </w:rPr>
              <w:t>N.A.</w:t>
            </w:r>
          </w:p>
        </w:tc>
      </w:tr>
      <w:tr w:rsidR="00A7093A" w:rsidRPr="004D5E8A" w14:paraId="60424CB4" w14:textId="77777777" w:rsidTr="00B25C27">
        <w:trPr>
          <w:cantSplit/>
        </w:trPr>
        <w:tc>
          <w:tcPr>
            <w:tcW w:w="988" w:type="dxa"/>
            <w:vMerge/>
          </w:tcPr>
          <w:p w14:paraId="703A713C" w14:textId="77777777" w:rsidR="00A7093A" w:rsidRPr="004D5E8A" w:rsidRDefault="00A7093A" w:rsidP="00A7093A">
            <w:pPr>
              <w:pStyle w:val="TableParagraph"/>
              <w:spacing w:line="240" w:lineRule="exact"/>
              <w:rPr>
                <w:w w:val="105"/>
                <w:sz w:val="20"/>
                <w:szCs w:val="20"/>
              </w:rPr>
            </w:pPr>
          </w:p>
        </w:tc>
        <w:tc>
          <w:tcPr>
            <w:tcW w:w="1842" w:type="dxa"/>
            <w:vMerge/>
          </w:tcPr>
          <w:p w14:paraId="0D170EAD" w14:textId="77777777" w:rsidR="00A7093A" w:rsidRPr="004D5E8A" w:rsidDel="00DA0D48" w:rsidRDefault="00A7093A" w:rsidP="00A7093A">
            <w:pPr>
              <w:pStyle w:val="TableParagraph"/>
              <w:spacing w:line="240" w:lineRule="exact"/>
              <w:rPr>
                <w:w w:val="105"/>
                <w:sz w:val="20"/>
                <w:szCs w:val="20"/>
              </w:rPr>
            </w:pPr>
          </w:p>
        </w:tc>
        <w:tc>
          <w:tcPr>
            <w:tcW w:w="1276" w:type="dxa"/>
          </w:tcPr>
          <w:p w14:paraId="489AAA56" w14:textId="363B6457"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1F851DBF" w14:textId="77777777" w:rsidR="00A7093A" w:rsidRPr="004D5E8A" w:rsidRDefault="00A7093A" w:rsidP="00A7093A">
            <w:pPr>
              <w:pStyle w:val="TableParagraph"/>
              <w:spacing w:line="240" w:lineRule="exact"/>
              <w:rPr>
                <w:sz w:val="20"/>
                <w:szCs w:val="20"/>
              </w:rPr>
            </w:pPr>
            <w:r w:rsidRPr="004D5E8A">
              <w:rPr>
                <w:w w:val="105"/>
                <w:sz w:val="20"/>
                <w:szCs w:val="20"/>
              </w:rPr>
              <w:t>a new fifth bullet to the end of the clause as follows:</w:t>
            </w:r>
          </w:p>
          <w:p w14:paraId="50D2EE72" w14:textId="77777777" w:rsidR="00A7093A" w:rsidRPr="004D5E8A" w:rsidRDefault="00A7093A" w:rsidP="00A7093A">
            <w:pPr>
              <w:pStyle w:val="TableParagraph"/>
              <w:spacing w:before="5" w:line="240" w:lineRule="exact"/>
              <w:ind w:left="0"/>
              <w:rPr>
                <w:sz w:val="20"/>
                <w:szCs w:val="20"/>
              </w:rPr>
            </w:pPr>
          </w:p>
          <w:p w14:paraId="70857484" w14:textId="0958F316" w:rsidR="00A7093A" w:rsidRPr="004D5E8A" w:rsidRDefault="00A7093A" w:rsidP="00A7093A">
            <w:pPr>
              <w:pStyle w:val="TableParagraph"/>
              <w:spacing w:line="240" w:lineRule="exact"/>
              <w:rPr>
                <w:w w:val="105"/>
                <w:sz w:val="20"/>
                <w:szCs w:val="20"/>
              </w:rPr>
            </w:pPr>
            <w:r w:rsidRPr="004D5E8A">
              <w:rPr>
                <w:w w:val="105"/>
                <w:sz w:val="20"/>
                <w:szCs w:val="20"/>
              </w:rPr>
              <w:t xml:space="preserve">“Events resulting from the </w:t>
            </w:r>
            <w:r w:rsidRPr="004D5E8A">
              <w:rPr>
                <w:i/>
                <w:w w:val="105"/>
                <w:sz w:val="20"/>
                <w:szCs w:val="20"/>
              </w:rPr>
              <w:t>Contractor’s</w:t>
            </w:r>
            <w:r w:rsidRPr="004D5E8A">
              <w:rPr>
                <w:w w:val="105"/>
                <w:sz w:val="20"/>
                <w:szCs w:val="20"/>
              </w:rPr>
              <w:t xml:space="preserve"> breach of the contract or other default.”</w:t>
            </w:r>
          </w:p>
        </w:tc>
        <w:tc>
          <w:tcPr>
            <w:tcW w:w="6521" w:type="dxa"/>
          </w:tcPr>
          <w:p w14:paraId="3F962742" w14:textId="678F664B" w:rsidR="00A7093A" w:rsidRPr="004D5E8A" w:rsidRDefault="00A7093A" w:rsidP="00A7093A">
            <w:pPr>
              <w:pStyle w:val="TableParagraph"/>
              <w:spacing w:line="240" w:lineRule="exact"/>
              <w:rPr>
                <w:w w:val="105"/>
                <w:sz w:val="20"/>
                <w:szCs w:val="20"/>
              </w:rPr>
            </w:pPr>
            <w:r w:rsidRPr="004D5E8A" w:rsidDel="009D64D4">
              <w:rPr>
                <w:w w:val="105"/>
                <w:sz w:val="20"/>
                <w:szCs w:val="20"/>
              </w:rPr>
              <w:t>To</w:t>
            </w:r>
            <w:r w:rsidRPr="004D5E8A" w:rsidDel="009D64D4">
              <w:rPr>
                <w:spacing w:val="-11"/>
                <w:w w:val="105"/>
                <w:sz w:val="20"/>
                <w:szCs w:val="20"/>
              </w:rPr>
              <w:t xml:space="preserve"> </w:t>
            </w:r>
            <w:r w:rsidRPr="004D5E8A" w:rsidDel="009D64D4">
              <w:rPr>
                <w:w w:val="105"/>
                <w:sz w:val="20"/>
                <w:szCs w:val="20"/>
              </w:rPr>
              <w:t>hold</w:t>
            </w:r>
            <w:r w:rsidRPr="004D5E8A" w:rsidDel="009D64D4">
              <w:rPr>
                <w:spacing w:val="-9"/>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i/>
                <w:w w:val="105"/>
                <w:sz w:val="20"/>
                <w:szCs w:val="20"/>
              </w:rPr>
              <w:t>Contractor</w:t>
            </w:r>
            <w:r w:rsidRPr="004D5E8A" w:rsidDel="009D64D4">
              <w:rPr>
                <w:i/>
                <w:spacing w:val="16"/>
                <w:w w:val="105"/>
                <w:sz w:val="20"/>
                <w:szCs w:val="20"/>
              </w:rPr>
              <w:t xml:space="preserve"> </w:t>
            </w:r>
            <w:r w:rsidRPr="004D5E8A" w:rsidDel="009D64D4">
              <w:rPr>
                <w:w w:val="105"/>
                <w:sz w:val="20"/>
                <w:szCs w:val="20"/>
              </w:rPr>
              <w:t>liable,</w:t>
            </w:r>
            <w:r w:rsidRPr="004D5E8A" w:rsidDel="009D64D4">
              <w:rPr>
                <w:spacing w:val="-10"/>
                <w:w w:val="105"/>
                <w:sz w:val="20"/>
                <w:szCs w:val="20"/>
              </w:rPr>
              <w:t xml:space="preserve"> </w:t>
            </w:r>
            <w:r w:rsidRPr="004D5E8A" w:rsidDel="009D64D4">
              <w:rPr>
                <w:w w:val="105"/>
                <w:sz w:val="20"/>
                <w:szCs w:val="20"/>
              </w:rPr>
              <w:t>after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issuance</w:t>
            </w:r>
            <w:r w:rsidRPr="004D5E8A" w:rsidDel="009D64D4">
              <w:rPr>
                <w:spacing w:val="-11"/>
                <w:w w:val="105"/>
                <w:sz w:val="20"/>
                <w:szCs w:val="20"/>
              </w:rPr>
              <w:t xml:space="preserve"> </w:t>
            </w:r>
            <w:r w:rsidRPr="004D5E8A" w:rsidDel="009D64D4">
              <w:rPr>
                <w:w w:val="105"/>
                <w:sz w:val="20"/>
                <w:szCs w:val="20"/>
              </w:rPr>
              <w:t>of</w:t>
            </w:r>
            <w:r w:rsidRPr="004D5E8A" w:rsidDel="009D64D4">
              <w:rPr>
                <w:spacing w:val="-7"/>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Defect</w:t>
            </w:r>
            <w:r w:rsidRPr="004D5E8A" w:rsidDel="009D64D4">
              <w:rPr>
                <w:spacing w:val="-10"/>
                <w:w w:val="105"/>
                <w:sz w:val="20"/>
                <w:szCs w:val="20"/>
              </w:rPr>
              <w:t xml:space="preserve"> </w:t>
            </w:r>
            <w:r w:rsidRPr="004D5E8A" w:rsidDel="009D64D4">
              <w:rPr>
                <w:w w:val="105"/>
                <w:sz w:val="20"/>
                <w:szCs w:val="20"/>
              </w:rPr>
              <w:t>Certificate,</w:t>
            </w:r>
            <w:r w:rsidRPr="004D5E8A" w:rsidDel="009D64D4">
              <w:rPr>
                <w:spacing w:val="-10"/>
                <w:w w:val="105"/>
                <w:sz w:val="20"/>
                <w:szCs w:val="20"/>
              </w:rPr>
              <w:t xml:space="preserve"> </w:t>
            </w:r>
            <w:r w:rsidRPr="004D5E8A" w:rsidDel="009D64D4">
              <w:rPr>
                <w:w w:val="105"/>
                <w:sz w:val="20"/>
                <w:szCs w:val="20"/>
              </w:rPr>
              <w:t>for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risks</w:t>
            </w:r>
            <w:r w:rsidRPr="004D5E8A" w:rsidDel="009D64D4">
              <w:rPr>
                <w:spacing w:val="-9"/>
                <w:w w:val="105"/>
                <w:sz w:val="20"/>
                <w:szCs w:val="20"/>
              </w:rPr>
              <w:t xml:space="preserve"> </w:t>
            </w:r>
            <w:r w:rsidRPr="004D5E8A" w:rsidDel="009D64D4">
              <w:rPr>
                <w:w w:val="105"/>
                <w:sz w:val="20"/>
                <w:szCs w:val="20"/>
              </w:rPr>
              <w:t>resulting from</w:t>
            </w:r>
            <w:r w:rsidRPr="004D5E8A" w:rsidDel="009D64D4">
              <w:rPr>
                <w:spacing w:val="-14"/>
                <w:w w:val="105"/>
                <w:sz w:val="20"/>
                <w:szCs w:val="20"/>
              </w:rPr>
              <w:t xml:space="preserve"> </w:t>
            </w:r>
            <w:r>
              <w:rPr>
                <w:w w:val="105"/>
                <w:sz w:val="20"/>
                <w:szCs w:val="20"/>
              </w:rPr>
              <w:t>its</w:t>
            </w:r>
            <w:r w:rsidRPr="004D5E8A" w:rsidDel="009D64D4">
              <w:rPr>
                <w:spacing w:val="-10"/>
                <w:w w:val="105"/>
                <w:sz w:val="20"/>
                <w:szCs w:val="20"/>
              </w:rPr>
              <w:t xml:space="preserve"> </w:t>
            </w:r>
            <w:r w:rsidRPr="004D5E8A" w:rsidDel="009D64D4">
              <w:rPr>
                <w:w w:val="105"/>
                <w:sz w:val="20"/>
                <w:szCs w:val="20"/>
              </w:rPr>
              <w:t>breach</w:t>
            </w:r>
            <w:r w:rsidRPr="004D5E8A" w:rsidDel="009D64D4">
              <w:rPr>
                <w:spacing w:val="-11"/>
                <w:w w:val="105"/>
                <w:sz w:val="20"/>
                <w:szCs w:val="20"/>
              </w:rPr>
              <w:t xml:space="preserve"> </w:t>
            </w:r>
            <w:r w:rsidRPr="004D5E8A" w:rsidDel="009D64D4">
              <w:rPr>
                <w:w w:val="105"/>
                <w:sz w:val="20"/>
                <w:szCs w:val="20"/>
              </w:rPr>
              <w:t>of</w:t>
            </w:r>
            <w:r w:rsidRPr="004D5E8A" w:rsidDel="009D64D4">
              <w:rPr>
                <w:spacing w:val="-8"/>
                <w:w w:val="105"/>
                <w:sz w:val="20"/>
                <w:szCs w:val="20"/>
              </w:rPr>
              <w:t xml:space="preserve"> </w:t>
            </w:r>
            <w:r w:rsidRPr="004D5E8A">
              <w:rPr>
                <w:w w:val="105"/>
                <w:sz w:val="20"/>
                <w:szCs w:val="20"/>
              </w:rPr>
              <w:t>the</w:t>
            </w:r>
            <w:r w:rsidRPr="004D5E8A" w:rsidDel="009D64D4">
              <w:rPr>
                <w:spacing w:val="-10"/>
                <w:w w:val="105"/>
                <w:sz w:val="20"/>
                <w:szCs w:val="20"/>
              </w:rPr>
              <w:t xml:space="preserve"> </w:t>
            </w:r>
            <w:r w:rsidRPr="004D5E8A" w:rsidDel="009D64D4">
              <w:rPr>
                <w:w w:val="105"/>
                <w:sz w:val="20"/>
                <w:szCs w:val="20"/>
              </w:rPr>
              <w:t>contract</w:t>
            </w:r>
            <w:r w:rsidRPr="004D5E8A" w:rsidDel="009D64D4">
              <w:rPr>
                <w:spacing w:val="-10"/>
                <w:w w:val="105"/>
                <w:sz w:val="20"/>
                <w:szCs w:val="20"/>
              </w:rPr>
              <w:t xml:space="preserve"> </w:t>
            </w:r>
            <w:r w:rsidRPr="004D5E8A" w:rsidDel="009D64D4">
              <w:rPr>
                <w:w w:val="105"/>
                <w:sz w:val="20"/>
                <w:szCs w:val="20"/>
              </w:rPr>
              <w:t>or</w:t>
            </w:r>
            <w:r w:rsidRPr="004D5E8A" w:rsidDel="009D64D4">
              <w:rPr>
                <w:spacing w:val="-10"/>
                <w:w w:val="105"/>
                <w:sz w:val="20"/>
                <w:szCs w:val="20"/>
              </w:rPr>
              <w:t xml:space="preserve"> </w:t>
            </w:r>
            <w:r w:rsidRPr="004D5E8A" w:rsidDel="009D64D4">
              <w:rPr>
                <w:w w:val="105"/>
                <w:sz w:val="20"/>
                <w:szCs w:val="20"/>
              </w:rPr>
              <w:t>other</w:t>
            </w:r>
            <w:r w:rsidRPr="004D5E8A" w:rsidDel="009D64D4">
              <w:rPr>
                <w:spacing w:val="-10"/>
                <w:w w:val="105"/>
                <w:sz w:val="20"/>
                <w:szCs w:val="20"/>
              </w:rPr>
              <w:t xml:space="preserve"> </w:t>
            </w:r>
            <w:r w:rsidRPr="004D5E8A" w:rsidDel="009D64D4">
              <w:rPr>
                <w:w w:val="105"/>
                <w:sz w:val="20"/>
                <w:szCs w:val="20"/>
              </w:rPr>
              <w:t>default</w:t>
            </w:r>
            <w:r w:rsidRPr="004D5E8A">
              <w:rPr>
                <w:w w:val="105"/>
                <w:sz w:val="20"/>
                <w:szCs w:val="20"/>
              </w:rPr>
              <w:t>.</w:t>
            </w:r>
          </w:p>
          <w:p w14:paraId="5D8D607C" w14:textId="77777777" w:rsidR="00A7093A" w:rsidRPr="004D5E8A" w:rsidRDefault="00A7093A" w:rsidP="00A7093A">
            <w:pPr>
              <w:pStyle w:val="TableParagraph"/>
              <w:spacing w:line="240" w:lineRule="exact"/>
              <w:rPr>
                <w:w w:val="105"/>
                <w:sz w:val="20"/>
                <w:szCs w:val="20"/>
              </w:rPr>
            </w:pPr>
          </w:p>
          <w:p w14:paraId="4AD3CC89" w14:textId="4A8CE33A" w:rsidR="00A7093A" w:rsidRPr="004D5E8A" w:rsidDel="009D64D4" w:rsidRDefault="00A7093A" w:rsidP="00A7093A">
            <w:pPr>
              <w:pStyle w:val="TableParagraph"/>
              <w:spacing w:line="240" w:lineRule="exact"/>
              <w:rPr>
                <w:w w:val="105"/>
                <w:sz w:val="20"/>
                <w:szCs w:val="20"/>
              </w:rPr>
            </w:pPr>
          </w:p>
        </w:tc>
        <w:tc>
          <w:tcPr>
            <w:tcW w:w="2268" w:type="dxa"/>
            <w:vMerge/>
          </w:tcPr>
          <w:p w14:paraId="3A5A82DB" w14:textId="77777777" w:rsidR="00A7093A" w:rsidRPr="004D5E8A" w:rsidDel="009D64D4" w:rsidRDefault="00A7093A" w:rsidP="00A7093A">
            <w:pPr>
              <w:pStyle w:val="TableParagraph"/>
              <w:spacing w:line="240" w:lineRule="exact"/>
              <w:rPr>
                <w:w w:val="105"/>
                <w:sz w:val="20"/>
                <w:szCs w:val="20"/>
              </w:rPr>
            </w:pPr>
          </w:p>
        </w:tc>
      </w:tr>
      <w:tr w:rsidR="00A7093A" w:rsidRPr="004D5E8A" w14:paraId="1CE5C294" w14:textId="77777777" w:rsidTr="00B25C27">
        <w:trPr>
          <w:cantSplit/>
        </w:trPr>
        <w:tc>
          <w:tcPr>
            <w:tcW w:w="988" w:type="dxa"/>
            <w:vMerge/>
          </w:tcPr>
          <w:p w14:paraId="7ED45B2B" w14:textId="77777777" w:rsidR="00A7093A" w:rsidRPr="004D5E8A" w:rsidDel="00692B2D" w:rsidRDefault="00A7093A" w:rsidP="00A7093A">
            <w:pPr>
              <w:pStyle w:val="TableParagraph"/>
              <w:spacing w:line="240" w:lineRule="exact"/>
              <w:rPr>
                <w:w w:val="105"/>
                <w:sz w:val="20"/>
                <w:szCs w:val="20"/>
              </w:rPr>
            </w:pPr>
          </w:p>
        </w:tc>
        <w:tc>
          <w:tcPr>
            <w:tcW w:w="1842" w:type="dxa"/>
            <w:vMerge/>
          </w:tcPr>
          <w:p w14:paraId="33BA7BCE" w14:textId="77777777" w:rsidR="00A7093A" w:rsidRPr="004D5E8A" w:rsidDel="00DA0D48" w:rsidRDefault="00A7093A" w:rsidP="00A7093A">
            <w:pPr>
              <w:pStyle w:val="TableParagraph"/>
              <w:spacing w:line="240" w:lineRule="exact"/>
              <w:rPr>
                <w:w w:val="105"/>
                <w:sz w:val="20"/>
                <w:szCs w:val="20"/>
              </w:rPr>
            </w:pPr>
          </w:p>
        </w:tc>
        <w:tc>
          <w:tcPr>
            <w:tcW w:w="1276" w:type="dxa"/>
          </w:tcPr>
          <w:p w14:paraId="142C58FE" w14:textId="763EBB87"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0DD2838" w14:textId="77777777" w:rsidR="00A7093A" w:rsidRPr="004D5E8A" w:rsidRDefault="00A7093A" w:rsidP="00A7093A">
            <w:pPr>
              <w:pStyle w:val="TableParagraph"/>
              <w:spacing w:line="240" w:lineRule="exact"/>
              <w:ind w:left="0"/>
              <w:rPr>
                <w:w w:val="105"/>
                <w:sz w:val="20"/>
                <w:szCs w:val="20"/>
              </w:rPr>
            </w:pPr>
            <w:r w:rsidRPr="004D5E8A">
              <w:rPr>
                <w:w w:val="105"/>
                <w:sz w:val="20"/>
                <w:szCs w:val="20"/>
              </w:rPr>
              <w:t>a new sixth bullet to the end of the clause a follows:</w:t>
            </w:r>
          </w:p>
          <w:p w14:paraId="3F5C916F" w14:textId="77777777" w:rsidR="00A7093A" w:rsidRPr="004D5E8A" w:rsidRDefault="00A7093A" w:rsidP="00A7093A">
            <w:pPr>
              <w:pStyle w:val="TableParagraph"/>
              <w:spacing w:line="240" w:lineRule="exact"/>
              <w:ind w:left="0"/>
              <w:rPr>
                <w:w w:val="105"/>
                <w:sz w:val="20"/>
                <w:szCs w:val="20"/>
              </w:rPr>
            </w:pPr>
          </w:p>
          <w:p w14:paraId="045EC2DF" w14:textId="5D5211F9" w:rsidR="00A7093A" w:rsidRPr="004D5E8A" w:rsidRDefault="00A7093A" w:rsidP="00A7093A">
            <w:pPr>
              <w:pStyle w:val="TableParagraph"/>
              <w:spacing w:line="240" w:lineRule="exact"/>
              <w:rPr>
                <w:w w:val="105"/>
                <w:sz w:val="20"/>
                <w:szCs w:val="20"/>
              </w:rPr>
            </w:pPr>
            <w:r w:rsidRPr="004D5E8A">
              <w:rPr>
                <w:w w:val="105"/>
                <w:sz w:val="20"/>
                <w:szCs w:val="20"/>
              </w:rPr>
              <w:t xml:space="preserve">“Any other liabilities not stated as being </w:t>
            </w:r>
            <w:r w:rsidRPr="004D5E8A">
              <w:rPr>
                <w:i/>
                <w:w w:val="105"/>
                <w:sz w:val="20"/>
                <w:szCs w:val="20"/>
              </w:rPr>
              <w:t>Client’s</w:t>
            </w:r>
            <w:r w:rsidRPr="004D5E8A">
              <w:rPr>
                <w:w w:val="105"/>
                <w:sz w:val="20"/>
                <w:szCs w:val="20"/>
              </w:rPr>
              <w:t xml:space="preserve"> liabilities.”</w:t>
            </w:r>
          </w:p>
        </w:tc>
        <w:tc>
          <w:tcPr>
            <w:tcW w:w="6521" w:type="dxa"/>
          </w:tcPr>
          <w:p w14:paraId="42669A23" w14:textId="467CDC8B" w:rsidR="00A7093A" w:rsidRPr="004D5E8A" w:rsidRDefault="00A7093A" w:rsidP="00A7093A">
            <w:pPr>
              <w:pStyle w:val="TableParagraph"/>
              <w:spacing w:line="240" w:lineRule="exact"/>
              <w:rPr>
                <w:w w:val="105"/>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tcPr>
          <w:p w14:paraId="7534023C" w14:textId="77777777" w:rsidR="00A7093A" w:rsidRPr="004D5E8A" w:rsidRDefault="00A7093A" w:rsidP="00A7093A">
            <w:pPr>
              <w:pStyle w:val="TableParagraph"/>
              <w:spacing w:line="240" w:lineRule="exact"/>
              <w:rPr>
                <w:w w:val="105"/>
                <w:sz w:val="20"/>
                <w:szCs w:val="20"/>
              </w:rPr>
            </w:pPr>
          </w:p>
        </w:tc>
      </w:tr>
      <w:tr w:rsidR="00A7093A" w:rsidRPr="004D5E8A" w14:paraId="056A6C3C" w14:textId="77777777" w:rsidTr="00B25C27">
        <w:trPr>
          <w:cantSplit/>
        </w:trPr>
        <w:tc>
          <w:tcPr>
            <w:tcW w:w="988" w:type="dxa"/>
          </w:tcPr>
          <w:p w14:paraId="4268D023" w14:textId="188553D8" w:rsidR="00A7093A" w:rsidRPr="004D5E8A" w:rsidRDefault="00A7093A" w:rsidP="00A7093A">
            <w:pPr>
              <w:pStyle w:val="TableParagraph"/>
              <w:spacing w:line="240" w:lineRule="exact"/>
              <w:rPr>
                <w:strike/>
                <w:sz w:val="20"/>
                <w:szCs w:val="20"/>
              </w:rPr>
            </w:pPr>
            <w:r w:rsidRPr="004D5E8A">
              <w:rPr>
                <w:w w:val="105"/>
                <w:sz w:val="20"/>
                <w:szCs w:val="20"/>
              </w:rPr>
              <w:t>82.2</w:t>
            </w:r>
          </w:p>
        </w:tc>
        <w:tc>
          <w:tcPr>
            <w:tcW w:w="1842" w:type="dxa"/>
          </w:tcPr>
          <w:p w14:paraId="38E79023" w14:textId="4DEE3C64" w:rsidR="00A7093A" w:rsidRPr="004D5E8A" w:rsidDel="008529DD" w:rsidRDefault="00A7093A" w:rsidP="00A7093A">
            <w:pPr>
              <w:pStyle w:val="TableParagraph"/>
              <w:spacing w:line="240" w:lineRule="exact"/>
              <w:rPr>
                <w:strike/>
                <w:w w:val="105"/>
                <w:sz w:val="20"/>
                <w:szCs w:val="20"/>
              </w:rPr>
            </w:pPr>
            <w:r w:rsidRPr="004D5E8A">
              <w:rPr>
                <w:w w:val="105"/>
                <w:sz w:val="20"/>
                <w:szCs w:val="20"/>
              </w:rPr>
              <w:t>A, B, C and D</w:t>
            </w:r>
            <w:r w:rsidRPr="004D5E8A" w:rsidDel="009D64D4">
              <w:rPr>
                <w:strike/>
                <w:w w:val="105"/>
                <w:sz w:val="20"/>
                <w:szCs w:val="20"/>
              </w:rPr>
              <w:t xml:space="preserve"> </w:t>
            </w:r>
          </w:p>
        </w:tc>
        <w:tc>
          <w:tcPr>
            <w:tcW w:w="1276" w:type="dxa"/>
          </w:tcPr>
          <w:p w14:paraId="4A05B0B9" w14:textId="478FA7A3" w:rsidR="00A7093A" w:rsidRPr="004D5E8A" w:rsidRDefault="00A7093A" w:rsidP="00A7093A">
            <w:pPr>
              <w:pStyle w:val="TableParagraph"/>
              <w:spacing w:line="240" w:lineRule="exact"/>
              <w:rPr>
                <w:strike/>
                <w:sz w:val="20"/>
                <w:szCs w:val="20"/>
              </w:rPr>
            </w:pPr>
            <w:r w:rsidRPr="004D5E8A" w:rsidDel="009D64D4">
              <w:rPr>
                <w:w w:val="105"/>
                <w:sz w:val="20"/>
                <w:szCs w:val="20"/>
              </w:rPr>
              <w:t>Delete</w:t>
            </w:r>
          </w:p>
        </w:tc>
        <w:tc>
          <w:tcPr>
            <w:tcW w:w="9497" w:type="dxa"/>
          </w:tcPr>
          <w:p w14:paraId="30809C7A" w14:textId="19F5F1CD" w:rsidR="00A7093A" w:rsidRPr="004D5E8A" w:rsidRDefault="00A7093A" w:rsidP="00A7093A">
            <w:pPr>
              <w:pStyle w:val="TableParagraph"/>
              <w:spacing w:line="240" w:lineRule="exact"/>
              <w:rPr>
                <w:strike/>
                <w:sz w:val="20"/>
                <w:szCs w:val="20"/>
              </w:rPr>
            </w:pPr>
            <w:r w:rsidRPr="004D5E8A">
              <w:rPr>
                <w:w w:val="105"/>
                <w:sz w:val="20"/>
                <w:szCs w:val="20"/>
              </w:rPr>
              <w:t xml:space="preserve">the whole clause 82.2 </w:t>
            </w:r>
          </w:p>
        </w:tc>
        <w:tc>
          <w:tcPr>
            <w:tcW w:w="6521" w:type="dxa"/>
          </w:tcPr>
          <w:p w14:paraId="50FFBFD9" w14:textId="75E93750" w:rsidR="00A7093A" w:rsidRPr="004D5E8A" w:rsidRDefault="00A7093A" w:rsidP="00A7093A">
            <w:pPr>
              <w:pStyle w:val="TableParagraph"/>
              <w:spacing w:line="240" w:lineRule="exact"/>
              <w:ind w:right="-12"/>
              <w:rPr>
                <w:strike/>
                <w:sz w:val="20"/>
                <w:szCs w:val="20"/>
              </w:rPr>
            </w:pPr>
            <w:r w:rsidRPr="004D5E8A" w:rsidDel="009D64D4">
              <w:rPr>
                <w:w w:val="105"/>
                <w:sz w:val="20"/>
                <w:szCs w:val="20"/>
              </w:rPr>
              <w:t xml:space="preserve">To promote clarity in liabilities from the </w:t>
            </w:r>
            <w:r w:rsidRPr="004D5E8A" w:rsidDel="009D64D4">
              <w:rPr>
                <w:i/>
                <w:w w:val="105"/>
                <w:sz w:val="20"/>
                <w:szCs w:val="20"/>
              </w:rPr>
              <w:t xml:space="preserve">Contractor </w:t>
            </w:r>
            <w:r w:rsidRPr="004D5E8A" w:rsidDel="009D64D4">
              <w:rPr>
                <w:w w:val="105"/>
                <w:sz w:val="20"/>
                <w:szCs w:val="20"/>
              </w:rPr>
              <w:t xml:space="preserve">to the </w:t>
            </w:r>
            <w:r w:rsidRPr="004D5E8A" w:rsidDel="009D64D4">
              <w:rPr>
                <w:i/>
                <w:w w:val="105"/>
                <w:sz w:val="20"/>
                <w:szCs w:val="20"/>
              </w:rPr>
              <w:t xml:space="preserve">Client </w:t>
            </w:r>
            <w:r w:rsidRPr="004D5E8A" w:rsidDel="009D64D4">
              <w:rPr>
                <w:w w:val="105"/>
                <w:sz w:val="20"/>
                <w:szCs w:val="20"/>
              </w:rPr>
              <w:t>under Clause 82.</w:t>
            </w:r>
          </w:p>
        </w:tc>
        <w:tc>
          <w:tcPr>
            <w:tcW w:w="2268" w:type="dxa"/>
          </w:tcPr>
          <w:p w14:paraId="7E6FC544" w14:textId="0EFBDE31" w:rsidR="00A7093A" w:rsidRPr="004D5E8A" w:rsidRDefault="00A7093A" w:rsidP="00A7093A">
            <w:pPr>
              <w:pStyle w:val="TableParagraph"/>
              <w:spacing w:line="240" w:lineRule="exact"/>
              <w:rPr>
                <w:strike/>
                <w:sz w:val="20"/>
                <w:szCs w:val="20"/>
              </w:rPr>
            </w:pPr>
            <w:r w:rsidRPr="004D5E8A">
              <w:rPr>
                <w:w w:val="105"/>
                <w:sz w:val="20"/>
                <w:szCs w:val="20"/>
              </w:rPr>
              <w:t>N.A.</w:t>
            </w:r>
            <w:r w:rsidRPr="004D5E8A" w:rsidDel="009D64D4">
              <w:rPr>
                <w:strike/>
                <w:w w:val="105"/>
                <w:sz w:val="20"/>
                <w:szCs w:val="20"/>
              </w:rPr>
              <w:t xml:space="preserve"> </w:t>
            </w:r>
          </w:p>
        </w:tc>
      </w:tr>
      <w:tr w:rsidR="00A7093A" w:rsidRPr="004D5E8A" w14:paraId="7E49542E" w14:textId="77777777" w:rsidTr="00B25C27">
        <w:trPr>
          <w:cantSplit/>
        </w:trPr>
        <w:tc>
          <w:tcPr>
            <w:tcW w:w="988" w:type="dxa"/>
          </w:tcPr>
          <w:p w14:paraId="4F399B32" w14:textId="79389C25" w:rsidR="00A7093A" w:rsidRPr="004D5E8A" w:rsidRDefault="00A7093A" w:rsidP="00A7093A">
            <w:pPr>
              <w:pStyle w:val="TableParagraph"/>
              <w:spacing w:line="240" w:lineRule="exact"/>
              <w:rPr>
                <w:w w:val="105"/>
                <w:sz w:val="20"/>
                <w:szCs w:val="20"/>
              </w:rPr>
            </w:pPr>
            <w:r w:rsidRPr="004D5E8A">
              <w:rPr>
                <w:rFonts w:hint="eastAsia"/>
                <w:w w:val="105"/>
                <w:sz w:val="20"/>
                <w:szCs w:val="20"/>
              </w:rPr>
              <w:t>82.3</w:t>
            </w:r>
          </w:p>
        </w:tc>
        <w:tc>
          <w:tcPr>
            <w:tcW w:w="1842" w:type="dxa"/>
          </w:tcPr>
          <w:p w14:paraId="7003B16A" w14:textId="044BCB2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8BA310F" w14:textId="579C37F1" w:rsidR="00A7093A" w:rsidRPr="004D5E8A" w:rsidRDefault="00A7093A" w:rsidP="00A7093A">
            <w:pPr>
              <w:pStyle w:val="TableParagraph"/>
              <w:spacing w:line="240" w:lineRule="exact"/>
              <w:rPr>
                <w:w w:val="105"/>
                <w:sz w:val="20"/>
                <w:szCs w:val="20"/>
              </w:rPr>
            </w:pPr>
            <w:r w:rsidRPr="004D5E8A">
              <w:rPr>
                <w:rFonts w:hint="eastAsia"/>
                <w:w w:val="105"/>
                <w:sz w:val="20"/>
                <w:szCs w:val="20"/>
              </w:rPr>
              <w:t>Replace</w:t>
            </w:r>
          </w:p>
        </w:tc>
        <w:tc>
          <w:tcPr>
            <w:tcW w:w="9497" w:type="dxa"/>
          </w:tcPr>
          <w:p w14:paraId="66EE676D" w14:textId="34192353" w:rsidR="00A7093A" w:rsidRPr="004D5E8A" w:rsidRDefault="00A7093A" w:rsidP="00A7093A">
            <w:pPr>
              <w:pStyle w:val="TableParagraph"/>
              <w:spacing w:line="240" w:lineRule="exact"/>
              <w:rPr>
                <w:sz w:val="20"/>
                <w:szCs w:val="20"/>
              </w:rPr>
            </w:pPr>
            <w:r w:rsidRPr="004D5E8A" w:rsidDel="009D64D4">
              <w:rPr>
                <w:w w:val="105"/>
                <w:sz w:val="20"/>
                <w:szCs w:val="20"/>
              </w:rPr>
              <w:t>t</w:t>
            </w:r>
            <w:r w:rsidRPr="004D5E8A">
              <w:rPr>
                <w:w w:val="105"/>
                <w:sz w:val="20"/>
                <w:szCs w:val="20"/>
              </w:rPr>
              <w:t>he whole clause 82.3 by the following new clause 82.3:</w:t>
            </w:r>
          </w:p>
          <w:p w14:paraId="63029BC9" w14:textId="77777777" w:rsidR="00A7093A" w:rsidRPr="004D5E8A" w:rsidRDefault="00A7093A" w:rsidP="00A7093A">
            <w:pPr>
              <w:pStyle w:val="TableParagraph"/>
              <w:spacing w:before="5" w:line="240" w:lineRule="exact"/>
              <w:ind w:left="0"/>
              <w:rPr>
                <w:sz w:val="20"/>
                <w:szCs w:val="20"/>
              </w:rPr>
            </w:pPr>
          </w:p>
          <w:p w14:paraId="79F8E888" w14:textId="2250DD8F"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right of the </w:t>
            </w:r>
            <w:r w:rsidRPr="004D5E8A">
              <w:rPr>
                <w:i/>
                <w:spacing w:val="-11"/>
                <w:w w:val="105"/>
                <w:sz w:val="20"/>
                <w:szCs w:val="20"/>
              </w:rPr>
              <w:t>Client</w:t>
            </w:r>
            <w:r w:rsidRPr="004D5E8A">
              <w:rPr>
                <w:spacing w:val="-11"/>
                <w:w w:val="105"/>
                <w:sz w:val="20"/>
                <w:szCs w:val="20"/>
              </w:rPr>
              <w:t xml:space="preserve"> to recover these costs </w:t>
            </w:r>
            <w:r w:rsidRPr="004D5E8A">
              <w:rPr>
                <w:w w:val="105"/>
                <w:sz w:val="20"/>
                <w:szCs w:val="20"/>
              </w:rPr>
              <w:t>is</w:t>
            </w:r>
            <w:r w:rsidRPr="004D5E8A">
              <w:rPr>
                <w:spacing w:val="-10"/>
                <w:w w:val="105"/>
                <w:sz w:val="20"/>
                <w:szCs w:val="20"/>
              </w:rPr>
              <w:t xml:space="preserve"> </w:t>
            </w:r>
            <w:r w:rsidRPr="004D5E8A">
              <w:rPr>
                <w:w w:val="105"/>
                <w:sz w:val="20"/>
                <w:szCs w:val="20"/>
              </w:rPr>
              <w:t>reduced</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an </w:t>
            </w:r>
            <w:r w:rsidRPr="004D5E8A">
              <w:rPr>
                <w:w w:val="105"/>
                <w:sz w:val="20"/>
                <w:szCs w:val="20"/>
              </w:rPr>
              <w:t>event for which the</w:t>
            </w:r>
            <w:r w:rsidRPr="004D5E8A">
              <w:rPr>
                <w:spacing w:val="-10"/>
                <w:w w:val="105"/>
                <w:sz w:val="20"/>
                <w:szCs w:val="20"/>
              </w:rPr>
              <w:t xml:space="preserve"> </w:t>
            </w:r>
            <w:r w:rsidRPr="004D5E8A">
              <w:rPr>
                <w:i/>
                <w:w w:val="105"/>
                <w:sz w:val="20"/>
                <w:szCs w:val="20"/>
              </w:rPr>
              <w:t>Client</w:t>
            </w:r>
            <w:r w:rsidRPr="004D5E8A">
              <w:rPr>
                <w:spacing w:val="-9"/>
                <w:w w:val="105"/>
                <w:sz w:val="20"/>
                <w:szCs w:val="20"/>
              </w:rPr>
              <w:t xml:space="preserve"> was liable </w:t>
            </w:r>
            <w:r w:rsidRPr="004D5E8A">
              <w:rPr>
                <w:w w:val="105"/>
                <w:sz w:val="20"/>
                <w:szCs w:val="20"/>
              </w:rPr>
              <w:t>contributed</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 xml:space="preserve">costs. The reduction is in proportion to the extent that event for which that the </w:t>
            </w:r>
            <w:r w:rsidRPr="004D5E8A">
              <w:rPr>
                <w:i/>
                <w:w w:val="105"/>
                <w:sz w:val="20"/>
                <w:szCs w:val="20"/>
              </w:rPr>
              <w:t>Client</w:t>
            </w:r>
            <w:r w:rsidRPr="004D5E8A">
              <w:rPr>
                <w:w w:val="105"/>
                <w:sz w:val="20"/>
                <w:szCs w:val="20"/>
              </w:rPr>
              <w:t xml:space="preserve"> is liable contributed, taking into account</w:t>
            </w:r>
            <w:r w:rsidRPr="004D5E8A">
              <w:rPr>
                <w:spacing w:val="-15"/>
                <w:w w:val="105"/>
                <w:sz w:val="20"/>
                <w:szCs w:val="20"/>
              </w:rPr>
              <w:t xml:space="preserve"> each Party’s</w:t>
            </w:r>
            <w:r w:rsidRPr="004D5E8A">
              <w:rPr>
                <w:w w:val="105"/>
                <w:sz w:val="20"/>
                <w:szCs w:val="20"/>
              </w:rPr>
              <w:t xml:space="preserve"> responsibilities</w:t>
            </w:r>
            <w:r w:rsidRPr="004D5E8A">
              <w:rPr>
                <w:spacing w:val="-14"/>
                <w:w w:val="105"/>
                <w:sz w:val="20"/>
                <w:szCs w:val="20"/>
              </w:rPr>
              <w:t xml:space="preserve"> </w:t>
            </w:r>
            <w:r w:rsidRPr="004D5E8A">
              <w:rPr>
                <w:w w:val="105"/>
                <w:sz w:val="20"/>
                <w:szCs w:val="20"/>
              </w:rPr>
              <w:t>under</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contract.”</w:t>
            </w:r>
          </w:p>
        </w:tc>
        <w:tc>
          <w:tcPr>
            <w:tcW w:w="6521" w:type="dxa"/>
          </w:tcPr>
          <w:p w14:paraId="5CFDB2AC" w14:textId="46954F46" w:rsidR="00A7093A" w:rsidRPr="004D5E8A" w:rsidRDefault="00A7093A" w:rsidP="00A7093A">
            <w:pPr>
              <w:pStyle w:val="TableParagraph"/>
              <w:spacing w:line="240" w:lineRule="exact"/>
              <w:ind w:right="-12"/>
              <w:rPr>
                <w:w w:val="105"/>
                <w:sz w:val="20"/>
                <w:szCs w:val="20"/>
              </w:rPr>
            </w:pPr>
            <w:r w:rsidRPr="004D5E8A">
              <w:rPr>
                <w:w w:val="105"/>
                <w:sz w:val="20"/>
                <w:szCs w:val="20"/>
              </w:rPr>
              <w:t>To tally with the amendments made to clause 82.2</w:t>
            </w:r>
          </w:p>
        </w:tc>
        <w:tc>
          <w:tcPr>
            <w:tcW w:w="2268" w:type="dxa"/>
          </w:tcPr>
          <w:p w14:paraId="0BBC67B3" w14:textId="690F16DB"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558BE547" w14:textId="77777777" w:rsidTr="00B25C27">
        <w:trPr>
          <w:cantSplit/>
        </w:trPr>
        <w:tc>
          <w:tcPr>
            <w:tcW w:w="988" w:type="dxa"/>
          </w:tcPr>
          <w:p w14:paraId="64E6BCA2" w14:textId="0E7A2EE6" w:rsidR="00A7093A" w:rsidRPr="004D5E8A" w:rsidRDefault="00A7093A" w:rsidP="00A7093A">
            <w:pPr>
              <w:pStyle w:val="TableParagraph"/>
              <w:spacing w:line="240" w:lineRule="exact"/>
              <w:rPr>
                <w:w w:val="105"/>
                <w:sz w:val="20"/>
                <w:szCs w:val="20"/>
              </w:rPr>
            </w:pPr>
            <w:r w:rsidRPr="004D5E8A">
              <w:rPr>
                <w:w w:val="105"/>
                <w:sz w:val="20"/>
                <w:szCs w:val="20"/>
              </w:rPr>
              <w:t>83.1</w:t>
            </w:r>
          </w:p>
        </w:tc>
        <w:tc>
          <w:tcPr>
            <w:tcW w:w="1842" w:type="dxa"/>
          </w:tcPr>
          <w:p w14:paraId="02DF8E56" w14:textId="0939FE84"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56439E8" w14:textId="5E7F8CB3"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010E49C3" w14:textId="5E45918F" w:rsidR="00A7093A" w:rsidRPr="004D5E8A" w:rsidRDefault="00A7093A" w:rsidP="00A7093A">
            <w:pPr>
              <w:pStyle w:val="TableParagraph"/>
              <w:spacing w:line="240" w:lineRule="exact"/>
              <w:rPr>
                <w:w w:val="105"/>
                <w:sz w:val="20"/>
                <w:szCs w:val="20"/>
              </w:rPr>
            </w:pPr>
            <w:r w:rsidRPr="004D5E8A">
              <w:rPr>
                <w:w w:val="105"/>
                <w:sz w:val="20"/>
                <w:szCs w:val="20"/>
              </w:rPr>
              <w:t>the whole clause 83.1.</w:t>
            </w:r>
          </w:p>
        </w:tc>
        <w:tc>
          <w:tcPr>
            <w:tcW w:w="6521" w:type="dxa"/>
          </w:tcPr>
          <w:p w14:paraId="1C30651B" w14:textId="2DEDFDB5" w:rsidR="00A7093A" w:rsidRPr="004D5E8A" w:rsidRDefault="00A7093A" w:rsidP="00A7093A">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tcPr>
          <w:p w14:paraId="07A3772F" w14:textId="1E2ACBAB"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6BDDD29E" w14:textId="77777777" w:rsidTr="00B25C27">
        <w:trPr>
          <w:cantSplit/>
        </w:trPr>
        <w:tc>
          <w:tcPr>
            <w:tcW w:w="988" w:type="dxa"/>
          </w:tcPr>
          <w:p w14:paraId="5083F09D" w14:textId="63475869" w:rsidR="00A7093A" w:rsidRPr="004D5E8A" w:rsidRDefault="00A7093A" w:rsidP="00A7093A">
            <w:pPr>
              <w:pStyle w:val="TableParagraph"/>
              <w:spacing w:line="240" w:lineRule="exact"/>
              <w:rPr>
                <w:w w:val="105"/>
                <w:sz w:val="20"/>
                <w:szCs w:val="20"/>
              </w:rPr>
            </w:pPr>
            <w:r w:rsidRPr="004D5E8A">
              <w:rPr>
                <w:w w:val="105"/>
                <w:sz w:val="20"/>
                <w:szCs w:val="20"/>
              </w:rPr>
              <w:t>83.2</w:t>
            </w:r>
          </w:p>
        </w:tc>
        <w:tc>
          <w:tcPr>
            <w:tcW w:w="1842" w:type="dxa"/>
          </w:tcPr>
          <w:p w14:paraId="70B2973E" w14:textId="58BFF9C4"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0E61080F" w14:textId="7AD6E0E5"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207EAE79" w14:textId="77777777" w:rsidR="00A7093A" w:rsidRPr="004D5E8A" w:rsidRDefault="00A7093A" w:rsidP="00A7093A">
            <w:pPr>
              <w:pStyle w:val="TableParagraph"/>
              <w:spacing w:line="240" w:lineRule="exact"/>
              <w:rPr>
                <w:sz w:val="20"/>
                <w:szCs w:val="20"/>
              </w:rPr>
            </w:pPr>
            <w:r w:rsidRPr="004D5E8A">
              <w:rPr>
                <w:w w:val="105"/>
                <w:sz w:val="20"/>
                <w:szCs w:val="20"/>
              </w:rPr>
              <w:t>a new sentence after the first sentence as follows:</w:t>
            </w:r>
          </w:p>
          <w:p w14:paraId="36F82668" w14:textId="77777777" w:rsidR="00A7093A" w:rsidRPr="004D5E8A" w:rsidRDefault="00A7093A" w:rsidP="00A7093A">
            <w:pPr>
              <w:pStyle w:val="TableParagraph"/>
              <w:spacing w:before="5" w:line="200" w:lineRule="exact"/>
              <w:ind w:left="0"/>
              <w:rPr>
                <w:sz w:val="20"/>
                <w:szCs w:val="20"/>
              </w:rPr>
            </w:pPr>
          </w:p>
          <w:p w14:paraId="3B7ED588" w14:textId="68E64470" w:rsidR="00A7093A" w:rsidRPr="004D5E8A" w:rsidRDefault="00A7093A" w:rsidP="00A7093A">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provides</w:t>
            </w:r>
            <w:r w:rsidRPr="004D5E8A">
              <w:rPr>
                <w:spacing w:val="-9"/>
                <w:w w:val="105"/>
                <w:sz w:val="20"/>
                <w:szCs w:val="20"/>
              </w:rPr>
              <w:t xml:space="preserve"> </w:t>
            </w:r>
            <w:r w:rsidRPr="004D5E8A">
              <w:rPr>
                <w:w w:val="105"/>
                <w:sz w:val="20"/>
                <w:szCs w:val="20"/>
              </w:rPr>
              <w:t>such</w:t>
            </w:r>
            <w:r w:rsidRPr="004D5E8A">
              <w:rPr>
                <w:spacing w:val="-11"/>
                <w:w w:val="105"/>
                <w:sz w:val="20"/>
                <w:szCs w:val="20"/>
              </w:rPr>
              <w:t xml:space="preserve"> </w:t>
            </w:r>
            <w:r w:rsidRPr="004D5E8A">
              <w:rPr>
                <w:w w:val="105"/>
                <w:sz w:val="20"/>
                <w:szCs w:val="20"/>
              </w:rPr>
              <w:t>insurance(s)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least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amount(s),</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deductibles</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0"/>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Data,</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form(s)</w:t>
            </w:r>
            <w:r w:rsidRPr="004D5E8A">
              <w:rPr>
                <w:spacing w:val="-14"/>
                <w:w w:val="105"/>
                <w:sz w:val="20"/>
                <w:szCs w:val="20"/>
              </w:rPr>
              <w:t xml:space="preserve"> </w:t>
            </w:r>
            <w:r w:rsidRPr="004D5E8A">
              <w:rPr>
                <w:w w:val="105"/>
                <w:sz w:val="20"/>
                <w:szCs w:val="20"/>
              </w:rPr>
              <w:t>(if</w:t>
            </w:r>
            <w:r w:rsidRPr="004D5E8A">
              <w:rPr>
                <w:spacing w:val="-13"/>
                <w:w w:val="105"/>
                <w:sz w:val="20"/>
                <w:szCs w:val="20"/>
              </w:rPr>
              <w:t xml:space="preserve"> </w:t>
            </w:r>
            <w:r w:rsidRPr="004D5E8A">
              <w:rPr>
                <w:w w:val="105"/>
                <w:sz w:val="20"/>
                <w:szCs w:val="20"/>
              </w:rPr>
              <w:t>applicable)</w:t>
            </w:r>
            <w:r w:rsidRPr="004D5E8A">
              <w:rPr>
                <w:spacing w:val="-14"/>
                <w:w w:val="105"/>
                <w:sz w:val="20"/>
                <w:szCs w:val="20"/>
              </w:rPr>
              <w:t xml:space="preserve"> </w:t>
            </w:r>
            <w:r w:rsidRPr="004D5E8A">
              <w:rPr>
                <w:w w:val="105"/>
                <w:sz w:val="20"/>
                <w:szCs w:val="20"/>
              </w:rPr>
              <w:t>specified</w:t>
            </w:r>
            <w:r w:rsidRPr="004D5E8A">
              <w:rPr>
                <w:spacing w:val="-14"/>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Scope.”</w:t>
            </w:r>
          </w:p>
        </w:tc>
        <w:tc>
          <w:tcPr>
            <w:tcW w:w="6521" w:type="dxa"/>
          </w:tcPr>
          <w:p w14:paraId="0BD29116" w14:textId="64DC62AA" w:rsidR="00A7093A" w:rsidRPr="004D5E8A" w:rsidRDefault="00A7093A" w:rsidP="00A7093A">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5C1F5C3"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7/2005 </w:t>
            </w:r>
          </w:p>
          <w:p w14:paraId="2CFE2A29" w14:textId="77777777" w:rsidR="00A7093A" w:rsidRPr="004D5E8A" w:rsidRDefault="00A7093A" w:rsidP="00A7093A">
            <w:pPr>
              <w:pStyle w:val="TableParagraph"/>
              <w:spacing w:line="240" w:lineRule="exact"/>
              <w:ind w:right="479"/>
              <w:rPr>
                <w:sz w:val="20"/>
                <w:szCs w:val="20"/>
              </w:rPr>
            </w:pPr>
            <w:r w:rsidRPr="004D5E8A">
              <w:rPr>
                <w:w w:val="105"/>
                <w:sz w:val="20"/>
                <w:szCs w:val="20"/>
              </w:rPr>
              <w:t>SCC 11</w:t>
            </w:r>
          </w:p>
          <w:p w14:paraId="2814A1D4" w14:textId="2DA42529" w:rsidR="00A7093A" w:rsidRPr="004D5E8A" w:rsidRDefault="00A7093A" w:rsidP="00A7093A">
            <w:pPr>
              <w:pStyle w:val="TableParagraph"/>
              <w:spacing w:line="240" w:lineRule="exact"/>
              <w:rPr>
                <w:w w:val="105"/>
                <w:sz w:val="20"/>
                <w:szCs w:val="20"/>
              </w:rPr>
            </w:pPr>
            <w:r w:rsidRPr="004D5E8A">
              <w:rPr>
                <w:w w:val="105"/>
                <w:sz w:val="20"/>
                <w:szCs w:val="20"/>
              </w:rPr>
              <w:t>SCC 12</w:t>
            </w:r>
          </w:p>
        </w:tc>
      </w:tr>
      <w:tr w:rsidR="00A7093A" w:rsidRPr="004D5E8A" w14:paraId="20782695" w14:textId="77777777" w:rsidTr="00B25C27">
        <w:trPr>
          <w:cantSplit/>
        </w:trPr>
        <w:tc>
          <w:tcPr>
            <w:tcW w:w="988" w:type="dxa"/>
            <w:vMerge w:val="restart"/>
          </w:tcPr>
          <w:p w14:paraId="069AF54E" w14:textId="7AB5BB9A" w:rsidR="00A7093A" w:rsidRPr="004D5E8A" w:rsidRDefault="00A7093A" w:rsidP="00A7093A">
            <w:pPr>
              <w:pStyle w:val="TableParagraph"/>
              <w:spacing w:line="240" w:lineRule="exact"/>
              <w:ind w:left="17"/>
              <w:rPr>
                <w:w w:val="105"/>
                <w:sz w:val="20"/>
                <w:szCs w:val="20"/>
              </w:rPr>
            </w:pPr>
            <w:r w:rsidRPr="004D5E8A">
              <w:rPr>
                <w:rFonts w:hint="eastAsia"/>
                <w:w w:val="105"/>
                <w:sz w:val="20"/>
                <w:szCs w:val="20"/>
              </w:rPr>
              <w:t>83.3</w:t>
            </w:r>
          </w:p>
        </w:tc>
        <w:tc>
          <w:tcPr>
            <w:tcW w:w="1842" w:type="dxa"/>
            <w:vMerge w:val="restart"/>
          </w:tcPr>
          <w:p w14:paraId="01C1687D" w14:textId="225443D1"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3D22AE5" w14:textId="4DE07FED"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60C488D4" w14:textId="38987300" w:rsidR="00A7093A" w:rsidRPr="004D5E8A" w:rsidRDefault="00A7093A" w:rsidP="00A7093A">
            <w:pPr>
              <w:pStyle w:val="TableParagraph"/>
              <w:spacing w:line="240" w:lineRule="exact"/>
              <w:rPr>
                <w:w w:val="105"/>
                <w:sz w:val="20"/>
                <w:szCs w:val="20"/>
              </w:rPr>
            </w:pPr>
            <w:r w:rsidRPr="004D5E8A">
              <w:rPr>
                <w:w w:val="105"/>
                <w:sz w:val="20"/>
                <w:szCs w:val="20"/>
              </w:rPr>
              <w:t xml:space="preserve">“the Parties except the fourth insurance stated” by “the </w:t>
            </w:r>
            <w:r w:rsidRPr="004D5E8A">
              <w:rPr>
                <w:i/>
                <w:w w:val="105"/>
                <w:sz w:val="20"/>
                <w:szCs w:val="20"/>
              </w:rPr>
              <w:t>Client</w:t>
            </w:r>
            <w:r w:rsidRPr="004D5E8A">
              <w:rPr>
                <w:w w:val="105"/>
                <w:sz w:val="20"/>
                <w:szCs w:val="20"/>
              </w:rPr>
              <w:t xml:space="preserve">, the </w:t>
            </w:r>
            <w:r w:rsidRPr="004D5E8A">
              <w:rPr>
                <w:i/>
                <w:w w:val="105"/>
                <w:sz w:val="20"/>
                <w:szCs w:val="20"/>
              </w:rPr>
              <w:t xml:space="preserve">Contractor </w:t>
            </w:r>
            <w:r w:rsidRPr="004D5E8A">
              <w:rPr>
                <w:w w:val="105"/>
                <w:sz w:val="20"/>
                <w:szCs w:val="20"/>
              </w:rPr>
              <w:t>together with its subcontractors of all tiers” in the first line of the clause.</w:t>
            </w:r>
          </w:p>
        </w:tc>
        <w:tc>
          <w:tcPr>
            <w:tcW w:w="6521" w:type="dxa"/>
            <w:vMerge w:val="restart"/>
          </w:tcPr>
          <w:p w14:paraId="6EC224AC" w14:textId="4B80A0EA" w:rsidR="00A7093A" w:rsidRPr="004D5E8A" w:rsidRDefault="00A7093A" w:rsidP="00A7093A">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conduct assessment in accordance with the systematic risk management (SRM) process promulgated in ETWB TCW No. 6/2005 and other</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guidelines</w:t>
            </w:r>
            <w:r w:rsidRPr="004D5E8A">
              <w:rPr>
                <w:spacing w:val="-11"/>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types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coverage</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 contract</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then</w:t>
            </w:r>
            <w:r w:rsidRPr="004D5E8A">
              <w:rPr>
                <w:spacing w:val="-14"/>
                <w:w w:val="105"/>
                <w:sz w:val="20"/>
                <w:szCs w:val="20"/>
              </w:rPr>
              <w:t xml:space="preserve"> </w:t>
            </w:r>
            <w:r w:rsidRPr="004D5E8A">
              <w:rPr>
                <w:w w:val="105"/>
                <w:sz w:val="20"/>
                <w:szCs w:val="20"/>
              </w:rPr>
              <w:t>update</w:t>
            </w:r>
            <w:r w:rsidRPr="004D5E8A">
              <w:rPr>
                <w:spacing w:val="-15"/>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information</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4"/>
                <w:w w:val="105"/>
                <w:sz w:val="20"/>
                <w:szCs w:val="20"/>
              </w:rPr>
              <w:t xml:space="preserve"> </w:t>
            </w:r>
            <w:r w:rsidRPr="004D5E8A">
              <w:rPr>
                <w:w w:val="105"/>
                <w:sz w:val="20"/>
                <w:szCs w:val="20"/>
              </w:rPr>
              <w:t>bracket</w:t>
            </w:r>
            <w:r w:rsidRPr="004D5E8A">
              <w:rPr>
                <w:spacing w:val="-13"/>
                <w:w w:val="105"/>
                <w:sz w:val="20"/>
                <w:szCs w:val="20"/>
              </w:rPr>
              <w:t xml:space="preserve"> </w:t>
            </w:r>
            <w:r w:rsidRPr="004D5E8A">
              <w:rPr>
                <w:w w:val="105"/>
                <w:sz w:val="20"/>
                <w:szCs w:val="20"/>
              </w:rPr>
              <w:t>accordingly.</w:t>
            </w:r>
          </w:p>
        </w:tc>
        <w:tc>
          <w:tcPr>
            <w:tcW w:w="2268" w:type="dxa"/>
            <w:vMerge w:val="restart"/>
          </w:tcPr>
          <w:p w14:paraId="20AA09A6"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7/2005 </w:t>
            </w:r>
          </w:p>
          <w:p w14:paraId="3640FA93" w14:textId="77777777" w:rsidR="00A7093A" w:rsidRPr="004D5E8A" w:rsidRDefault="00A7093A" w:rsidP="00A7093A">
            <w:pPr>
              <w:pStyle w:val="TableParagraph"/>
              <w:spacing w:line="240" w:lineRule="exact"/>
              <w:ind w:right="479"/>
              <w:rPr>
                <w:sz w:val="20"/>
                <w:szCs w:val="20"/>
              </w:rPr>
            </w:pPr>
            <w:r w:rsidRPr="004D5E8A">
              <w:rPr>
                <w:w w:val="105"/>
                <w:sz w:val="20"/>
                <w:szCs w:val="20"/>
              </w:rPr>
              <w:t>SCC 11</w:t>
            </w:r>
          </w:p>
          <w:p w14:paraId="75D9A800" w14:textId="77777777" w:rsidR="00A7093A" w:rsidRPr="004D5E8A" w:rsidRDefault="00A7093A" w:rsidP="00A7093A">
            <w:pPr>
              <w:pStyle w:val="TableParagraph"/>
              <w:spacing w:before="2" w:line="240" w:lineRule="exact"/>
              <w:rPr>
                <w:sz w:val="20"/>
                <w:szCs w:val="20"/>
              </w:rPr>
            </w:pPr>
            <w:r w:rsidRPr="004D5E8A">
              <w:rPr>
                <w:w w:val="105"/>
                <w:sz w:val="20"/>
                <w:szCs w:val="20"/>
              </w:rPr>
              <w:t>SCC 12</w:t>
            </w:r>
          </w:p>
          <w:p w14:paraId="2905DDC3" w14:textId="77777777" w:rsidR="00A7093A" w:rsidRPr="004D5E8A" w:rsidRDefault="00A7093A" w:rsidP="00A7093A">
            <w:pPr>
              <w:pStyle w:val="TableParagraph"/>
              <w:spacing w:line="240" w:lineRule="exact"/>
              <w:rPr>
                <w:w w:val="105"/>
                <w:sz w:val="20"/>
                <w:szCs w:val="20"/>
              </w:rPr>
            </w:pPr>
          </w:p>
        </w:tc>
      </w:tr>
      <w:tr w:rsidR="00A7093A" w:rsidRPr="004D5E8A" w14:paraId="6FFDDE1E" w14:textId="77777777" w:rsidTr="00B25C27">
        <w:trPr>
          <w:cantSplit/>
        </w:trPr>
        <w:tc>
          <w:tcPr>
            <w:tcW w:w="988" w:type="dxa"/>
            <w:vMerge/>
          </w:tcPr>
          <w:p w14:paraId="7AE8D6B9" w14:textId="77777777" w:rsidR="00A7093A" w:rsidRPr="004D5E8A" w:rsidRDefault="00A7093A" w:rsidP="00A7093A">
            <w:pPr>
              <w:pStyle w:val="TableParagraph"/>
              <w:spacing w:line="240" w:lineRule="exact"/>
              <w:rPr>
                <w:w w:val="105"/>
                <w:sz w:val="20"/>
                <w:szCs w:val="20"/>
              </w:rPr>
            </w:pPr>
          </w:p>
        </w:tc>
        <w:tc>
          <w:tcPr>
            <w:tcW w:w="1842" w:type="dxa"/>
            <w:vMerge/>
          </w:tcPr>
          <w:p w14:paraId="518283D9" w14:textId="77777777" w:rsidR="00A7093A" w:rsidRPr="004D5E8A" w:rsidRDefault="00A7093A" w:rsidP="00A7093A">
            <w:pPr>
              <w:pStyle w:val="TableParagraph"/>
              <w:spacing w:line="240" w:lineRule="exact"/>
              <w:rPr>
                <w:w w:val="105"/>
                <w:sz w:val="20"/>
                <w:szCs w:val="20"/>
              </w:rPr>
            </w:pPr>
          </w:p>
        </w:tc>
        <w:tc>
          <w:tcPr>
            <w:tcW w:w="1276" w:type="dxa"/>
          </w:tcPr>
          <w:p w14:paraId="1708F36D" w14:textId="3A0EF698" w:rsidR="00A7093A" w:rsidRPr="004D5E8A" w:rsidRDefault="00A7093A" w:rsidP="00A7093A">
            <w:pPr>
              <w:pStyle w:val="TableParagraph"/>
              <w:spacing w:line="240" w:lineRule="exact"/>
              <w:rPr>
                <w:w w:val="105"/>
                <w:sz w:val="20"/>
                <w:szCs w:val="20"/>
              </w:rPr>
            </w:pPr>
            <w:r w:rsidRPr="004D5E8A">
              <w:rPr>
                <w:w w:val="105"/>
                <w:sz w:val="20"/>
                <w:szCs w:val="20"/>
              </w:rPr>
              <w:t>Delete</w:t>
            </w:r>
          </w:p>
        </w:tc>
        <w:tc>
          <w:tcPr>
            <w:tcW w:w="9497" w:type="dxa"/>
          </w:tcPr>
          <w:p w14:paraId="60567A99" w14:textId="77777777" w:rsidR="00A7093A" w:rsidRPr="004D5E8A" w:rsidRDefault="00A7093A" w:rsidP="00A7093A">
            <w:pPr>
              <w:pStyle w:val="TableParagraph"/>
              <w:spacing w:line="240" w:lineRule="exact"/>
              <w:rPr>
                <w:w w:val="105"/>
                <w:sz w:val="20"/>
                <w:szCs w:val="20"/>
              </w:rPr>
            </w:pPr>
            <w:r w:rsidRPr="004D5E8A">
              <w:rPr>
                <w:w w:val="105"/>
                <w:sz w:val="20"/>
                <w:szCs w:val="20"/>
              </w:rPr>
              <w:t>the [first, second, third] and fourth row (or insurance) in the Insurance Table.</w:t>
            </w:r>
          </w:p>
          <w:p w14:paraId="4D6F5D09" w14:textId="6132438E" w:rsidR="00A7093A" w:rsidRPr="004D5E8A" w:rsidRDefault="00A7093A" w:rsidP="00A7093A">
            <w:pPr>
              <w:pStyle w:val="TableParagraph"/>
              <w:spacing w:line="240" w:lineRule="exact"/>
              <w:rPr>
                <w:w w:val="105"/>
                <w:sz w:val="20"/>
                <w:szCs w:val="20"/>
              </w:rPr>
            </w:pPr>
          </w:p>
        </w:tc>
        <w:tc>
          <w:tcPr>
            <w:tcW w:w="6521" w:type="dxa"/>
            <w:vMerge/>
          </w:tcPr>
          <w:p w14:paraId="44510433"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731B01E0" w14:textId="77777777" w:rsidR="00A7093A" w:rsidRPr="004D5E8A" w:rsidRDefault="00A7093A" w:rsidP="00A7093A">
            <w:pPr>
              <w:pStyle w:val="TableParagraph"/>
              <w:spacing w:line="240" w:lineRule="exact"/>
              <w:rPr>
                <w:w w:val="105"/>
                <w:sz w:val="20"/>
                <w:szCs w:val="20"/>
              </w:rPr>
            </w:pPr>
          </w:p>
        </w:tc>
      </w:tr>
      <w:tr w:rsidR="00A7093A" w:rsidRPr="004D5E8A" w14:paraId="068E2040" w14:textId="77777777" w:rsidTr="00B25C27">
        <w:trPr>
          <w:cantSplit/>
        </w:trPr>
        <w:tc>
          <w:tcPr>
            <w:tcW w:w="988" w:type="dxa"/>
            <w:vMerge/>
          </w:tcPr>
          <w:p w14:paraId="410BED7F" w14:textId="77777777" w:rsidR="00A7093A" w:rsidRPr="004D5E8A" w:rsidRDefault="00A7093A" w:rsidP="00A7093A">
            <w:pPr>
              <w:pStyle w:val="TableParagraph"/>
              <w:spacing w:line="240" w:lineRule="exact"/>
              <w:rPr>
                <w:w w:val="105"/>
                <w:sz w:val="20"/>
                <w:szCs w:val="20"/>
              </w:rPr>
            </w:pPr>
          </w:p>
        </w:tc>
        <w:tc>
          <w:tcPr>
            <w:tcW w:w="1842" w:type="dxa"/>
            <w:vMerge/>
          </w:tcPr>
          <w:p w14:paraId="01A2FE20" w14:textId="77777777" w:rsidR="00A7093A" w:rsidRPr="004D5E8A" w:rsidRDefault="00A7093A" w:rsidP="00A7093A">
            <w:pPr>
              <w:pStyle w:val="TableParagraph"/>
              <w:spacing w:line="240" w:lineRule="exact"/>
              <w:rPr>
                <w:w w:val="105"/>
                <w:sz w:val="20"/>
                <w:szCs w:val="20"/>
              </w:rPr>
            </w:pPr>
          </w:p>
        </w:tc>
        <w:tc>
          <w:tcPr>
            <w:tcW w:w="1276" w:type="dxa"/>
          </w:tcPr>
          <w:p w14:paraId="64FBD50F" w14:textId="6CD92D65"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2C298C93" w14:textId="5573825C" w:rsidR="00A7093A" w:rsidRPr="004D5E8A" w:rsidRDefault="00A7093A" w:rsidP="00A7093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or its subcontractors” after the works “not an employee of the </w:t>
            </w:r>
            <w:r w:rsidRPr="004D5E8A">
              <w:rPr>
                <w:i/>
                <w:w w:val="105"/>
                <w:sz w:val="20"/>
                <w:szCs w:val="20"/>
              </w:rPr>
              <w:t>Contractor</w:t>
            </w:r>
            <w:r w:rsidRPr="004D5E8A">
              <w:rPr>
                <w:w w:val="105"/>
                <w:sz w:val="20"/>
                <w:szCs w:val="20"/>
              </w:rPr>
              <w:t>” in the third row of the insurance table.</w:t>
            </w:r>
          </w:p>
        </w:tc>
        <w:tc>
          <w:tcPr>
            <w:tcW w:w="6521" w:type="dxa"/>
            <w:vMerge/>
          </w:tcPr>
          <w:p w14:paraId="5102A676"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6DB8EC82" w14:textId="77777777" w:rsidR="00A7093A" w:rsidRPr="004D5E8A" w:rsidRDefault="00A7093A" w:rsidP="00A7093A">
            <w:pPr>
              <w:pStyle w:val="TableParagraph"/>
              <w:spacing w:line="240" w:lineRule="exact"/>
              <w:rPr>
                <w:w w:val="105"/>
                <w:sz w:val="20"/>
                <w:szCs w:val="20"/>
              </w:rPr>
            </w:pPr>
          </w:p>
        </w:tc>
      </w:tr>
      <w:tr w:rsidR="00A7093A" w:rsidRPr="004D5E8A" w14:paraId="20EBCB02" w14:textId="77777777" w:rsidTr="00B25C27">
        <w:trPr>
          <w:cantSplit/>
        </w:trPr>
        <w:tc>
          <w:tcPr>
            <w:tcW w:w="988" w:type="dxa"/>
          </w:tcPr>
          <w:p w14:paraId="6229005A" w14:textId="75313135" w:rsidR="00A7093A" w:rsidRPr="004D5E8A" w:rsidRDefault="00A7093A" w:rsidP="00A7093A">
            <w:pPr>
              <w:pStyle w:val="TableParagraph"/>
              <w:spacing w:line="240" w:lineRule="exact"/>
              <w:rPr>
                <w:w w:val="105"/>
                <w:sz w:val="20"/>
                <w:szCs w:val="20"/>
              </w:rPr>
            </w:pPr>
            <w:r w:rsidRPr="004D5E8A">
              <w:rPr>
                <w:w w:val="105"/>
                <w:sz w:val="20"/>
                <w:szCs w:val="20"/>
              </w:rPr>
              <w:t>83.4</w:t>
            </w:r>
          </w:p>
        </w:tc>
        <w:tc>
          <w:tcPr>
            <w:tcW w:w="1842" w:type="dxa"/>
          </w:tcPr>
          <w:p w14:paraId="59FF563C" w14:textId="09E2D7B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339C17F6" w14:textId="6FC571D6"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4AD168E" w14:textId="77777777" w:rsidR="00A7093A" w:rsidRPr="004D5E8A" w:rsidRDefault="00A7093A" w:rsidP="00A7093A">
            <w:pPr>
              <w:pStyle w:val="TableParagraph"/>
              <w:spacing w:line="240" w:lineRule="exact"/>
              <w:rPr>
                <w:sz w:val="20"/>
                <w:szCs w:val="20"/>
              </w:rPr>
            </w:pPr>
            <w:r w:rsidRPr="004D5E8A">
              <w:rPr>
                <w:w w:val="105"/>
                <w:sz w:val="20"/>
                <w:szCs w:val="20"/>
              </w:rPr>
              <w:t>a new clause 83.4 after clause 83.3 as follows:</w:t>
            </w:r>
          </w:p>
          <w:p w14:paraId="7F470A24" w14:textId="77777777" w:rsidR="00A7093A" w:rsidRPr="004D5E8A" w:rsidRDefault="00A7093A" w:rsidP="00A7093A">
            <w:pPr>
              <w:pStyle w:val="TableParagraph"/>
              <w:spacing w:before="5" w:line="200" w:lineRule="exact"/>
              <w:ind w:left="0"/>
              <w:rPr>
                <w:sz w:val="20"/>
                <w:szCs w:val="20"/>
              </w:rPr>
            </w:pPr>
          </w:p>
          <w:p w14:paraId="064FFBE2" w14:textId="635D0EFF" w:rsidR="00A7093A" w:rsidRPr="004D5E8A" w:rsidRDefault="00A7093A" w:rsidP="00A7093A">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Contractor</w:t>
            </w:r>
            <w:r w:rsidRPr="004D5E8A">
              <w:rPr>
                <w:w w:val="105"/>
                <w:sz w:val="20"/>
                <w:szCs w:val="20"/>
              </w:rPr>
              <w:t xml:space="preserve"> provides the insurance against liability for death of or bodily injury to employees of the </w:t>
            </w:r>
            <w:r w:rsidRPr="004D5E8A">
              <w:rPr>
                <w:i/>
                <w:w w:val="105"/>
                <w:sz w:val="20"/>
                <w:szCs w:val="20"/>
              </w:rPr>
              <w:t>Contractor</w:t>
            </w:r>
            <w:r w:rsidRPr="004D5E8A">
              <w:rPr>
                <w:w w:val="105"/>
                <w:sz w:val="20"/>
                <w:szCs w:val="20"/>
              </w:rPr>
              <w:t>, and its subcontractors of all tiers if applicable, arising out of and in the course of their employment in connection with the contract to comply with the applicable law.”</w:t>
            </w:r>
          </w:p>
        </w:tc>
        <w:tc>
          <w:tcPr>
            <w:tcW w:w="6521" w:type="dxa"/>
          </w:tcPr>
          <w:p w14:paraId="457EB377" w14:textId="041539A9" w:rsidR="00A7093A" w:rsidRPr="004D5E8A" w:rsidRDefault="00A7093A" w:rsidP="00A7093A">
            <w:pPr>
              <w:pStyle w:val="TableParagraph"/>
              <w:spacing w:line="240" w:lineRule="exact"/>
              <w:ind w:right="-12"/>
              <w:rPr>
                <w:w w:val="105"/>
                <w:sz w:val="20"/>
                <w:szCs w:val="20"/>
              </w:rPr>
            </w:pPr>
            <w:r w:rsidRPr="004D5E8A">
              <w:rPr>
                <w:w w:val="105"/>
                <w:sz w:val="20"/>
                <w:szCs w:val="20"/>
              </w:rPr>
              <w:t>Under section 40(1B) of the Employees' Compensation Ordinance, Cap. 282, the main contractor is permitted but not obliged to take out EC insurance to cover EC claims by employees of its subcontractors.</w:t>
            </w:r>
          </w:p>
        </w:tc>
        <w:tc>
          <w:tcPr>
            <w:tcW w:w="2268" w:type="dxa"/>
          </w:tcPr>
          <w:p w14:paraId="28B7B612" w14:textId="3D51C6E3"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4BDEFD6D" w14:textId="77777777" w:rsidTr="00B25C27">
        <w:trPr>
          <w:cantSplit/>
        </w:trPr>
        <w:tc>
          <w:tcPr>
            <w:tcW w:w="988" w:type="dxa"/>
          </w:tcPr>
          <w:p w14:paraId="7DAB2E3D" w14:textId="2F1CA773" w:rsidR="00A7093A" w:rsidRPr="004D5E8A" w:rsidRDefault="00A7093A" w:rsidP="00A7093A">
            <w:pPr>
              <w:pStyle w:val="TableParagraph"/>
              <w:spacing w:line="240" w:lineRule="exact"/>
              <w:rPr>
                <w:w w:val="105"/>
                <w:sz w:val="20"/>
                <w:szCs w:val="20"/>
              </w:rPr>
            </w:pPr>
            <w:r w:rsidRPr="004D5E8A">
              <w:rPr>
                <w:w w:val="105"/>
                <w:sz w:val="20"/>
                <w:szCs w:val="20"/>
              </w:rPr>
              <w:t>85.2</w:t>
            </w:r>
          </w:p>
        </w:tc>
        <w:tc>
          <w:tcPr>
            <w:tcW w:w="1842" w:type="dxa"/>
          </w:tcPr>
          <w:p w14:paraId="2B19C2B0" w14:textId="03E65E83"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64E9C67" w14:textId="2A0E5E2B"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043F543E" w14:textId="77777777" w:rsidR="00A7093A" w:rsidRPr="004D5E8A" w:rsidRDefault="00A7093A" w:rsidP="00A7093A">
            <w:pPr>
              <w:pStyle w:val="TableParagraph"/>
              <w:spacing w:line="240" w:lineRule="exact"/>
              <w:rPr>
                <w:sz w:val="20"/>
                <w:szCs w:val="20"/>
              </w:rPr>
            </w:pPr>
            <w:r w:rsidRPr="004D5E8A">
              <w:rPr>
                <w:w w:val="105"/>
                <w:sz w:val="20"/>
                <w:szCs w:val="20"/>
              </w:rPr>
              <w:t>the following new clause 85.2 after clause 85.1:</w:t>
            </w:r>
          </w:p>
          <w:p w14:paraId="0C8F7FFB" w14:textId="77777777" w:rsidR="00A7093A" w:rsidRPr="004D5E8A" w:rsidRDefault="00A7093A" w:rsidP="00A7093A">
            <w:pPr>
              <w:pStyle w:val="TableParagraph"/>
              <w:spacing w:before="5" w:line="200" w:lineRule="exact"/>
              <w:ind w:left="0"/>
              <w:rPr>
                <w:sz w:val="20"/>
                <w:szCs w:val="20"/>
              </w:rPr>
            </w:pPr>
          </w:p>
          <w:p w14:paraId="60D2D350" w14:textId="782D6F29" w:rsidR="00A7093A" w:rsidRPr="004D5E8A" w:rsidRDefault="00A7093A" w:rsidP="00A7093A">
            <w:pPr>
              <w:pStyle w:val="TableParagraph"/>
              <w:spacing w:line="240" w:lineRule="exact"/>
              <w:rPr>
                <w:w w:val="105"/>
                <w:sz w:val="20"/>
                <w:szCs w:val="20"/>
              </w:rPr>
            </w:pPr>
            <w:r w:rsidRPr="004D5E8A">
              <w:rPr>
                <w:w w:val="105"/>
                <w:sz w:val="20"/>
                <w:szCs w:val="20"/>
              </w:rPr>
              <w:t xml:space="preserve">“If through no fault of the </w:t>
            </w:r>
            <w:r w:rsidRPr="004D5E8A">
              <w:rPr>
                <w:i/>
                <w:w w:val="105"/>
                <w:sz w:val="20"/>
                <w:szCs w:val="20"/>
              </w:rPr>
              <w:t xml:space="preserve">Contractor </w:t>
            </w:r>
            <w:r w:rsidRPr="004D5E8A">
              <w:rPr>
                <w:w w:val="105"/>
                <w:sz w:val="20"/>
                <w:szCs w:val="20"/>
              </w:rPr>
              <w:t xml:space="preserve">or for reasons not attributable to the </w:t>
            </w:r>
            <w:r w:rsidRPr="004D5E8A">
              <w:rPr>
                <w:i/>
                <w:w w:val="105"/>
                <w:sz w:val="20"/>
                <w:szCs w:val="20"/>
              </w:rPr>
              <w:t xml:space="preserve">Contractor </w:t>
            </w:r>
            <w:r w:rsidRPr="004D5E8A">
              <w:rPr>
                <w:w w:val="105"/>
                <w:sz w:val="20"/>
                <w:szCs w:val="20"/>
              </w:rPr>
              <w:t xml:space="preserve">or its past records it becomes impracticable for the </w:t>
            </w:r>
            <w:r w:rsidRPr="004D5E8A">
              <w:rPr>
                <w:i/>
                <w:w w:val="105"/>
                <w:sz w:val="20"/>
                <w:szCs w:val="20"/>
              </w:rPr>
              <w:t xml:space="preserve">Contractor </w:t>
            </w:r>
            <w:r w:rsidRPr="004D5E8A">
              <w:rPr>
                <w:w w:val="105"/>
                <w:sz w:val="20"/>
                <w:szCs w:val="20"/>
              </w:rPr>
              <w:t xml:space="preserve">to provide the insurance(s) in form(s) specified in the Scope, the </w:t>
            </w:r>
            <w:r w:rsidRPr="004D5E8A">
              <w:rPr>
                <w:i/>
                <w:w w:val="105"/>
                <w:sz w:val="20"/>
                <w:szCs w:val="20"/>
              </w:rPr>
              <w:t xml:space="preserve">Contractor </w:t>
            </w:r>
            <w:r w:rsidRPr="004D5E8A">
              <w:rPr>
                <w:w w:val="105"/>
                <w:sz w:val="20"/>
                <w:szCs w:val="20"/>
              </w:rPr>
              <w:t xml:space="preserve">proposes to the </w:t>
            </w:r>
            <w:r w:rsidRPr="004D5E8A">
              <w:rPr>
                <w:i/>
                <w:w w:val="105"/>
                <w:sz w:val="20"/>
                <w:szCs w:val="20"/>
              </w:rPr>
              <w:t xml:space="preserve">Project Manager </w:t>
            </w:r>
            <w:r w:rsidRPr="004D5E8A">
              <w:rPr>
                <w:w w:val="105"/>
                <w:sz w:val="20"/>
                <w:szCs w:val="20"/>
              </w:rPr>
              <w:t>for acceptance</w:t>
            </w:r>
            <w:r w:rsidRPr="004D5E8A">
              <w:rPr>
                <w:spacing w:val="-13"/>
                <w:w w:val="105"/>
                <w:sz w:val="20"/>
                <w:szCs w:val="20"/>
              </w:rPr>
              <w:t xml:space="preserve"> </w:t>
            </w:r>
            <w:r w:rsidRPr="004D5E8A">
              <w:rPr>
                <w:w w:val="105"/>
                <w:sz w:val="20"/>
                <w:szCs w:val="20"/>
              </w:rPr>
              <w:t>any</w:t>
            </w:r>
            <w:r w:rsidRPr="004D5E8A">
              <w:rPr>
                <w:spacing w:val="-14"/>
                <w:w w:val="105"/>
                <w:sz w:val="20"/>
                <w:szCs w:val="20"/>
              </w:rPr>
              <w:t xml:space="preserve"> </w:t>
            </w:r>
            <w:r w:rsidRPr="004D5E8A">
              <w:rPr>
                <w:w w:val="105"/>
                <w:sz w:val="20"/>
                <w:szCs w:val="20"/>
              </w:rPr>
              <w:t>necessary</w:t>
            </w:r>
            <w:r w:rsidRPr="004D5E8A">
              <w:rPr>
                <w:spacing w:val="-14"/>
                <w:w w:val="105"/>
                <w:sz w:val="20"/>
                <w:szCs w:val="20"/>
              </w:rPr>
              <w:t xml:space="preserve"> </w:t>
            </w:r>
            <w:r w:rsidRPr="004D5E8A">
              <w:rPr>
                <w:w w:val="105"/>
                <w:sz w:val="20"/>
                <w:szCs w:val="20"/>
              </w:rPr>
              <w:t>change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Scope</w:t>
            </w:r>
            <w:r w:rsidRPr="004D5E8A">
              <w:rPr>
                <w:spacing w:val="-13"/>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providing</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close</w:t>
            </w:r>
            <w:r w:rsidRPr="004D5E8A">
              <w:rPr>
                <w:spacing w:val="-13"/>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practically</w:t>
            </w:r>
            <w:r w:rsidRPr="004D5E8A">
              <w:rPr>
                <w:spacing w:val="-14"/>
                <w:w w:val="105"/>
                <w:sz w:val="20"/>
                <w:szCs w:val="20"/>
              </w:rPr>
              <w:t xml:space="preserve"> </w:t>
            </w:r>
            <w:r w:rsidRPr="004D5E8A">
              <w:rPr>
                <w:w w:val="105"/>
                <w:sz w:val="20"/>
                <w:szCs w:val="20"/>
              </w:rPr>
              <w:t>possible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form(s)</w:t>
            </w:r>
            <w:r w:rsidRPr="004D5E8A">
              <w:rPr>
                <w:spacing w:val="-11"/>
                <w:w w:val="105"/>
                <w:sz w:val="20"/>
                <w:szCs w:val="20"/>
              </w:rPr>
              <w:t xml:space="preserve"> </w:t>
            </w:r>
            <w:r w:rsidRPr="004D5E8A">
              <w:rPr>
                <w:w w:val="105"/>
                <w:sz w:val="20"/>
                <w:szCs w:val="20"/>
              </w:rPr>
              <w:t>specified. 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submits</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quotation</w:t>
            </w:r>
            <w:r w:rsidRPr="004D5E8A">
              <w:rPr>
                <w:spacing w:val="-9"/>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reduction</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Prices</w:t>
            </w:r>
            <w:r w:rsidRPr="004D5E8A">
              <w:rPr>
                <w:spacing w:val="-8"/>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result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25"/>
                <w:w w:val="105"/>
                <w:sz w:val="20"/>
                <w:szCs w:val="20"/>
              </w:rPr>
              <w:t xml:space="preserve"> </w:t>
            </w:r>
            <w:r w:rsidRPr="004D5E8A">
              <w:rPr>
                <w:w w:val="105"/>
                <w:sz w:val="20"/>
                <w:szCs w:val="20"/>
              </w:rPr>
              <w:t>If</w:t>
            </w:r>
            <w:r w:rsidRPr="004D5E8A">
              <w:rPr>
                <w:spacing w:val="-6"/>
                <w:w w:val="105"/>
                <w:sz w:val="20"/>
                <w:szCs w:val="20"/>
              </w:rPr>
              <w:t xml:space="preserve"> </w:t>
            </w:r>
            <w:r w:rsidRPr="004D5E8A">
              <w:rPr>
                <w:w w:val="105"/>
                <w:sz w:val="20"/>
                <w:szCs w:val="20"/>
              </w:rPr>
              <w:t>the</w:t>
            </w:r>
            <w:r w:rsidRPr="004D5E8A">
              <w:rPr>
                <w:spacing w:val="-5"/>
                <w:w w:val="105"/>
                <w:sz w:val="20"/>
                <w:szCs w:val="20"/>
              </w:rPr>
              <w:t xml:space="preserve"> </w:t>
            </w:r>
            <w:r w:rsidRPr="004D5E8A">
              <w:rPr>
                <w:i/>
                <w:w w:val="105"/>
                <w:sz w:val="20"/>
                <w:szCs w:val="20"/>
              </w:rPr>
              <w:t xml:space="preserve">Project Manager </w:t>
            </w:r>
            <w:r w:rsidRPr="004D5E8A">
              <w:rPr>
                <w:w w:val="105"/>
                <w:sz w:val="20"/>
                <w:szCs w:val="20"/>
              </w:rPr>
              <w:t>accepts the proposed change, it gives an instruction to change the Scope accordingly and the Prices are reduced as quoted.”</w:t>
            </w:r>
          </w:p>
        </w:tc>
        <w:tc>
          <w:tcPr>
            <w:tcW w:w="6521" w:type="dxa"/>
          </w:tcPr>
          <w:p w14:paraId="1301913C" w14:textId="020E73D4" w:rsidR="00A7093A" w:rsidRPr="004D5E8A" w:rsidRDefault="00A7093A" w:rsidP="00A7093A">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F7E5046"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7/2005 </w:t>
            </w:r>
          </w:p>
          <w:p w14:paraId="2BDA797B" w14:textId="77777777" w:rsidR="00A7093A" w:rsidRPr="004D5E8A" w:rsidRDefault="00A7093A" w:rsidP="00A7093A">
            <w:pPr>
              <w:pStyle w:val="TableParagraph"/>
              <w:spacing w:line="240" w:lineRule="exact"/>
              <w:ind w:right="479"/>
              <w:rPr>
                <w:sz w:val="20"/>
                <w:szCs w:val="20"/>
              </w:rPr>
            </w:pPr>
            <w:r w:rsidRPr="004D5E8A">
              <w:rPr>
                <w:w w:val="105"/>
                <w:sz w:val="20"/>
                <w:szCs w:val="20"/>
              </w:rPr>
              <w:t>SCC 11</w:t>
            </w:r>
          </w:p>
          <w:p w14:paraId="3E2D7739" w14:textId="77732B63" w:rsidR="00A7093A" w:rsidRPr="004D5E8A" w:rsidRDefault="00A7093A" w:rsidP="00A7093A">
            <w:pPr>
              <w:pStyle w:val="TableParagraph"/>
              <w:spacing w:line="240" w:lineRule="exact"/>
              <w:rPr>
                <w:w w:val="105"/>
                <w:sz w:val="20"/>
                <w:szCs w:val="20"/>
              </w:rPr>
            </w:pPr>
            <w:r w:rsidRPr="004D5E8A">
              <w:rPr>
                <w:w w:val="105"/>
                <w:sz w:val="20"/>
                <w:szCs w:val="20"/>
              </w:rPr>
              <w:t>SCC 12</w:t>
            </w:r>
          </w:p>
        </w:tc>
      </w:tr>
      <w:tr w:rsidR="00A7093A" w:rsidRPr="004D5E8A" w14:paraId="70C413A8" w14:textId="77777777" w:rsidTr="00B25C27">
        <w:trPr>
          <w:cantSplit/>
        </w:trPr>
        <w:tc>
          <w:tcPr>
            <w:tcW w:w="988" w:type="dxa"/>
          </w:tcPr>
          <w:p w14:paraId="1F8B8A73" w14:textId="404F6B7D" w:rsidR="00A7093A" w:rsidRPr="004D5E8A" w:rsidRDefault="00A7093A" w:rsidP="00A7093A">
            <w:pPr>
              <w:pStyle w:val="TableParagraph"/>
              <w:spacing w:line="240" w:lineRule="exact"/>
              <w:rPr>
                <w:w w:val="105"/>
                <w:sz w:val="20"/>
                <w:szCs w:val="20"/>
              </w:rPr>
            </w:pPr>
            <w:r w:rsidRPr="004D5E8A">
              <w:rPr>
                <w:rFonts w:hint="eastAsia"/>
                <w:w w:val="105"/>
                <w:sz w:val="20"/>
                <w:szCs w:val="20"/>
              </w:rPr>
              <w:t>86</w:t>
            </w:r>
          </w:p>
        </w:tc>
        <w:tc>
          <w:tcPr>
            <w:tcW w:w="1842" w:type="dxa"/>
            <w:vMerge w:val="restart"/>
          </w:tcPr>
          <w:p w14:paraId="474B1AD8" w14:textId="3D9AD04F"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2751ABBC" w14:textId="6445AFF7"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033607EB" w14:textId="0223177F" w:rsidR="00A7093A" w:rsidRPr="004D5E8A" w:rsidRDefault="00A7093A" w:rsidP="00A7093A">
            <w:pPr>
              <w:pStyle w:val="TableParagraph"/>
              <w:spacing w:line="240" w:lineRule="exact"/>
              <w:rPr>
                <w:w w:val="105"/>
                <w:sz w:val="20"/>
                <w:szCs w:val="20"/>
              </w:rPr>
            </w:pPr>
            <w:r w:rsidRPr="004D5E8A">
              <w:rPr>
                <w:w w:val="105"/>
                <w:sz w:val="20"/>
                <w:szCs w:val="20"/>
              </w:rPr>
              <w:t>the whole clause 86.</w:t>
            </w:r>
          </w:p>
        </w:tc>
        <w:tc>
          <w:tcPr>
            <w:tcW w:w="6521" w:type="dxa"/>
            <w:vMerge w:val="restart"/>
          </w:tcPr>
          <w:p w14:paraId="4ADA73D3" w14:textId="2066EBCA" w:rsidR="00A7093A" w:rsidRPr="004D5E8A" w:rsidRDefault="00A7093A" w:rsidP="00A7093A">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vMerge w:val="restart"/>
          </w:tcPr>
          <w:p w14:paraId="399A3B00" w14:textId="24D0BA95" w:rsidR="00A7093A" w:rsidRPr="004D5E8A" w:rsidRDefault="00A7093A" w:rsidP="00A7093A">
            <w:pPr>
              <w:pStyle w:val="TableParagraph"/>
              <w:spacing w:line="240" w:lineRule="exact"/>
              <w:rPr>
                <w:w w:val="105"/>
                <w:sz w:val="20"/>
                <w:szCs w:val="20"/>
              </w:rPr>
            </w:pPr>
            <w:r w:rsidRPr="004D5E8A">
              <w:rPr>
                <w:rFonts w:hint="eastAsia"/>
                <w:w w:val="105"/>
                <w:sz w:val="20"/>
                <w:szCs w:val="20"/>
              </w:rPr>
              <w:t>N.A.</w:t>
            </w:r>
          </w:p>
        </w:tc>
      </w:tr>
      <w:tr w:rsidR="00A7093A" w:rsidRPr="004D5E8A" w14:paraId="7C8A7B7A" w14:textId="77777777" w:rsidTr="00B25C27">
        <w:trPr>
          <w:cantSplit/>
        </w:trPr>
        <w:tc>
          <w:tcPr>
            <w:tcW w:w="988" w:type="dxa"/>
          </w:tcPr>
          <w:p w14:paraId="48081EDA" w14:textId="04E92294" w:rsidR="00A7093A" w:rsidRPr="004D5E8A" w:rsidRDefault="00A7093A" w:rsidP="00A7093A">
            <w:pPr>
              <w:pStyle w:val="TableParagraph"/>
              <w:spacing w:line="240" w:lineRule="exact"/>
              <w:rPr>
                <w:w w:val="105"/>
                <w:sz w:val="20"/>
                <w:szCs w:val="20"/>
              </w:rPr>
            </w:pPr>
            <w:r w:rsidRPr="004D5E8A">
              <w:rPr>
                <w:rFonts w:hint="eastAsia"/>
                <w:w w:val="105"/>
                <w:sz w:val="20"/>
                <w:szCs w:val="20"/>
              </w:rPr>
              <w:t>86.1</w:t>
            </w:r>
          </w:p>
        </w:tc>
        <w:tc>
          <w:tcPr>
            <w:tcW w:w="1842" w:type="dxa"/>
            <w:vMerge/>
          </w:tcPr>
          <w:p w14:paraId="7A946B55" w14:textId="77777777" w:rsidR="00A7093A" w:rsidRPr="004D5E8A" w:rsidRDefault="00A7093A" w:rsidP="00A7093A">
            <w:pPr>
              <w:pStyle w:val="TableParagraph"/>
              <w:spacing w:line="240" w:lineRule="exact"/>
              <w:rPr>
                <w:w w:val="105"/>
                <w:sz w:val="20"/>
                <w:szCs w:val="20"/>
              </w:rPr>
            </w:pPr>
          </w:p>
        </w:tc>
        <w:tc>
          <w:tcPr>
            <w:tcW w:w="1276" w:type="dxa"/>
          </w:tcPr>
          <w:p w14:paraId="2AE6896D" w14:textId="445DF810"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6932E3A7" w14:textId="17491352" w:rsidR="00A7093A" w:rsidRPr="004D5E8A" w:rsidRDefault="00A7093A" w:rsidP="00A7093A">
            <w:pPr>
              <w:pStyle w:val="TableParagraph"/>
              <w:spacing w:line="240" w:lineRule="exact"/>
              <w:rPr>
                <w:w w:val="105"/>
                <w:sz w:val="20"/>
                <w:szCs w:val="20"/>
              </w:rPr>
            </w:pPr>
            <w:r w:rsidRPr="004D5E8A">
              <w:rPr>
                <w:w w:val="105"/>
                <w:sz w:val="20"/>
                <w:szCs w:val="20"/>
              </w:rPr>
              <w:t>the whole clause 86.1.</w:t>
            </w:r>
          </w:p>
        </w:tc>
        <w:tc>
          <w:tcPr>
            <w:tcW w:w="6521" w:type="dxa"/>
            <w:vMerge/>
          </w:tcPr>
          <w:p w14:paraId="60545B54"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1F40814E" w14:textId="77777777" w:rsidR="00A7093A" w:rsidRPr="004D5E8A" w:rsidRDefault="00A7093A" w:rsidP="00A7093A">
            <w:pPr>
              <w:pStyle w:val="TableParagraph"/>
              <w:spacing w:line="240" w:lineRule="exact"/>
              <w:rPr>
                <w:w w:val="105"/>
                <w:sz w:val="20"/>
                <w:szCs w:val="20"/>
              </w:rPr>
            </w:pPr>
          </w:p>
        </w:tc>
      </w:tr>
      <w:tr w:rsidR="00A7093A" w:rsidRPr="004D5E8A" w14:paraId="07DCE075" w14:textId="77777777" w:rsidTr="00B25C27">
        <w:trPr>
          <w:cantSplit/>
        </w:trPr>
        <w:tc>
          <w:tcPr>
            <w:tcW w:w="988" w:type="dxa"/>
          </w:tcPr>
          <w:p w14:paraId="56C4BC79" w14:textId="393C5F29" w:rsidR="00A7093A" w:rsidRPr="004D5E8A" w:rsidRDefault="00A7093A" w:rsidP="00A7093A">
            <w:pPr>
              <w:pStyle w:val="TableParagraph"/>
              <w:spacing w:line="240" w:lineRule="exact"/>
              <w:rPr>
                <w:w w:val="105"/>
                <w:sz w:val="20"/>
                <w:szCs w:val="20"/>
              </w:rPr>
            </w:pPr>
            <w:r w:rsidRPr="004D5E8A">
              <w:rPr>
                <w:rFonts w:hint="eastAsia"/>
                <w:w w:val="105"/>
                <w:sz w:val="20"/>
                <w:szCs w:val="20"/>
              </w:rPr>
              <w:lastRenderedPageBreak/>
              <w:t>86.2</w:t>
            </w:r>
          </w:p>
        </w:tc>
        <w:tc>
          <w:tcPr>
            <w:tcW w:w="1842" w:type="dxa"/>
            <w:vMerge/>
          </w:tcPr>
          <w:p w14:paraId="547F5236" w14:textId="77777777" w:rsidR="00A7093A" w:rsidRPr="004D5E8A" w:rsidRDefault="00A7093A" w:rsidP="00A7093A">
            <w:pPr>
              <w:pStyle w:val="TableParagraph"/>
              <w:spacing w:line="240" w:lineRule="exact"/>
              <w:rPr>
                <w:w w:val="105"/>
                <w:sz w:val="20"/>
                <w:szCs w:val="20"/>
              </w:rPr>
            </w:pPr>
          </w:p>
        </w:tc>
        <w:tc>
          <w:tcPr>
            <w:tcW w:w="1276" w:type="dxa"/>
          </w:tcPr>
          <w:p w14:paraId="3381BCCE" w14:textId="66CA22BA"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133506DA" w14:textId="6976DC66" w:rsidR="00A7093A" w:rsidRPr="004D5E8A" w:rsidRDefault="00A7093A" w:rsidP="00A7093A">
            <w:pPr>
              <w:pStyle w:val="TableParagraph"/>
              <w:spacing w:line="240" w:lineRule="exact"/>
              <w:rPr>
                <w:w w:val="105"/>
                <w:sz w:val="20"/>
                <w:szCs w:val="20"/>
              </w:rPr>
            </w:pPr>
            <w:r w:rsidRPr="004D5E8A">
              <w:rPr>
                <w:w w:val="105"/>
                <w:sz w:val="20"/>
                <w:szCs w:val="20"/>
              </w:rPr>
              <w:t>the whole clause 86.2.</w:t>
            </w:r>
          </w:p>
        </w:tc>
        <w:tc>
          <w:tcPr>
            <w:tcW w:w="6521" w:type="dxa"/>
            <w:vMerge/>
          </w:tcPr>
          <w:p w14:paraId="74548EC4"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6AF5F088" w14:textId="77777777" w:rsidR="00A7093A" w:rsidRPr="004D5E8A" w:rsidRDefault="00A7093A" w:rsidP="00A7093A">
            <w:pPr>
              <w:pStyle w:val="TableParagraph"/>
              <w:spacing w:line="240" w:lineRule="exact"/>
              <w:rPr>
                <w:w w:val="105"/>
                <w:sz w:val="20"/>
                <w:szCs w:val="20"/>
              </w:rPr>
            </w:pPr>
          </w:p>
        </w:tc>
      </w:tr>
      <w:tr w:rsidR="00A7093A" w:rsidRPr="004D5E8A" w14:paraId="2A085C88" w14:textId="77777777" w:rsidTr="00B25C27">
        <w:trPr>
          <w:cantSplit/>
        </w:trPr>
        <w:tc>
          <w:tcPr>
            <w:tcW w:w="988" w:type="dxa"/>
          </w:tcPr>
          <w:p w14:paraId="0723B728" w14:textId="1A1E2E77" w:rsidR="00A7093A" w:rsidRPr="004D5E8A" w:rsidRDefault="00A7093A" w:rsidP="00A7093A">
            <w:pPr>
              <w:pStyle w:val="TableParagraph"/>
              <w:spacing w:line="240" w:lineRule="exact"/>
              <w:rPr>
                <w:w w:val="105"/>
                <w:sz w:val="20"/>
                <w:szCs w:val="20"/>
              </w:rPr>
            </w:pPr>
            <w:r w:rsidRPr="004D5E8A">
              <w:rPr>
                <w:rFonts w:hint="eastAsia"/>
                <w:w w:val="105"/>
                <w:sz w:val="20"/>
                <w:szCs w:val="20"/>
              </w:rPr>
              <w:t>86.3</w:t>
            </w:r>
          </w:p>
        </w:tc>
        <w:tc>
          <w:tcPr>
            <w:tcW w:w="1842" w:type="dxa"/>
            <w:vMerge/>
          </w:tcPr>
          <w:p w14:paraId="0036407E" w14:textId="77777777" w:rsidR="00A7093A" w:rsidRPr="004D5E8A" w:rsidRDefault="00A7093A" w:rsidP="00A7093A">
            <w:pPr>
              <w:pStyle w:val="TableParagraph"/>
              <w:spacing w:line="240" w:lineRule="exact"/>
              <w:rPr>
                <w:w w:val="105"/>
                <w:sz w:val="20"/>
                <w:szCs w:val="20"/>
              </w:rPr>
            </w:pPr>
          </w:p>
        </w:tc>
        <w:tc>
          <w:tcPr>
            <w:tcW w:w="1276" w:type="dxa"/>
          </w:tcPr>
          <w:p w14:paraId="3C54D5C6" w14:textId="403405BE" w:rsidR="00A7093A" w:rsidRPr="004D5E8A" w:rsidRDefault="00A7093A" w:rsidP="00A7093A">
            <w:pPr>
              <w:pStyle w:val="TableParagraph"/>
              <w:spacing w:line="240" w:lineRule="exact"/>
              <w:rPr>
                <w:w w:val="105"/>
                <w:sz w:val="20"/>
                <w:szCs w:val="20"/>
              </w:rPr>
            </w:pPr>
            <w:r w:rsidRPr="004D5E8A">
              <w:rPr>
                <w:rFonts w:hint="eastAsia"/>
                <w:w w:val="105"/>
                <w:sz w:val="20"/>
                <w:szCs w:val="20"/>
              </w:rPr>
              <w:t>Delete</w:t>
            </w:r>
          </w:p>
        </w:tc>
        <w:tc>
          <w:tcPr>
            <w:tcW w:w="9497" w:type="dxa"/>
          </w:tcPr>
          <w:p w14:paraId="1D99E905" w14:textId="0FF21AF6" w:rsidR="00A7093A" w:rsidRPr="004D5E8A" w:rsidRDefault="00A7093A" w:rsidP="00A7093A">
            <w:pPr>
              <w:pStyle w:val="TableParagraph"/>
              <w:spacing w:line="240" w:lineRule="exact"/>
              <w:rPr>
                <w:w w:val="105"/>
                <w:sz w:val="20"/>
                <w:szCs w:val="20"/>
              </w:rPr>
            </w:pPr>
            <w:r w:rsidRPr="004D5E8A">
              <w:rPr>
                <w:w w:val="105"/>
                <w:sz w:val="20"/>
                <w:szCs w:val="20"/>
              </w:rPr>
              <w:t>the whole clause 86.3.</w:t>
            </w:r>
          </w:p>
        </w:tc>
        <w:tc>
          <w:tcPr>
            <w:tcW w:w="6521" w:type="dxa"/>
            <w:vMerge/>
          </w:tcPr>
          <w:p w14:paraId="348D2FBF" w14:textId="77777777" w:rsidR="00A7093A" w:rsidRPr="004D5E8A" w:rsidRDefault="00A7093A" w:rsidP="00A7093A">
            <w:pPr>
              <w:pStyle w:val="TableParagraph"/>
              <w:spacing w:line="240" w:lineRule="exact"/>
              <w:ind w:right="-12"/>
              <w:rPr>
                <w:w w:val="105"/>
                <w:sz w:val="20"/>
                <w:szCs w:val="20"/>
              </w:rPr>
            </w:pPr>
          </w:p>
        </w:tc>
        <w:tc>
          <w:tcPr>
            <w:tcW w:w="2268" w:type="dxa"/>
            <w:vMerge/>
          </w:tcPr>
          <w:p w14:paraId="276D7E71" w14:textId="77777777" w:rsidR="00A7093A" w:rsidRPr="004D5E8A" w:rsidRDefault="00A7093A" w:rsidP="00A7093A">
            <w:pPr>
              <w:pStyle w:val="TableParagraph"/>
              <w:spacing w:line="240" w:lineRule="exact"/>
              <w:rPr>
                <w:w w:val="105"/>
                <w:sz w:val="20"/>
                <w:szCs w:val="20"/>
              </w:rPr>
            </w:pPr>
          </w:p>
        </w:tc>
      </w:tr>
      <w:tr w:rsidR="00A7093A" w:rsidRPr="004D5E8A" w14:paraId="649F79FB" w14:textId="77777777" w:rsidTr="00B25C27">
        <w:trPr>
          <w:cantSplit/>
        </w:trPr>
        <w:tc>
          <w:tcPr>
            <w:tcW w:w="988" w:type="dxa"/>
          </w:tcPr>
          <w:p w14:paraId="2D94551D" w14:textId="3DEBD16B"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90.2</w:t>
            </w:r>
          </w:p>
        </w:tc>
        <w:tc>
          <w:tcPr>
            <w:tcW w:w="1842" w:type="dxa"/>
          </w:tcPr>
          <w:p w14:paraId="2E91FE78" w14:textId="3012B65B"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31DC1FA1" w14:textId="63E5B374"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64B63BC0" w14:textId="461400F4" w:rsidR="00A7093A" w:rsidRPr="00031CCF" w:rsidRDefault="00A7093A" w:rsidP="00A7093A">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R1-R15, R18 </w:t>
            </w:r>
            <w:r>
              <w:rPr>
                <w:color w:val="000000" w:themeColor="text1"/>
                <w:sz w:val="20"/>
                <w:szCs w:val="20"/>
              </w:rPr>
              <w:t>or R22” by “R1-R15, R18, R22 or</w:t>
            </w:r>
            <w:r>
              <w:rPr>
                <w:rFonts w:hint="eastAsia"/>
                <w:color w:val="000000" w:themeColor="text1"/>
                <w:sz w:val="20"/>
                <w:szCs w:val="20"/>
              </w:rPr>
              <w:t xml:space="preserve"> </w:t>
            </w:r>
            <w:r w:rsidRPr="00FA3830">
              <w:rPr>
                <w:color w:val="000000" w:themeColor="text1"/>
                <w:sz w:val="20"/>
                <w:szCs w:val="20"/>
              </w:rPr>
              <w:t>R23” in the first line of the table</w:t>
            </w:r>
            <w:r>
              <w:rPr>
                <w:color w:val="000000" w:themeColor="text1"/>
                <w:sz w:val="20"/>
                <w:szCs w:val="20"/>
              </w:rPr>
              <w:t>.</w:t>
            </w:r>
          </w:p>
        </w:tc>
        <w:tc>
          <w:tcPr>
            <w:tcW w:w="6521" w:type="dxa"/>
          </w:tcPr>
          <w:p w14:paraId="3E1F33E7" w14:textId="55E212F8" w:rsidR="00A7093A" w:rsidRPr="004D5E8A" w:rsidRDefault="00A7093A" w:rsidP="00A7093A">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91.9</w:t>
            </w:r>
            <w:r w:rsidRPr="009D0609">
              <w:rPr>
                <w:w w:val="105"/>
                <w:sz w:val="20"/>
                <w:szCs w:val="20"/>
              </w:rPr>
              <w:t>.</w:t>
            </w:r>
          </w:p>
        </w:tc>
        <w:tc>
          <w:tcPr>
            <w:tcW w:w="2268" w:type="dxa"/>
          </w:tcPr>
          <w:p w14:paraId="4E17081F" w14:textId="7694BEA2" w:rsidR="00A7093A" w:rsidRPr="004D5E8A" w:rsidRDefault="00A7093A" w:rsidP="00A7093A">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A7093A" w:rsidRPr="004D5E8A" w14:paraId="0B602AC1" w14:textId="77777777" w:rsidTr="00B25C27">
        <w:trPr>
          <w:cantSplit/>
        </w:trPr>
        <w:tc>
          <w:tcPr>
            <w:tcW w:w="988" w:type="dxa"/>
          </w:tcPr>
          <w:p w14:paraId="601706A4" w14:textId="436245A3"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90.3</w:t>
            </w:r>
          </w:p>
        </w:tc>
        <w:tc>
          <w:tcPr>
            <w:tcW w:w="1842" w:type="dxa"/>
          </w:tcPr>
          <w:p w14:paraId="6E669CD7" w14:textId="7527C828"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19BC715" w14:textId="6F1D6FB0"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00316EE3" w14:textId="5C8782F5" w:rsidR="00A7093A" w:rsidRPr="00031CCF" w:rsidRDefault="00A7093A" w:rsidP="00A7093A">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 to R15, R18 </w:t>
            </w:r>
            <w:r>
              <w:rPr>
                <w:color w:val="000000" w:themeColor="text1"/>
                <w:sz w:val="20"/>
                <w:szCs w:val="20"/>
              </w:rPr>
              <w:t>or R22” by “R1 to R15, R18, R22</w:t>
            </w:r>
            <w:r>
              <w:rPr>
                <w:rFonts w:hint="eastAsia"/>
                <w:color w:val="000000" w:themeColor="text1"/>
                <w:sz w:val="20"/>
                <w:szCs w:val="20"/>
              </w:rPr>
              <w:t xml:space="preserve"> </w:t>
            </w:r>
            <w:r w:rsidRPr="00FA3830">
              <w:rPr>
                <w:color w:val="000000" w:themeColor="text1"/>
                <w:sz w:val="20"/>
                <w:szCs w:val="20"/>
              </w:rPr>
              <w:t>or R23” in the first line of second paragraph in</w:t>
            </w:r>
            <w:r>
              <w:rPr>
                <w:rFonts w:hint="eastAsia"/>
                <w:color w:val="000000" w:themeColor="text1"/>
                <w:sz w:val="20"/>
                <w:szCs w:val="20"/>
              </w:rPr>
              <w:t xml:space="preserve"> </w:t>
            </w:r>
            <w:r w:rsidRPr="00FA3830">
              <w:rPr>
                <w:color w:val="000000" w:themeColor="text1"/>
                <w:sz w:val="20"/>
                <w:szCs w:val="20"/>
              </w:rPr>
              <w:t>this clause</w:t>
            </w:r>
            <w:r>
              <w:rPr>
                <w:color w:val="000000" w:themeColor="text1"/>
                <w:sz w:val="20"/>
                <w:szCs w:val="20"/>
              </w:rPr>
              <w:t>.</w:t>
            </w:r>
          </w:p>
        </w:tc>
        <w:tc>
          <w:tcPr>
            <w:tcW w:w="6521" w:type="dxa"/>
          </w:tcPr>
          <w:p w14:paraId="0377B07E" w14:textId="0B073412" w:rsidR="00A7093A" w:rsidRPr="004D5E8A" w:rsidRDefault="00A7093A" w:rsidP="00A7093A">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91.9</w:t>
            </w:r>
            <w:r w:rsidRPr="009D0609">
              <w:rPr>
                <w:w w:val="105"/>
                <w:sz w:val="20"/>
                <w:szCs w:val="20"/>
              </w:rPr>
              <w:t>.</w:t>
            </w:r>
          </w:p>
        </w:tc>
        <w:tc>
          <w:tcPr>
            <w:tcW w:w="2268" w:type="dxa"/>
          </w:tcPr>
          <w:p w14:paraId="21BA83D4" w14:textId="5DEE9319" w:rsidR="00A7093A" w:rsidRPr="004D5E8A" w:rsidRDefault="00A7093A" w:rsidP="00A7093A">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A7093A" w:rsidRPr="004D5E8A" w14:paraId="2E8F0B61" w14:textId="77777777" w:rsidTr="00B25C27">
        <w:trPr>
          <w:cantSplit/>
        </w:trPr>
        <w:tc>
          <w:tcPr>
            <w:tcW w:w="988" w:type="dxa"/>
          </w:tcPr>
          <w:p w14:paraId="31E1F3BC" w14:textId="36FEA4D4" w:rsidR="00A7093A" w:rsidRPr="004D5E8A" w:rsidRDefault="00A7093A" w:rsidP="00A7093A">
            <w:pPr>
              <w:pStyle w:val="TableParagraph"/>
              <w:spacing w:line="240" w:lineRule="exact"/>
              <w:rPr>
                <w:w w:val="105"/>
                <w:sz w:val="20"/>
                <w:szCs w:val="20"/>
              </w:rPr>
            </w:pPr>
            <w:r w:rsidRPr="004D5E8A">
              <w:rPr>
                <w:w w:val="105"/>
                <w:sz w:val="20"/>
                <w:szCs w:val="20"/>
              </w:rPr>
              <w:t>90.5</w:t>
            </w:r>
          </w:p>
        </w:tc>
        <w:tc>
          <w:tcPr>
            <w:tcW w:w="1842" w:type="dxa"/>
          </w:tcPr>
          <w:p w14:paraId="44503349" w14:textId="5BB03485"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53CC5601" w14:textId="620626CA" w:rsidR="00A7093A" w:rsidRPr="004D5E8A" w:rsidRDefault="00A7093A" w:rsidP="00A7093A">
            <w:pPr>
              <w:pStyle w:val="TableParagraph"/>
              <w:spacing w:line="240" w:lineRule="exact"/>
              <w:rPr>
                <w:w w:val="105"/>
                <w:sz w:val="20"/>
                <w:szCs w:val="20"/>
              </w:rPr>
            </w:pPr>
            <w:r w:rsidRPr="004D5E8A">
              <w:rPr>
                <w:w w:val="105"/>
                <w:sz w:val="20"/>
                <w:szCs w:val="20"/>
              </w:rPr>
              <w:t>Add</w:t>
            </w:r>
          </w:p>
        </w:tc>
        <w:tc>
          <w:tcPr>
            <w:tcW w:w="9497" w:type="dxa"/>
          </w:tcPr>
          <w:p w14:paraId="24807663" w14:textId="4530ECD5" w:rsidR="00A7093A" w:rsidRPr="004D5E8A" w:rsidRDefault="00A7093A" w:rsidP="00A7093A">
            <w:pPr>
              <w:pStyle w:val="TableParagraph"/>
              <w:spacing w:line="240" w:lineRule="exact"/>
              <w:rPr>
                <w:sz w:val="20"/>
                <w:szCs w:val="20"/>
              </w:rPr>
            </w:pPr>
            <w:r w:rsidRPr="004D5E8A">
              <w:rPr>
                <w:w w:val="105"/>
                <w:sz w:val="20"/>
                <w:szCs w:val="20"/>
              </w:rPr>
              <w:t>a new clause 90.5 as follows:</w:t>
            </w:r>
          </w:p>
          <w:p w14:paraId="1382F8EF" w14:textId="77777777" w:rsidR="00A7093A" w:rsidRPr="004D5E8A" w:rsidRDefault="00A7093A" w:rsidP="00A7093A">
            <w:pPr>
              <w:pStyle w:val="TableParagraph"/>
              <w:spacing w:before="5" w:line="200" w:lineRule="exact"/>
              <w:ind w:left="0"/>
              <w:rPr>
                <w:sz w:val="20"/>
                <w:szCs w:val="20"/>
              </w:rPr>
            </w:pPr>
          </w:p>
          <w:p w14:paraId="610C4013" w14:textId="22949423" w:rsidR="00A7093A" w:rsidRPr="004D5E8A" w:rsidRDefault="00A7093A" w:rsidP="00A7093A">
            <w:pPr>
              <w:pStyle w:val="TableParagraph"/>
              <w:spacing w:line="240" w:lineRule="exact"/>
              <w:rPr>
                <w:w w:val="105"/>
                <w:sz w:val="20"/>
                <w:szCs w:val="20"/>
              </w:rPr>
            </w:pPr>
            <w:r w:rsidRPr="004D5E8A">
              <w:rPr>
                <w:w w:val="105"/>
                <w:sz w:val="20"/>
                <w:szCs w:val="20"/>
              </w:rPr>
              <w:t>“Termination is without prejudice to any other rights and remedies of the Parties.”</w:t>
            </w:r>
          </w:p>
        </w:tc>
        <w:tc>
          <w:tcPr>
            <w:tcW w:w="6521" w:type="dxa"/>
          </w:tcPr>
          <w:p w14:paraId="462A36AF" w14:textId="62EF28A0" w:rsidR="00A7093A" w:rsidRPr="004D5E8A" w:rsidRDefault="00A7093A" w:rsidP="00A7093A">
            <w:pPr>
              <w:pStyle w:val="TableParagraph"/>
              <w:spacing w:line="240" w:lineRule="exact"/>
              <w:ind w:right="-12"/>
              <w:rPr>
                <w:w w:val="105"/>
                <w:sz w:val="20"/>
                <w:szCs w:val="20"/>
              </w:rPr>
            </w:pPr>
            <w:r w:rsidRPr="004D5E8A">
              <w:rPr>
                <w:w w:val="105"/>
                <w:sz w:val="20"/>
                <w:szCs w:val="20"/>
              </w:rPr>
              <w:t>To reserve the rights of the Parties</w:t>
            </w:r>
          </w:p>
          <w:p w14:paraId="2E02FF55" w14:textId="6D8C9B2E" w:rsidR="00A7093A" w:rsidRPr="004D5E8A" w:rsidRDefault="00A7093A" w:rsidP="00A7093A">
            <w:pPr>
              <w:pStyle w:val="TableParagraph"/>
              <w:spacing w:line="240" w:lineRule="exact"/>
              <w:ind w:right="-12"/>
              <w:rPr>
                <w:w w:val="105"/>
                <w:sz w:val="20"/>
                <w:szCs w:val="20"/>
              </w:rPr>
            </w:pPr>
          </w:p>
        </w:tc>
        <w:tc>
          <w:tcPr>
            <w:tcW w:w="2268" w:type="dxa"/>
          </w:tcPr>
          <w:p w14:paraId="5E60083F" w14:textId="77777777" w:rsidR="00A7093A" w:rsidRPr="004D5E8A" w:rsidRDefault="00A7093A" w:rsidP="00A7093A">
            <w:pPr>
              <w:pStyle w:val="TableParagraph"/>
              <w:spacing w:line="240" w:lineRule="exact"/>
              <w:ind w:right="479"/>
              <w:rPr>
                <w:w w:val="105"/>
                <w:sz w:val="20"/>
                <w:szCs w:val="20"/>
              </w:rPr>
            </w:pPr>
            <w:r w:rsidRPr="004D5E8A">
              <w:rPr>
                <w:w w:val="105"/>
                <w:sz w:val="20"/>
                <w:szCs w:val="20"/>
              </w:rPr>
              <w:t xml:space="preserve">ETWB TC(W) No. 23/2004 </w:t>
            </w:r>
          </w:p>
          <w:p w14:paraId="440A1EF8" w14:textId="25294B01" w:rsidR="00A7093A" w:rsidRPr="004D5E8A" w:rsidRDefault="00A7093A" w:rsidP="00A7093A">
            <w:pPr>
              <w:pStyle w:val="TableParagraph"/>
              <w:spacing w:line="240" w:lineRule="exact"/>
              <w:rPr>
                <w:w w:val="105"/>
                <w:sz w:val="20"/>
                <w:szCs w:val="20"/>
              </w:rPr>
            </w:pPr>
            <w:r w:rsidRPr="004D5E8A">
              <w:rPr>
                <w:w w:val="105"/>
                <w:sz w:val="20"/>
                <w:szCs w:val="20"/>
              </w:rPr>
              <w:t>SCC 59</w:t>
            </w:r>
          </w:p>
        </w:tc>
      </w:tr>
      <w:tr w:rsidR="00A7093A" w:rsidRPr="004D5E8A" w14:paraId="3BFEB2D7" w14:textId="77777777" w:rsidTr="00B25C27">
        <w:trPr>
          <w:cantSplit/>
        </w:trPr>
        <w:tc>
          <w:tcPr>
            <w:tcW w:w="988" w:type="dxa"/>
          </w:tcPr>
          <w:p w14:paraId="2E557F55" w14:textId="3CB9113B" w:rsidR="00A7093A" w:rsidRPr="004D5E8A" w:rsidRDefault="00A7093A" w:rsidP="00A7093A">
            <w:pPr>
              <w:pStyle w:val="TableParagraph"/>
              <w:tabs>
                <w:tab w:val="left" w:pos="462"/>
              </w:tabs>
              <w:spacing w:line="240" w:lineRule="exact"/>
              <w:rPr>
                <w:w w:val="105"/>
                <w:sz w:val="20"/>
                <w:szCs w:val="20"/>
              </w:rPr>
            </w:pPr>
            <w:r w:rsidRPr="004D5E8A">
              <w:rPr>
                <w:w w:val="105"/>
                <w:sz w:val="20"/>
                <w:szCs w:val="20"/>
              </w:rPr>
              <w:t>91.8</w:t>
            </w:r>
          </w:p>
        </w:tc>
        <w:tc>
          <w:tcPr>
            <w:tcW w:w="1842" w:type="dxa"/>
          </w:tcPr>
          <w:p w14:paraId="21029E5F" w14:textId="469574C7"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7C8268B7" w14:textId="26FD61E8"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61A1CCA8" w14:textId="77777777" w:rsidR="00A7093A" w:rsidRPr="004D5E8A" w:rsidRDefault="00A7093A" w:rsidP="00A7093A">
            <w:pPr>
              <w:pStyle w:val="TableParagraph"/>
              <w:spacing w:line="240" w:lineRule="exact"/>
              <w:rPr>
                <w:sz w:val="20"/>
                <w:szCs w:val="20"/>
              </w:rPr>
            </w:pPr>
            <w:r w:rsidRPr="004D5E8A">
              <w:rPr>
                <w:w w:val="105"/>
                <w:sz w:val="20"/>
                <w:szCs w:val="20"/>
              </w:rPr>
              <w:t>the whole clause 91.8 by the following new clause 91.8:</w:t>
            </w:r>
          </w:p>
          <w:p w14:paraId="17353EE5" w14:textId="77777777" w:rsidR="00A7093A" w:rsidRPr="004D5E8A" w:rsidRDefault="00A7093A" w:rsidP="00A7093A">
            <w:pPr>
              <w:pStyle w:val="TableParagraph"/>
              <w:spacing w:before="5" w:line="200" w:lineRule="exact"/>
              <w:ind w:left="0"/>
              <w:rPr>
                <w:sz w:val="20"/>
                <w:szCs w:val="20"/>
              </w:rPr>
            </w:pPr>
          </w:p>
          <w:p w14:paraId="31F83C40" w14:textId="70BAA650" w:rsidR="00A7093A" w:rsidRPr="004D5E8A" w:rsidRDefault="00A7093A" w:rsidP="00A7093A">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Client</w:t>
            </w:r>
            <w:r w:rsidRPr="004D5E8A">
              <w:rPr>
                <w:w w:val="105"/>
                <w:sz w:val="20"/>
                <w:szCs w:val="20"/>
              </w:rPr>
              <w:t xml:space="preserve"> may terminate if any of the </w:t>
            </w:r>
            <w:r w:rsidRPr="004D5E8A">
              <w:rPr>
                <w:i/>
                <w:w w:val="105"/>
                <w:sz w:val="20"/>
                <w:szCs w:val="20"/>
              </w:rPr>
              <w:t>Contractor’s</w:t>
            </w:r>
            <w:r w:rsidRPr="004D5E8A">
              <w:rPr>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4D5E8A">
              <w:rPr>
                <w:i/>
                <w:w w:val="105"/>
                <w:sz w:val="20"/>
                <w:szCs w:val="20"/>
              </w:rPr>
              <w:t>Contractor</w:t>
            </w:r>
            <w:r w:rsidRPr="004D5E8A">
              <w:rPr>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(R22).”</w:t>
            </w:r>
          </w:p>
        </w:tc>
        <w:tc>
          <w:tcPr>
            <w:tcW w:w="6521" w:type="dxa"/>
          </w:tcPr>
          <w:p w14:paraId="47E2C682" w14:textId="1F59FC2C" w:rsidR="00A7093A" w:rsidRPr="004D5E8A" w:rsidRDefault="00A7093A" w:rsidP="00A7093A">
            <w:pPr>
              <w:pStyle w:val="TableParagraph"/>
              <w:spacing w:line="240" w:lineRule="exact"/>
              <w:ind w:right="-12"/>
              <w:rPr>
                <w:w w:val="105"/>
                <w:sz w:val="20"/>
                <w:szCs w:val="20"/>
              </w:rPr>
            </w:pPr>
            <w:r w:rsidRPr="004D5E8A">
              <w:rPr>
                <w:w w:val="105"/>
                <w:sz w:val="20"/>
                <w:szCs w:val="20"/>
              </w:rPr>
              <w:t>To align with relevant provisions of such in Hong Kong, e.g. Prevention of Bribery Ordinance (POBO), rather than the Corrupt Act.</w:t>
            </w:r>
          </w:p>
          <w:p w14:paraId="1B2C4230" w14:textId="2DA161AE" w:rsidR="00A7093A" w:rsidRPr="004D5E8A" w:rsidRDefault="00A7093A" w:rsidP="00A7093A">
            <w:pPr>
              <w:pStyle w:val="TableParagraph"/>
              <w:spacing w:line="240" w:lineRule="exact"/>
              <w:rPr>
                <w:w w:val="105"/>
                <w:sz w:val="20"/>
                <w:szCs w:val="20"/>
              </w:rPr>
            </w:pPr>
          </w:p>
        </w:tc>
        <w:tc>
          <w:tcPr>
            <w:tcW w:w="2268" w:type="dxa"/>
          </w:tcPr>
          <w:p w14:paraId="0BF3E43D" w14:textId="50BF4DDD" w:rsidR="00A7093A" w:rsidRPr="004D5E8A" w:rsidRDefault="00A7093A" w:rsidP="00A7093A">
            <w:pPr>
              <w:pStyle w:val="TableParagraph"/>
              <w:spacing w:line="240" w:lineRule="exact"/>
              <w:rPr>
                <w:w w:val="105"/>
                <w:sz w:val="20"/>
                <w:szCs w:val="20"/>
              </w:rPr>
            </w:pPr>
            <w:r w:rsidRPr="004D5E8A">
              <w:rPr>
                <w:w w:val="105"/>
                <w:sz w:val="20"/>
                <w:szCs w:val="20"/>
              </w:rPr>
              <w:t>N.A.</w:t>
            </w:r>
          </w:p>
        </w:tc>
      </w:tr>
      <w:tr w:rsidR="00A7093A" w:rsidRPr="004D5E8A" w14:paraId="3F1CEA96" w14:textId="77777777" w:rsidTr="00B25C27">
        <w:trPr>
          <w:cantSplit/>
        </w:trPr>
        <w:tc>
          <w:tcPr>
            <w:tcW w:w="988" w:type="dxa"/>
          </w:tcPr>
          <w:p w14:paraId="571986E0" w14:textId="4A1C332D" w:rsidR="00A7093A" w:rsidRPr="004D5E8A" w:rsidRDefault="00A7093A" w:rsidP="00A7093A">
            <w:pPr>
              <w:pStyle w:val="TableParagraph"/>
              <w:tabs>
                <w:tab w:val="left" w:pos="462"/>
              </w:tabs>
              <w:spacing w:line="240" w:lineRule="exact"/>
              <w:rPr>
                <w:w w:val="105"/>
                <w:sz w:val="20"/>
                <w:szCs w:val="20"/>
              </w:rPr>
            </w:pPr>
            <w:r>
              <w:rPr>
                <w:rFonts w:hint="eastAsia"/>
                <w:color w:val="000000" w:themeColor="text1"/>
                <w:sz w:val="20"/>
                <w:szCs w:val="20"/>
              </w:rPr>
              <w:t>91.9</w:t>
            </w:r>
          </w:p>
        </w:tc>
        <w:tc>
          <w:tcPr>
            <w:tcW w:w="1842" w:type="dxa"/>
          </w:tcPr>
          <w:p w14:paraId="095827E7" w14:textId="322E899D" w:rsidR="00A7093A" w:rsidRPr="004D5E8A" w:rsidRDefault="00A7093A" w:rsidP="00A7093A">
            <w:pPr>
              <w:pStyle w:val="TableParagraph"/>
              <w:spacing w:line="240" w:lineRule="exact"/>
              <w:rPr>
                <w:w w:val="105"/>
                <w:sz w:val="20"/>
                <w:szCs w:val="20"/>
              </w:rPr>
            </w:pPr>
            <w:r w:rsidRPr="004D5E8A">
              <w:rPr>
                <w:w w:val="105"/>
                <w:sz w:val="20"/>
                <w:szCs w:val="20"/>
              </w:rPr>
              <w:t>A, B, C and D</w:t>
            </w:r>
          </w:p>
        </w:tc>
        <w:tc>
          <w:tcPr>
            <w:tcW w:w="1276" w:type="dxa"/>
          </w:tcPr>
          <w:p w14:paraId="15FF8B4F" w14:textId="15B5C2E5" w:rsidR="00A7093A" w:rsidRPr="004D5E8A" w:rsidRDefault="00A7093A" w:rsidP="00A7093A">
            <w:pPr>
              <w:pStyle w:val="TableParagraph"/>
              <w:spacing w:line="240" w:lineRule="exact"/>
              <w:rPr>
                <w:w w:val="105"/>
                <w:sz w:val="20"/>
                <w:szCs w:val="20"/>
              </w:rPr>
            </w:pPr>
            <w:r>
              <w:rPr>
                <w:rFonts w:hint="eastAsia"/>
                <w:color w:val="000000" w:themeColor="text1"/>
                <w:sz w:val="20"/>
                <w:szCs w:val="20"/>
              </w:rPr>
              <w:t>A</w:t>
            </w:r>
            <w:r>
              <w:rPr>
                <w:color w:val="000000" w:themeColor="text1"/>
                <w:sz w:val="20"/>
                <w:szCs w:val="20"/>
              </w:rPr>
              <w:t>dd</w:t>
            </w:r>
          </w:p>
        </w:tc>
        <w:tc>
          <w:tcPr>
            <w:tcW w:w="9497" w:type="dxa"/>
          </w:tcPr>
          <w:p w14:paraId="70D06BA2" w14:textId="7E788DEA" w:rsidR="00A7093A" w:rsidRDefault="00A7093A" w:rsidP="00A7093A">
            <w:pPr>
              <w:spacing w:line="240" w:lineRule="exact"/>
              <w:rPr>
                <w:rFonts w:ascii="Times New Roman" w:eastAsia="Times New Roman" w:hAnsi="Times New Roman" w:cs="Times New Roman"/>
                <w:w w:val="105"/>
                <w:kern w:val="0"/>
                <w:sz w:val="20"/>
                <w:szCs w:val="20"/>
                <w:lang w:eastAsia="en-US"/>
              </w:rPr>
            </w:pPr>
            <w:r w:rsidRPr="00031CCF">
              <w:rPr>
                <w:rFonts w:ascii="Times New Roman" w:eastAsia="Times New Roman" w:hAnsi="Times New Roman" w:cs="Times New Roman"/>
                <w:w w:val="105"/>
                <w:kern w:val="0"/>
                <w:sz w:val="20"/>
                <w:szCs w:val="20"/>
                <w:lang w:eastAsia="en-US"/>
              </w:rPr>
              <w:t>a new clause 91.9 after clause 91.8 as follows:</w:t>
            </w:r>
          </w:p>
          <w:p w14:paraId="71E94BC8" w14:textId="77777777" w:rsidR="00A7093A" w:rsidRPr="00031CCF" w:rsidRDefault="00A7093A" w:rsidP="00A7093A">
            <w:pPr>
              <w:spacing w:line="240" w:lineRule="exact"/>
              <w:rPr>
                <w:rFonts w:ascii="Times New Roman" w:eastAsia="Times New Roman" w:hAnsi="Times New Roman" w:cs="Times New Roman"/>
                <w:w w:val="105"/>
                <w:kern w:val="0"/>
                <w:sz w:val="20"/>
                <w:szCs w:val="20"/>
                <w:lang w:eastAsia="en-US"/>
              </w:rPr>
            </w:pPr>
          </w:p>
          <w:p w14:paraId="079006A2" w14:textId="353A15EE" w:rsidR="00A7093A" w:rsidRPr="00031CCF" w:rsidRDefault="00A7093A" w:rsidP="00A7093A">
            <w:pPr>
              <w:pStyle w:val="TableParagraph"/>
              <w:spacing w:line="240" w:lineRule="exact"/>
              <w:rPr>
                <w:color w:val="000000" w:themeColor="text1"/>
                <w:sz w:val="20"/>
                <w:szCs w:val="20"/>
              </w:rPr>
            </w:pPr>
            <w:r w:rsidRPr="004E6D92">
              <w:rPr>
                <w:rFonts w:hint="eastAsia"/>
                <w:color w:val="000000" w:themeColor="text1"/>
                <w:sz w:val="20"/>
                <w:szCs w:val="20"/>
              </w:rPr>
              <w:t>“</w:t>
            </w:r>
            <w:r w:rsidRPr="004E6D92">
              <w:rPr>
                <w:color w:val="000000" w:themeColor="text1"/>
                <w:sz w:val="20"/>
                <w:szCs w:val="20"/>
              </w:rPr>
              <w:t xml:space="preserve">The </w:t>
            </w:r>
            <w:r w:rsidRPr="00031CCF">
              <w:rPr>
                <w:i/>
                <w:color w:val="000000" w:themeColor="text1"/>
                <w:sz w:val="20"/>
                <w:szCs w:val="20"/>
              </w:rPr>
              <w:t>Client</w:t>
            </w:r>
            <w:r w:rsidRPr="004E6D92">
              <w:rPr>
                <w:color w:val="000000" w:themeColor="text1"/>
                <w:sz w:val="20"/>
                <w:szCs w:val="20"/>
              </w:rPr>
              <w:t xml:space="preserve"> may </w:t>
            </w:r>
            <w:r>
              <w:rPr>
                <w:color w:val="000000" w:themeColor="text1"/>
                <w:sz w:val="20"/>
                <w:szCs w:val="20"/>
              </w:rPr>
              <w:t xml:space="preserve">terminate if the </w:t>
            </w:r>
            <w:r w:rsidRPr="00031CCF">
              <w:rPr>
                <w:i/>
                <w:color w:val="000000" w:themeColor="text1"/>
                <w:sz w:val="20"/>
                <w:szCs w:val="20"/>
              </w:rPr>
              <w:t>Contractor</w:t>
            </w:r>
            <w:r>
              <w:rPr>
                <w:color w:val="000000" w:themeColor="text1"/>
                <w:sz w:val="20"/>
                <w:szCs w:val="20"/>
              </w:rPr>
              <w:t xml:space="preserve"> has</w:t>
            </w:r>
            <w:r>
              <w:rPr>
                <w:rFonts w:hint="eastAsia"/>
                <w:color w:val="000000" w:themeColor="text1"/>
                <w:sz w:val="20"/>
                <w:szCs w:val="20"/>
              </w:rPr>
              <w:t xml:space="preserve"> </w:t>
            </w:r>
            <w:r w:rsidRPr="004E6D92">
              <w:rPr>
                <w:color w:val="000000" w:themeColor="text1"/>
                <w:sz w:val="20"/>
                <w:szCs w:val="20"/>
              </w:rPr>
              <w:t>engaged or is engaging in acts or activities that are</w:t>
            </w:r>
            <w:r>
              <w:rPr>
                <w:rFonts w:hint="eastAsia"/>
                <w:color w:val="000000" w:themeColor="text1"/>
                <w:sz w:val="20"/>
                <w:szCs w:val="20"/>
              </w:rPr>
              <w:t xml:space="preserve"> </w:t>
            </w:r>
            <w:r>
              <w:rPr>
                <w:color w:val="000000" w:themeColor="text1"/>
                <w:sz w:val="20"/>
                <w:szCs w:val="20"/>
              </w:rPr>
              <w:t xml:space="preserve">likely to </w:t>
            </w:r>
            <w:r w:rsidRPr="004E6D92">
              <w:rPr>
                <w:color w:val="000000" w:themeColor="text1"/>
                <w:sz w:val="20"/>
                <w:szCs w:val="20"/>
              </w:rPr>
              <w:t>constitute or cause the occurrence of</w:t>
            </w:r>
            <w:r>
              <w:rPr>
                <w:rFonts w:hint="eastAsia"/>
                <w:color w:val="000000" w:themeColor="text1"/>
                <w:sz w:val="20"/>
                <w:szCs w:val="20"/>
              </w:rPr>
              <w:t xml:space="preserve"> </w:t>
            </w:r>
            <w:r w:rsidRPr="004E6D92">
              <w:rPr>
                <w:color w:val="000000" w:themeColor="text1"/>
                <w:sz w:val="20"/>
                <w:szCs w:val="20"/>
              </w:rPr>
              <w:t>offences endangering national security or which</w:t>
            </w:r>
            <w:r>
              <w:rPr>
                <w:rFonts w:hint="eastAsia"/>
                <w:color w:val="000000" w:themeColor="text1"/>
                <w:sz w:val="20"/>
                <w:szCs w:val="20"/>
              </w:rPr>
              <w:t xml:space="preserve"> </w:t>
            </w:r>
            <w:r w:rsidRPr="004E6D92">
              <w:rPr>
                <w:color w:val="000000" w:themeColor="text1"/>
                <w:sz w:val="20"/>
                <w:szCs w:val="20"/>
              </w:rPr>
              <w:t>would otherwise be contrary to the interest of</w:t>
            </w:r>
            <w:r>
              <w:rPr>
                <w:rFonts w:hint="eastAsia"/>
                <w:color w:val="000000" w:themeColor="text1"/>
                <w:sz w:val="20"/>
                <w:szCs w:val="20"/>
              </w:rPr>
              <w:t xml:space="preserve"> </w:t>
            </w:r>
            <w:r w:rsidRPr="004E6D92">
              <w:rPr>
                <w:color w:val="000000" w:themeColor="text1"/>
                <w:sz w:val="20"/>
                <w:szCs w:val="20"/>
              </w:rPr>
              <w:t>national security, or the continued engagement of</w:t>
            </w:r>
            <w:r>
              <w:rPr>
                <w:rFonts w:hint="eastAsia"/>
                <w:color w:val="000000" w:themeColor="text1"/>
                <w:sz w:val="20"/>
                <w:szCs w:val="20"/>
              </w:rPr>
              <w:t xml:space="preserve"> </w:t>
            </w:r>
            <w:r w:rsidRPr="004E6D92">
              <w:rPr>
                <w:color w:val="000000" w:themeColor="text1"/>
                <w:sz w:val="20"/>
                <w:szCs w:val="20"/>
              </w:rPr>
              <w:t xml:space="preserve">the </w:t>
            </w:r>
            <w:r w:rsidRPr="00031CCF">
              <w:rPr>
                <w:i/>
                <w:color w:val="000000" w:themeColor="text1"/>
                <w:sz w:val="20"/>
                <w:szCs w:val="20"/>
              </w:rPr>
              <w:t>Contractor</w:t>
            </w:r>
            <w:r w:rsidRPr="004E6D92">
              <w:rPr>
                <w:color w:val="000000" w:themeColor="text1"/>
                <w:sz w:val="20"/>
                <w:szCs w:val="20"/>
              </w:rPr>
              <w:t xml:space="preserve"> or the continued performance of the</w:t>
            </w:r>
            <w:r>
              <w:rPr>
                <w:rFonts w:hint="eastAsia"/>
                <w:color w:val="000000" w:themeColor="text1"/>
                <w:sz w:val="20"/>
                <w:szCs w:val="20"/>
              </w:rPr>
              <w:t xml:space="preserve"> </w:t>
            </w:r>
            <w:r w:rsidRPr="004E6D92">
              <w:rPr>
                <w:color w:val="000000" w:themeColor="text1"/>
                <w:sz w:val="20"/>
                <w:szCs w:val="20"/>
              </w:rPr>
              <w:t>contract is contrary to the interest of national</w:t>
            </w:r>
            <w:r>
              <w:rPr>
                <w:rFonts w:hint="eastAsia"/>
                <w:color w:val="000000" w:themeColor="text1"/>
                <w:sz w:val="20"/>
                <w:szCs w:val="20"/>
              </w:rPr>
              <w:t xml:space="preserve"> </w:t>
            </w:r>
            <w:r w:rsidRPr="004E6D92">
              <w:rPr>
                <w:color w:val="000000" w:themeColor="text1"/>
                <w:sz w:val="20"/>
                <w:szCs w:val="20"/>
              </w:rPr>
              <w:t>security (R23).”</w:t>
            </w:r>
          </w:p>
        </w:tc>
        <w:tc>
          <w:tcPr>
            <w:tcW w:w="6521" w:type="dxa"/>
          </w:tcPr>
          <w:p w14:paraId="3B5B196B" w14:textId="4725C013" w:rsidR="00A7093A" w:rsidRPr="004D5E8A" w:rsidRDefault="00A7093A" w:rsidP="00A7093A">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268" w:type="dxa"/>
          </w:tcPr>
          <w:p w14:paraId="30EAE9ED" w14:textId="0E4679DD" w:rsidR="00A7093A" w:rsidRPr="004D5E8A" w:rsidRDefault="00A7093A" w:rsidP="00A7093A">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A7093A" w:rsidRPr="004D5E8A" w14:paraId="51CEEDA0" w14:textId="77777777" w:rsidTr="00B25C27">
        <w:trPr>
          <w:cantSplit/>
        </w:trPr>
        <w:tc>
          <w:tcPr>
            <w:tcW w:w="988" w:type="dxa"/>
          </w:tcPr>
          <w:p w14:paraId="509088C7" w14:textId="04F5A025" w:rsidR="00A7093A" w:rsidRPr="004D5E8A" w:rsidRDefault="00A7093A" w:rsidP="00A7093A">
            <w:pPr>
              <w:pStyle w:val="TableParagraph"/>
              <w:tabs>
                <w:tab w:val="left" w:pos="462"/>
              </w:tabs>
              <w:spacing w:line="240" w:lineRule="exact"/>
              <w:rPr>
                <w:w w:val="105"/>
                <w:sz w:val="20"/>
                <w:szCs w:val="20"/>
              </w:rPr>
            </w:pPr>
            <w:r w:rsidRPr="004D5E8A">
              <w:rPr>
                <w:w w:val="105"/>
                <w:sz w:val="20"/>
                <w:szCs w:val="20"/>
              </w:rPr>
              <w:t>93.1</w:t>
            </w:r>
          </w:p>
        </w:tc>
        <w:tc>
          <w:tcPr>
            <w:tcW w:w="1842" w:type="dxa"/>
          </w:tcPr>
          <w:p w14:paraId="53DC1149" w14:textId="5E0D6DAD" w:rsidR="00A7093A" w:rsidRPr="004D5E8A" w:rsidRDefault="00A7093A" w:rsidP="00A7093A">
            <w:pPr>
              <w:pStyle w:val="TableParagraph"/>
              <w:spacing w:line="240" w:lineRule="exact"/>
              <w:rPr>
                <w:w w:val="105"/>
                <w:sz w:val="20"/>
                <w:szCs w:val="20"/>
              </w:rPr>
            </w:pPr>
            <w:r w:rsidRPr="004D5E8A">
              <w:rPr>
                <w:w w:val="105"/>
                <w:sz w:val="20"/>
                <w:szCs w:val="20"/>
              </w:rPr>
              <w:t>Option A, B, C and D</w:t>
            </w:r>
          </w:p>
        </w:tc>
        <w:tc>
          <w:tcPr>
            <w:tcW w:w="1276" w:type="dxa"/>
          </w:tcPr>
          <w:p w14:paraId="3C8FF2F0" w14:textId="44357591" w:rsidR="00A7093A" w:rsidRPr="004D5E8A" w:rsidRDefault="00A7093A" w:rsidP="00A7093A">
            <w:pPr>
              <w:pStyle w:val="TableParagraph"/>
              <w:spacing w:line="240" w:lineRule="exact"/>
              <w:rPr>
                <w:w w:val="105"/>
                <w:sz w:val="20"/>
                <w:szCs w:val="20"/>
              </w:rPr>
            </w:pPr>
            <w:r w:rsidRPr="004D5E8A">
              <w:rPr>
                <w:w w:val="105"/>
                <w:sz w:val="20"/>
                <w:szCs w:val="20"/>
              </w:rPr>
              <w:t>Replace</w:t>
            </w:r>
          </w:p>
        </w:tc>
        <w:tc>
          <w:tcPr>
            <w:tcW w:w="9497" w:type="dxa"/>
          </w:tcPr>
          <w:p w14:paraId="7967BDB9" w14:textId="51EC0ED8" w:rsidR="00A7093A" w:rsidRPr="004D5E8A" w:rsidRDefault="00A7093A" w:rsidP="00A7093A">
            <w:pPr>
              <w:pStyle w:val="TableParagraph"/>
              <w:spacing w:line="240" w:lineRule="exact"/>
              <w:rPr>
                <w:w w:val="105"/>
                <w:sz w:val="20"/>
                <w:szCs w:val="20"/>
              </w:rPr>
            </w:pPr>
            <w:r w:rsidRPr="004D5E8A">
              <w:rPr>
                <w:w w:val="105"/>
                <w:sz w:val="20"/>
                <w:szCs w:val="20"/>
              </w:rPr>
              <w:t>“advanced payment” by “advance payment” in the last bullet point.</w:t>
            </w:r>
          </w:p>
        </w:tc>
        <w:tc>
          <w:tcPr>
            <w:tcW w:w="6521" w:type="dxa"/>
          </w:tcPr>
          <w:p w14:paraId="1BE64890" w14:textId="68026622" w:rsidR="00A7093A" w:rsidRPr="004D5E8A" w:rsidRDefault="00A7093A" w:rsidP="00A7093A">
            <w:pPr>
              <w:pStyle w:val="TableParagraph"/>
              <w:spacing w:line="240" w:lineRule="exact"/>
              <w:ind w:right="-12"/>
              <w:rPr>
                <w:w w:val="105"/>
                <w:sz w:val="20"/>
                <w:szCs w:val="20"/>
              </w:rPr>
            </w:pPr>
            <w:r w:rsidRPr="004D5E8A">
              <w:rPr>
                <w:w w:val="105"/>
                <w:sz w:val="20"/>
                <w:szCs w:val="20"/>
              </w:rPr>
              <w:t>To align with the amendment in X14</w:t>
            </w:r>
          </w:p>
        </w:tc>
        <w:tc>
          <w:tcPr>
            <w:tcW w:w="2268" w:type="dxa"/>
          </w:tcPr>
          <w:p w14:paraId="6C7A7495" w14:textId="3F15153F" w:rsidR="00A7093A" w:rsidRPr="004D5E8A" w:rsidRDefault="00A7093A" w:rsidP="00A7093A">
            <w:pPr>
              <w:pStyle w:val="TableParagraph"/>
              <w:spacing w:line="240" w:lineRule="exact"/>
              <w:rPr>
                <w:w w:val="105"/>
                <w:sz w:val="20"/>
                <w:szCs w:val="20"/>
              </w:rPr>
            </w:pPr>
            <w:r w:rsidRPr="004D5E8A">
              <w:rPr>
                <w:w w:val="105"/>
                <w:sz w:val="20"/>
                <w:szCs w:val="20"/>
              </w:rPr>
              <w:t>N.A.</w:t>
            </w:r>
          </w:p>
        </w:tc>
      </w:tr>
    </w:tbl>
    <w:p w14:paraId="1718B7D0" w14:textId="77777777" w:rsidR="001D0B6C" w:rsidRPr="004D5E8A" w:rsidRDefault="001D0B6C" w:rsidP="001D0B6C">
      <w:pPr>
        <w:rPr>
          <w:rFonts w:ascii="Times New Roman" w:hAnsi="Times New Roman" w:cs="Times New Roman"/>
          <w:sz w:val="20"/>
          <w:szCs w:val="20"/>
        </w:rPr>
      </w:pPr>
    </w:p>
    <w:p w14:paraId="2A506547" w14:textId="77777777" w:rsidR="00EE2F6C" w:rsidRPr="004D5E8A" w:rsidRDefault="00EE2F6C" w:rsidP="001D0B6C">
      <w:pPr>
        <w:rPr>
          <w:rFonts w:ascii="Times New Roman" w:hAnsi="Times New Roman" w:cs="Times New Roman"/>
          <w:sz w:val="20"/>
          <w:szCs w:val="20"/>
        </w:rPr>
        <w:sectPr w:rsidR="00EE2F6C" w:rsidRPr="004D5E8A" w:rsidSect="00650D3C">
          <w:headerReference w:type="default" r:id="rId8"/>
          <w:footerReference w:type="default" r:id="rId9"/>
          <w:pgSz w:w="23811" w:h="16838" w:orient="landscape" w:code="8"/>
          <w:pgMar w:top="720" w:right="720" w:bottom="567" w:left="720" w:header="426" w:footer="306" w:gutter="0"/>
          <w:cols w:space="425"/>
          <w:docGrid w:type="lines" w:linePitch="360"/>
        </w:sectPr>
      </w:pPr>
    </w:p>
    <w:p w14:paraId="694A2FE7" w14:textId="731839F4"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Secondary Options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5373BA">
        <w:rPr>
          <w:rFonts w:ascii="Times New Roman" w:hAnsi="Times New Roman" w:cs="Times New Roman"/>
          <w:b/>
          <w:sz w:val="20"/>
          <w:szCs w:val="20"/>
          <w:u w:val="single"/>
          <w:lang w:eastAsia="zh-HK"/>
        </w:rPr>
        <w:t>10</w:t>
      </w:r>
      <w:r w:rsidR="008617E4" w:rsidRPr="004D5E8A">
        <w:rPr>
          <w:rFonts w:ascii="Times New Roman" w:hAnsi="Times New Roman" w:cs="Times New Roman"/>
          <w:b/>
          <w:sz w:val="20"/>
          <w:szCs w:val="20"/>
          <w:u w:val="single"/>
          <w:lang w:eastAsia="zh-HK"/>
        </w:rPr>
        <w:t>.8</w:t>
      </w:r>
      <w:r w:rsidR="005373BA">
        <w:rPr>
          <w:rFonts w:ascii="Times New Roman" w:hAnsi="Times New Roman" w:cs="Times New Roman"/>
          <w:b/>
          <w:sz w:val="20"/>
          <w:szCs w:val="20"/>
          <w:u w:val="single"/>
          <w:lang w:eastAsia="zh-HK"/>
        </w:rPr>
        <w:t>.2022</w:t>
      </w:r>
      <w:r w:rsidR="00EE2F6C" w:rsidRPr="004D5E8A">
        <w:rPr>
          <w:rFonts w:ascii="Times New Roman" w:hAnsi="Times New Roman" w:cs="Times New Roman" w:hint="eastAsia"/>
          <w:b/>
          <w:sz w:val="20"/>
          <w:szCs w:val="20"/>
          <w:u w:val="single"/>
          <w:lang w:eastAsia="zh-HK"/>
        </w:rPr>
        <w:t>)</w:t>
      </w:r>
    </w:p>
    <w:p w14:paraId="6DE63781" w14:textId="1588D804" w:rsidR="007D5DAB" w:rsidRPr="004D5E8A" w:rsidRDefault="007D5DAB" w:rsidP="007D5DA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5E1CAC53"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ook w:val="04A0" w:firstRow="1" w:lastRow="0" w:firstColumn="1" w:lastColumn="0" w:noHBand="0" w:noVBand="1"/>
      </w:tblPr>
      <w:tblGrid>
        <w:gridCol w:w="1174"/>
        <w:gridCol w:w="1899"/>
        <w:gridCol w:w="1474"/>
        <w:gridCol w:w="9056"/>
        <w:gridCol w:w="6521"/>
        <w:gridCol w:w="2268"/>
      </w:tblGrid>
      <w:tr w:rsidR="004D5E8A" w:rsidRPr="004D5E8A" w14:paraId="2F8DCA9D" w14:textId="65F44363" w:rsidTr="00B25C27">
        <w:trPr>
          <w:cantSplit/>
          <w:tblHeader/>
        </w:trPr>
        <w:tc>
          <w:tcPr>
            <w:tcW w:w="1174" w:type="dxa"/>
          </w:tcPr>
          <w:p w14:paraId="0D0BCC37" w14:textId="481AA5BF"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99" w:type="dxa"/>
          </w:tcPr>
          <w:p w14:paraId="40234B7E" w14:textId="3D30CFFB"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474" w:type="dxa"/>
          </w:tcPr>
          <w:p w14:paraId="18A60837" w14:textId="337C3C55"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56" w:type="dxa"/>
          </w:tcPr>
          <w:p w14:paraId="3495DC3B"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742E8A63"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87FF8B1"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323DDDCD" w14:textId="73CC4C75" w:rsidTr="00B25C27">
        <w:trPr>
          <w:cantSplit/>
        </w:trPr>
        <w:tc>
          <w:tcPr>
            <w:tcW w:w="1174" w:type="dxa"/>
          </w:tcPr>
          <w:p w14:paraId="6DA2B1A3" w14:textId="77777777" w:rsidR="00B25C27" w:rsidRPr="004D5E8A" w:rsidRDefault="00B25C27" w:rsidP="007D5DAB">
            <w:pPr>
              <w:pStyle w:val="TableParagraph"/>
              <w:spacing w:line="240" w:lineRule="exact"/>
              <w:rPr>
                <w:sz w:val="20"/>
                <w:szCs w:val="20"/>
              </w:rPr>
            </w:pPr>
            <w:r w:rsidRPr="004D5E8A">
              <w:rPr>
                <w:w w:val="105"/>
                <w:sz w:val="20"/>
                <w:szCs w:val="20"/>
              </w:rPr>
              <w:t>X1</w:t>
            </w:r>
          </w:p>
        </w:tc>
        <w:tc>
          <w:tcPr>
            <w:tcW w:w="1899" w:type="dxa"/>
            <w:vMerge w:val="restart"/>
          </w:tcPr>
          <w:p w14:paraId="0782AD3E" w14:textId="3BE85C93" w:rsidR="00B25C27" w:rsidRPr="004D5E8A" w:rsidRDefault="00B25C27" w:rsidP="007D5DAB">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Pr="004D5E8A">
              <w:rPr>
                <w:w w:val="105"/>
                <w:sz w:val="20"/>
                <w:szCs w:val="20"/>
              </w:rPr>
              <w:t xml:space="preserve"> if contract price fluctuation is applicable.</w:t>
            </w:r>
          </w:p>
        </w:tc>
        <w:tc>
          <w:tcPr>
            <w:tcW w:w="1474" w:type="dxa"/>
          </w:tcPr>
          <w:p w14:paraId="1585BACB" w14:textId="2513E69C"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465BCBE5" w14:textId="77777777" w:rsidR="00B25C27" w:rsidRPr="004D5E8A" w:rsidRDefault="00B25C27" w:rsidP="007D5DAB">
            <w:pPr>
              <w:pStyle w:val="TableParagraph"/>
              <w:spacing w:line="240" w:lineRule="exact"/>
              <w:rPr>
                <w:sz w:val="20"/>
                <w:szCs w:val="20"/>
              </w:rPr>
            </w:pPr>
            <w:r w:rsidRPr="004D5E8A">
              <w:rPr>
                <w:w w:val="105"/>
                <w:sz w:val="20"/>
                <w:szCs w:val="20"/>
              </w:rPr>
              <w:t>the word “index” by “</w:t>
            </w:r>
            <w:r w:rsidRPr="004D5E8A">
              <w:rPr>
                <w:i/>
                <w:w w:val="105"/>
                <w:sz w:val="20"/>
                <w:szCs w:val="20"/>
              </w:rPr>
              <w:t xml:space="preserve">index figure </w:t>
            </w:r>
            <w:r w:rsidRPr="004D5E8A">
              <w:rPr>
                <w:w w:val="105"/>
                <w:sz w:val="20"/>
                <w:szCs w:val="20"/>
              </w:rPr>
              <w:t>” wherever it appears in all sub-clauses of this Option.</w:t>
            </w:r>
          </w:p>
        </w:tc>
        <w:tc>
          <w:tcPr>
            <w:tcW w:w="6521" w:type="dxa"/>
            <w:vMerge w:val="restart"/>
          </w:tcPr>
          <w:p w14:paraId="3C295E70" w14:textId="5370EA8E" w:rsidR="00B25C27" w:rsidRPr="004D5E8A" w:rsidRDefault="00B25C27" w:rsidP="007D5DAB">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p w14:paraId="4AA9FB57" w14:textId="74276E71" w:rsidR="00B25C27" w:rsidRPr="004D5E8A" w:rsidRDefault="00B25C27">
            <w:pPr>
              <w:pStyle w:val="TableParagraph"/>
              <w:spacing w:line="240" w:lineRule="exact"/>
              <w:ind w:right="375"/>
              <w:rPr>
                <w:sz w:val="20"/>
                <w:szCs w:val="20"/>
              </w:rPr>
            </w:pPr>
          </w:p>
        </w:tc>
        <w:tc>
          <w:tcPr>
            <w:tcW w:w="2268" w:type="dxa"/>
            <w:vMerge w:val="restart"/>
          </w:tcPr>
          <w:p w14:paraId="48C96C98" w14:textId="02C17C55"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522FED9C" w14:textId="6D978C17" w:rsidTr="00B25C27">
        <w:trPr>
          <w:cantSplit/>
        </w:trPr>
        <w:tc>
          <w:tcPr>
            <w:tcW w:w="1174" w:type="dxa"/>
          </w:tcPr>
          <w:p w14:paraId="0A72C6C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262B2288" w14:textId="77777777" w:rsidR="00B25C27" w:rsidRPr="004D5E8A" w:rsidRDefault="00B25C27" w:rsidP="007D5DAB">
            <w:pPr>
              <w:pStyle w:val="TableParagraph"/>
              <w:spacing w:line="240" w:lineRule="exact"/>
              <w:rPr>
                <w:w w:val="105"/>
                <w:sz w:val="20"/>
                <w:szCs w:val="20"/>
              </w:rPr>
            </w:pPr>
          </w:p>
        </w:tc>
        <w:tc>
          <w:tcPr>
            <w:tcW w:w="1474" w:type="dxa"/>
          </w:tcPr>
          <w:p w14:paraId="7040C12B" w14:textId="3B3CCA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7F3F78A4" w14:textId="7813F617" w:rsidR="00B25C27" w:rsidRPr="004D5E8A" w:rsidRDefault="00B25C27" w:rsidP="007D5DAB">
            <w:pPr>
              <w:pStyle w:val="TableParagraph"/>
              <w:spacing w:line="240" w:lineRule="exact"/>
              <w:rPr>
                <w:w w:val="105"/>
                <w:sz w:val="20"/>
                <w:szCs w:val="20"/>
              </w:rPr>
            </w:pPr>
            <w:r w:rsidRPr="004D5E8A">
              <w:rPr>
                <w:w w:val="105"/>
                <w:sz w:val="20"/>
                <w:szCs w:val="20"/>
              </w:rPr>
              <w:t>the whole sub-clause X1.1(a) by the following new sub-clause X1.1(a):</w:t>
            </w:r>
          </w:p>
          <w:p w14:paraId="30D4D175" w14:textId="77777777" w:rsidR="00B25C27" w:rsidRPr="004D5E8A" w:rsidRDefault="00B25C27" w:rsidP="007D5DAB">
            <w:pPr>
              <w:pStyle w:val="TableParagraph"/>
              <w:spacing w:line="240" w:lineRule="exact"/>
              <w:rPr>
                <w:sz w:val="20"/>
                <w:szCs w:val="20"/>
              </w:rPr>
            </w:pPr>
          </w:p>
          <w:p w14:paraId="41042CAE" w14:textId="699DB9AF" w:rsidR="00B25C27" w:rsidRPr="004D5E8A" w:rsidRDefault="00B25C27" w:rsidP="007D5DAB">
            <w:pPr>
              <w:pStyle w:val="TableParagraph"/>
              <w:spacing w:before="14" w:line="240" w:lineRule="exact"/>
              <w:rPr>
                <w:sz w:val="20"/>
                <w:szCs w:val="20"/>
              </w:rPr>
            </w:pPr>
            <w:r w:rsidRPr="004D5E8A">
              <w:rPr>
                <w:w w:val="105"/>
                <w:sz w:val="20"/>
                <w:szCs w:val="20"/>
              </w:rPr>
              <w:t xml:space="preserve">“The Base Date Index (B) is the latest available </w:t>
            </w:r>
            <w:r w:rsidRPr="004D5E8A">
              <w:rPr>
                <w:i/>
                <w:w w:val="105"/>
                <w:sz w:val="20"/>
                <w:szCs w:val="20"/>
              </w:rPr>
              <w:t xml:space="preserve">index figure </w:t>
            </w:r>
            <w:r w:rsidRPr="004D5E8A">
              <w:rPr>
                <w:w w:val="105"/>
                <w:sz w:val="20"/>
                <w:szCs w:val="20"/>
              </w:rPr>
              <w:t xml:space="preserve">applicable to the </w:t>
            </w:r>
            <w:r w:rsidRPr="004D5E8A">
              <w:rPr>
                <w:i/>
                <w:w w:val="105"/>
                <w:sz w:val="20"/>
                <w:szCs w:val="20"/>
              </w:rPr>
              <w:t>base date.”</w:t>
            </w:r>
          </w:p>
        </w:tc>
        <w:tc>
          <w:tcPr>
            <w:tcW w:w="6521" w:type="dxa"/>
            <w:vMerge/>
          </w:tcPr>
          <w:p w14:paraId="5832E7DA"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3F56B7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42C853F8" w14:textId="44018E74" w:rsidTr="00B25C27">
        <w:trPr>
          <w:cantSplit/>
        </w:trPr>
        <w:tc>
          <w:tcPr>
            <w:tcW w:w="1174" w:type="dxa"/>
          </w:tcPr>
          <w:p w14:paraId="13BB576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0DF47C56" w14:textId="77777777" w:rsidR="00B25C27" w:rsidRPr="004D5E8A" w:rsidRDefault="00B25C27" w:rsidP="007D5DAB">
            <w:pPr>
              <w:pStyle w:val="TableParagraph"/>
              <w:spacing w:line="240" w:lineRule="exact"/>
              <w:rPr>
                <w:w w:val="105"/>
                <w:sz w:val="20"/>
                <w:szCs w:val="20"/>
              </w:rPr>
            </w:pPr>
          </w:p>
        </w:tc>
        <w:tc>
          <w:tcPr>
            <w:tcW w:w="1474" w:type="dxa"/>
          </w:tcPr>
          <w:p w14:paraId="1515138A" w14:textId="5FD8745A"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649B580B" w14:textId="4F8E61F6" w:rsidR="00B25C27" w:rsidRPr="004D5E8A" w:rsidRDefault="00B25C27" w:rsidP="007D5DAB">
            <w:pPr>
              <w:pStyle w:val="TableParagraph"/>
              <w:spacing w:line="240" w:lineRule="exact"/>
              <w:rPr>
                <w:w w:val="105"/>
                <w:sz w:val="20"/>
                <w:szCs w:val="20"/>
              </w:rPr>
            </w:pPr>
            <w:r w:rsidRPr="004D5E8A">
              <w:rPr>
                <w:w w:val="105"/>
                <w:sz w:val="20"/>
                <w:szCs w:val="20"/>
              </w:rPr>
              <w:t>the whole sub-clause X1.1(b) by the following new sub-clause X1.1(b):</w:t>
            </w:r>
          </w:p>
          <w:p w14:paraId="2450FA81" w14:textId="77777777" w:rsidR="00B25C27" w:rsidRPr="004D5E8A" w:rsidRDefault="00B25C27" w:rsidP="007D5DAB">
            <w:pPr>
              <w:pStyle w:val="TableParagraph"/>
              <w:spacing w:line="240" w:lineRule="exact"/>
              <w:rPr>
                <w:sz w:val="20"/>
                <w:szCs w:val="20"/>
              </w:rPr>
            </w:pPr>
          </w:p>
          <w:p w14:paraId="368D7FB4" w14:textId="77777777"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Index</w:t>
            </w:r>
            <w:r w:rsidRPr="004D5E8A">
              <w:rPr>
                <w:spacing w:val="-14"/>
                <w:w w:val="105"/>
                <w:sz w:val="20"/>
                <w:szCs w:val="20"/>
              </w:rPr>
              <w:t xml:space="preserve"> </w:t>
            </w:r>
            <w:r w:rsidRPr="004D5E8A">
              <w:rPr>
                <w:w w:val="105"/>
                <w:sz w:val="20"/>
                <w:szCs w:val="20"/>
              </w:rPr>
              <w:t>(L)</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available</w:t>
            </w:r>
            <w:r w:rsidRPr="004D5E8A">
              <w:rPr>
                <w:spacing w:val="-12"/>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42</w:t>
            </w:r>
            <w:r w:rsidRPr="004D5E8A">
              <w:rPr>
                <w:spacing w:val="-12"/>
                <w:w w:val="105"/>
                <w:sz w:val="20"/>
                <w:szCs w:val="20"/>
              </w:rPr>
              <w:t xml:space="preserve"> </w:t>
            </w:r>
            <w:r w:rsidRPr="004D5E8A">
              <w:rPr>
                <w:w w:val="105"/>
                <w:sz w:val="20"/>
                <w:szCs w:val="20"/>
              </w:rPr>
              <w:t>days</w:t>
            </w:r>
            <w:r w:rsidRPr="004D5E8A">
              <w:rPr>
                <w:spacing w:val="-12"/>
                <w:w w:val="105"/>
                <w:sz w:val="20"/>
                <w:szCs w:val="20"/>
              </w:rPr>
              <w:t xml:space="preserve"> </w:t>
            </w:r>
            <w:r w:rsidRPr="004D5E8A">
              <w:rPr>
                <w:w w:val="105"/>
                <w:sz w:val="20"/>
                <w:szCs w:val="20"/>
              </w:rPr>
              <w:t>before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assessment of</w:t>
            </w:r>
            <w:r w:rsidRPr="004D5E8A">
              <w:rPr>
                <w:spacing w:val="-14"/>
                <w:w w:val="105"/>
                <w:sz w:val="20"/>
                <w:szCs w:val="20"/>
              </w:rPr>
              <w:t xml:space="preserve"> </w:t>
            </w:r>
            <w:r w:rsidRPr="004D5E8A">
              <w:rPr>
                <w:w w:val="105"/>
                <w:sz w:val="20"/>
                <w:szCs w:val="20"/>
              </w:rPr>
              <w:t>an</w:t>
            </w:r>
            <w:r w:rsidRPr="004D5E8A">
              <w:rPr>
                <w:spacing w:val="-14"/>
                <w:w w:val="105"/>
                <w:sz w:val="20"/>
                <w:szCs w:val="20"/>
              </w:rPr>
              <w:t xml:space="preserve"> </w:t>
            </w:r>
            <w:r w:rsidRPr="004D5E8A">
              <w:rPr>
                <w:w w:val="105"/>
                <w:sz w:val="20"/>
                <w:szCs w:val="20"/>
              </w:rPr>
              <w:t>amount</w:t>
            </w:r>
            <w:r w:rsidRPr="004D5E8A">
              <w:rPr>
                <w:spacing w:val="-15"/>
                <w:w w:val="105"/>
                <w:sz w:val="20"/>
                <w:szCs w:val="20"/>
              </w:rPr>
              <w:t xml:space="preserve"> </w:t>
            </w:r>
            <w:r w:rsidRPr="004D5E8A">
              <w:rPr>
                <w:w w:val="105"/>
                <w:sz w:val="20"/>
                <w:szCs w:val="20"/>
              </w:rPr>
              <w:t>due.”</w:t>
            </w:r>
          </w:p>
        </w:tc>
        <w:tc>
          <w:tcPr>
            <w:tcW w:w="6521" w:type="dxa"/>
            <w:vMerge/>
          </w:tcPr>
          <w:p w14:paraId="6D68F0D5"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6DEC106A"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5082FA72" w14:textId="6FE171A3" w:rsidTr="00B25C27">
        <w:trPr>
          <w:cantSplit/>
        </w:trPr>
        <w:tc>
          <w:tcPr>
            <w:tcW w:w="1174" w:type="dxa"/>
          </w:tcPr>
          <w:p w14:paraId="1A4A32F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0D521404" w14:textId="77777777" w:rsidR="00B25C27" w:rsidRPr="004D5E8A" w:rsidRDefault="00B25C27" w:rsidP="007D5DAB">
            <w:pPr>
              <w:pStyle w:val="TableParagraph"/>
              <w:spacing w:line="240" w:lineRule="exact"/>
              <w:rPr>
                <w:spacing w:val="-11"/>
                <w:w w:val="105"/>
                <w:sz w:val="20"/>
                <w:szCs w:val="20"/>
              </w:rPr>
            </w:pPr>
            <w:r w:rsidRPr="004D5E8A">
              <w:rPr>
                <w:w w:val="105"/>
                <w:sz w:val="20"/>
                <w:szCs w:val="20"/>
              </w:rPr>
              <w:t>A,</w:t>
            </w:r>
            <w:r w:rsidRPr="004D5E8A">
              <w:rPr>
                <w:spacing w:val="-12"/>
                <w:w w:val="105"/>
                <w:sz w:val="20"/>
                <w:szCs w:val="20"/>
              </w:rPr>
              <w:t xml:space="preserve"> </w:t>
            </w:r>
            <w:r w:rsidRPr="004D5E8A">
              <w:rPr>
                <w:w w:val="105"/>
                <w:sz w:val="20"/>
                <w:szCs w:val="20"/>
              </w:rPr>
              <w:t>B,</w:t>
            </w:r>
            <w:r w:rsidRPr="004D5E8A">
              <w:rPr>
                <w:spacing w:val="-12"/>
                <w:w w:val="105"/>
                <w:sz w:val="20"/>
                <w:szCs w:val="20"/>
              </w:rPr>
              <w:t xml:space="preserve"> </w:t>
            </w:r>
            <w:r w:rsidRPr="004D5E8A">
              <w:rPr>
                <w:w w:val="105"/>
                <w:sz w:val="20"/>
                <w:szCs w:val="20"/>
              </w:rPr>
              <w:t>C</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D</w:t>
            </w:r>
            <w:r w:rsidRPr="004D5E8A">
              <w:rPr>
                <w:spacing w:val="-11"/>
                <w:w w:val="105"/>
                <w:sz w:val="20"/>
                <w:szCs w:val="20"/>
              </w:rPr>
              <w:t xml:space="preserve"> </w:t>
            </w:r>
          </w:p>
          <w:p w14:paraId="3910D4D1" w14:textId="6F38357E"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spacing w:val="-11"/>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 if contract</w:t>
            </w:r>
            <w:r w:rsidR="00947203">
              <w:rPr>
                <w:w w:val="105"/>
                <w:sz w:val="20"/>
                <w:szCs w:val="20"/>
              </w:rPr>
              <w:t xml:space="preserve"> price</w:t>
            </w:r>
            <w:r w:rsidRPr="004D5E8A">
              <w:rPr>
                <w:w w:val="105"/>
                <w:sz w:val="20"/>
                <w:szCs w:val="20"/>
              </w:rPr>
              <w:t xml:space="preserve"> fluctuation is applicable.</w:t>
            </w:r>
          </w:p>
        </w:tc>
        <w:tc>
          <w:tcPr>
            <w:tcW w:w="1474" w:type="dxa"/>
          </w:tcPr>
          <w:p w14:paraId="2B9176A9" w14:textId="7752A8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0681F7D5" w14:textId="01B527BA"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DC1A9BE" w14:textId="77777777" w:rsidR="00B25C27" w:rsidRPr="004D5E8A" w:rsidRDefault="00B25C27" w:rsidP="007D5DAB">
            <w:pPr>
              <w:pStyle w:val="TableParagraph"/>
              <w:spacing w:line="240" w:lineRule="exact"/>
              <w:rPr>
                <w:sz w:val="20"/>
                <w:szCs w:val="20"/>
              </w:rPr>
            </w:pPr>
          </w:p>
          <w:p w14:paraId="430D4FF7" w14:textId="07A9E919"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3"/>
                <w:w w:val="105"/>
                <w:sz w:val="20"/>
                <w:szCs w:val="20"/>
              </w:rPr>
              <w:t xml:space="preserve"> </w:t>
            </w:r>
            <w:r w:rsidRPr="004D5E8A">
              <w:rPr>
                <w:w w:val="105"/>
                <w:sz w:val="20"/>
                <w:szCs w:val="20"/>
              </w:rPr>
              <w:t>Adjustment</w:t>
            </w:r>
            <w:r w:rsidRPr="004D5E8A">
              <w:rPr>
                <w:spacing w:val="-13"/>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Schedule 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multiplied</w:t>
            </w:r>
            <w:r w:rsidRPr="004D5E8A">
              <w:rPr>
                <w:spacing w:val="-11"/>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(L</w:t>
            </w:r>
            <w:r w:rsidRPr="004D5E8A">
              <w:rPr>
                <w:spacing w:val="-14"/>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B)/B</w:t>
            </w:r>
            <w:r w:rsidRPr="004D5E8A">
              <w:rPr>
                <w:spacing w:val="-13"/>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3"/>
                <w:w w:val="105"/>
                <w:sz w:val="20"/>
                <w:szCs w:val="20"/>
              </w:rPr>
              <w:t xml:space="preserve"> </w:t>
            </w:r>
            <w:r w:rsidRPr="004D5E8A">
              <w:rPr>
                <w:i/>
                <w:w w:val="105"/>
                <w:sz w:val="20"/>
                <w:szCs w:val="20"/>
              </w:rPr>
              <w:t>figure</w:t>
            </w:r>
            <w:r w:rsidRPr="004D5E8A">
              <w:rPr>
                <w:i/>
                <w:spacing w:val="13"/>
                <w:w w:val="105"/>
                <w:sz w:val="20"/>
                <w:szCs w:val="20"/>
              </w:rPr>
              <w:t xml:space="preserve"> </w:t>
            </w:r>
            <w:r w:rsidRPr="004D5E8A">
              <w:rPr>
                <w:w w:val="105"/>
                <w:sz w:val="20"/>
                <w:szCs w:val="20"/>
              </w:rPr>
              <w:t>linked</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it.</w:t>
            </w:r>
            <w:r w:rsidRPr="004D5E8A">
              <w:rPr>
                <w:spacing w:val="24"/>
                <w:w w:val="105"/>
                <w:sz w:val="20"/>
                <w:szCs w:val="20"/>
              </w:rPr>
              <w:t xml:space="preserve"> </w:t>
            </w:r>
            <w:r w:rsidRPr="004D5E8A">
              <w:rPr>
                <w:w w:val="105"/>
                <w:sz w:val="20"/>
                <w:szCs w:val="20"/>
              </w:rPr>
              <w:t>Differences</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 actual</w:t>
            </w:r>
            <w:r w:rsidRPr="004D5E8A">
              <w:rPr>
                <w:spacing w:val="-13"/>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calculated</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 Data</w:t>
            </w:r>
            <w:r w:rsidRPr="004D5E8A">
              <w:rPr>
                <w:spacing w:val="-18"/>
                <w:w w:val="105"/>
                <w:sz w:val="20"/>
                <w:szCs w:val="20"/>
              </w:rPr>
              <w:t xml:space="preserve"> </w:t>
            </w:r>
            <w:r w:rsidRPr="004D5E8A">
              <w:rPr>
                <w:w w:val="105"/>
                <w:sz w:val="20"/>
                <w:szCs w:val="20"/>
              </w:rPr>
              <w:t>shall</w:t>
            </w:r>
            <w:r w:rsidRPr="004D5E8A">
              <w:rPr>
                <w:spacing w:val="-19"/>
                <w:w w:val="105"/>
                <w:sz w:val="20"/>
                <w:szCs w:val="20"/>
              </w:rPr>
              <w:t xml:space="preserve"> </w:t>
            </w:r>
            <w:r w:rsidRPr="004D5E8A">
              <w:rPr>
                <w:w w:val="105"/>
                <w:sz w:val="20"/>
                <w:szCs w:val="20"/>
              </w:rPr>
              <w:t>not</w:t>
            </w:r>
            <w:r w:rsidRPr="004D5E8A">
              <w:rPr>
                <w:spacing w:val="-19"/>
                <w:w w:val="105"/>
                <w:sz w:val="20"/>
                <w:szCs w:val="20"/>
              </w:rPr>
              <w:t xml:space="preserve"> </w:t>
            </w:r>
            <w:r w:rsidRPr="004D5E8A">
              <w:rPr>
                <w:w w:val="105"/>
                <w:sz w:val="20"/>
                <w:szCs w:val="20"/>
              </w:rPr>
              <w:t>constitute</w:t>
            </w:r>
            <w:r w:rsidRPr="004D5E8A">
              <w:rPr>
                <w:spacing w:val="-18"/>
                <w:w w:val="105"/>
                <w:sz w:val="20"/>
                <w:szCs w:val="20"/>
              </w:rPr>
              <w:t xml:space="preserve"> </w:t>
            </w:r>
            <w:r w:rsidRPr="004D5E8A">
              <w:rPr>
                <w:w w:val="105"/>
                <w:sz w:val="20"/>
                <w:szCs w:val="20"/>
              </w:rPr>
              <w:t>a</w:t>
            </w:r>
            <w:r w:rsidRPr="004D5E8A">
              <w:rPr>
                <w:spacing w:val="-18"/>
                <w:w w:val="105"/>
                <w:sz w:val="20"/>
                <w:szCs w:val="20"/>
              </w:rPr>
              <w:t xml:space="preserve"> </w:t>
            </w:r>
            <w:r w:rsidRPr="004D5E8A">
              <w:rPr>
                <w:w w:val="105"/>
                <w:sz w:val="20"/>
                <w:szCs w:val="20"/>
              </w:rPr>
              <w:t>compensation</w:t>
            </w:r>
            <w:r w:rsidRPr="004D5E8A">
              <w:rPr>
                <w:spacing w:val="-18"/>
                <w:w w:val="105"/>
                <w:sz w:val="20"/>
                <w:szCs w:val="20"/>
              </w:rPr>
              <w:t xml:space="preserve"> </w:t>
            </w:r>
            <w:r w:rsidRPr="004D5E8A">
              <w:rPr>
                <w:w w:val="105"/>
                <w:sz w:val="20"/>
                <w:szCs w:val="20"/>
              </w:rPr>
              <w:t>event.”</w:t>
            </w:r>
          </w:p>
        </w:tc>
        <w:tc>
          <w:tcPr>
            <w:tcW w:w="6521" w:type="dxa"/>
            <w:vMerge w:val="restart"/>
          </w:tcPr>
          <w:p w14:paraId="70C1894C" w14:textId="53CB6F64" w:rsidR="00B25C27" w:rsidRPr="004D5E8A" w:rsidRDefault="00B25C27" w:rsidP="007D5DAB">
            <w:pPr>
              <w:pStyle w:val="TableParagraph"/>
              <w:spacing w:line="240" w:lineRule="exact"/>
              <w:ind w:right="375"/>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tc>
        <w:tc>
          <w:tcPr>
            <w:tcW w:w="2268" w:type="dxa"/>
            <w:vMerge w:val="restart"/>
          </w:tcPr>
          <w:p w14:paraId="03559AA8" w14:textId="0853E0C4"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462E06BE" w14:textId="1A752D86" w:rsidTr="00B25C27">
        <w:trPr>
          <w:cantSplit/>
        </w:trPr>
        <w:tc>
          <w:tcPr>
            <w:tcW w:w="1174" w:type="dxa"/>
          </w:tcPr>
          <w:p w14:paraId="4BCECEE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272AD815" w14:textId="79206690" w:rsidR="00B25C27" w:rsidRPr="004D5E8A" w:rsidRDefault="00B25C27" w:rsidP="007D5DAB">
            <w:pPr>
              <w:pStyle w:val="TableParagraph"/>
              <w:spacing w:line="240" w:lineRule="exact"/>
              <w:rPr>
                <w:w w:val="105"/>
                <w:sz w:val="20"/>
                <w:szCs w:val="20"/>
              </w:rPr>
            </w:pPr>
            <w:r w:rsidRPr="004D5E8A">
              <w:rPr>
                <w:w w:val="105"/>
                <w:sz w:val="20"/>
                <w:szCs w:val="20"/>
              </w:rPr>
              <w:t>A, B, C and D</w:t>
            </w:r>
          </w:p>
          <w:p w14:paraId="6EF08845" w14:textId="2AEE5E21"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w w:val="105"/>
                <w:sz w:val="20"/>
                <w:szCs w:val="20"/>
              </w:rPr>
              <w:t xml:space="preserve"> building </w:t>
            </w:r>
            <w:r w:rsidRPr="00166736">
              <w:rPr>
                <w:w w:val="105"/>
                <w:sz w:val="20"/>
                <w:szCs w:val="20"/>
              </w:rPr>
              <w:t>contracts</w:t>
            </w:r>
            <w:r w:rsidRPr="004D5E8A">
              <w:rPr>
                <w:w w:val="105"/>
                <w:sz w:val="20"/>
                <w:szCs w:val="20"/>
              </w:rPr>
              <w:t xml:space="preserve">, if contract </w:t>
            </w:r>
            <w:r w:rsidR="00F10308">
              <w:rPr>
                <w:w w:val="105"/>
                <w:sz w:val="20"/>
                <w:szCs w:val="20"/>
              </w:rPr>
              <w:t xml:space="preserve">price </w:t>
            </w:r>
            <w:r w:rsidRPr="004D5E8A">
              <w:rPr>
                <w:w w:val="105"/>
                <w:sz w:val="20"/>
                <w:szCs w:val="20"/>
              </w:rPr>
              <w:t>fluctuation is applicable.</w:t>
            </w:r>
          </w:p>
        </w:tc>
        <w:tc>
          <w:tcPr>
            <w:tcW w:w="1474" w:type="dxa"/>
          </w:tcPr>
          <w:p w14:paraId="57E3D4BF" w14:textId="55C12D37"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5A658E02" w14:textId="0175A928"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9E724DF" w14:textId="77777777" w:rsidR="00B25C27" w:rsidRPr="004D5E8A" w:rsidRDefault="00B25C27" w:rsidP="007D5DAB">
            <w:pPr>
              <w:pStyle w:val="TableParagraph"/>
              <w:spacing w:line="240" w:lineRule="exact"/>
              <w:rPr>
                <w:sz w:val="20"/>
                <w:szCs w:val="20"/>
              </w:rPr>
            </w:pPr>
          </w:p>
          <w:p w14:paraId="0505CEC7" w14:textId="2741A025" w:rsidR="00B25C27" w:rsidRPr="004D5E8A" w:rsidRDefault="00B25C27" w:rsidP="00F10308">
            <w:pPr>
              <w:pStyle w:val="TableParagraph"/>
              <w:spacing w:before="14" w:line="240" w:lineRule="exact"/>
              <w:ind w:right="83"/>
              <w:rPr>
                <w:sz w:val="20"/>
                <w:szCs w:val="20"/>
              </w:rPr>
            </w:pPr>
            <w:r w:rsidRPr="004D5E8A">
              <w:rPr>
                <w:w w:val="105"/>
                <w:sz w:val="20"/>
                <w:szCs w:val="20"/>
              </w:rPr>
              <w:t xml:space="preserve">“For each Schedule of Proportions in the Contract Data (i.e. </w:t>
            </w:r>
            <w:r w:rsidR="00F10308">
              <w:rPr>
                <w:w w:val="105"/>
                <w:sz w:val="20"/>
                <w:szCs w:val="20"/>
              </w:rPr>
              <w:t>Table</w:t>
            </w:r>
            <w:r w:rsidR="00F10308"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other than Building Services Works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00F10308">
              <w:rPr>
                <w:w w:val="105"/>
                <w:sz w:val="20"/>
                <w:szCs w:val="20"/>
              </w:rPr>
              <w:t>Table</w:t>
            </w:r>
            <w:r w:rsidR="00F10308"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Building</w:t>
            </w:r>
            <w:r w:rsidRPr="004D5E8A">
              <w:rPr>
                <w:spacing w:val="-14"/>
                <w:w w:val="105"/>
                <w:sz w:val="20"/>
                <w:szCs w:val="20"/>
              </w:rPr>
              <w:t xml:space="preserve"> </w:t>
            </w:r>
            <w:r w:rsidRPr="004D5E8A">
              <w:rPr>
                <w:w w:val="105"/>
                <w:sz w:val="20"/>
                <w:szCs w:val="20"/>
              </w:rPr>
              <w:t>Services</w:t>
            </w:r>
            <w:r w:rsidRPr="004D5E8A">
              <w:rPr>
                <w:spacing w:val="-12"/>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Adjustment</w:t>
            </w:r>
            <w:r w:rsidRPr="004D5E8A">
              <w:rPr>
                <w:spacing w:val="-14"/>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4"/>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 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multiplied</w:t>
            </w:r>
            <w:r w:rsidRPr="004D5E8A">
              <w:rPr>
                <w:spacing w:val="-12"/>
                <w:w w:val="105"/>
                <w:sz w:val="20"/>
                <w:szCs w:val="20"/>
              </w:rPr>
              <w:t xml:space="preserve"> </w:t>
            </w:r>
            <w:r w:rsidRPr="004D5E8A">
              <w:rPr>
                <w:w w:val="105"/>
                <w:sz w:val="20"/>
                <w:szCs w:val="20"/>
              </w:rPr>
              <w:t>by</w:t>
            </w:r>
            <w:r w:rsidRPr="004D5E8A">
              <w:rPr>
                <w:spacing w:val="-18"/>
                <w:w w:val="105"/>
                <w:sz w:val="20"/>
                <w:szCs w:val="20"/>
              </w:rPr>
              <w:t xml:space="preserve"> </w:t>
            </w:r>
            <w:r w:rsidRPr="004D5E8A">
              <w:rPr>
                <w:w w:val="105"/>
                <w:sz w:val="20"/>
                <w:szCs w:val="20"/>
              </w:rPr>
              <w:t>(L</w:t>
            </w:r>
            <w:r w:rsidRPr="004D5E8A">
              <w:rPr>
                <w:spacing w:val="-15"/>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B)/B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 xml:space="preserve">linked to it. Differences between the actual proportions of the </w:t>
            </w:r>
            <w:r w:rsidRPr="004D5E8A">
              <w:rPr>
                <w:i/>
                <w:w w:val="105"/>
                <w:sz w:val="20"/>
                <w:szCs w:val="20"/>
              </w:rPr>
              <w:t xml:space="preserve">works </w:t>
            </w:r>
            <w:r w:rsidRPr="004D5E8A">
              <w:rPr>
                <w:w w:val="105"/>
                <w:sz w:val="20"/>
                <w:szCs w:val="20"/>
              </w:rPr>
              <w:t>and the calculated proportions stated in these Schedule</w:t>
            </w:r>
            <w:r w:rsidRPr="004D5E8A">
              <w:rPr>
                <w:spacing w:val="-16"/>
                <w:w w:val="105"/>
                <w:sz w:val="20"/>
                <w:szCs w:val="20"/>
              </w:rPr>
              <w:t xml:space="preserve"> </w:t>
            </w:r>
            <w:r w:rsidRPr="004D5E8A">
              <w:rPr>
                <w:w w:val="105"/>
                <w:sz w:val="20"/>
                <w:szCs w:val="20"/>
              </w:rPr>
              <w:t>of</w:t>
            </w:r>
            <w:r w:rsidRPr="004D5E8A">
              <w:rPr>
                <w:spacing w:val="-16"/>
                <w:w w:val="105"/>
                <w:sz w:val="20"/>
                <w:szCs w:val="20"/>
              </w:rPr>
              <w:t xml:space="preserve"> </w:t>
            </w:r>
            <w:r w:rsidRPr="004D5E8A">
              <w:rPr>
                <w:w w:val="105"/>
                <w:sz w:val="20"/>
                <w:szCs w:val="20"/>
              </w:rPr>
              <w:t>Proportions</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6"/>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6"/>
                <w:w w:val="105"/>
                <w:sz w:val="20"/>
                <w:szCs w:val="20"/>
              </w:rPr>
              <w:t xml:space="preserve"> </w:t>
            </w:r>
            <w:r w:rsidRPr="004D5E8A">
              <w:rPr>
                <w:w w:val="105"/>
                <w:sz w:val="20"/>
                <w:szCs w:val="20"/>
              </w:rPr>
              <w:t>shall</w:t>
            </w:r>
            <w:r w:rsidRPr="004D5E8A">
              <w:rPr>
                <w:spacing w:val="-17"/>
                <w:w w:val="105"/>
                <w:sz w:val="20"/>
                <w:szCs w:val="20"/>
              </w:rPr>
              <w:t xml:space="preserve"> </w:t>
            </w:r>
            <w:r w:rsidRPr="004D5E8A">
              <w:rPr>
                <w:w w:val="105"/>
                <w:sz w:val="20"/>
                <w:szCs w:val="20"/>
              </w:rPr>
              <w:t>not</w:t>
            </w:r>
            <w:r w:rsidRPr="004D5E8A">
              <w:rPr>
                <w:spacing w:val="-17"/>
                <w:w w:val="105"/>
                <w:sz w:val="20"/>
                <w:szCs w:val="20"/>
              </w:rPr>
              <w:t xml:space="preserve"> </w:t>
            </w:r>
            <w:r w:rsidRPr="004D5E8A">
              <w:rPr>
                <w:w w:val="105"/>
                <w:sz w:val="20"/>
                <w:szCs w:val="20"/>
              </w:rPr>
              <w:t>constitute</w:t>
            </w:r>
            <w:r w:rsidRPr="004D5E8A">
              <w:rPr>
                <w:spacing w:val="-16"/>
                <w:w w:val="105"/>
                <w:sz w:val="20"/>
                <w:szCs w:val="20"/>
              </w:rPr>
              <w:t xml:space="preserve"> </w:t>
            </w:r>
            <w:r w:rsidRPr="004D5E8A">
              <w:rPr>
                <w:w w:val="105"/>
                <w:sz w:val="20"/>
                <w:szCs w:val="20"/>
              </w:rPr>
              <w:t>a</w:t>
            </w:r>
            <w:r w:rsidRPr="004D5E8A">
              <w:rPr>
                <w:spacing w:val="-16"/>
                <w:w w:val="105"/>
                <w:sz w:val="20"/>
                <w:szCs w:val="20"/>
              </w:rPr>
              <w:t xml:space="preserve"> </w:t>
            </w:r>
            <w:r w:rsidRPr="004D5E8A">
              <w:rPr>
                <w:w w:val="105"/>
                <w:sz w:val="20"/>
                <w:szCs w:val="20"/>
              </w:rPr>
              <w:t>compensation</w:t>
            </w:r>
            <w:r w:rsidRPr="004D5E8A">
              <w:rPr>
                <w:spacing w:val="-16"/>
                <w:w w:val="105"/>
                <w:sz w:val="20"/>
                <w:szCs w:val="20"/>
              </w:rPr>
              <w:t xml:space="preserve"> </w:t>
            </w:r>
            <w:r w:rsidRPr="004D5E8A">
              <w:rPr>
                <w:w w:val="105"/>
                <w:sz w:val="20"/>
                <w:szCs w:val="20"/>
              </w:rPr>
              <w:t>event.”</w:t>
            </w:r>
          </w:p>
        </w:tc>
        <w:tc>
          <w:tcPr>
            <w:tcW w:w="6521" w:type="dxa"/>
            <w:vMerge/>
          </w:tcPr>
          <w:p w14:paraId="4ADA58EC"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5922B2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635EC5B5" w14:textId="77777777" w:rsidTr="00B25C27">
        <w:trPr>
          <w:cantSplit/>
        </w:trPr>
        <w:tc>
          <w:tcPr>
            <w:tcW w:w="1174" w:type="dxa"/>
          </w:tcPr>
          <w:p w14:paraId="6C03E526" w14:textId="77777777" w:rsidR="00B25C27" w:rsidRPr="004D5E8A" w:rsidRDefault="00B25C27" w:rsidP="0019288D">
            <w:pPr>
              <w:pStyle w:val="TableParagraph"/>
              <w:spacing w:line="240" w:lineRule="exact"/>
              <w:rPr>
                <w:w w:val="105"/>
                <w:sz w:val="20"/>
                <w:szCs w:val="20"/>
              </w:rPr>
            </w:pPr>
            <w:r w:rsidRPr="004D5E8A">
              <w:rPr>
                <w:w w:val="105"/>
                <w:sz w:val="20"/>
                <w:szCs w:val="20"/>
              </w:rPr>
              <w:t xml:space="preserve">X1.2 </w:t>
            </w:r>
          </w:p>
          <w:p w14:paraId="5F0E2153" w14:textId="77777777" w:rsidR="00B25C27" w:rsidRPr="004D5E8A" w:rsidRDefault="00B25C27" w:rsidP="0019288D">
            <w:pPr>
              <w:pStyle w:val="TableParagraph"/>
              <w:spacing w:line="240" w:lineRule="exact"/>
              <w:rPr>
                <w:w w:val="105"/>
                <w:sz w:val="20"/>
                <w:szCs w:val="20"/>
              </w:rPr>
            </w:pPr>
          </w:p>
        </w:tc>
        <w:tc>
          <w:tcPr>
            <w:tcW w:w="1899" w:type="dxa"/>
          </w:tcPr>
          <w:p w14:paraId="6C7AD4EB" w14:textId="3B16F3C3" w:rsidR="00B25C27" w:rsidRPr="004D5E8A" w:rsidRDefault="00B25C27" w:rsidP="0019288D">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00F10308" w:rsidRPr="004D5E8A">
              <w:rPr>
                <w:w w:val="105"/>
                <w:sz w:val="20"/>
                <w:szCs w:val="20"/>
              </w:rPr>
              <w:t xml:space="preserve"> if contract price fluctuation is applicable.</w:t>
            </w:r>
          </w:p>
          <w:p w14:paraId="3C215408" w14:textId="77777777" w:rsidR="00B25C27" w:rsidRPr="004D5E8A" w:rsidRDefault="00B25C27" w:rsidP="0019288D">
            <w:pPr>
              <w:pStyle w:val="TableParagraph"/>
              <w:spacing w:line="240" w:lineRule="exact"/>
              <w:rPr>
                <w:w w:val="105"/>
                <w:sz w:val="20"/>
                <w:szCs w:val="20"/>
              </w:rPr>
            </w:pPr>
          </w:p>
        </w:tc>
        <w:tc>
          <w:tcPr>
            <w:tcW w:w="1474" w:type="dxa"/>
          </w:tcPr>
          <w:p w14:paraId="65A17971" w14:textId="3F472DC9" w:rsidR="00B25C27" w:rsidRPr="004D5E8A" w:rsidRDefault="00B25C27" w:rsidP="0019288D">
            <w:pPr>
              <w:pStyle w:val="TableParagraph"/>
              <w:spacing w:line="240" w:lineRule="exact"/>
              <w:rPr>
                <w:w w:val="105"/>
                <w:sz w:val="20"/>
                <w:szCs w:val="20"/>
              </w:rPr>
            </w:pPr>
            <w:r w:rsidRPr="004D5E8A">
              <w:rPr>
                <w:w w:val="105"/>
                <w:sz w:val="20"/>
                <w:szCs w:val="20"/>
              </w:rPr>
              <w:t xml:space="preserve">Replace </w:t>
            </w:r>
          </w:p>
        </w:tc>
        <w:tc>
          <w:tcPr>
            <w:tcW w:w="9056" w:type="dxa"/>
          </w:tcPr>
          <w:p w14:paraId="28B45FF2" w14:textId="77777777" w:rsidR="00B25C27" w:rsidRPr="004D5E8A" w:rsidRDefault="00B25C27" w:rsidP="0019288D">
            <w:pPr>
              <w:pStyle w:val="TableParagraph"/>
              <w:spacing w:line="240" w:lineRule="exact"/>
              <w:rPr>
                <w:w w:val="105"/>
                <w:sz w:val="20"/>
                <w:szCs w:val="20"/>
              </w:rPr>
            </w:pPr>
            <w:r w:rsidRPr="004D5E8A">
              <w:rPr>
                <w:w w:val="105"/>
                <w:sz w:val="20"/>
                <w:szCs w:val="20"/>
              </w:rPr>
              <w:t>the first sentence of the clause by the following:</w:t>
            </w:r>
          </w:p>
          <w:p w14:paraId="2AD19E48" w14:textId="624C6055" w:rsidR="00B25C27" w:rsidRPr="004D5E8A" w:rsidRDefault="00B25C27" w:rsidP="0019288D">
            <w:pPr>
              <w:pStyle w:val="TableParagraph"/>
              <w:spacing w:line="240" w:lineRule="exact"/>
              <w:rPr>
                <w:w w:val="105"/>
                <w:sz w:val="20"/>
                <w:szCs w:val="20"/>
              </w:rPr>
            </w:pPr>
            <w:r w:rsidRPr="004D5E8A">
              <w:rPr>
                <w:w w:val="105"/>
                <w:sz w:val="20"/>
                <w:szCs w:val="20"/>
              </w:rPr>
              <w:t xml:space="preserve">“If an </w:t>
            </w:r>
            <w:r w:rsidRPr="00F10308">
              <w:rPr>
                <w:i/>
                <w:w w:val="105"/>
                <w:sz w:val="20"/>
                <w:szCs w:val="20"/>
              </w:rPr>
              <w:t xml:space="preserve">index </w:t>
            </w:r>
            <w:r w:rsidR="00F10308" w:rsidRPr="00F10308">
              <w:rPr>
                <w:rFonts w:eastAsiaTheme="minorEastAsia"/>
                <w:i/>
                <w:w w:val="105"/>
                <w:sz w:val="20"/>
                <w:szCs w:val="20"/>
                <w:lang w:eastAsia="zh-HK"/>
              </w:rPr>
              <w:t>figure</w:t>
            </w:r>
            <w:r w:rsidR="00F10308">
              <w:rPr>
                <w:rFonts w:eastAsiaTheme="minorEastAsia"/>
                <w:w w:val="105"/>
                <w:sz w:val="20"/>
                <w:szCs w:val="20"/>
                <w:lang w:eastAsia="zh-HK"/>
              </w:rPr>
              <w:t xml:space="preserve"> </w:t>
            </w:r>
            <w:r w:rsidRPr="004D5E8A">
              <w:rPr>
                <w:w w:val="105"/>
                <w:sz w:val="20"/>
                <w:szCs w:val="20"/>
              </w:rPr>
              <w:t>is changed after it has been used in calculating a PAF, the calculation is repeated and a correction included in the next assessment of the amount due.”</w:t>
            </w:r>
          </w:p>
          <w:p w14:paraId="7EBCC947" w14:textId="77777777" w:rsidR="00B25C27" w:rsidRPr="004D5E8A" w:rsidRDefault="00B25C27" w:rsidP="0019288D">
            <w:pPr>
              <w:pStyle w:val="TableParagraph"/>
              <w:spacing w:line="240" w:lineRule="exact"/>
              <w:rPr>
                <w:w w:val="105"/>
                <w:sz w:val="20"/>
                <w:szCs w:val="20"/>
              </w:rPr>
            </w:pPr>
          </w:p>
        </w:tc>
        <w:tc>
          <w:tcPr>
            <w:tcW w:w="6521" w:type="dxa"/>
          </w:tcPr>
          <w:p w14:paraId="2B8291D8" w14:textId="1BA96DD5" w:rsidR="00B25C27" w:rsidRPr="004D5E8A" w:rsidRDefault="00B25C27" w:rsidP="0019288D">
            <w:pPr>
              <w:spacing w:line="240" w:lineRule="exact"/>
              <w:rPr>
                <w:rFonts w:ascii="Times New Roman" w:hAnsi="Times New Roman" w:cs="Times New Roman"/>
                <w:sz w:val="20"/>
                <w:szCs w:val="20"/>
              </w:rPr>
            </w:pPr>
            <w:r w:rsidRPr="004D5E8A">
              <w:rPr>
                <w:rFonts w:ascii="Times New Roman" w:hAnsi="Times New Roman" w:cs="Times New Roman"/>
                <w:w w:val="105"/>
                <w:sz w:val="20"/>
                <w:szCs w:val="20"/>
              </w:rPr>
              <w:t xml:space="preserve">To match with the price fluctuation mechanism promulgated through </w:t>
            </w:r>
            <w:r w:rsidR="00DF7837" w:rsidRPr="00F10308">
              <w:rPr>
                <w:rFonts w:ascii="Times New Roman" w:hAnsi="Times New Roman" w:cs="Times New Roman"/>
                <w:w w:val="105"/>
                <w:sz w:val="20"/>
                <w:szCs w:val="20"/>
              </w:rPr>
              <w:t>DEVB TC(W) No. 4/2021</w:t>
            </w:r>
            <w:r w:rsidRPr="004D5E8A">
              <w:rPr>
                <w:rFonts w:ascii="Times New Roman" w:hAnsi="Times New Roman" w:cs="Times New Roman"/>
                <w:w w:val="105"/>
                <w:sz w:val="20"/>
                <w:szCs w:val="20"/>
              </w:rPr>
              <w:t xml:space="preserve"> and associated guidelines, and tally with the amended clauses X1.3 &amp; X1.4.  The calculation of PAF should be changed if an index is changed after it has been used in calculating PAF. </w:t>
            </w:r>
          </w:p>
        </w:tc>
        <w:tc>
          <w:tcPr>
            <w:tcW w:w="2268" w:type="dxa"/>
          </w:tcPr>
          <w:p w14:paraId="4B21D86B" w14:textId="51156AF2" w:rsidR="00B25C27" w:rsidRPr="00C8727F" w:rsidRDefault="00DF7837" w:rsidP="0019288D">
            <w:pPr>
              <w:spacing w:line="240" w:lineRule="exact"/>
              <w:rPr>
                <w:rFonts w:ascii="Times New Roman" w:eastAsia="Times New Roman" w:hAnsi="Times New Roman" w:cs="Times New Roman"/>
                <w:w w:val="105"/>
                <w:kern w:val="0"/>
                <w:sz w:val="20"/>
                <w:szCs w:val="20"/>
                <w:lang w:eastAsia="en-US"/>
              </w:rPr>
            </w:pPr>
            <w:r w:rsidRPr="00C8727F">
              <w:rPr>
                <w:rFonts w:ascii="Times New Roman" w:hAnsi="Times New Roman" w:cs="Times New Roman"/>
                <w:w w:val="105"/>
                <w:sz w:val="20"/>
                <w:szCs w:val="20"/>
              </w:rPr>
              <w:t>DEVB TC(W) No. 4/2021</w:t>
            </w:r>
          </w:p>
        </w:tc>
      </w:tr>
      <w:tr w:rsidR="001B54E7" w:rsidRPr="004D5E8A" w14:paraId="63B051BD" w14:textId="77777777" w:rsidTr="00B25C27">
        <w:trPr>
          <w:cantSplit/>
        </w:trPr>
        <w:tc>
          <w:tcPr>
            <w:tcW w:w="1174" w:type="dxa"/>
          </w:tcPr>
          <w:p w14:paraId="1F18536F" w14:textId="2C58FF30" w:rsidR="001B54E7" w:rsidRPr="004D5E8A"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val="restart"/>
          </w:tcPr>
          <w:p w14:paraId="03459C6C" w14:textId="7356B77E" w:rsidR="001B54E7" w:rsidRPr="004D5E8A" w:rsidRDefault="001B54E7" w:rsidP="0019288D">
            <w:pPr>
              <w:pStyle w:val="TableParagraph"/>
              <w:spacing w:line="240" w:lineRule="exact"/>
              <w:rPr>
                <w:w w:val="105"/>
                <w:sz w:val="20"/>
                <w:szCs w:val="20"/>
              </w:rPr>
            </w:pPr>
            <w:r>
              <w:rPr>
                <w:w w:val="105"/>
                <w:sz w:val="20"/>
                <w:szCs w:val="20"/>
              </w:rPr>
              <w:t>A</w:t>
            </w:r>
            <w:r>
              <w:rPr>
                <w:rFonts w:hint="eastAsia"/>
                <w:w w:val="105"/>
                <w:sz w:val="20"/>
                <w:szCs w:val="20"/>
              </w:rPr>
              <w:t xml:space="preserve"> </w:t>
            </w:r>
            <w:r>
              <w:rPr>
                <w:w w:val="105"/>
                <w:sz w:val="20"/>
                <w:szCs w:val="20"/>
              </w:rPr>
              <w:t>and B, if contract price fluctuation is applicable.</w:t>
            </w:r>
          </w:p>
        </w:tc>
        <w:tc>
          <w:tcPr>
            <w:tcW w:w="1474" w:type="dxa"/>
          </w:tcPr>
          <w:p w14:paraId="208E9F92" w14:textId="4B28A61A" w:rsidR="001B54E7" w:rsidRPr="004D5E8A" w:rsidRDefault="001B54E7" w:rsidP="0019288D">
            <w:pPr>
              <w:pStyle w:val="TableParagraph"/>
              <w:spacing w:line="240" w:lineRule="exact"/>
              <w:rPr>
                <w:w w:val="105"/>
                <w:sz w:val="20"/>
                <w:szCs w:val="20"/>
              </w:rPr>
            </w:pPr>
            <w:r>
              <w:rPr>
                <w:rFonts w:hint="eastAsia"/>
                <w:w w:val="105"/>
                <w:sz w:val="20"/>
                <w:szCs w:val="20"/>
              </w:rPr>
              <w:t>Delete</w:t>
            </w:r>
          </w:p>
        </w:tc>
        <w:tc>
          <w:tcPr>
            <w:tcW w:w="9056" w:type="dxa"/>
          </w:tcPr>
          <w:p w14:paraId="1A8C70B2" w14:textId="57B8F57F" w:rsidR="001B54E7" w:rsidRPr="004D5E8A" w:rsidRDefault="001B54E7" w:rsidP="00C168F0">
            <w:pPr>
              <w:pStyle w:val="TableParagraph"/>
              <w:spacing w:line="240" w:lineRule="exact"/>
              <w:ind w:left="0"/>
              <w:rPr>
                <w:w w:val="105"/>
                <w:sz w:val="20"/>
                <w:szCs w:val="20"/>
              </w:rPr>
            </w:pPr>
            <w:r>
              <w:rPr>
                <w:w w:val="105"/>
                <w:sz w:val="20"/>
                <w:szCs w:val="20"/>
              </w:rPr>
              <w:t>the word “and” at the end of the first bullet point.</w:t>
            </w:r>
          </w:p>
        </w:tc>
        <w:tc>
          <w:tcPr>
            <w:tcW w:w="6521" w:type="dxa"/>
            <w:vMerge w:val="restart"/>
          </w:tcPr>
          <w:p w14:paraId="18CC202D" w14:textId="528447CA" w:rsidR="001B54E7" w:rsidRPr="004D5E8A" w:rsidRDefault="001B54E7" w:rsidP="0019288D">
            <w:pPr>
              <w:spacing w:line="240" w:lineRule="exact"/>
              <w:rPr>
                <w:rFonts w:ascii="Times New Roman" w:hAnsi="Times New Roman" w:cs="Times New Roman"/>
                <w:w w:val="105"/>
                <w:sz w:val="20"/>
                <w:szCs w:val="20"/>
              </w:rPr>
            </w:pPr>
            <w:r w:rsidRPr="004D5E8A">
              <w:rPr>
                <w:rFonts w:ascii="Times New Roman" w:hAnsi="Times New Roman" w:cs="Times New Roman"/>
                <w:w w:val="105"/>
                <w:sz w:val="20"/>
                <w:szCs w:val="20"/>
              </w:rPr>
              <w:t xml:space="preserve">To match with the price fluctuation mechanism promulgated through </w:t>
            </w:r>
            <w:r w:rsidRPr="00F10308">
              <w:rPr>
                <w:rFonts w:ascii="Times New Roman" w:hAnsi="Times New Roman" w:cs="Times New Roman"/>
                <w:w w:val="105"/>
                <w:sz w:val="20"/>
                <w:szCs w:val="20"/>
              </w:rPr>
              <w:t>DEVB TC(W) No. 4/2021</w:t>
            </w:r>
            <w:r>
              <w:rPr>
                <w:rFonts w:ascii="Times New Roman" w:hAnsi="Times New Roman" w:cs="Times New Roman"/>
                <w:w w:val="105"/>
                <w:sz w:val="20"/>
                <w:szCs w:val="20"/>
              </w:rPr>
              <w:t>.</w:t>
            </w:r>
          </w:p>
        </w:tc>
        <w:tc>
          <w:tcPr>
            <w:tcW w:w="2268" w:type="dxa"/>
            <w:vMerge w:val="restart"/>
          </w:tcPr>
          <w:p w14:paraId="69FB2B12" w14:textId="1BD38699" w:rsidR="001B54E7" w:rsidRDefault="001B54E7" w:rsidP="0019288D">
            <w:pPr>
              <w:pStyle w:val="TableParagraph"/>
              <w:spacing w:line="240" w:lineRule="exact"/>
              <w:rPr>
                <w:w w:val="105"/>
                <w:sz w:val="20"/>
                <w:szCs w:val="20"/>
              </w:rPr>
            </w:pPr>
            <w:r>
              <w:rPr>
                <w:w w:val="105"/>
                <w:sz w:val="20"/>
                <w:szCs w:val="20"/>
              </w:rPr>
              <w:t>DEVB TC(W) No. 4/2021</w:t>
            </w:r>
          </w:p>
        </w:tc>
      </w:tr>
      <w:tr w:rsidR="001B54E7" w:rsidRPr="004D5E8A" w14:paraId="33446828" w14:textId="77777777" w:rsidTr="00B25C27">
        <w:trPr>
          <w:cantSplit/>
        </w:trPr>
        <w:tc>
          <w:tcPr>
            <w:tcW w:w="1174" w:type="dxa"/>
          </w:tcPr>
          <w:p w14:paraId="04B86766" w14:textId="1E27B8E0" w:rsidR="001B54E7"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tcPr>
          <w:p w14:paraId="316365BC" w14:textId="77777777" w:rsidR="001B54E7" w:rsidRPr="004D5E8A" w:rsidRDefault="001B54E7" w:rsidP="0019288D">
            <w:pPr>
              <w:pStyle w:val="TableParagraph"/>
              <w:spacing w:line="240" w:lineRule="exact"/>
              <w:rPr>
                <w:w w:val="105"/>
                <w:sz w:val="20"/>
                <w:szCs w:val="20"/>
              </w:rPr>
            </w:pPr>
          </w:p>
        </w:tc>
        <w:tc>
          <w:tcPr>
            <w:tcW w:w="1474" w:type="dxa"/>
          </w:tcPr>
          <w:p w14:paraId="4D42A12E" w14:textId="6B6BCA6B" w:rsidR="001B54E7" w:rsidRDefault="001B54E7" w:rsidP="0019288D">
            <w:pPr>
              <w:pStyle w:val="TableParagraph"/>
              <w:spacing w:line="240" w:lineRule="exact"/>
              <w:rPr>
                <w:w w:val="105"/>
                <w:sz w:val="20"/>
                <w:szCs w:val="20"/>
              </w:rPr>
            </w:pPr>
            <w:r>
              <w:rPr>
                <w:rFonts w:hint="eastAsia"/>
                <w:w w:val="105"/>
                <w:sz w:val="20"/>
                <w:szCs w:val="20"/>
              </w:rPr>
              <w:t>Replace</w:t>
            </w:r>
          </w:p>
        </w:tc>
        <w:tc>
          <w:tcPr>
            <w:tcW w:w="9056" w:type="dxa"/>
          </w:tcPr>
          <w:p w14:paraId="102E5148" w14:textId="746E6CF4" w:rsidR="001B54E7" w:rsidRPr="004D5E8A" w:rsidRDefault="001B54E7" w:rsidP="0019288D">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full stop at the end of the second bullet point by “and”.</w:t>
            </w:r>
          </w:p>
        </w:tc>
        <w:tc>
          <w:tcPr>
            <w:tcW w:w="6521" w:type="dxa"/>
            <w:vMerge/>
          </w:tcPr>
          <w:p w14:paraId="5BF0FC63" w14:textId="77777777" w:rsidR="001B54E7" w:rsidRPr="004D5E8A" w:rsidRDefault="001B54E7" w:rsidP="0019288D">
            <w:pPr>
              <w:spacing w:line="240" w:lineRule="exact"/>
              <w:rPr>
                <w:rFonts w:ascii="Times New Roman" w:hAnsi="Times New Roman" w:cs="Times New Roman"/>
                <w:w w:val="105"/>
                <w:sz w:val="20"/>
                <w:szCs w:val="20"/>
              </w:rPr>
            </w:pPr>
          </w:p>
        </w:tc>
        <w:tc>
          <w:tcPr>
            <w:tcW w:w="2268" w:type="dxa"/>
            <w:vMerge/>
          </w:tcPr>
          <w:p w14:paraId="470F5BE0" w14:textId="77777777" w:rsidR="001B54E7" w:rsidRDefault="001B54E7" w:rsidP="0019288D">
            <w:pPr>
              <w:pStyle w:val="TableParagraph"/>
              <w:spacing w:line="240" w:lineRule="exact"/>
              <w:rPr>
                <w:w w:val="105"/>
                <w:sz w:val="20"/>
                <w:szCs w:val="20"/>
              </w:rPr>
            </w:pPr>
          </w:p>
        </w:tc>
      </w:tr>
      <w:tr w:rsidR="004D5E8A" w:rsidRPr="004D5E8A" w14:paraId="1C8BFE10" w14:textId="350E38EC" w:rsidTr="00B25C27">
        <w:trPr>
          <w:cantSplit/>
        </w:trPr>
        <w:tc>
          <w:tcPr>
            <w:tcW w:w="1174" w:type="dxa"/>
          </w:tcPr>
          <w:p w14:paraId="6EC58581" w14:textId="3D331848"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2C32A488" w14:textId="58415FAD"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b/>
                <w:spacing w:val="-13"/>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w:t>
            </w:r>
            <w:r w:rsidRPr="004D5E8A">
              <w:rPr>
                <w:spacing w:val="-15"/>
                <w:w w:val="105"/>
                <w:sz w:val="20"/>
                <w:szCs w:val="20"/>
              </w:rPr>
              <w:t xml:space="preserve"> </w:t>
            </w:r>
            <w:r w:rsidRPr="004D5E8A">
              <w:rPr>
                <w:w w:val="105"/>
                <w:sz w:val="20"/>
                <w:szCs w:val="20"/>
              </w:rPr>
              <w:t>if</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15"/>
                <w:w w:val="105"/>
                <w:sz w:val="20"/>
                <w:szCs w:val="20"/>
              </w:rPr>
              <w:t xml:space="preserve"> </w:t>
            </w:r>
            <w:r w:rsidRPr="004D5E8A">
              <w:rPr>
                <w:w w:val="105"/>
                <w:sz w:val="20"/>
                <w:szCs w:val="20"/>
              </w:rPr>
              <w:t>is applicable.</w:t>
            </w:r>
          </w:p>
        </w:tc>
        <w:tc>
          <w:tcPr>
            <w:tcW w:w="1474" w:type="dxa"/>
          </w:tcPr>
          <w:p w14:paraId="2A9FA7F1" w14:textId="366A6F0A"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1018794B"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3D23E915" w14:textId="6C375E8A" w:rsidR="00B25C27" w:rsidRPr="004D5E8A" w:rsidRDefault="00B25C27" w:rsidP="00E30D5E">
            <w:pPr>
              <w:pStyle w:val="TableParagraph"/>
              <w:spacing w:line="240" w:lineRule="exact"/>
              <w:rPr>
                <w:sz w:val="20"/>
                <w:szCs w:val="20"/>
              </w:rPr>
            </w:pPr>
          </w:p>
          <w:p w14:paraId="3EB5FD09" w14:textId="3D7668FB"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0D9368D7" w14:textId="77777777" w:rsidR="00B25C27" w:rsidRPr="004D5E8A" w:rsidRDefault="00B25C27" w:rsidP="00E30D5E">
            <w:pPr>
              <w:pStyle w:val="TableParagraph"/>
              <w:spacing w:before="26" w:line="240" w:lineRule="exact"/>
              <w:rPr>
                <w:w w:val="105"/>
                <w:sz w:val="20"/>
                <w:szCs w:val="20"/>
                <w:lang w:val="en-GB"/>
              </w:rPr>
            </w:pPr>
          </w:p>
          <w:p w14:paraId="2B57D47D" w14:textId="2BE65648" w:rsidR="00B25C27" w:rsidRPr="004D5E8A" w:rsidRDefault="00B25C27" w:rsidP="004B3A19">
            <w:pPr>
              <w:pStyle w:val="TableParagraph"/>
              <w:spacing w:before="26" w:line="240" w:lineRule="exact"/>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5"/>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5"/>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p>
        </w:tc>
        <w:tc>
          <w:tcPr>
            <w:tcW w:w="6521" w:type="dxa"/>
            <w:vMerge w:val="restart"/>
          </w:tcPr>
          <w:p w14:paraId="637F9700" w14:textId="3E88C0BA" w:rsidR="00B25C27" w:rsidRPr="004D5E8A" w:rsidRDefault="00B25C27" w:rsidP="00E30D5E">
            <w:pPr>
              <w:pStyle w:val="TableParagraph"/>
              <w:spacing w:line="240" w:lineRule="exact"/>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Part</w:t>
            </w:r>
            <w:r w:rsidRPr="004D5E8A">
              <w:rPr>
                <w:spacing w:val="-13"/>
                <w:w w:val="105"/>
                <w:sz w:val="20"/>
                <w:szCs w:val="20"/>
              </w:rPr>
              <w:t xml:space="preserve"> </w:t>
            </w:r>
            <w:r w:rsidRPr="004D5E8A">
              <w:rPr>
                <w:w w:val="105"/>
                <w:sz w:val="20"/>
                <w:szCs w:val="20"/>
              </w:rPr>
              <w:t>two.</w:t>
            </w:r>
            <w:r w:rsidRPr="004D5E8A">
              <w:rPr>
                <w:spacing w:val="2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 should</w:t>
            </w:r>
            <w:r w:rsidRPr="004D5E8A">
              <w:rPr>
                <w:spacing w:val="-17"/>
                <w:w w:val="105"/>
                <w:sz w:val="20"/>
                <w:szCs w:val="20"/>
              </w:rPr>
              <w:t xml:space="preserve"> </w:t>
            </w:r>
            <w:r w:rsidRPr="004D5E8A">
              <w:rPr>
                <w:w w:val="105"/>
                <w:sz w:val="20"/>
                <w:szCs w:val="20"/>
              </w:rPr>
              <w:t>review</w:t>
            </w:r>
            <w:r w:rsidRPr="004D5E8A">
              <w:rPr>
                <w:spacing w:val="-19"/>
                <w:w w:val="105"/>
                <w:sz w:val="20"/>
                <w:szCs w:val="20"/>
              </w:rPr>
              <w:t xml:space="preserve"> </w:t>
            </w:r>
            <w:r w:rsidRPr="004D5E8A">
              <w:rPr>
                <w:w w:val="105"/>
                <w:sz w:val="20"/>
                <w:szCs w:val="20"/>
              </w:rPr>
              <w:t>and</w:t>
            </w:r>
            <w:r w:rsidRPr="004D5E8A">
              <w:rPr>
                <w:spacing w:val="-17"/>
                <w:w w:val="105"/>
                <w:sz w:val="20"/>
                <w:szCs w:val="20"/>
              </w:rPr>
              <w:t xml:space="preserve"> </w:t>
            </w:r>
            <w:r w:rsidRPr="004D5E8A">
              <w:rPr>
                <w:w w:val="105"/>
                <w:sz w:val="20"/>
                <w:szCs w:val="20"/>
              </w:rPr>
              <w:t>update/delete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information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square bracket</w:t>
            </w:r>
            <w:r w:rsidRPr="004D5E8A">
              <w:rPr>
                <w:spacing w:val="-24"/>
                <w:w w:val="105"/>
                <w:sz w:val="20"/>
                <w:szCs w:val="20"/>
              </w:rPr>
              <w:t xml:space="preserve"> </w:t>
            </w:r>
            <w:r w:rsidRPr="004D5E8A">
              <w:rPr>
                <w:w w:val="105"/>
                <w:sz w:val="20"/>
                <w:szCs w:val="20"/>
              </w:rPr>
              <w:t>if</w:t>
            </w:r>
            <w:r w:rsidRPr="004D5E8A">
              <w:rPr>
                <w:spacing w:val="-23"/>
                <w:w w:val="105"/>
                <w:sz w:val="20"/>
                <w:szCs w:val="20"/>
              </w:rPr>
              <w:t xml:space="preserve"> </w:t>
            </w:r>
            <w:r w:rsidRPr="004D5E8A">
              <w:rPr>
                <w:w w:val="105"/>
                <w:sz w:val="20"/>
                <w:szCs w:val="20"/>
              </w:rPr>
              <w:t>appropriate.</w:t>
            </w:r>
          </w:p>
        </w:tc>
        <w:tc>
          <w:tcPr>
            <w:tcW w:w="2268" w:type="dxa"/>
            <w:vMerge w:val="restart"/>
          </w:tcPr>
          <w:p w14:paraId="6433D3C4" w14:textId="244E13F5" w:rsidR="00B25C27" w:rsidRPr="004D5E8A" w:rsidRDefault="00DF7837" w:rsidP="00E30D5E">
            <w:pPr>
              <w:pStyle w:val="TableParagraph"/>
              <w:spacing w:before="2" w:line="240" w:lineRule="exact"/>
              <w:rPr>
                <w:sz w:val="20"/>
                <w:szCs w:val="20"/>
              </w:rPr>
            </w:pPr>
            <w:r>
              <w:rPr>
                <w:w w:val="105"/>
                <w:sz w:val="20"/>
                <w:szCs w:val="20"/>
              </w:rPr>
              <w:t>DEVB TC(W) No. 4/2021</w:t>
            </w:r>
          </w:p>
        </w:tc>
      </w:tr>
      <w:tr w:rsidR="004D5E8A" w:rsidRPr="004D5E8A" w14:paraId="07821F7F" w14:textId="11C8FDCC" w:rsidTr="00B25C27">
        <w:trPr>
          <w:cantSplit/>
        </w:trPr>
        <w:tc>
          <w:tcPr>
            <w:tcW w:w="1174" w:type="dxa"/>
          </w:tcPr>
          <w:p w14:paraId="419E7ADD" w14:textId="6A70E679"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6C85B05C" w14:textId="2727EA92"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p>
          <w:p w14:paraId="55127477" w14:textId="6D117B5A" w:rsidR="00B25C27" w:rsidRPr="004D5E8A" w:rsidRDefault="00B25C27" w:rsidP="00E30D5E">
            <w:pPr>
              <w:pStyle w:val="TableParagraph"/>
              <w:spacing w:line="240" w:lineRule="exact"/>
              <w:rPr>
                <w:w w:val="105"/>
                <w:sz w:val="20"/>
                <w:szCs w:val="20"/>
              </w:rPr>
            </w:pPr>
            <w:r w:rsidRPr="004D5E8A">
              <w:rPr>
                <w:w w:val="105"/>
                <w:sz w:val="20"/>
                <w:szCs w:val="20"/>
              </w:rP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20"/>
                <w:w w:val="105"/>
                <w:sz w:val="20"/>
                <w:szCs w:val="20"/>
              </w:rPr>
              <w:t xml:space="preserve"> </w:t>
            </w:r>
            <w:r w:rsidRPr="004D5E8A">
              <w:rPr>
                <w:w w:val="105"/>
                <w:sz w:val="20"/>
                <w:szCs w:val="20"/>
              </w:rPr>
              <w:t>contract</w:t>
            </w:r>
            <w:r w:rsidRPr="004D5E8A">
              <w:rPr>
                <w:spacing w:val="-21"/>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20"/>
                <w:w w:val="105"/>
                <w:sz w:val="20"/>
                <w:szCs w:val="20"/>
              </w:rPr>
              <w:t xml:space="preserve"> </w:t>
            </w:r>
            <w:r w:rsidRPr="004D5E8A">
              <w:rPr>
                <w:w w:val="105"/>
                <w:sz w:val="20"/>
                <w:szCs w:val="20"/>
              </w:rPr>
              <w:t>is</w:t>
            </w:r>
            <w:r w:rsidRPr="004D5E8A">
              <w:rPr>
                <w:spacing w:val="-20"/>
                <w:w w:val="105"/>
                <w:sz w:val="20"/>
                <w:szCs w:val="20"/>
              </w:rPr>
              <w:t xml:space="preserve"> </w:t>
            </w:r>
            <w:r w:rsidRPr="004D5E8A">
              <w:rPr>
                <w:w w:val="105"/>
                <w:sz w:val="20"/>
                <w:szCs w:val="20"/>
              </w:rPr>
              <w:t>applicable.</w:t>
            </w:r>
          </w:p>
        </w:tc>
        <w:tc>
          <w:tcPr>
            <w:tcW w:w="1474" w:type="dxa"/>
          </w:tcPr>
          <w:p w14:paraId="77DC3BF6" w14:textId="2DDEBD57"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5F29B340"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0690FA6B" w14:textId="08469D95" w:rsidR="00B25C27" w:rsidRPr="004D5E8A" w:rsidRDefault="00B25C27" w:rsidP="00E30D5E">
            <w:pPr>
              <w:pStyle w:val="TableParagraph"/>
              <w:spacing w:line="240" w:lineRule="exact"/>
              <w:rPr>
                <w:sz w:val="20"/>
                <w:szCs w:val="20"/>
              </w:rPr>
            </w:pPr>
          </w:p>
          <w:p w14:paraId="21B4446E" w14:textId="35B5A8FE"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1BB1EFBA" w14:textId="77777777" w:rsidR="00B25C27" w:rsidRPr="004D5E8A" w:rsidRDefault="00B25C27" w:rsidP="00E30D5E">
            <w:pPr>
              <w:pStyle w:val="TableParagraph"/>
              <w:spacing w:before="26" w:line="240" w:lineRule="exact"/>
              <w:rPr>
                <w:w w:val="105"/>
                <w:sz w:val="20"/>
                <w:szCs w:val="20"/>
                <w:lang w:val="en-GB"/>
              </w:rPr>
            </w:pPr>
          </w:p>
          <w:p w14:paraId="186832BE" w14:textId="5C6C05B5" w:rsidR="00B25C27" w:rsidRPr="004D5E8A" w:rsidRDefault="00B25C27" w:rsidP="00166736">
            <w:pPr>
              <w:pStyle w:val="TableParagraph"/>
              <w:spacing w:before="14" w:line="240" w:lineRule="exact"/>
              <w:ind w:right="83"/>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4"/>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r w:rsidRPr="004D5E8A">
              <w:rPr>
                <w:spacing w:val="20"/>
                <w:w w:val="105"/>
                <w:sz w:val="20"/>
                <w:szCs w:val="20"/>
              </w:rPr>
              <w:t xml:space="preserve"> </w:t>
            </w:r>
            <w:r w:rsidRPr="004D5E8A">
              <w:rPr>
                <w:w w:val="105"/>
                <w:sz w:val="20"/>
                <w:szCs w:val="20"/>
              </w:rPr>
              <w:t>Further,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 adjustment</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each</w:t>
            </w:r>
            <w:r w:rsidRPr="004D5E8A">
              <w:rPr>
                <w:spacing w:val="-13"/>
                <w:w w:val="105"/>
                <w:sz w:val="20"/>
                <w:szCs w:val="20"/>
              </w:rPr>
              <w:t xml:space="preserve"> </w:t>
            </w:r>
            <w:r w:rsidRPr="004D5E8A">
              <w:rPr>
                <w:w w:val="105"/>
                <w:sz w:val="20"/>
                <w:szCs w:val="20"/>
              </w:rPr>
              <w:t>Schedule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 xml:space="preserve">Proportions in the Contract Data (i.e. </w:t>
            </w:r>
            <w:r w:rsidR="00166736">
              <w:rPr>
                <w:w w:val="105"/>
                <w:sz w:val="20"/>
                <w:szCs w:val="20"/>
              </w:rPr>
              <w:t>Table</w:t>
            </w:r>
            <w:r w:rsidR="00166736"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 xml:space="preserve">other than Building Services Works and </w:t>
            </w:r>
            <w:r w:rsidR="00166736">
              <w:rPr>
                <w:w w:val="105"/>
                <w:sz w:val="20"/>
                <w:szCs w:val="20"/>
              </w:rPr>
              <w:t>Table</w:t>
            </w:r>
            <w:r w:rsidR="00166736" w:rsidRPr="004D5E8A">
              <w:rPr>
                <w:w w:val="105"/>
                <w:sz w:val="20"/>
                <w:szCs w:val="20"/>
              </w:rPr>
              <w:t xml:space="preserve"> </w:t>
            </w:r>
            <w:r w:rsidRPr="004D5E8A">
              <w:rPr>
                <w:w w:val="105"/>
                <w:sz w:val="20"/>
                <w:szCs w:val="20"/>
              </w:rPr>
              <w:t xml:space="preserve">B for Building </w:t>
            </w:r>
            <w:r w:rsidRPr="004D5E8A">
              <w:rPr>
                <w:sz w:val="20"/>
                <w:szCs w:val="20"/>
              </w:rPr>
              <w:t>Services</w:t>
            </w:r>
            <w:r w:rsidRPr="004D5E8A">
              <w:rPr>
                <w:spacing w:val="23"/>
                <w:sz w:val="20"/>
                <w:szCs w:val="20"/>
              </w:rPr>
              <w:t xml:space="preserve"> </w:t>
            </w:r>
            <w:r w:rsidRPr="004D5E8A">
              <w:rPr>
                <w:sz w:val="20"/>
                <w:szCs w:val="20"/>
              </w:rPr>
              <w:t>Works).”</w:t>
            </w:r>
          </w:p>
        </w:tc>
        <w:tc>
          <w:tcPr>
            <w:tcW w:w="6521" w:type="dxa"/>
            <w:vMerge/>
          </w:tcPr>
          <w:p w14:paraId="706F57C5" w14:textId="77777777" w:rsidR="00B25C27" w:rsidRPr="004D5E8A" w:rsidRDefault="00B25C27" w:rsidP="00E30D5E">
            <w:pPr>
              <w:spacing w:line="240" w:lineRule="exact"/>
              <w:rPr>
                <w:rFonts w:ascii="Times New Roman" w:hAnsi="Times New Roman" w:cs="Times New Roman"/>
                <w:sz w:val="20"/>
                <w:szCs w:val="20"/>
              </w:rPr>
            </w:pPr>
          </w:p>
        </w:tc>
        <w:tc>
          <w:tcPr>
            <w:tcW w:w="2268" w:type="dxa"/>
            <w:vMerge/>
          </w:tcPr>
          <w:p w14:paraId="7A871BF8" w14:textId="77777777" w:rsidR="00B25C27" w:rsidRPr="004D5E8A" w:rsidRDefault="00B25C27" w:rsidP="00E30D5E">
            <w:pPr>
              <w:spacing w:line="240" w:lineRule="exact"/>
              <w:rPr>
                <w:rFonts w:ascii="Times New Roman" w:hAnsi="Times New Roman" w:cs="Times New Roman"/>
                <w:sz w:val="20"/>
                <w:szCs w:val="20"/>
              </w:rPr>
            </w:pPr>
          </w:p>
        </w:tc>
      </w:tr>
      <w:tr w:rsidR="004D5E8A" w:rsidRPr="004D5E8A" w:rsidDel="00E97940" w14:paraId="31FFE99D" w14:textId="3E76D61F" w:rsidTr="00B25C27">
        <w:trPr>
          <w:cantSplit/>
        </w:trPr>
        <w:tc>
          <w:tcPr>
            <w:tcW w:w="1174" w:type="dxa"/>
          </w:tcPr>
          <w:p w14:paraId="2C3933AB" w14:textId="66B71AF0" w:rsidR="00B25C27" w:rsidRPr="004D5E8A" w:rsidDel="00E97940" w:rsidRDefault="00B25C27" w:rsidP="00E30D5E">
            <w:pPr>
              <w:pStyle w:val="TableParagraph"/>
              <w:spacing w:line="240" w:lineRule="exact"/>
              <w:rPr>
                <w:w w:val="105"/>
                <w:sz w:val="20"/>
                <w:szCs w:val="20"/>
              </w:rPr>
            </w:pPr>
            <w:r w:rsidRPr="004D5E8A">
              <w:rPr>
                <w:w w:val="105"/>
                <w:sz w:val="20"/>
                <w:szCs w:val="20"/>
              </w:rPr>
              <w:t>X1.4</w:t>
            </w:r>
          </w:p>
        </w:tc>
        <w:tc>
          <w:tcPr>
            <w:tcW w:w="1899" w:type="dxa"/>
          </w:tcPr>
          <w:p w14:paraId="020C0DD4" w14:textId="57A0797D" w:rsidR="00B25C27" w:rsidRPr="004D5E8A" w:rsidRDefault="00B25C27" w:rsidP="00E30D5E">
            <w:pPr>
              <w:pStyle w:val="TableParagraph"/>
              <w:spacing w:line="240" w:lineRule="exact"/>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br/>
            </w:r>
            <w:r w:rsidRPr="004D5E8A">
              <w:rPr>
                <w:w w:val="105"/>
                <w:sz w:val="20"/>
                <w:szCs w:val="20"/>
              </w:rPr>
              <w:t>For</w:t>
            </w:r>
            <w:r w:rsidRPr="004D5E8A">
              <w:rPr>
                <w:b/>
                <w:spacing w:val="-13"/>
                <w:w w:val="105"/>
                <w:sz w:val="20"/>
                <w:szCs w:val="20"/>
              </w:rPr>
              <w:t xml:space="preserve"> non-</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00166736" w:rsidRPr="004D5E8A">
              <w:rPr>
                <w:w w:val="105"/>
                <w:sz w:val="20"/>
                <w:szCs w:val="20"/>
              </w:rPr>
              <w:t xml:space="preserve">price </w:t>
            </w:r>
            <w:r w:rsidRPr="004D5E8A">
              <w:rPr>
                <w:w w:val="105"/>
                <w:sz w:val="20"/>
                <w:szCs w:val="20"/>
              </w:rPr>
              <w:t>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297FFD11" w14:textId="2654108F" w:rsidR="00B25C27" w:rsidRPr="004D5E8A" w:rsidDel="00E97940" w:rsidRDefault="00B25C27" w:rsidP="00E30D5E">
            <w:pPr>
              <w:pStyle w:val="TableParagraph"/>
              <w:spacing w:line="240" w:lineRule="exact"/>
              <w:rPr>
                <w:w w:val="105"/>
                <w:sz w:val="20"/>
                <w:szCs w:val="20"/>
              </w:rPr>
            </w:pPr>
            <w:r w:rsidRPr="004D5E8A">
              <w:rPr>
                <w:w w:val="105"/>
                <w:sz w:val="20"/>
                <w:szCs w:val="20"/>
              </w:rPr>
              <w:t>Replace</w:t>
            </w:r>
          </w:p>
        </w:tc>
        <w:tc>
          <w:tcPr>
            <w:tcW w:w="9056" w:type="dxa"/>
          </w:tcPr>
          <w:p w14:paraId="351667AC" w14:textId="77777777" w:rsidR="00B25C27" w:rsidRPr="004D5E8A" w:rsidRDefault="00B25C27" w:rsidP="00E30D5E">
            <w:pPr>
              <w:pStyle w:val="TableParagraph"/>
              <w:spacing w:line="240" w:lineRule="exact"/>
              <w:rPr>
                <w:w w:val="105"/>
                <w:sz w:val="20"/>
                <w:szCs w:val="20"/>
                <w:lang w:val="en-GB"/>
              </w:rPr>
            </w:pPr>
            <w:r w:rsidRPr="004D5E8A">
              <w:rPr>
                <w:w w:val="105"/>
                <w:sz w:val="20"/>
                <w:szCs w:val="20"/>
              </w:rPr>
              <w:t>the whole sub-clause X1.4 by the following new sub-clause X1.4:</w:t>
            </w:r>
          </w:p>
          <w:p w14:paraId="4227C77E" w14:textId="77777777" w:rsidR="00B25C27" w:rsidRPr="004D5E8A" w:rsidRDefault="00B25C27" w:rsidP="00E30D5E">
            <w:pPr>
              <w:pStyle w:val="TableParagraph"/>
              <w:spacing w:line="240" w:lineRule="exact"/>
              <w:rPr>
                <w:sz w:val="20"/>
                <w:szCs w:val="20"/>
              </w:rPr>
            </w:pPr>
          </w:p>
          <w:p w14:paraId="0B1D0ABD" w14:textId="77777777" w:rsidR="00B25C27" w:rsidRPr="004D5E8A" w:rsidRDefault="00B25C27" w:rsidP="00E30D5E">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74319F97" w14:textId="77777777" w:rsidR="00B25C27" w:rsidRPr="004D5E8A" w:rsidRDefault="00B25C27" w:rsidP="00E30D5E">
            <w:pPr>
              <w:pStyle w:val="TableParagraph"/>
              <w:spacing w:line="240" w:lineRule="exact"/>
              <w:rPr>
                <w:w w:val="105"/>
                <w:sz w:val="20"/>
                <w:szCs w:val="20"/>
              </w:rPr>
            </w:pPr>
          </w:p>
          <w:p w14:paraId="2EC46722" w14:textId="77777777" w:rsidR="00B25C27" w:rsidRPr="004D5E8A"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E1C35C4" w14:textId="6C9CD65E" w:rsidR="00B25C27" w:rsidRPr="004D5E8A" w:rsidDel="00E97940"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r w:rsidRPr="004D5E8A">
              <w:rPr>
                <w:w w:val="105"/>
                <w:sz w:val="20"/>
                <w:szCs w:val="20"/>
              </w:rPr>
              <w:t>”</w:t>
            </w:r>
          </w:p>
        </w:tc>
        <w:tc>
          <w:tcPr>
            <w:tcW w:w="6521" w:type="dxa"/>
          </w:tcPr>
          <w:p w14:paraId="0B4769B6" w14:textId="74F485CF" w:rsidR="00B25C27" w:rsidRPr="004D5E8A" w:rsidDel="00E97940" w:rsidRDefault="00B25C27" w:rsidP="00E30D5E">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4DAF25DC" w14:textId="621BAA44" w:rsidR="00B25C27" w:rsidRPr="00C8727F" w:rsidDel="00E97940" w:rsidRDefault="00DF7837" w:rsidP="00E30D5E">
            <w:pPr>
              <w:spacing w:line="240" w:lineRule="exact"/>
              <w:rPr>
                <w:rFonts w:ascii="Times New Roman" w:hAnsi="Times New Roman" w:cs="Times New Roman"/>
                <w:w w:val="105"/>
                <w:sz w:val="20"/>
                <w:szCs w:val="20"/>
              </w:rPr>
            </w:pPr>
            <w:r w:rsidRPr="00C8727F">
              <w:rPr>
                <w:rFonts w:ascii="Times New Roman" w:hAnsi="Times New Roman" w:cs="Times New Roman"/>
                <w:w w:val="105"/>
                <w:sz w:val="20"/>
                <w:szCs w:val="20"/>
              </w:rPr>
              <w:t>DEVB TC(W) No. 4/2021</w:t>
            </w:r>
          </w:p>
        </w:tc>
      </w:tr>
      <w:tr w:rsidR="00492BC9" w:rsidRPr="004D5E8A" w14:paraId="57501A2B" w14:textId="7741E644" w:rsidTr="00B25C27">
        <w:trPr>
          <w:cantSplit/>
        </w:trPr>
        <w:tc>
          <w:tcPr>
            <w:tcW w:w="1174" w:type="dxa"/>
          </w:tcPr>
          <w:p w14:paraId="24EA6FDE" w14:textId="71F85629" w:rsidR="00492BC9" w:rsidRPr="004D5E8A" w:rsidRDefault="00492BC9" w:rsidP="00492BC9">
            <w:pPr>
              <w:pStyle w:val="TableParagraph"/>
              <w:spacing w:line="240" w:lineRule="exact"/>
              <w:rPr>
                <w:sz w:val="20"/>
                <w:szCs w:val="20"/>
              </w:rPr>
            </w:pPr>
            <w:r w:rsidRPr="004D5E8A">
              <w:rPr>
                <w:w w:val="105"/>
                <w:sz w:val="20"/>
                <w:szCs w:val="20"/>
              </w:rPr>
              <w:lastRenderedPageBreak/>
              <w:t>X1.4</w:t>
            </w:r>
          </w:p>
        </w:tc>
        <w:tc>
          <w:tcPr>
            <w:tcW w:w="1899" w:type="dxa"/>
          </w:tcPr>
          <w:p w14:paraId="46045905" w14:textId="4B0698F7" w:rsidR="00492BC9" w:rsidRPr="004D5E8A" w:rsidRDefault="00492BC9" w:rsidP="00492BC9">
            <w:pPr>
              <w:pStyle w:val="TableParagraph"/>
              <w:spacing w:line="240" w:lineRule="exact"/>
              <w:ind w:left="0"/>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t xml:space="preserve"> </w:t>
            </w:r>
            <w:r w:rsidRPr="004D5E8A">
              <w:rPr>
                <w:w w:val="105"/>
                <w:sz w:val="20"/>
                <w:szCs w:val="20"/>
              </w:rPr>
              <w:b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Pr="004D5E8A">
              <w:rPr>
                <w:w w:val="105"/>
                <w:sz w:val="20"/>
                <w:szCs w:val="20"/>
              </w:rPr>
              <w:t>price 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50D2583C" w14:textId="5F0E65F1" w:rsidR="00492BC9" w:rsidRPr="004D5E8A" w:rsidRDefault="00492BC9" w:rsidP="00492BC9">
            <w:pPr>
              <w:pStyle w:val="TableParagraph"/>
              <w:spacing w:line="240" w:lineRule="exact"/>
              <w:ind w:left="0"/>
              <w:rPr>
                <w:sz w:val="20"/>
                <w:szCs w:val="20"/>
              </w:rPr>
            </w:pPr>
            <w:r w:rsidRPr="004D5E8A">
              <w:rPr>
                <w:w w:val="105"/>
                <w:sz w:val="20"/>
                <w:szCs w:val="20"/>
              </w:rPr>
              <w:t>Replace</w:t>
            </w:r>
          </w:p>
        </w:tc>
        <w:tc>
          <w:tcPr>
            <w:tcW w:w="9056" w:type="dxa"/>
          </w:tcPr>
          <w:p w14:paraId="72B231C8" w14:textId="73834228" w:rsidR="00492BC9" w:rsidRPr="004D5E8A" w:rsidRDefault="00492BC9" w:rsidP="00492BC9">
            <w:pPr>
              <w:pStyle w:val="TableParagraph"/>
              <w:spacing w:line="240" w:lineRule="exact"/>
              <w:rPr>
                <w:w w:val="105"/>
                <w:sz w:val="20"/>
                <w:szCs w:val="20"/>
                <w:lang w:val="en-GB"/>
              </w:rPr>
            </w:pPr>
            <w:r w:rsidRPr="004D5E8A">
              <w:rPr>
                <w:w w:val="105"/>
                <w:sz w:val="20"/>
                <w:szCs w:val="20"/>
              </w:rPr>
              <w:t>the whole sub-clause X1.4 by the following new sub-clause X1.4:</w:t>
            </w:r>
          </w:p>
          <w:p w14:paraId="457C20C8" w14:textId="62676838" w:rsidR="00492BC9" w:rsidRPr="004D5E8A" w:rsidRDefault="00492BC9" w:rsidP="00492BC9">
            <w:pPr>
              <w:pStyle w:val="TableParagraph"/>
              <w:spacing w:line="240" w:lineRule="exact"/>
              <w:rPr>
                <w:sz w:val="20"/>
                <w:szCs w:val="20"/>
              </w:rPr>
            </w:pPr>
          </w:p>
          <w:p w14:paraId="290E418F" w14:textId="7FF4558C" w:rsidR="00492BC9" w:rsidRPr="004D5E8A" w:rsidRDefault="00492BC9" w:rsidP="00492BC9">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5B82D937" w14:textId="77777777" w:rsidR="00492BC9" w:rsidRPr="004D5E8A" w:rsidRDefault="00492BC9" w:rsidP="00492BC9">
            <w:pPr>
              <w:pStyle w:val="TableParagraph"/>
              <w:spacing w:line="240" w:lineRule="exact"/>
              <w:rPr>
                <w:w w:val="105"/>
                <w:sz w:val="20"/>
                <w:szCs w:val="20"/>
              </w:rPr>
            </w:pPr>
          </w:p>
          <w:p w14:paraId="09356F72" w14:textId="07859AFC" w:rsidR="00492BC9" w:rsidRPr="004D5E8A" w:rsidRDefault="00492BC9" w:rsidP="00492BC9">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6D9E96B" w14:textId="60110D3B" w:rsidR="00492BC9" w:rsidRPr="004D5E8A" w:rsidRDefault="00492BC9" w:rsidP="00492BC9">
            <w:pPr>
              <w:pStyle w:val="TableParagraph"/>
              <w:spacing w:line="240" w:lineRule="exact"/>
              <w:rPr>
                <w:w w:val="105"/>
                <w:sz w:val="20"/>
                <w:szCs w:val="20"/>
                <w:lang w:val="en-GB"/>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p>
          <w:p w14:paraId="10DC6685" w14:textId="77777777" w:rsidR="00492BC9" w:rsidRPr="004D5E8A" w:rsidRDefault="00492BC9" w:rsidP="00492BC9">
            <w:pPr>
              <w:pStyle w:val="TableParagraph"/>
              <w:spacing w:before="26" w:line="240" w:lineRule="exact"/>
              <w:rPr>
                <w:w w:val="105"/>
                <w:sz w:val="20"/>
                <w:szCs w:val="20"/>
                <w:lang w:val="en-GB"/>
              </w:rPr>
            </w:pPr>
          </w:p>
          <w:p w14:paraId="1B6A8BDE" w14:textId="5B91572E" w:rsidR="00492BC9" w:rsidRPr="004D5E8A" w:rsidRDefault="00492BC9" w:rsidP="00492BC9">
            <w:pPr>
              <w:pStyle w:val="TableParagraph"/>
              <w:spacing w:before="14" w:line="240" w:lineRule="exact"/>
              <w:ind w:right="388"/>
              <w:jc w:val="both"/>
              <w:rPr>
                <w:sz w:val="20"/>
                <w:szCs w:val="20"/>
              </w:rPr>
            </w:pPr>
            <w:r w:rsidRPr="004D5E8A">
              <w:rPr>
                <w:w w:val="105"/>
                <w:sz w:val="20"/>
                <w:szCs w:val="20"/>
              </w:rPr>
              <w:t>Further,</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 adjustment</w:t>
            </w:r>
            <w:r w:rsidRPr="004D5E8A">
              <w:rPr>
                <w:spacing w:val="-13"/>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w:t>
            </w:r>
            <w:r w:rsidRPr="004D5E8A">
              <w:rPr>
                <w:spacing w:val="-15"/>
                <w:w w:val="105"/>
                <w:sz w:val="20"/>
                <w:szCs w:val="20"/>
              </w:rPr>
              <w:t xml:space="preserve"> </w:t>
            </w:r>
            <w:r w:rsidRPr="004D5E8A">
              <w:rPr>
                <w:w w:val="105"/>
                <w:sz w:val="20"/>
                <w:szCs w:val="20"/>
              </w:rPr>
              <w:t>Data</w:t>
            </w:r>
            <w:r w:rsidRPr="004D5E8A">
              <w:rPr>
                <w:spacing w:val="-14"/>
                <w:w w:val="105"/>
                <w:sz w:val="20"/>
                <w:szCs w:val="20"/>
              </w:rPr>
              <w:t xml:space="preserve"> </w:t>
            </w:r>
            <w:r w:rsidRPr="004D5E8A">
              <w:rPr>
                <w:w w:val="105"/>
                <w:sz w:val="20"/>
                <w:szCs w:val="20"/>
              </w:rPr>
              <w:t>(i.e.</w:t>
            </w:r>
            <w:r w:rsidRPr="004D5E8A">
              <w:rPr>
                <w:spacing w:val="-15"/>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166736">
              <w:rPr>
                <w:i/>
                <w:w w:val="105"/>
                <w:sz w:val="20"/>
                <w:szCs w:val="20"/>
              </w:rPr>
              <w:t>works</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w:t>
            </w:r>
            <w:r w:rsidRPr="004D5E8A">
              <w:rPr>
                <w:spacing w:val="-13"/>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 Works).”</w:t>
            </w:r>
          </w:p>
        </w:tc>
        <w:tc>
          <w:tcPr>
            <w:tcW w:w="6521" w:type="dxa"/>
          </w:tcPr>
          <w:p w14:paraId="618486B5" w14:textId="71CA6A08"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1835B967" w14:textId="270AF241" w:rsidR="00492BC9" w:rsidRPr="007339D1" w:rsidRDefault="00492BC9" w:rsidP="00492BC9">
            <w:pPr>
              <w:spacing w:line="240" w:lineRule="exact"/>
              <w:rPr>
                <w:rFonts w:ascii="Times New Roman" w:eastAsia="Times New Roman" w:hAnsi="Times New Roman" w:cs="Times New Roman"/>
                <w:w w:val="105"/>
                <w:kern w:val="0"/>
                <w:sz w:val="20"/>
                <w:szCs w:val="20"/>
                <w:lang w:eastAsia="en-US"/>
              </w:rPr>
            </w:pPr>
            <w:r w:rsidRPr="007339D1">
              <w:rPr>
                <w:rFonts w:ascii="Times New Roman" w:hAnsi="Times New Roman" w:cs="Times New Roman"/>
                <w:w w:val="105"/>
                <w:sz w:val="20"/>
                <w:szCs w:val="20"/>
              </w:rPr>
              <w:t>DEVB TC(W) No. 4/2021</w:t>
            </w:r>
          </w:p>
        </w:tc>
      </w:tr>
      <w:tr w:rsidR="00492BC9" w:rsidRPr="004D5E8A" w14:paraId="4C18E0E4" w14:textId="77777777" w:rsidTr="00B25C27">
        <w:trPr>
          <w:cantSplit/>
        </w:trPr>
        <w:tc>
          <w:tcPr>
            <w:tcW w:w="1174" w:type="dxa"/>
          </w:tcPr>
          <w:p w14:paraId="5BFBA667" w14:textId="7E8C20F8" w:rsidR="00492BC9" w:rsidRPr="004D5E8A" w:rsidRDefault="00492BC9" w:rsidP="00492BC9">
            <w:pPr>
              <w:pStyle w:val="TableParagraph"/>
              <w:spacing w:line="240" w:lineRule="exact"/>
              <w:rPr>
                <w:w w:val="105"/>
                <w:sz w:val="20"/>
                <w:szCs w:val="20"/>
              </w:rPr>
            </w:pPr>
            <w:r w:rsidRPr="004D5E8A">
              <w:rPr>
                <w:w w:val="105"/>
                <w:sz w:val="20"/>
                <w:szCs w:val="20"/>
              </w:rPr>
              <w:t>X1.5</w:t>
            </w:r>
          </w:p>
        </w:tc>
        <w:tc>
          <w:tcPr>
            <w:tcW w:w="1899" w:type="dxa"/>
            <w:vMerge w:val="restart"/>
          </w:tcPr>
          <w:p w14:paraId="602BB00E" w14:textId="69FC77EF"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A, B, C </w:t>
            </w:r>
            <w:r>
              <w:rPr>
                <w:w w:val="105"/>
                <w:sz w:val="20"/>
                <w:szCs w:val="20"/>
              </w:rPr>
              <w:t>and</w:t>
            </w:r>
            <w:r w:rsidRPr="004D5E8A">
              <w:rPr>
                <w:w w:val="105"/>
                <w:sz w:val="20"/>
                <w:szCs w:val="20"/>
              </w:rPr>
              <w:t xml:space="preserve"> D</w:t>
            </w:r>
            <w:r>
              <w:rPr>
                <w:w w:val="105"/>
                <w:sz w:val="20"/>
                <w:szCs w:val="20"/>
              </w:rPr>
              <w:t>, if contract price fluctuation is applicable</w:t>
            </w:r>
          </w:p>
        </w:tc>
        <w:tc>
          <w:tcPr>
            <w:tcW w:w="1474" w:type="dxa"/>
          </w:tcPr>
          <w:p w14:paraId="070E05D8" w14:textId="1F82E827"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Delete </w:t>
            </w:r>
          </w:p>
        </w:tc>
        <w:tc>
          <w:tcPr>
            <w:tcW w:w="9056" w:type="dxa"/>
          </w:tcPr>
          <w:p w14:paraId="7C10E3C0" w14:textId="1EAB65AC" w:rsidR="00492BC9" w:rsidRPr="004D5E8A" w:rsidRDefault="00492BC9" w:rsidP="00492BC9">
            <w:pPr>
              <w:pStyle w:val="TableParagraph"/>
              <w:spacing w:line="240" w:lineRule="exact"/>
              <w:rPr>
                <w:w w:val="105"/>
                <w:sz w:val="20"/>
                <w:szCs w:val="20"/>
              </w:rPr>
            </w:pPr>
            <w:r w:rsidRPr="004D5E8A">
              <w:rPr>
                <w:w w:val="105"/>
                <w:sz w:val="20"/>
                <w:szCs w:val="20"/>
              </w:rPr>
              <w:t>The first bullet</w:t>
            </w:r>
            <w:r>
              <w:rPr>
                <w:w w:val="105"/>
                <w:sz w:val="20"/>
                <w:szCs w:val="20"/>
              </w:rPr>
              <w:t xml:space="preserve"> point</w:t>
            </w:r>
            <w:r w:rsidRPr="004D5E8A">
              <w:rPr>
                <w:w w:val="105"/>
                <w:sz w:val="20"/>
                <w:szCs w:val="20"/>
              </w:rPr>
              <w:t>.</w:t>
            </w:r>
          </w:p>
          <w:p w14:paraId="4002F381" w14:textId="77777777" w:rsidR="00492BC9" w:rsidRPr="004D5E8A" w:rsidRDefault="00492BC9" w:rsidP="00492BC9">
            <w:pPr>
              <w:pStyle w:val="TableParagraph"/>
              <w:spacing w:line="240" w:lineRule="exact"/>
              <w:rPr>
                <w:w w:val="105"/>
                <w:sz w:val="20"/>
                <w:szCs w:val="20"/>
              </w:rPr>
            </w:pPr>
          </w:p>
        </w:tc>
        <w:tc>
          <w:tcPr>
            <w:tcW w:w="6521" w:type="dxa"/>
          </w:tcPr>
          <w:p w14:paraId="4C447301" w14:textId="0B37F94F"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 xml:space="preserve">. </w:t>
            </w:r>
            <w:r w:rsidRPr="004D5E8A">
              <w:rPr>
                <w:w w:val="105"/>
                <w:sz w:val="20"/>
                <w:szCs w:val="20"/>
              </w:rPr>
              <w:t>No rate for people and Equipment are stated in Contract Data normally.</w:t>
            </w:r>
          </w:p>
        </w:tc>
        <w:tc>
          <w:tcPr>
            <w:tcW w:w="2268" w:type="dxa"/>
          </w:tcPr>
          <w:p w14:paraId="78FCD0B7" w14:textId="1592013D" w:rsidR="00492BC9" w:rsidRPr="004D5E8A" w:rsidRDefault="00492BC9" w:rsidP="00492BC9">
            <w:pPr>
              <w:spacing w:line="240" w:lineRule="exact"/>
              <w:rPr>
                <w:rFonts w:ascii="Times New Roman" w:eastAsia="Times New Roman" w:hAnsi="Times New Roman" w:cs="Times New Roman"/>
                <w:w w:val="105"/>
                <w:kern w:val="0"/>
                <w:sz w:val="20"/>
                <w:szCs w:val="20"/>
                <w:lang w:eastAsia="en-US"/>
              </w:rPr>
            </w:pPr>
            <w:r w:rsidRPr="00166736">
              <w:rPr>
                <w:rFonts w:ascii="Times New Roman" w:hAnsi="Times New Roman" w:cs="Times New Roman"/>
                <w:w w:val="105"/>
                <w:sz w:val="20"/>
                <w:szCs w:val="20"/>
              </w:rPr>
              <w:t>DEVB TC(W) No. 4/2021</w:t>
            </w:r>
          </w:p>
        </w:tc>
      </w:tr>
      <w:tr w:rsidR="00492BC9" w:rsidRPr="004D5E8A" w14:paraId="43526BC2" w14:textId="77777777" w:rsidTr="00B25C27">
        <w:trPr>
          <w:cantSplit/>
        </w:trPr>
        <w:tc>
          <w:tcPr>
            <w:tcW w:w="1174" w:type="dxa"/>
          </w:tcPr>
          <w:p w14:paraId="04157832" w14:textId="799F5DE8" w:rsidR="00492BC9" w:rsidRPr="004D5E8A" w:rsidRDefault="00492BC9" w:rsidP="00492BC9">
            <w:pPr>
              <w:pStyle w:val="TableParagraph"/>
              <w:spacing w:line="240" w:lineRule="exact"/>
              <w:rPr>
                <w:w w:val="105"/>
                <w:sz w:val="20"/>
                <w:szCs w:val="20"/>
              </w:rPr>
            </w:pPr>
            <w:r>
              <w:rPr>
                <w:rFonts w:hint="eastAsia"/>
                <w:w w:val="105"/>
                <w:sz w:val="20"/>
                <w:szCs w:val="20"/>
              </w:rPr>
              <w:t>X1.5</w:t>
            </w:r>
          </w:p>
        </w:tc>
        <w:tc>
          <w:tcPr>
            <w:tcW w:w="1899" w:type="dxa"/>
            <w:vMerge/>
          </w:tcPr>
          <w:p w14:paraId="46B0D0E8" w14:textId="77777777" w:rsidR="00492BC9" w:rsidRPr="004D5E8A" w:rsidRDefault="00492BC9" w:rsidP="00492BC9">
            <w:pPr>
              <w:pStyle w:val="TableParagraph"/>
              <w:spacing w:line="240" w:lineRule="exact"/>
              <w:ind w:left="0"/>
              <w:rPr>
                <w:w w:val="105"/>
                <w:sz w:val="20"/>
                <w:szCs w:val="20"/>
              </w:rPr>
            </w:pPr>
          </w:p>
        </w:tc>
        <w:tc>
          <w:tcPr>
            <w:tcW w:w="1474" w:type="dxa"/>
          </w:tcPr>
          <w:p w14:paraId="084B3DB6" w14:textId="142B0607" w:rsidR="00492BC9" w:rsidRPr="004D5E8A" w:rsidRDefault="00492BC9" w:rsidP="00492BC9">
            <w:pPr>
              <w:pStyle w:val="TableParagraph"/>
              <w:spacing w:line="240" w:lineRule="exact"/>
              <w:ind w:left="0"/>
              <w:rPr>
                <w:w w:val="105"/>
                <w:sz w:val="20"/>
                <w:szCs w:val="20"/>
              </w:rPr>
            </w:pPr>
            <w:r>
              <w:rPr>
                <w:rFonts w:hint="eastAsia"/>
                <w:w w:val="105"/>
                <w:sz w:val="20"/>
                <w:szCs w:val="20"/>
              </w:rPr>
              <w:t>Delete</w:t>
            </w:r>
          </w:p>
        </w:tc>
        <w:tc>
          <w:tcPr>
            <w:tcW w:w="9056" w:type="dxa"/>
          </w:tcPr>
          <w:p w14:paraId="498B1209" w14:textId="72708587" w:rsidR="00492BC9" w:rsidRPr="004D5E8A" w:rsidRDefault="00492BC9" w:rsidP="00492BC9">
            <w:pPr>
              <w:pStyle w:val="TableParagraph"/>
              <w:spacing w:line="240" w:lineRule="exact"/>
              <w:rPr>
                <w:w w:val="105"/>
                <w:sz w:val="20"/>
                <w:szCs w:val="20"/>
              </w:rPr>
            </w:pPr>
            <w:r>
              <w:rPr>
                <w:w w:val="105"/>
                <w:sz w:val="20"/>
                <w:szCs w:val="20"/>
              </w:rPr>
              <w:t>“, for other amounts” in the second bullet point.</w:t>
            </w:r>
          </w:p>
        </w:tc>
        <w:tc>
          <w:tcPr>
            <w:tcW w:w="6521" w:type="dxa"/>
          </w:tcPr>
          <w:p w14:paraId="773FAF78" w14:textId="7681B5EE"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w:t>
            </w:r>
          </w:p>
        </w:tc>
        <w:tc>
          <w:tcPr>
            <w:tcW w:w="2268" w:type="dxa"/>
          </w:tcPr>
          <w:p w14:paraId="613B8461" w14:textId="195ABAC2" w:rsidR="00492BC9" w:rsidRPr="004D5E8A" w:rsidRDefault="00492BC9" w:rsidP="00492BC9">
            <w:pPr>
              <w:spacing w:line="240" w:lineRule="exact"/>
              <w:rPr>
                <w:rFonts w:ascii="Times New Roman" w:hAnsi="Times New Roman" w:cs="Times New Roman"/>
                <w:w w:val="105"/>
                <w:sz w:val="20"/>
                <w:szCs w:val="20"/>
              </w:rPr>
            </w:pPr>
            <w:r w:rsidRPr="00166736">
              <w:rPr>
                <w:rFonts w:ascii="Times New Roman" w:hAnsi="Times New Roman" w:cs="Times New Roman"/>
                <w:w w:val="105"/>
                <w:sz w:val="20"/>
                <w:szCs w:val="20"/>
              </w:rPr>
              <w:t>DEVB TC(W) No. 4/2021</w:t>
            </w:r>
          </w:p>
        </w:tc>
      </w:tr>
      <w:tr w:rsidR="00996CA5" w:rsidRPr="004D5E8A" w14:paraId="213AE04A" w14:textId="77777777" w:rsidTr="00B25C27">
        <w:trPr>
          <w:cantSplit/>
        </w:trPr>
        <w:tc>
          <w:tcPr>
            <w:tcW w:w="1174" w:type="dxa"/>
          </w:tcPr>
          <w:p w14:paraId="48D7A21D" w14:textId="77777777" w:rsidR="00996CA5" w:rsidRDefault="00996CA5" w:rsidP="00492BC9">
            <w:pPr>
              <w:pStyle w:val="TableParagraph"/>
              <w:spacing w:line="240" w:lineRule="exact"/>
              <w:rPr>
                <w:w w:val="105"/>
                <w:sz w:val="20"/>
                <w:szCs w:val="20"/>
              </w:rPr>
            </w:pPr>
            <w:r>
              <w:rPr>
                <w:rFonts w:hint="eastAsia"/>
                <w:w w:val="105"/>
                <w:sz w:val="20"/>
                <w:szCs w:val="20"/>
              </w:rPr>
              <w:t>X7.1</w:t>
            </w:r>
          </w:p>
          <w:p w14:paraId="0DBE7FB5" w14:textId="587CDA82" w:rsidR="00996CA5" w:rsidRPr="004D5E8A" w:rsidRDefault="00996CA5" w:rsidP="00492BC9">
            <w:pPr>
              <w:pStyle w:val="TableParagraph"/>
              <w:spacing w:line="240" w:lineRule="exact"/>
              <w:rPr>
                <w:w w:val="105"/>
                <w:sz w:val="20"/>
                <w:szCs w:val="20"/>
              </w:rPr>
            </w:pPr>
          </w:p>
        </w:tc>
        <w:tc>
          <w:tcPr>
            <w:tcW w:w="1899" w:type="dxa"/>
          </w:tcPr>
          <w:p w14:paraId="34127C7E"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43EB9AD" w14:textId="77777777" w:rsidR="004A386B" w:rsidRDefault="004A386B" w:rsidP="004A386B">
            <w:pPr>
              <w:pStyle w:val="TableParagraph"/>
              <w:spacing w:line="240" w:lineRule="exact"/>
              <w:rPr>
                <w:w w:val="105"/>
                <w:sz w:val="20"/>
                <w:szCs w:val="20"/>
              </w:rPr>
            </w:pPr>
          </w:p>
          <w:p w14:paraId="3565FBC3"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0C8B8E7C" w14:textId="77777777" w:rsidR="00996CA5" w:rsidRDefault="00996CA5" w:rsidP="00492BC9">
            <w:pPr>
              <w:pStyle w:val="TableParagraph"/>
              <w:spacing w:line="240" w:lineRule="exact"/>
              <w:rPr>
                <w:w w:val="105"/>
                <w:sz w:val="20"/>
                <w:szCs w:val="20"/>
              </w:rPr>
            </w:pPr>
          </w:p>
          <w:p w14:paraId="6035F99A" w14:textId="2B9E4BAC" w:rsidR="00996CA5" w:rsidRPr="004D5E8A" w:rsidRDefault="00996CA5" w:rsidP="00492BC9">
            <w:pPr>
              <w:pStyle w:val="TableParagraph"/>
              <w:spacing w:line="240" w:lineRule="exact"/>
              <w:rPr>
                <w:w w:val="105"/>
                <w:sz w:val="20"/>
                <w:szCs w:val="20"/>
              </w:rPr>
            </w:pPr>
          </w:p>
        </w:tc>
        <w:tc>
          <w:tcPr>
            <w:tcW w:w="1474" w:type="dxa"/>
          </w:tcPr>
          <w:p w14:paraId="11B5614A" w14:textId="43EA08D6" w:rsidR="00996CA5" w:rsidRPr="004D5E8A" w:rsidRDefault="00996CA5" w:rsidP="00492BC9">
            <w:pPr>
              <w:pStyle w:val="TableParagraph"/>
              <w:spacing w:line="240" w:lineRule="exact"/>
              <w:rPr>
                <w:w w:val="105"/>
                <w:sz w:val="20"/>
                <w:szCs w:val="20"/>
              </w:rPr>
            </w:pPr>
            <w:r>
              <w:rPr>
                <w:rFonts w:hint="eastAsia"/>
                <w:w w:val="105"/>
                <w:sz w:val="20"/>
                <w:szCs w:val="20"/>
              </w:rPr>
              <w:t>Add</w:t>
            </w:r>
          </w:p>
        </w:tc>
        <w:tc>
          <w:tcPr>
            <w:tcW w:w="9056" w:type="dxa"/>
          </w:tcPr>
          <w:p w14:paraId="7E29D6FB" w14:textId="39C86136" w:rsidR="00996CA5" w:rsidRDefault="00996CA5" w:rsidP="00996CA5">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a</w:t>
            </w:r>
            <w:r w:rsidRPr="007A0EAA">
              <w:rPr>
                <w:rFonts w:ascii="Times New Roman" w:eastAsia="TimesNewRomanPSMT" w:hAnsi="Times New Roman" w:cs="Times New Roman"/>
                <w:kern w:val="0"/>
                <w:sz w:val="20"/>
                <w:szCs w:val="20"/>
              </w:rPr>
              <w:t xml:space="preserve"> new sub-clause X7.1A after sub-clause X7.1 as follows:</w:t>
            </w:r>
          </w:p>
          <w:p w14:paraId="57461761" w14:textId="77777777"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p>
          <w:p w14:paraId="2999CDC3" w14:textId="21397792"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X7.1A The </w:t>
            </w:r>
            <w:r w:rsidRPr="007A0EAA">
              <w:rPr>
                <w:rFonts w:ascii="Times New Roman" w:eastAsia="TimesNewRomanPSMT" w:hAnsi="Times New Roman" w:cs="Times New Roman"/>
                <w:i/>
                <w:iCs/>
                <w:kern w:val="0"/>
                <w:sz w:val="20"/>
                <w:szCs w:val="20"/>
              </w:rPr>
              <w:t xml:space="preserve">Contractor </w:t>
            </w:r>
            <w:r w:rsidRPr="007A0EAA">
              <w:rPr>
                <w:rFonts w:ascii="Times New Roman" w:eastAsia="TimesNewRomanPSMT" w:hAnsi="Times New Roman" w:cs="Times New Roman"/>
                <w:kern w:val="0"/>
                <w:sz w:val="20"/>
                <w:szCs w:val="20"/>
              </w:rPr>
              <w:t>pays delay damages at the rate stated</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in the Contract Data from a Key Date for each day until</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the earlier of</w:t>
            </w:r>
          </w:p>
          <w:p w14:paraId="5E9B81E3" w14:textId="77E81AE0"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certified by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 the</w:t>
            </w:r>
            <w:r w:rsidR="004A386B" w:rsidRPr="004A386B">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date on which the Condition is met and</w:t>
            </w:r>
          </w:p>
          <w:p w14:paraId="44E436F5" w14:textId="03C84C89"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the </w:t>
            </w:r>
            <w:r w:rsidRPr="007A0EAA">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and</w:t>
            </w:r>
          </w:p>
          <w:p w14:paraId="7348B2F5" w14:textId="77777777" w:rsidR="00996CA5" w:rsidRPr="007A0EAA" w:rsidRDefault="00996CA5" w:rsidP="007A0EAA">
            <w:pPr>
              <w:pStyle w:val="af0"/>
              <w:numPr>
                <w:ilvl w:val="0"/>
                <w:numId w:val="44"/>
              </w:numPr>
              <w:autoSpaceDE w:val="0"/>
              <w:autoSpaceDN w:val="0"/>
              <w:adjustRightInd w:val="0"/>
              <w:ind w:leftChars="0"/>
              <w:rPr>
                <w:w w:val="105"/>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issues a termination certificate.</w:t>
            </w:r>
          </w:p>
          <w:p w14:paraId="76620D46" w14:textId="0716084A" w:rsidR="004A386B" w:rsidRPr="007A0EAA" w:rsidRDefault="004A386B" w:rsidP="007A0EAA">
            <w:pPr>
              <w:autoSpaceDE w:val="0"/>
              <w:autoSpaceDN w:val="0"/>
              <w:adjustRightInd w:val="0"/>
              <w:rPr>
                <w:w w:val="105"/>
                <w:sz w:val="20"/>
                <w:szCs w:val="20"/>
              </w:rPr>
            </w:pPr>
          </w:p>
        </w:tc>
        <w:tc>
          <w:tcPr>
            <w:tcW w:w="6521" w:type="dxa"/>
          </w:tcPr>
          <w:p w14:paraId="2AA43BE1" w14:textId="7002C22F" w:rsidR="00996CA5" w:rsidRPr="004D5E8A" w:rsidRDefault="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7999ED8B" w14:textId="47DD0091" w:rsidR="00996CA5" w:rsidRPr="004D5E8A" w:rsidRDefault="004A386B" w:rsidP="00492BC9">
            <w:pPr>
              <w:pStyle w:val="TableParagraph"/>
              <w:spacing w:line="240" w:lineRule="exact"/>
              <w:ind w:right="697"/>
              <w:rPr>
                <w:w w:val="105"/>
                <w:sz w:val="20"/>
                <w:szCs w:val="20"/>
              </w:rPr>
            </w:pPr>
            <w:r>
              <w:rPr>
                <w:rFonts w:hint="eastAsia"/>
                <w:w w:val="105"/>
                <w:sz w:val="20"/>
                <w:szCs w:val="20"/>
              </w:rPr>
              <w:t>N.A.</w:t>
            </w:r>
          </w:p>
        </w:tc>
      </w:tr>
      <w:tr w:rsidR="004A386B" w:rsidRPr="004D5E8A" w14:paraId="6217F2C9" w14:textId="77777777" w:rsidTr="00B25C27">
        <w:trPr>
          <w:cantSplit/>
        </w:trPr>
        <w:tc>
          <w:tcPr>
            <w:tcW w:w="1174" w:type="dxa"/>
          </w:tcPr>
          <w:p w14:paraId="3FCF590F" w14:textId="71935FA7" w:rsidR="004A386B" w:rsidRPr="004D5E8A" w:rsidRDefault="004A386B" w:rsidP="004A386B">
            <w:pPr>
              <w:pStyle w:val="TableParagraph"/>
              <w:spacing w:line="240" w:lineRule="exact"/>
              <w:rPr>
                <w:w w:val="105"/>
                <w:sz w:val="20"/>
                <w:szCs w:val="20"/>
              </w:rPr>
            </w:pPr>
            <w:r>
              <w:rPr>
                <w:rFonts w:hint="eastAsia"/>
                <w:w w:val="105"/>
                <w:sz w:val="20"/>
                <w:szCs w:val="20"/>
              </w:rPr>
              <w:t>X7.2</w:t>
            </w:r>
          </w:p>
        </w:tc>
        <w:tc>
          <w:tcPr>
            <w:tcW w:w="1899" w:type="dxa"/>
          </w:tcPr>
          <w:p w14:paraId="4464C972"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6990FB72" w14:textId="77777777" w:rsidR="004A386B" w:rsidRDefault="004A386B" w:rsidP="004A386B">
            <w:pPr>
              <w:pStyle w:val="TableParagraph"/>
              <w:spacing w:line="240" w:lineRule="exact"/>
              <w:rPr>
                <w:w w:val="105"/>
                <w:sz w:val="20"/>
                <w:szCs w:val="20"/>
              </w:rPr>
            </w:pPr>
          </w:p>
          <w:p w14:paraId="7A0B26DE"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1098787B" w14:textId="77777777" w:rsidR="004A386B" w:rsidRPr="004D5E8A" w:rsidRDefault="004A386B" w:rsidP="004A386B">
            <w:pPr>
              <w:pStyle w:val="TableParagraph"/>
              <w:spacing w:line="240" w:lineRule="exact"/>
              <w:rPr>
                <w:w w:val="105"/>
                <w:sz w:val="20"/>
                <w:szCs w:val="20"/>
              </w:rPr>
            </w:pPr>
          </w:p>
        </w:tc>
        <w:tc>
          <w:tcPr>
            <w:tcW w:w="1474" w:type="dxa"/>
          </w:tcPr>
          <w:p w14:paraId="4452CCF7" w14:textId="577AEC2A" w:rsidR="004A386B" w:rsidRPr="004D5E8A" w:rsidRDefault="004A386B" w:rsidP="004A386B">
            <w:pPr>
              <w:pStyle w:val="TableParagraph"/>
              <w:spacing w:line="240" w:lineRule="exact"/>
              <w:rPr>
                <w:w w:val="105"/>
                <w:sz w:val="20"/>
                <w:szCs w:val="20"/>
              </w:rPr>
            </w:pPr>
            <w:r>
              <w:rPr>
                <w:rFonts w:hint="eastAsia"/>
                <w:w w:val="105"/>
                <w:sz w:val="20"/>
                <w:szCs w:val="20"/>
              </w:rPr>
              <w:t>Add</w:t>
            </w:r>
          </w:p>
        </w:tc>
        <w:tc>
          <w:tcPr>
            <w:tcW w:w="9056" w:type="dxa"/>
          </w:tcPr>
          <w:p w14:paraId="378E081B" w14:textId="5779A120" w:rsidR="004A386B" w:rsidRPr="004D5E8A" w:rsidRDefault="004A386B" w:rsidP="004A386B">
            <w:pPr>
              <w:pStyle w:val="TableParagraph"/>
              <w:spacing w:line="240" w:lineRule="exact"/>
              <w:rPr>
                <w:w w:val="105"/>
                <w:sz w:val="20"/>
                <w:szCs w:val="20"/>
              </w:rPr>
            </w:pPr>
            <w:r w:rsidRPr="004A386B">
              <w:rPr>
                <w:rFonts w:hint="eastAsia"/>
                <w:w w:val="105"/>
                <w:sz w:val="20"/>
                <w:szCs w:val="20"/>
              </w:rPr>
              <w:t>“</w:t>
            </w:r>
            <w:r w:rsidRPr="004A386B">
              <w:rPr>
                <w:w w:val="105"/>
                <w:sz w:val="20"/>
                <w:szCs w:val="20"/>
              </w:rPr>
              <w:t>or Key Date” after “the Completion Date” in the first sentence</w:t>
            </w:r>
            <w:r>
              <w:rPr>
                <w:w w:val="105"/>
                <w:sz w:val="20"/>
                <w:szCs w:val="20"/>
              </w:rPr>
              <w:t>.</w:t>
            </w:r>
          </w:p>
        </w:tc>
        <w:tc>
          <w:tcPr>
            <w:tcW w:w="6521" w:type="dxa"/>
          </w:tcPr>
          <w:p w14:paraId="5ED9CE9F" w14:textId="32F60724" w:rsidR="004A386B" w:rsidRPr="004D5E8A" w:rsidRDefault="004A386B" w:rsidP="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64D8894B" w14:textId="237CC952" w:rsidR="004A386B" w:rsidRPr="004D5E8A" w:rsidRDefault="004A386B" w:rsidP="004A386B">
            <w:pPr>
              <w:pStyle w:val="TableParagraph"/>
              <w:spacing w:line="240" w:lineRule="exact"/>
              <w:ind w:right="697"/>
              <w:rPr>
                <w:w w:val="105"/>
                <w:sz w:val="20"/>
                <w:szCs w:val="20"/>
              </w:rPr>
            </w:pPr>
            <w:r>
              <w:rPr>
                <w:rFonts w:hint="eastAsia"/>
                <w:w w:val="105"/>
                <w:sz w:val="20"/>
                <w:szCs w:val="20"/>
              </w:rPr>
              <w:t>N.A.</w:t>
            </w:r>
          </w:p>
        </w:tc>
      </w:tr>
      <w:tr w:rsidR="004A386B" w:rsidRPr="004D5E8A" w14:paraId="59D9C8BC" w14:textId="77777777" w:rsidTr="00B25C27">
        <w:trPr>
          <w:cantSplit/>
        </w:trPr>
        <w:tc>
          <w:tcPr>
            <w:tcW w:w="1174" w:type="dxa"/>
          </w:tcPr>
          <w:p w14:paraId="73275044" w14:textId="4780A7BB" w:rsidR="004A386B" w:rsidRPr="004D5E8A" w:rsidRDefault="004A386B" w:rsidP="004A386B">
            <w:pPr>
              <w:pStyle w:val="TableParagraph"/>
              <w:spacing w:line="240" w:lineRule="exact"/>
              <w:rPr>
                <w:w w:val="105"/>
                <w:sz w:val="20"/>
                <w:szCs w:val="20"/>
              </w:rPr>
            </w:pPr>
            <w:r>
              <w:rPr>
                <w:rFonts w:hint="eastAsia"/>
                <w:w w:val="105"/>
                <w:sz w:val="20"/>
                <w:szCs w:val="20"/>
              </w:rPr>
              <w:t>X7.3</w:t>
            </w:r>
          </w:p>
        </w:tc>
        <w:tc>
          <w:tcPr>
            <w:tcW w:w="1899" w:type="dxa"/>
          </w:tcPr>
          <w:p w14:paraId="4B84DB26"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2D819E5" w14:textId="77777777" w:rsidR="004A386B" w:rsidRDefault="004A386B" w:rsidP="004A386B">
            <w:pPr>
              <w:pStyle w:val="TableParagraph"/>
              <w:spacing w:line="240" w:lineRule="exact"/>
              <w:rPr>
                <w:w w:val="105"/>
                <w:sz w:val="20"/>
                <w:szCs w:val="20"/>
              </w:rPr>
            </w:pPr>
          </w:p>
          <w:p w14:paraId="77663EE7" w14:textId="1471B611" w:rsidR="004A386B" w:rsidRDefault="004A386B" w:rsidP="004A386B">
            <w:pPr>
              <w:pStyle w:val="TableParagraph"/>
              <w:spacing w:line="240" w:lineRule="exact"/>
              <w:rPr>
                <w:w w:val="105"/>
                <w:sz w:val="20"/>
                <w:szCs w:val="20"/>
              </w:rPr>
            </w:pPr>
          </w:p>
          <w:p w14:paraId="463F47A6" w14:textId="77777777" w:rsidR="004A386B" w:rsidRPr="004D5E8A" w:rsidRDefault="004A386B" w:rsidP="004A386B">
            <w:pPr>
              <w:pStyle w:val="TableParagraph"/>
              <w:spacing w:line="240" w:lineRule="exact"/>
              <w:rPr>
                <w:w w:val="105"/>
                <w:sz w:val="20"/>
                <w:szCs w:val="20"/>
              </w:rPr>
            </w:pPr>
          </w:p>
        </w:tc>
        <w:tc>
          <w:tcPr>
            <w:tcW w:w="1474" w:type="dxa"/>
          </w:tcPr>
          <w:p w14:paraId="04AC8A65" w14:textId="627E69F1" w:rsidR="004A386B" w:rsidRPr="004D5E8A" w:rsidRDefault="004A386B" w:rsidP="004A386B">
            <w:pPr>
              <w:pStyle w:val="TableParagraph"/>
              <w:spacing w:line="240" w:lineRule="exact"/>
              <w:rPr>
                <w:w w:val="105"/>
                <w:sz w:val="20"/>
                <w:szCs w:val="20"/>
              </w:rPr>
            </w:pPr>
            <w:r>
              <w:rPr>
                <w:rFonts w:hint="eastAsia"/>
                <w:w w:val="105"/>
                <w:sz w:val="20"/>
                <w:szCs w:val="20"/>
              </w:rPr>
              <w:t>Replace</w:t>
            </w:r>
          </w:p>
        </w:tc>
        <w:tc>
          <w:tcPr>
            <w:tcW w:w="9056" w:type="dxa"/>
          </w:tcPr>
          <w:p w14:paraId="5179BA99" w14:textId="5693ECC9" w:rsidR="004A386B" w:rsidRDefault="004A386B" w:rsidP="004A386B">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t</w:t>
            </w:r>
            <w:r w:rsidRPr="007A0EAA">
              <w:rPr>
                <w:rFonts w:ascii="Times New Roman" w:eastAsia="TimesNewRomanPSMT" w:hAnsi="Times New Roman" w:cs="Times New Roman"/>
                <w:kern w:val="0"/>
                <w:sz w:val="20"/>
                <w:szCs w:val="20"/>
              </w:rPr>
              <w:t>he whole of clause X7.3 by the following:</w:t>
            </w:r>
          </w:p>
          <w:p w14:paraId="6159C2CF" w14:textId="77777777"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p>
          <w:p w14:paraId="66F52E97" w14:textId="61BB29B0" w:rsidR="004A386B" w:rsidRPr="007A0EAA" w:rsidRDefault="004A386B" w:rsidP="004A386B">
            <w:pPr>
              <w:autoSpaceDE w:val="0"/>
              <w:autoSpaceDN w:val="0"/>
              <w:adjustRightInd w:val="0"/>
              <w:rPr>
                <w:rFonts w:ascii="Times New Roman" w:eastAsia="TimesNewRomanPSMT" w:hAnsi="Times New Roman" w:cs="Times New Roman"/>
                <w:i/>
                <w:iCs/>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X7.3 If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a part of the </w:t>
            </w:r>
            <w:r>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before Completion, the daily rate of delay damages is</w:t>
            </w:r>
          </w:p>
          <w:p w14:paraId="68869859" w14:textId="51FEF0F4"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reduced from the date on which the part is taken over.</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assesses the benefit to the</w:t>
            </w:r>
          </w:p>
          <w:p w14:paraId="44C64B02" w14:textId="77777777" w:rsidR="004A386B" w:rsidRDefault="004A386B" w:rsidP="007A0EAA">
            <w:pPr>
              <w:autoSpaceDE w:val="0"/>
              <w:autoSpaceDN w:val="0"/>
              <w:adjustRightInd w:val="0"/>
              <w:rPr>
                <w:rFonts w:eastAsia="TimesNewRomanPSMT"/>
                <w:sz w:val="20"/>
                <w:szCs w:val="20"/>
              </w:rPr>
            </w:pP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of taking over the part of the </w:t>
            </w:r>
            <w:r w:rsidRPr="007A0EAA">
              <w:rPr>
                <w:rFonts w:ascii="Times New Roman" w:eastAsia="TimesNewRomanPSMT" w:hAnsi="Times New Roman" w:cs="Times New Roman"/>
                <w:i/>
                <w:iCs/>
                <w:kern w:val="0"/>
                <w:sz w:val="20"/>
                <w:szCs w:val="20"/>
              </w:rPr>
              <w:t>works</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as a proportion of the benefit to the </w:t>
            </w:r>
            <w:r w:rsidRPr="007A0EAA">
              <w:rPr>
                <w:rFonts w:ascii="Times New Roman" w:eastAsia="TimesNewRomanPSMT" w:hAnsi="Times New Roman" w:cs="Times New Roman"/>
                <w:i/>
                <w:iCs/>
                <w:kern w:val="0"/>
                <w:sz w:val="20"/>
                <w:szCs w:val="20"/>
              </w:rPr>
              <w:t>Client</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of taking over the whole of the </w:t>
            </w:r>
            <w:r w:rsidRPr="007A0EAA">
              <w:rPr>
                <w:rFonts w:ascii="Times New Roman" w:eastAsia="TimesNewRomanPSMT" w:hAnsi="Times New Roman" w:cs="Times New Roman"/>
                <w:i/>
                <w:iCs/>
                <w:kern w:val="0"/>
                <w:sz w:val="20"/>
                <w:szCs w:val="20"/>
              </w:rPr>
              <w:t>works</w:t>
            </w:r>
            <w:r w:rsidRPr="007A0EAA">
              <w:rPr>
                <w:rFonts w:ascii="Times New Roman" w:eastAsia="TimesNewRomanPSMT" w:hAnsi="Times New Roman" w:cs="Times New Roman"/>
                <w:kern w:val="0"/>
                <w:sz w:val="20"/>
                <w:szCs w:val="20"/>
              </w:rPr>
              <w:t>, or as the case</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may be, the relevant </w:t>
            </w:r>
            <w:r w:rsidRPr="007A0EAA">
              <w:rPr>
                <w:rFonts w:ascii="Times New Roman" w:eastAsia="TimesNewRomanPSMT" w:hAnsi="Times New Roman" w:cs="Times New Roman"/>
                <w:i/>
                <w:iCs/>
                <w:kern w:val="0"/>
                <w:sz w:val="20"/>
                <w:szCs w:val="20"/>
              </w:rPr>
              <w:t xml:space="preserve">section </w:t>
            </w:r>
            <w:r w:rsidRPr="007A0EAA">
              <w:rPr>
                <w:rFonts w:ascii="Times New Roman" w:eastAsia="TimesNewRomanPSMT" w:hAnsi="Times New Roman" w:cs="Times New Roman"/>
                <w:kern w:val="0"/>
                <w:sz w:val="20"/>
                <w:szCs w:val="20"/>
              </w:rPr>
              <w:t>as stated in the Contract</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Data, not previously taken over. The daily rate of</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delay damages is reduced in this proportion.</w:t>
            </w:r>
            <w:r w:rsidRPr="007A0EAA">
              <w:rPr>
                <w:rFonts w:ascii="Times New Roman" w:eastAsia="TimesNewRomanPSMT" w:hAnsi="Times New Roman" w:cs="Times New Roman" w:hint="eastAsia"/>
                <w:kern w:val="0"/>
                <w:sz w:val="20"/>
                <w:szCs w:val="20"/>
              </w:rPr>
              <w:t>”</w:t>
            </w:r>
          </w:p>
          <w:p w14:paraId="6A45E50F" w14:textId="4F387AA7" w:rsidR="004A386B" w:rsidRPr="0068518F" w:rsidRDefault="004A386B" w:rsidP="007A0EAA">
            <w:pPr>
              <w:autoSpaceDE w:val="0"/>
              <w:autoSpaceDN w:val="0"/>
              <w:adjustRightInd w:val="0"/>
              <w:rPr>
                <w:w w:val="105"/>
                <w:sz w:val="20"/>
                <w:szCs w:val="20"/>
              </w:rPr>
            </w:pPr>
          </w:p>
        </w:tc>
        <w:tc>
          <w:tcPr>
            <w:tcW w:w="6521" w:type="dxa"/>
          </w:tcPr>
          <w:p w14:paraId="16715C46" w14:textId="5D81A221" w:rsidR="004A386B" w:rsidRPr="004D5E8A" w:rsidRDefault="001A2006" w:rsidP="004A386B">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15EDAB85" w14:textId="7E26CC96" w:rsidR="004A386B" w:rsidRPr="004D5E8A" w:rsidRDefault="001A2006" w:rsidP="004A386B">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2471C32A" w14:textId="77777777" w:rsidTr="00B25C27">
        <w:trPr>
          <w:cantSplit/>
        </w:trPr>
        <w:tc>
          <w:tcPr>
            <w:tcW w:w="1174" w:type="dxa"/>
          </w:tcPr>
          <w:p w14:paraId="37D356E7" w14:textId="468C9B39" w:rsidR="0036667F" w:rsidRPr="004D5E8A" w:rsidRDefault="0036667F" w:rsidP="0036667F">
            <w:pPr>
              <w:pStyle w:val="TableParagraph"/>
              <w:spacing w:line="240" w:lineRule="exact"/>
              <w:rPr>
                <w:w w:val="105"/>
                <w:sz w:val="20"/>
                <w:szCs w:val="20"/>
              </w:rPr>
            </w:pPr>
            <w:r>
              <w:rPr>
                <w:rFonts w:hint="eastAsia"/>
                <w:w w:val="105"/>
                <w:sz w:val="20"/>
                <w:szCs w:val="20"/>
              </w:rPr>
              <w:t>X7.4</w:t>
            </w:r>
          </w:p>
        </w:tc>
        <w:tc>
          <w:tcPr>
            <w:tcW w:w="1899" w:type="dxa"/>
          </w:tcPr>
          <w:p w14:paraId="23AD945C" w14:textId="77777777" w:rsidR="0036667F" w:rsidRDefault="0036667F" w:rsidP="0036667F">
            <w:pPr>
              <w:pStyle w:val="TableParagraph"/>
              <w:spacing w:line="240" w:lineRule="exact"/>
              <w:rPr>
                <w:w w:val="105"/>
                <w:sz w:val="20"/>
                <w:szCs w:val="20"/>
              </w:rPr>
            </w:pPr>
            <w:r w:rsidRPr="004D5E8A">
              <w:rPr>
                <w:w w:val="105"/>
                <w:sz w:val="20"/>
                <w:szCs w:val="20"/>
              </w:rPr>
              <w:t>A, B, C and D</w:t>
            </w:r>
          </w:p>
          <w:p w14:paraId="552162EA" w14:textId="77777777" w:rsidR="0036667F" w:rsidRDefault="0036667F" w:rsidP="0036667F">
            <w:pPr>
              <w:pStyle w:val="TableParagraph"/>
              <w:spacing w:line="240" w:lineRule="exact"/>
              <w:rPr>
                <w:w w:val="105"/>
                <w:sz w:val="20"/>
                <w:szCs w:val="20"/>
              </w:rPr>
            </w:pPr>
          </w:p>
          <w:p w14:paraId="7CDC8E82" w14:textId="2D510543" w:rsidR="0036667F" w:rsidRDefault="0036667F" w:rsidP="0036667F">
            <w:pPr>
              <w:pStyle w:val="TableParagraph"/>
              <w:spacing w:line="240" w:lineRule="exact"/>
              <w:rPr>
                <w:w w:val="105"/>
                <w:sz w:val="20"/>
                <w:szCs w:val="20"/>
              </w:rPr>
            </w:pPr>
          </w:p>
          <w:p w14:paraId="41B9B2E9" w14:textId="77777777" w:rsidR="0036667F" w:rsidRPr="004D5E8A" w:rsidRDefault="0036667F" w:rsidP="0036667F">
            <w:pPr>
              <w:pStyle w:val="TableParagraph"/>
              <w:spacing w:line="240" w:lineRule="exact"/>
              <w:rPr>
                <w:w w:val="105"/>
                <w:sz w:val="20"/>
                <w:szCs w:val="20"/>
              </w:rPr>
            </w:pPr>
          </w:p>
        </w:tc>
        <w:tc>
          <w:tcPr>
            <w:tcW w:w="1474" w:type="dxa"/>
          </w:tcPr>
          <w:p w14:paraId="0C116A11" w14:textId="35B8961F" w:rsidR="0036667F" w:rsidRPr="004D5E8A" w:rsidRDefault="0036667F" w:rsidP="0036667F">
            <w:pPr>
              <w:pStyle w:val="TableParagraph"/>
              <w:spacing w:line="240" w:lineRule="exact"/>
              <w:rPr>
                <w:w w:val="105"/>
                <w:sz w:val="20"/>
                <w:szCs w:val="20"/>
              </w:rPr>
            </w:pPr>
            <w:r>
              <w:rPr>
                <w:rFonts w:hint="eastAsia"/>
                <w:w w:val="105"/>
                <w:sz w:val="20"/>
                <w:szCs w:val="20"/>
              </w:rPr>
              <w:t>Add</w:t>
            </w:r>
          </w:p>
        </w:tc>
        <w:tc>
          <w:tcPr>
            <w:tcW w:w="9056" w:type="dxa"/>
          </w:tcPr>
          <w:p w14:paraId="40AB7F9D" w14:textId="24A337DE" w:rsidR="0036667F" w:rsidRPr="00E52AD0" w:rsidRDefault="0036667F" w:rsidP="0036667F">
            <w:pPr>
              <w:pStyle w:val="TableParagraph"/>
              <w:spacing w:line="240" w:lineRule="exact"/>
              <w:rPr>
                <w:w w:val="105"/>
                <w:sz w:val="20"/>
                <w:szCs w:val="20"/>
              </w:rPr>
            </w:pPr>
            <w:r w:rsidRPr="00E52AD0">
              <w:rPr>
                <w:w w:val="105"/>
                <w:sz w:val="20"/>
                <w:szCs w:val="20"/>
              </w:rPr>
              <w:t>the following clause X7.4:</w:t>
            </w:r>
          </w:p>
          <w:p w14:paraId="11E49AE9" w14:textId="77777777" w:rsidR="0036667F" w:rsidRPr="00E52AD0" w:rsidRDefault="0036667F" w:rsidP="0036667F">
            <w:pPr>
              <w:pStyle w:val="TableParagraph"/>
              <w:spacing w:line="240" w:lineRule="exact"/>
              <w:rPr>
                <w:w w:val="105"/>
                <w:sz w:val="20"/>
                <w:szCs w:val="20"/>
              </w:rPr>
            </w:pPr>
          </w:p>
          <w:p w14:paraId="0E73D33B" w14:textId="2F214994" w:rsidR="0036667F" w:rsidRPr="0036667F" w:rsidRDefault="0036667F">
            <w:pPr>
              <w:pStyle w:val="TableParagraph"/>
              <w:spacing w:line="240" w:lineRule="exact"/>
              <w:rPr>
                <w:w w:val="105"/>
                <w:sz w:val="20"/>
                <w:szCs w:val="20"/>
              </w:rPr>
            </w:pPr>
            <w:r w:rsidRPr="0036667F">
              <w:rPr>
                <w:w w:val="105"/>
                <w:sz w:val="20"/>
                <w:szCs w:val="20"/>
              </w:rPr>
              <w:t xml:space="preserve">“Notwithstanding clause X7.3, the resulting rate for each day of delay damages for the </w:t>
            </w:r>
            <w:r w:rsidRPr="007A0EAA">
              <w:rPr>
                <w:i/>
                <w:w w:val="105"/>
                <w:sz w:val="20"/>
                <w:szCs w:val="20"/>
              </w:rPr>
              <w:t>works</w:t>
            </w:r>
            <w:r w:rsidRPr="0036667F">
              <w:rPr>
                <w:w w:val="105"/>
                <w:sz w:val="20"/>
                <w:szCs w:val="20"/>
              </w:rPr>
              <w:t xml:space="preserve"> or any </w:t>
            </w:r>
            <w:r w:rsidRPr="007A0EAA">
              <w:rPr>
                <w:i/>
                <w:w w:val="105"/>
                <w:sz w:val="20"/>
                <w:szCs w:val="20"/>
              </w:rPr>
              <w:t>section</w:t>
            </w:r>
            <w:r w:rsidRPr="0036667F">
              <w:rPr>
                <w:w w:val="105"/>
                <w:sz w:val="20"/>
                <w:szCs w:val="20"/>
              </w:rPr>
              <w:t xml:space="preserve"> after the reduction under clause X7.3 shall not be less than the minimum </w:t>
            </w:r>
            <w:r w:rsidRPr="007A0EAA">
              <w:rPr>
                <w:w w:val="105"/>
                <w:sz w:val="20"/>
                <w:szCs w:val="20"/>
              </w:rPr>
              <w:t>rate</w:t>
            </w:r>
            <w:r w:rsidRPr="0036667F">
              <w:rPr>
                <w:w w:val="105"/>
                <w:sz w:val="20"/>
                <w:szCs w:val="20"/>
              </w:rPr>
              <w:t xml:space="preserve"> per day </w:t>
            </w:r>
            <w:r w:rsidRPr="007A0EAA">
              <w:rPr>
                <w:w w:val="105"/>
                <w:sz w:val="20"/>
                <w:szCs w:val="20"/>
              </w:rPr>
              <w:t>of delay damages</w:t>
            </w:r>
            <w:r w:rsidRPr="0036667F">
              <w:rPr>
                <w:w w:val="105"/>
                <w:sz w:val="20"/>
                <w:szCs w:val="20"/>
              </w:rPr>
              <w:t xml:space="preserve"> for the </w:t>
            </w:r>
            <w:r w:rsidRPr="007A0EAA">
              <w:rPr>
                <w:i/>
                <w:w w:val="105"/>
                <w:sz w:val="20"/>
                <w:szCs w:val="20"/>
              </w:rPr>
              <w:t>works</w:t>
            </w:r>
            <w:r w:rsidRPr="0036667F">
              <w:rPr>
                <w:w w:val="105"/>
                <w:sz w:val="20"/>
                <w:szCs w:val="20"/>
              </w:rPr>
              <w:t xml:space="preserve">, or as the case may be, the relevant </w:t>
            </w:r>
            <w:r w:rsidRPr="007A0EAA">
              <w:rPr>
                <w:i/>
                <w:w w:val="105"/>
                <w:sz w:val="20"/>
                <w:szCs w:val="20"/>
              </w:rPr>
              <w:t>section</w:t>
            </w:r>
            <w:r w:rsidRPr="0036667F">
              <w:rPr>
                <w:w w:val="105"/>
                <w:sz w:val="20"/>
                <w:szCs w:val="20"/>
              </w:rPr>
              <w:t xml:space="preserve"> </w:t>
            </w:r>
            <w:r w:rsidRPr="007A0EAA">
              <w:rPr>
                <w:w w:val="105"/>
                <w:sz w:val="20"/>
                <w:szCs w:val="20"/>
              </w:rPr>
              <w:t>as</w:t>
            </w:r>
            <w:r w:rsidRPr="0036667F">
              <w:rPr>
                <w:w w:val="105"/>
                <w:sz w:val="20"/>
                <w:szCs w:val="20"/>
              </w:rPr>
              <w:t xml:space="preserve"> </w:t>
            </w:r>
            <w:r w:rsidRPr="007A0EAA">
              <w:rPr>
                <w:rFonts w:eastAsia="TimesNewRomanPSMT"/>
                <w:sz w:val="20"/>
                <w:szCs w:val="20"/>
              </w:rPr>
              <w:t>stated in the Contract Data.</w:t>
            </w:r>
            <w:r w:rsidRPr="0036667F">
              <w:rPr>
                <w:rFonts w:eastAsia="TimesNewRomanPSMT"/>
                <w:sz w:val="20"/>
                <w:szCs w:val="20"/>
              </w:rPr>
              <w:t>”</w:t>
            </w:r>
          </w:p>
          <w:p w14:paraId="53771D93" w14:textId="77777777" w:rsidR="0036667F" w:rsidRPr="00E52AD0" w:rsidRDefault="0036667F">
            <w:pPr>
              <w:pStyle w:val="TableParagraph"/>
              <w:spacing w:line="240" w:lineRule="exact"/>
              <w:rPr>
                <w:w w:val="105"/>
                <w:sz w:val="20"/>
                <w:szCs w:val="20"/>
              </w:rPr>
            </w:pPr>
          </w:p>
          <w:p w14:paraId="131EC45A" w14:textId="6A798884" w:rsidR="0036667F" w:rsidRPr="004D5E8A" w:rsidRDefault="0036667F">
            <w:pPr>
              <w:pStyle w:val="TableParagraph"/>
              <w:spacing w:line="240" w:lineRule="exact"/>
              <w:rPr>
                <w:w w:val="105"/>
                <w:sz w:val="20"/>
                <w:szCs w:val="20"/>
              </w:rPr>
            </w:pPr>
          </w:p>
        </w:tc>
        <w:tc>
          <w:tcPr>
            <w:tcW w:w="6521" w:type="dxa"/>
          </w:tcPr>
          <w:p w14:paraId="1E5F70B0" w14:textId="51132F06"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4E72C80F" w14:textId="3D1C2766" w:rsidR="0036667F" w:rsidRPr="004D5E8A" w:rsidRDefault="0036667F" w:rsidP="0036667F">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00CB926D" w14:textId="1CC83EC5" w:rsidTr="00B25C27">
        <w:trPr>
          <w:cantSplit/>
        </w:trPr>
        <w:tc>
          <w:tcPr>
            <w:tcW w:w="1174" w:type="dxa"/>
          </w:tcPr>
          <w:p w14:paraId="66690D72" w14:textId="7864E283" w:rsidR="0036667F" w:rsidRPr="004D5E8A" w:rsidRDefault="0036667F" w:rsidP="0036667F">
            <w:pPr>
              <w:pStyle w:val="TableParagraph"/>
              <w:spacing w:line="240" w:lineRule="exact"/>
              <w:rPr>
                <w:w w:val="105"/>
                <w:sz w:val="20"/>
                <w:szCs w:val="20"/>
              </w:rPr>
            </w:pPr>
            <w:r w:rsidRPr="004D5E8A">
              <w:rPr>
                <w:w w:val="105"/>
                <w:sz w:val="20"/>
                <w:szCs w:val="20"/>
              </w:rPr>
              <w:t>X11.2</w:t>
            </w:r>
          </w:p>
        </w:tc>
        <w:tc>
          <w:tcPr>
            <w:tcW w:w="1899" w:type="dxa"/>
          </w:tcPr>
          <w:p w14:paraId="0903D4AF" w14:textId="39526C5B"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6735B118" w14:textId="3AA28CE4"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11D7DF08" w14:textId="11E4F163" w:rsidR="0036667F" w:rsidRPr="004D5E8A" w:rsidRDefault="0036667F" w:rsidP="0036667F">
            <w:pPr>
              <w:pStyle w:val="TableParagraph"/>
              <w:spacing w:line="240" w:lineRule="exact"/>
              <w:rPr>
                <w:w w:val="105"/>
                <w:sz w:val="20"/>
                <w:szCs w:val="20"/>
              </w:rPr>
            </w:pPr>
            <w:r w:rsidRPr="004D5E8A">
              <w:rPr>
                <w:w w:val="105"/>
                <w:sz w:val="20"/>
                <w:szCs w:val="20"/>
              </w:rPr>
              <w:t>“A1, A2 and A4” by “A1 and A2” in the clause.</w:t>
            </w:r>
          </w:p>
        </w:tc>
        <w:tc>
          <w:tcPr>
            <w:tcW w:w="6521" w:type="dxa"/>
          </w:tcPr>
          <w:p w14:paraId="2193EC4E" w14:textId="10B27383"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right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spacing w:val="-3"/>
                <w:w w:val="105"/>
                <w:sz w:val="20"/>
                <w:szCs w:val="20"/>
              </w:rPr>
              <w:t>Government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terminate</w:t>
            </w:r>
            <w:r w:rsidRPr="004D5E8A">
              <w:rPr>
                <w:spacing w:val="-12"/>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convenience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ETWB</w:t>
            </w:r>
            <w:r w:rsidRPr="004D5E8A">
              <w:rPr>
                <w:spacing w:val="-11"/>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 23/2004.</w:t>
            </w:r>
          </w:p>
        </w:tc>
        <w:tc>
          <w:tcPr>
            <w:tcW w:w="2268" w:type="dxa"/>
          </w:tcPr>
          <w:p w14:paraId="290620DD" w14:textId="77777777" w:rsidR="0036667F" w:rsidRPr="004D5E8A" w:rsidRDefault="0036667F" w:rsidP="0036667F">
            <w:pPr>
              <w:pStyle w:val="TableParagraph"/>
              <w:spacing w:line="240" w:lineRule="exact"/>
              <w:ind w:right="479"/>
              <w:rPr>
                <w:w w:val="105"/>
                <w:sz w:val="20"/>
                <w:szCs w:val="20"/>
              </w:rPr>
            </w:pPr>
            <w:r w:rsidRPr="004D5E8A">
              <w:rPr>
                <w:w w:val="105"/>
                <w:sz w:val="20"/>
                <w:szCs w:val="20"/>
              </w:rPr>
              <w:t xml:space="preserve">ETWB TC(W) No. 23/2004 </w:t>
            </w:r>
          </w:p>
          <w:p w14:paraId="42DD413B" w14:textId="6B278192" w:rsidR="0036667F" w:rsidRPr="004D5E8A" w:rsidRDefault="0036667F" w:rsidP="0036667F">
            <w:pPr>
              <w:pStyle w:val="TableParagraph"/>
              <w:spacing w:line="240" w:lineRule="exact"/>
              <w:ind w:right="697"/>
              <w:rPr>
                <w:w w:val="105"/>
                <w:sz w:val="20"/>
                <w:szCs w:val="20"/>
              </w:rPr>
            </w:pPr>
            <w:r w:rsidRPr="004D5E8A">
              <w:rPr>
                <w:w w:val="105"/>
                <w:sz w:val="20"/>
                <w:szCs w:val="20"/>
              </w:rPr>
              <w:t>SCC 59</w:t>
            </w:r>
          </w:p>
        </w:tc>
      </w:tr>
      <w:tr w:rsidR="0036667F" w:rsidRPr="004D5E8A" w14:paraId="23D4E27C" w14:textId="77777777" w:rsidTr="00B25C27">
        <w:trPr>
          <w:cantSplit/>
        </w:trPr>
        <w:tc>
          <w:tcPr>
            <w:tcW w:w="1174" w:type="dxa"/>
          </w:tcPr>
          <w:p w14:paraId="58680CF3" w14:textId="4E53766C" w:rsidR="0036667F" w:rsidRPr="004D5E8A" w:rsidRDefault="0036667F" w:rsidP="0036667F">
            <w:pPr>
              <w:pStyle w:val="TableParagraph"/>
              <w:spacing w:line="240" w:lineRule="exact"/>
              <w:rPr>
                <w:w w:val="105"/>
                <w:sz w:val="20"/>
                <w:szCs w:val="20"/>
              </w:rPr>
            </w:pPr>
            <w:r w:rsidRPr="004D5E8A">
              <w:rPr>
                <w:w w:val="105"/>
                <w:sz w:val="20"/>
                <w:szCs w:val="20"/>
              </w:rPr>
              <w:t>X14</w:t>
            </w:r>
          </w:p>
        </w:tc>
        <w:tc>
          <w:tcPr>
            <w:tcW w:w="1899" w:type="dxa"/>
          </w:tcPr>
          <w:p w14:paraId="2AC5A391" w14:textId="6EDAA943"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7B20AA9E" w14:textId="4A024A53"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2F3E7166" w14:textId="42FF1073" w:rsidR="0036667F" w:rsidRPr="004D5E8A" w:rsidRDefault="0036667F" w:rsidP="0036667F">
            <w:pPr>
              <w:pStyle w:val="TableParagraph"/>
              <w:spacing w:line="240" w:lineRule="exact"/>
              <w:rPr>
                <w:w w:val="105"/>
                <w:sz w:val="20"/>
                <w:szCs w:val="20"/>
              </w:rPr>
            </w:pPr>
            <w:r w:rsidRPr="004D5E8A">
              <w:rPr>
                <w:w w:val="105"/>
                <w:sz w:val="20"/>
                <w:szCs w:val="20"/>
                <w:lang w:val="en-GB"/>
              </w:rPr>
              <w:t>the title and sub-title of “Advanced payment” to “Advance payment”</w:t>
            </w:r>
          </w:p>
        </w:tc>
        <w:tc>
          <w:tcPr>
            <w:tcW w:w="6521" w:type="dxa"/>
            <w:vMerge w:val="restart"/>
          </w:tcPr>
          <w:p w14:paraId="254A279B" w14:textId="09FDF798" w:rsidR="0036667F" w:rsidRPr="004D5E8A" w:rsidRDefault="0036667F" w:rsidP="0036667F">
            <w:pPr>
              <w:pStyle w:val="TableParagraph"/>
              <w:spacing w:line="240" w:lineRule="exact"/>
              <w:ind w:right="129"/>
              <w:rPr>
                <w:w w:val="105"/>
                <w:sz w:val="20"/>
                <w:szCs w:val="20"/>
              </w:rPr>
            </w:pPr>
            <w:r w:rsidRPr="004D5E8A">
              <w:rPr>
                <w:w w:val="105"/>
                <w:sz w:val="20"/>
                <w:szCs w:val="20"/>
              </w:rPr>
              <w:t xml:space="preserve">Interim relief measure to assist the construction industry in the midst of economic downturn by introducing “advance payment” mechanism in </w:t>
            </w:r>
            <w:r w:rsidRPr="004D5E8A">
              <w:rPr>
                <w:w w:val="105"/>
                <w:sz w:val="20"/>
                <w:szCs w:val="20"/>
              </w:rPr>
              <w:lastRenderedPageBreak/>
              <w:t>capital works contracts which adopted selective tendering.</w:t>
            </w:r>
            <w:r w:rsidR="00A33F21">
              <w:rPr>
                <w:w w:val="105"/>
                <w:sz w:val="20"/>
                <w:szCs w:val="20"/>
              </w:rPr>
              <w:t xml:space="preserve"> </w:t>
            </w:r>
            <w:r w:rsidR="003540BD">
              <w:rPr>
                <w:w w:val="105"/>
                <w:sz w:val="20"/>
                <w:szCs w:val="20"/>
              </w:rPr>
              <w:t>The mechanism is extended until further notice.</w:t>
            </w:r>
          </w:p>
          <w:p w14:paraId="0F3A208F" w14:textId="77777777" w:rsidR="0036667F" w:rsidRPr="004D5E8A" w:rsidRDefault="0036667F" w:rsidP="0036667F">
            <w:pPr>
              <w:pStyle w:val="TableParagraph"/>
              <w:spacing w:line="240" w:lineRule="exact"/>
              <w:ind w:right="129"/>
              <w:rPr>
                <w:w w:val="105"/>
                <w:sz w:val="20"/>
                <w:szCs w:val="20"/>
              </w:rPr>
            </w:pPr>
          </w:p>
          <w:p w14:paraId="09A3E7DE" w14:textId="7FB9FECD" w:rsidR="003540BD" w:rsidRPr="004D5E8A" w:rsidRDefault="0036667F" w:rsidP="003540BD">
            <w:pPr>
              <w:pStyle w:val="TableParagraph"/>
              <w:spacing w:line="240" w:lineRule="exact"/>
              <w:ind w:right="129"/>
              <w:rPr>
                <w:w w:val="105"/>
                <w:sz w:val="20"/>
                <w:szCs w:val="20"/>
              </w:rPr>
            </w:pPr>
            <w:r w:rsidRPr="004D5E8A">
              <w:rPr>
                <w:w w:val="105"/>
                <w:sz w:val="20"/>
                <w:szCs w:val="20"/>
                <w:lang w:val="en-GB"/>
              </w:rPr>
              <w:t>If a performance bond is required, the use of this Secondary Option Clause on advance payment will need to be reviewed in consultation with DEVB.</w:t>
            </w:r>
          </w:p>
          <w:p w14:paraId="09913598" w14:textId="20ACAA04" w:rsidR="0036667F" w:rsidRPr="004D5E8A" w:rsidRDefault="0036667F" w:rsidP="0036667F">
            <w:pPr>
              <w:pStyle w:val="TableParagraph"/>
              <w:spacing w:line="240" w:lineRule="exact"/>
              <w:ind w:right="129"/>
              <w:rPr>
                <w:w w:val="105"/>
                <w:sz w:val="20"/>
                <w:szCs w:val="20"/>
              </w:rPr>
            </w:pPr>
          </w:p>
        </w:tc>
        <w:tc>
          <w:tcPr>
            <w:tcW w:w="2268" w:type="dxa"/>
            <w:vMerge w:val="restart"/>
          </w:tcPr>
          <w:p w14:paraId="22C1AC09" w14:textId="2A6CAC08" w:rsidR="0036667F" w:rsidRPr="004D5E8A" w:rsidRDefault="0036667F" w:rsidP="0036667F">
            <w:pPr>
              <w:pStyle w:val="TableParagraph"/>
              <w:spacing w:before="26" w:line="240" w:lineRule="exact"/>
              <w:ind w:right="361"/>
              <w:rPr>
                <w:w w:val="105"/>
                <w:sz w:val="20"/>
                <w:szCs w:val="20"/>
              </w:rPr>
            </w:pPr>
            <w:r w:rsidRPr="004D5E8A">
              <w:rPr>
                <w:w w:val="105"/>
                <w:sz w:val="20"/>
                <w:szCs w:val="20"/>
              </w:rPr>
              <w:lastRenderedPageBreak/>
              <w:t xml:space="preserve">DEVB memo ref. </w:t>
            </w:r>
            <w:r w:rsidRPr="004D5E8A">
              <w:rPr>
                <w:w w:val="105"/>
                <w:sz w:val="20"/>
                <w:szCs w:val="20"/>
              </w:rPr>
              <w:lastRenderedPageBreak/>
              <w:t>DEVB(W) 510/33/02 dated 14.2.2020</w:t>
            </w:r>
            <w:r w:rsidR="00A33F21">
              <w:rPr>
                <w:w w:val="105"/>
                <w:sz w:val="20"/>
                <w:szCs w:val="20"/>
              </w:rPr>
              <w:t>, 5.3.2021 and 10.3.2022</w:t>
            </w:r>
          </w:p>
        </w:tc>
      </w:tr>
      <w:tr w:rsidR="0036667F" w:rsidRPr="004D5E8A" w14:paraId="3CA48560" w14:textId="77777777" w:rsidTr="00B25C27">
        <w:trPr>
          <w:cantSplit/>
        </w:trPr>
        <w:tc>
          <w:tcPr>
            <w:tcW w:w="1174" w:type="dxa"/>
          </w:tcPr>
          <w:p w14:paraId="7EE7E0C3" w14:textId="2B6D2E01" w:rsidR="0036667F" w:rsidRPr="004D5E8A" w:rsidRDefault="0036667F" w:rsidP="0036667F">
            <w:pPr>
              <w:pStyle w:val="TableParagraph"/>
              <w:spacing w:line="240" w:lineRule="exact"/>
              <w:rPr>
                <w:w w:val="105"/>
                <w:sz w:val="20"/>
                <w:szCs w:val="20"/>
              </w:rPr>
            </w:pPr>
            <w:r w:rsidRPr="004D5E8A">
              <w:rPr>
                <w:w w:val="105"/>
                <w:sz w:val="20"/>
                <w:szCs w:val="20"/>
              </w:rPr>
              <w:lastRenderedPageBreak/>
              <w:t>X14.1</w:t>
            </w:r>
          </w:p>
        </w:tc>
        <w:tc>
          <w:tcPr>
            <w:tcW w:w="1899" w:type="dxa"/>
          </w:tcPr>
          <w:p w14:paraId="4A325FCA"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20A685B7" w14:textId="78ECE2EA" w:rsidR="0036667F" w:rsidRPr="00E35EBE" w:rsidRDefault="0036667F" w:rsidP="0036667F">
            <w:pPr>
              <w:pStyle w:val="TableParagraph"/>
              <w:spacing w:line="240" w:lineRule="exact"/>
              <w:rPr>
                <w:strike/>
                <w:w w:val="105"/>
                <w:sz w:val="20"/>
              </w:rPr>
            </w:pPr>
          </w:p>
        </w:tc>
        <w:tc>
          <w:tcPr>
            <w:tcW w:w="1474" w:type="dxa"/>
          </w:tcPr>
          <w:p w14:paraId="2F646E1C" w14:textId="2A27E9CD"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664468E" w14:textId="578FD67F"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X14.1 by the following:</w:t>
            </w:r>
          </w:p>
          <w:p w14:paraId="487DAF5A" w14:textId="77777777" w:rsidR="0036667F" w:rsidRPr="004D5E8A" w:rsidRDefault="0036667F" w:rsidP="0036667F">
            <w:pPr>
              <w:pStyle w:val="TableParagraph"/>
              <w:spacing w:line="240" w:lineRule="exact"/>
              <w:rPr>
                <w:w w:val="105"/>
                <w:sz w:val="20"/>
                <w:szCs w:val="20"/>
                <w:lang w:val="en-GB"/>
              </w:rPr>
            </w:pPr>
          </w:p>
          <w:p w14:paraId="3AE0FD97" w14:textId="16A5CED1" w:rsidR="0036667F" w:rsidRPr="004D5E8A" w:rsidRDefault="0036667F" w:rsidP="0036667F">
            <w:pPr>
              <w:pStyle w:val="TableParagraph"/>
              <w:spacing w:line="240" w:lineRule="exact"/>
              <w:rPr>
                <w:w w:val="105"/>
                <w:sz w:val="20"/>
                <w:szCs w:val="20"/>
              </w:rPr>
            </w:pPr>
            <w:r w:rsidRPr="004D5E8A">
              <w:rPr>
                <w:w w:val="105"/>
                <w:sz w:val="20"/>
                <w:szCs w:val="20"/>
                <w:lang w:val="en-GB"/>
              </w:rPr>
              <w:t xml:space="preserve">“The </w:t>
            </w:r>
            <w:r w:rsidRPr="004D5E8A">
              <w:rPr>
                <w:i/>
                <w:iCs/>
                <w:w w:val="105"/>
                <w:sz w:val="20"/>
                <w:szCs w:val="20"/>
                <w:lang w:val="en-GB"/>
              </w:rPr>
              <w:t xml:space="preserve">Contractor </w:t>
            </w:r>
            <w:r w:rsidRPr="004D5E8A">
              <w:rPr>
                <w:w w:val="105"/>
                <w:sz w:val="20"/>
                <w:szCs w:val="20"/>
                <w:lang w:val="en-GB"/>
              </w:rPr>
              <w:t xml:space="preserve">may request the </w:t>
            </w:r>
            <w:r w:rsidRPr="004D5E8A">
              <w:rPr>
                <w:i/>
                <w:iCs/>
                <w:w w:val="105"/>
                <w:sz w:val="20"/>
                <w:szCs w:val="20"/>
                <w:lang w:val="en-GB"/>
              </w:rPr>
              <w:t xml:space="preserve">Client </w:t>
            </w:r>
            <w:r w:rsidRPr="004D5E8A">
              <w:rPr>
                <w:w w:val="105"/>
                <w:sz w:val="20"/>
                <w:szCs w:val="20"/>
                <w:lang w:val="en-GB"/>
              </w:rPr>
              <w:t xml:space="preserve">to make an advance payment to the </w:t>
            </w:r>
            <w:r w:rsidRPr="004D5E8A">
              <w:rPr>
                <w:i/>
                <w:iCs/>
                <w:w w:val="105"/>
                <w:sz w:val="20"/>
                <w:szCs w:val="20"/>
                <w:lang w:val="en-GB"/>
              </w:rPr>
              <w:t xml:space="preserve">Contractor </w:t>
            </w:r>
            <w:r w:rsidRPr="004D5E8A">
              <w:rPr>
                <w:w w:val="105"/>
                <w:sz w:val="20"/>
                <w:szCs w:val="20"/>
                <w:lang w:val="en-GB"/>
              </w:rPr>
              <w:t>of the amount stated in the Contract Data.”</w:t>
            </w:r>
          </w:p>
        </w:tc>
        <w:tc>
          <w:tcPr>
            <w:tcW w:w="6521" w:type="dxa"/>
            <w:vMerge/>
          </w:tcPr>
          <w:p w14:paraId="646D6664"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53FDF0AE" w14:textId="77777777" w:rsidR="0036667F" w:rsidRPr="004D5E8A" w:rsidRDefault="0036667F" w:rsidP="0036667F">
            <w:pPr>
              <w:pStyle w:val="TableParagraph"/>
              <w:spacing w:line="240" w:lineRule="exact"/>
              <w:ind w:right="479"/>
              <w:rPr>
                <w:w w:val="105"/>
                <w:sz w:val="20"/>
                <w:szCs w:val="20"/>
              </w:rPr>
            </w:pPr>
          </w:p>
        </w:tc>
      </w:tr>
      <w:tr w:rsidR="0036667F" w:rsidRPr="004D5E8A" w14:paraId="6C8210C4" w14:textId="77777777" w:rsidTr="00B25C27">
        <w:trPr>
          <w:cantSplit/>
        </w:trPr>
        <w:tc>
          <w:tcPr>
            <w:tcW w:w="1174" w:type="dxa"/>
          </w:tcPr>
          <w:p w14:paraId="78E72F83" w14:textId="410ECE1F" w:rsidR="0036667F" w:rsidRPr="004D5E8A" w:rsidRDefault="0036667F" w:rsidP="0036667F">
            <w:pPr>
              <w:pStyle w:val="TableParagraph"/>
              <w:spacing w:line="240" w:lineRule="exact"/>
              <w:rPr>
                <w:w w:val="105"/>
                <w:sz w:val="20"/>
                <w:szCs w:val="20"/>
              </w:rPr>
            </w:pPr>
            <w:r w:rsidRPr="004D5E8A">
              <w:rPr>
                <w:w w:val="105"/>
                <w:sz w:val="20"/>
                <w:szCs w:val="20"/>
              </w:rPr>
              <w:t>X14.2</w:t>
            </w:r>
          </w:p>
        </w:tc>
        <w:tc>
          <w:tcPr>
            <w:tcW w:w="1899" w:type="dxa"/>
          </w:tcPr>
          <w:p w14:paraId="799AA5E5"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5816BCA9" w14:textId="32CA29A3" w:rsidR="0036667F" w:rsidRPr="00E35EBE" w:rsidRDefault="0036667F" w:rsidP="0036667F">
            <w:pPr>
              <w:pStyle w:val="TableParagraph"/>
              <w:spacing w:line="240" w:lineRule="exact"/>
              <w:rPr>
                <w:strike/>
                <w:w w:val="105"/>
                <w:sz w:val="20"/>
              </w:rPr>
            </w:pPr>
          </w:p>
        </w:tc>
        <w:tc>
          <w:tcPr>
            <w:tcW w:w="1474" w:type="dxa"/>
          </w:tcPr>
          <w:p w14:paraId="7B5073D6" w14:textId="5EE29A88"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79EE1C8" w14:textId="0418B5C5"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X14.2 by the following new clause X14.2(a) to (d):</w:t>
            </w:r>
          </w:p>
          <w:p w14:paraId="455B6E99" w14:textId="77777777" w:rsidR="0036667F" w:rsidRPr="004D5E8A" w:rsidRDefault="0036667F" w:rsidP="0036667F">
            <w:pPr>
              <w:pStyle w:val="TableParagraph"/>
              <w:spacing w:line="240" w:lineRule="exact"/>
              <w:rPr>
                <w:w w:val="105"/>
                <w:sz w:val="20"/>
                <w:szCs w:val="20"/>
                <w:lang w:val="en-GB"/>
              </w:rPr>
            </w:pPr>
          </w:p>
          <w:p w14:paraId="32444D85" w14:textId="26EF4EE6"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“(a) The </w:t>
            </w:r>
            <w:r w:rsidRPr="004D5E8A">
              <w:rPr>
                <w:i/>
                <w:iCs/>
                <w:w w:val="105"/>
                <w:sz w:val="20"/>
                <w:szCs w:val="20"/>
                <w:lang w:val="en-GB"/>
              </w:rPr>
              <w:t xml:space="preserve">Contractor </w:t>
            </w:r>
            <w:r w:rsidRPr="004D5E8A">
              <w:rPr>
                <w:w w:val="105"/>
                <w:sz w:val="20"/>
                <w:szCs w:val="20"/>
                <w:lang w:val="en-GB"/>
              </w:rPr>
              <w:t xml:space="preserve">submits to the </w:t>
            </w:r>
            <w:r w:rsidRPr="004D5E8A">
              <w:rPr>
                <w:i/>
                <w:iCs/>
                <w:w w:val="105"/>
                <w:sz w:val="20"/>
                <w:szCs w:val="20"/>
                <w:lang w:val="en-GB"/>
              </w:rPr>
              <w:t xml:space="preserve">Project Manager </w:t>
            </w:r>
            <w:r w:rsidRPr="004D5E8A">
              <w:rPr>
                <w:w w:val="105"/>
                <w:sz w:val="20"/>
                <w:szCs w:val="20"/>
                <w:lang w:val="en-GB"/>
              </w:rPr>
              <w:t>a statement requesting payment of the advance payment after execution of the Articles of Agreement (“Advance Payment Statement”).</w:t>
            </w:r>
          </w:p>
          <w:p w14:paraId="32763F06" w14:textId="77777777" w:rsidR="0036667F" w:rsidRPr="004D5E8A" w:rsidRDefault="0036667F" w:rsidP="0036667F">
            <w:pPr>
              <w:pStyle w:val="TableParagraph"/>
              <w:spacing w:line="240" w:lineRule="exact"/>
              <w:rPr>
                <w:w w:val="105"/>
                <w:sz w:val="20"/>
                <w:szCs w:val="20"/>
                <w:lang w:val="en-GB"/>
              </w:rPr>
            </w:pPr>
          </w:p>
          <w:p w14:paraId="1A1F3BCA" w14:textId="49CB6F94"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(b) The </w:t>
            </w:r>
            <w:r w:rsidRPr="004D5E8A">
              <w:rPr>
                <w:i/>
                <w:iCs/>
                <w:w w:val="105"/>
                <w:sz w:val="20"/>
                <w:szCs w:val="20"/>
                <w:lang w:val="en-GB"/>
              </w:rPr>
              <w:t xml:space="preserve">Project Manager </w:t>
            </w:r>
            <w:r w:rsidRPr="004D5E8A">
              <w:rPr>
                <w:w w:val="105"/>
                <w:sz w:val="20"/>
                <w:szCs w:val="20"/>
                <w:lang w:val="en-GB"/>
              </w:rPr>
              <w:t xml:space="preserve">certifies payment within one week of the date of receipt of the Advance Payment Statement if the </w:t>
            </w:r>
            <w:r w:rsidRPr="004D5E8A">
              <w:rPr>
                <w:i/>
                <w:iCs/>
                <w:w w:val="105"/>
                <w:sz w:val="20"/>
                <w:szCs w:val="20"/>
                <w:lang w:val="en-GB"/>
              </w:rPr>
              <w:t xml:space="preserve">Project Manager </w:t>
            </w:r>
            <w:r w:rsidRPr="004D5E8A">
              <w:rPr>
                <w:w w:val="105"/>
                <w:sz w:val="20"/>
                <w:szCs w:val="20"/>
                <w:lang w:val="en-GB"/>
              </w:rPr>
              <w:t xml:space="preserve">is satisfied that the </w:t>
            </w:r>
            <w:r w:rsidRPr="004D5E8A">
              <w:rPr>
                <w:i/>
                <w:iCs/>
                <w:w w:val="105"/>
                <w:sz w:val="20"/>
                <w:szCs w:val="20"/>
                <w:lang w:val="en-GB"/>
              </w:rPr>
              <w:t xml:space="preserve">Contractor </w:t>
            </w:r>
            <w:r w:rsidRPr="004D5E8A">
              <w:rPr>
                <w:w w:val="105"/>
                <w:sz w:val="20"/>
                <w:szCs w:val="20"/>
                <w:lang w:val="en-GB"/>
              </w:rPr>
              <w:t>has duly executed the Articles of Agreement.</w:t>
            </w:r>
          </w:p>
          <w:p w14:paraId="6B840AC6" w14:textId="77777777" w:rsidR="0036667F" w:rsidRPr="004D5E8A" w:rsidRDefault="0036667F" w:rsidP="0036667F">
            <w:pPr>
              <w:pStyle w:val="TableParagraph"/>
              <w:spacing w:line="240" w:lineRule="exact"/>
              <w:rPr>
                <w:w w:val="105"/>
                <w:sz w:val="20"/>
                <w:szCs w:val="20"/>
                <w:lang w:val="en-GB"/>
              </w:rPr>
            </w:pPr>
          </w:p>
          <w:p w14:paraId="2C011BCF" w14:textId="18DA883C"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(c) The </w:t>
            </w:r>
            <w:r w:rsidRPr="004D5E8A">
              <w:rPr>
                <w:i/>
                <w:iCs/>
                <w:w w:val="105"/>
                <w:sz w:val="20"/>
                <w:szCs w:val="20"/>
                <w:lang w:val="en-GB"/>
              </w:rPr>
              <w:t xml:space="preserve">Client </w:t>
            </w:r>
            <w:r w:rsidRPr="004D5E8A">
              <w:rPr>
                <w:w w:val="105"/>
                <w:sz w:val="20"/>
                <w:szCs w:val="20"/>
                <w:lang w:val="en-GB"/>
              </w:rPr>
              <w:t xml:space="preserve">pays the advance payment to the </w:t>
            </w:r>
            <w:r w:rsidRPr="004D5E8A">
              <w:rPr>
                <w:i/>
                <w:iCs/>
                <w:w w:val="105"/>
                <w:sz w:val="20"/>
                <w:szCs w:val="20"/>
                <w:lang w:val="en-GB"/>
              </w:rPr>
              <w:t xml:space="preserve">Contractor </w:t>
            </w:r>
            <w:r w:rsidRPr="004D5E8A">
              <w:rPr>
                <w:w w:val="105"/>
                <w:sz w:val="20"/>
                <w:szCs w:val="20"/>
                <w:lang w:val="en-GB"/>
              </w:rPr>
              <w:t xml:space="preserve">within three weeks from the date the </w:t>
            </w:r>
            <w:r w:rsidRPr="004D5E8A">
              <w:rPr>
                <w:i/>
                <w:iCs/>
                <w:w w:val="105"/>
                <w:sz w:val="20"/>
                <w:szCs w:val="20"/>
                <w:lang w:val="en-GB"/>
              </w:rPr>
              <w:t xml:space="preserve">Project Manager </w:t>
            </w:r>
            <w:r w:rsidRPr="004D5E8A">
              <w:rPr>
                <w:w w:val="105"/>
                <w:sz w:val="20"/>
                <w:szCs w:val="20"/>
                <w:lang w:val="en-GB"/>
              </w:rPr>
              <w:t xml:space="preserve">certifies the Advance Payment Statement for payment. If a certified payment is late, or if a payment is late because the </w:t>
            </w:r>
            <w:r w:rsidRPr="004D5E8A">
              <w:rPr>
                <w:i/>
                <w:iCs/>
                <w:w w:val="105"/>
                <w:sz w:val="20"/>
                <w:szCs w:val="20"/>
                <w:lang w:val="en-GB"/>
              </w:rPr>
              <w:t xml:space="preserve">Project Manager </w:t>
            </w:r>
            <w:r w:rsidRPr="004D5E8A">
              <w:rPr>
                <w:w w:val="105"/>
                <w:sz w:val="20"/>
                <w:szCs w:val="20"/>
                <w:lang w:val="en-GB"/>
              </w:rPr>
              <w:t>does not certify payment which he should certify, no compensation event arises and no interest is payable on such late payment.</w:t>
            </w:r>
          </w:p>
          <w:p w14:paraId="2DA2E4E1" w14:textId="77777777" w:rsidR="0036667F" w:rsidRPr="004D5E8A" w:rsidRDefault="0036667F" w:rsidP="0036667F">
            <w:pPr>
              <w:pStyle w:val="TableParagraph"/>
              <w:spacing w:line="240" w:lineRule="exact"/>
              <w:rPr>
                <w:w w:val="105"/>
                <w:sz w:val="20"/>
                <w:szCs w:val="20"/>
                <w:lang w:val="en-GB"/>
              </w:rPr>
            </w:pPr>
          </w:p>
          <w:p w14:paraId="5878CDC7" w14:textId="25672F2D"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(d) The Advance Payment Statement shall be submitted together with a declaration signed by the </w:t>
            </w:r>
            <w:r w:rsidRPr="004D5E8A">
              <w:rPr>
                <w:i/>
                <w:iCs/>
                <w:w w:val="105"/>
                <w:sz w:val="20"/>
                <w:szCs w:val="20"/>
                <w:lang w:val="en-GB"/>
              </w:rPr>
              <w:t xml:space="preserve">Contractor </w:t>
            </w:r>
            <w:r w:rsidRPr="004D5E8A">
              <w:rPr>
                <w:w w:val="105"/>
                <w:sz w:val="20"/>
                <w:szCs w:val="20"/>
                <w:lang w:val="en-GB"/>
              </w:rPr>
              <w:t xml:space="preserve">in a form prescribed and accepted by the </w:t>
            </w:r>
            <w:r w:rsidRPr="004D5E8A">
              <w:rPr>
                <w:i/>
                <w:iCs/>
                <w:w w:val="105"/>
                <w:sz w:val="20"/>
                <w:szCs w:val="20"/>
                <w:lang w:val="en-GB"/>
              </w:rPr>
              <w:t xml:space="preserve">Client </w:t>
            </w:r>
            <w:r w:rsidRPr="004D5E8A">
              <w:rPr>
                <w:w w:val="105"/>
                <w:sz w:val="20"/>
                <w:szCs w:val="20"/>
                <w:lang w:val="en-GB"/>
              </w:rPr>
              <w:t xml:space="preserve">to confirm compliance with the provisions on ethical commitment and confidentiality in Clauses [A3 and D15]. If the </w:t>
            </w:r>
            <w:r w:rsidRPr="004D5E8A">
              <w:rPr>
                <w:i/>
                <w:iCs/>
                <w:w w:val="105"/>
                <w:sz w:val="20"/>
                <w:szCs w:val="20"/>
                <w:lang w:val="en-GB"/>
              </w:rPr>
              <w:t xml:space="preserve">Contractor </w:t>
            </w:r>
            <w:r w:rsidRPr="004D5E8A">
              <w:rPr>
                <w:w w:val="105"/>
                <w:sz w:val="20"/>
                <w:szCs w:val="20"/>
                <w:lang w:val="en-GB"/>
              </w:rPr>
              <w:t xml:space="preserve">fails to submit the duly signed declaration with the Advance Payment Statement, the </w:t>
            </w:r>
            <w:r w:rsidRPr="004D5E8A">
              <w:rPr>
                <w:i/>
                <w:iCs/>
                <w:w w:val="105"/>
                <w:sz w:val="20"/>
                <w:szCs w:val="20"/>
                <w:lang w:val="en-GB"/>
              </w:rPr>
              <w:t xml:space="preserve">Client </w:t>
            </w:r>
            <w:r w:rsidRPr="004D5E8A">
              <w:rPr>
                <w:w w:val="105"/>
                <w:sz w:val="20"/>
                <w:szCs w:val="20"/>
                <w:lang w:val="en-GB"/>
              </w:rPr>
              <w:t xml:space="preserve">shall be entitled to withhold payment until such declaration is submitted and the </w:t>
            </w:r>
            <w:r w:rsidRPr="004D5E8A">
              <w:rPr>
                <w:i/>
                <w:iCs/>
                <w:w w:val="105"/>
                <w:sz w:val="20"/>
                <w:szCs w:val="20"/>
                <w:lang w:val="en-GB"/>
              </w:rPr>
              <w:t xml:space="preserve">Contractor </w:t>
            </w:r>
            <w:r w:rsidRPr="004D5E8A">
              <w:rPr>
                <w:w w:val="105"/>
                <w:sz w:val="20"/>
                <w:szCs w:val="20"/>
                <w:lang w:val="en-GB"/>
              </w:rPr>
              <w:t>shall not be entitled to interest in that period.”</w:t>
            </w:r>
          </w:p>
        </w:tc>
        <w:tc>
          <w:tcPr>
            <w:tcW w:w="6521" w:type="dxa"/>
            <w:vMerge w:val="restart"/>
          </w:tcPr>
          <w:p w14:paraId="57F23A3C" w14:textId="50EC69DB" w:rsidR="0036667F" w:rsidRPr="004D5E8A" w:rsidRDefault="0036667F" w:rsidP="0036667F">
            <w:pPr>
              <w:pStyle w:val="TableParagraph"/>
              <w:spacing w:line="240" w:lineRule="exact"/>
              <w:ind w:right="129"/>
              <w:rPr>
                <w:w w:val="105"/>
                <w:sz w:val="20"/>
                <w:szCs w:val="20"/>
              </w:rPr>
            </w:pPr>
            <w:r w:rsidRPr="004D5E8A">
              <w:rPr>
                <w:w w:val="105"/>
                <w:sz w:val="20"/>
                <w:szCs w:val="20"/>
              </w:rPr>
              <w:t>Interim relief measure to assist the construction industry in the midst of economic downturn by introducing “advance payment” mechanism in capital works contracts which adopted selective tendering.</w:t>
            </w:r>
            <w:r w:rsidR="008D7F7A">
              <w:rPr>
                <w:w w:val="105"/>
                <w:sz w:val="20"/>
                <w:szCs w:val="20"/>
              </w:rPr>
              <w:t xml:space="preserve"> The mechanism is extended until further notice</w:t>
            </w:r>
          </w:p>
          <w:p w14:paraId="530E90B3" w14:textId="77777777" w:rsidR="0036667F" w:rsidRPr="004D5E8A" w:rsidRDefault="0036667F" w:rsidP="0036667F">
            <w:pPr>
              <w:pStyle w:val="TableParagraph"/>
              <w:spacing w:line="240" w:lineRule="exact"/>
              <w:ind w:right="129"/>
              <w:rPr>
                <w:w w:val="105"/>
                <w:sz w:val="20"/>
                <w:szCs w:val="20"/>
              </w:rPr>
            </w:pPr>
          </w:p>
          <w:p w14:paraId="30E36D05" w14:textId="77777777" w:rsidR="0036667F" w:rsidRPr="004D5E8A" w:rsidRDefault="0036667F" w:rsidP="0036667F">
            <w:pPr>
              <w:pStyle w:val="TableParagraph"/>
              <w:spacing w:line="240" w:lineRule="exact"/>
              <w:ind w:right="129"/>
              <w:rPr>
                <w:w w:val="105"/>
                <w:sz w:val="20"/>
                <w:szCs w:val="20"/>
                <w:lang w:val="en-GB"/>
              </w:rPr>
            </w:pPr>
            <w:r w:rsidRPr="004D5E8A">
              <w:rPr>
                <w:w w:val="105"/>
                <w:sz w:val="20"/>
                <w:szCs w:val="20"/>
                <w:lang w:val="en-GB"/>
              </w:rPr>
              <w:t>If a performance bond is required, the use of this Secondary Option Clause on advance payment will need to be reviewed in consultation with DEVB.</w:t>
            </w:r>
          </w:p>
          <w:p w14:paraId="2DD507B9" w14:textId="77777777" w:rsidR="0036667F" w:rsidRPr="004D5E8A" w:rsidRDefault="0036667F" w:rsidP="0036667F">
            <w:pPr>
              <w:pStyle w:val="TableParagraph"/>
              <w:spacing w:line="240" w:lineRule="exact"/>
              <w:ind w:right="129"/>
              <w:rPr>
                <w:w w:val="105"/>
                <w:sz w:val="20"/>
                <w:szCs w:val="20"/>
                <w:lang w:val="en-GB"/>
              </w:rPr>
            </w:pPr>
          </w:p>
          <w:p w14:paraId="2D7B4102" w14:textId="6981F661" w:rsidR="0036667F" w:rsidRPr="004D5E8A" w:rsidRDefault="0036667F" w:rsidP="0036667F">
            <w:pPr>
              <w:pStyle w:val="TableParagraph"/>
              <w:spacing w:line="240" w:lineRule="exact"/>
              <w:ind w:right="129"/>
              <w:rPr>
                <w:w w:val="105"/>
                <w:sz w:val="20"/>
                <w:szCs w:val="20"/>
              </w:rPr>
            </w:pPr>
          </w:p>
        </w:tc>
        <w:tc>
          <w:tcPr>
            <w:tcW w:w="2268" w:type="dxa"/>
            <w:vMerge w:val="restart"/>
          </w:tcPr>
          <w:p w14:paraId="6C79AAE9" w14:textId="6F26C760" w:rsidR="0036667F" w:rsidRPr="004D5E8A" w:rsidRDefault="0036667F" w:rsidP="0036667F">
            <w:pPr>
              <w:pStyle w:val="TableParagraph"/>
              <w:spacing w:line="240" w:lineRule="exact"/>
              <w:ind w:right="479"/>
              <w:rPr>
                <w:w w:val="105"/>
                <w:sz w:val="20"/>
                <w:szCs w:val="20"/>
              </w:rPr>
            </w:pPr>
            <w:r w:rsidRPr="004D5E8A">
              <w:rPr>
                <w:w w:val="105"/>
                <w:sz w:val="20"/>
                <w:szCs w:val="20"/>
              </w:rPr>
              <w:t>DEVB memo ref. DEVB(W) 510/33/02 dated 14.2.2020</w:t>
            </w:r>
            <w:r w:rsidR="00A33F21">
              <w:rPr>
                <w:w w:val="105"/>
                <w:sz w:val="20"/>
                <w:szCs w:val="20"/>
              </w:rPr>
              <w:t>, 5.3.2021 and 10.3.2022</w:t>
            </w:r>
          </w:p>
        </w:tc>
      </w:tr>
      <w:tr w:rsidR="0036667F" w:rsidRPr="004D5E8A" w14:paraId="69ED9283" w14:textId="77777777" w:rsidTr="00B25C27">
        <w:trPr>
          <w:cantSplit/>
        </w:trPr>
        <w:tc>
          <w:tcPr>
            <w:tcW w:w="1174" w:type="dxa"/>
          </w:tcPr>
          <w:p w14:paraId="35CD9E80" w14:textId="7D310447" w:rsidR="0036667F" w:rsidRPr="004D5E8A" w:rsidRDefault="0036667F" w:rsidP="0036667F">
            <w:pPr>
              <w:pStyle w:val="TableParagraph"/>
              <w:spacing w:line="240" w:lineRule="exact"/>
              <w:rPr>
                <w:w w:val="105"/>
                <w:sz w:val="20"/>
                <w:szCs w:val="20"/>
              </w:rPr>
            </w:pPr>
            <w:r w:rsidRPr="004D5E8A">
              <w:rPr>
                <w:w w:val="105"/>
                <w:sz w:val="20"/>
                <w:szCs w:val="20"/>
              </w:rPr>
              <w:t>X14.3</w:t>
            </w:r>
          </w:p>
        </w:tc>
        <w:tc>
          <w:tcPr>
            <w:tcW w:w="1899" w:type="dxa"/>
          </w:tcPr>
          <w:p w14:paraId="2C4677EE" w14:textId="2D3F1008"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2673C0BA" w14:textId="6756CA3C"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41B55C30" w14:textId="5D8808B8" w:rsidR="0036667F" w:rsidRPr="004D5E8A" w:rsidRDefault="0036667F" w:rsidP="0036667F">
            <w:pPr>
              <w:pStyle w:val="TableParagraph"/>
              <w:spacing w:line="240" w:lineRule="exact"/>
              <w:rPr>
                <w:w w:val="105"/>
                <w:sz w:val="20"/>
                <w:szCs w:val="20"/>
              </w:rPr>
            </w:pPr>
            <w:r w:rsidRPr="004D5E8A">
              <w:rPr>
                <w:w w:val="105"/>
                <w:sz w:val="20"/>
                <w:szCs w:val="20"/>
              </w:rPr>
              <w:t>“advanced payment” by “advance payment”.</w:t>
            </w:r>
          </w:p>
        </w:tc>
        <w:tc>
          <w:tcPr>
            <w:tcW w:w="6521" w:type="dxa"/>
            <w:vMerge/>
          </w:tcPr>
          <w:p w14:paraId="659E7540"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0B0513F6" w14:textId="77777777" w:rsidR="0036667F" w:rsidRPr="004D5E8A" w:rsidRDefault="0036667F" w:rsidP="0036667F">
            <w:pPr>
              <w:pStyle w:val="TableParagraph"/>
              <w:spacing w:line="240" w:lineRule="exact"/>
              <w:ind w:right="479"/>
              <w:rPr>
                <w:w w:val="105"/>
                <w:sz w:val="20"/>
                <w:szCs w:val="20"/>
              </w:rPr>
            </w:pPr>
          </w:p>
        </w:tc>
      </w:tr>
      <w:tr w:rsidR="0036667F" w:rsidRPr="004D5E8A" w14:paraId="3D68AD3B" w14:textId="72DEEC5E" w:rsidTr="00B25C27">
        <w:trPr>
          <w:cantSplit/>
        </w:trPr>
        <w:tc>
          <w:tcPr>
            <w:tcW w:w="1174" w:type="dxa"/>
          </w:tcPr>
          <w:p w14:paraId="218FAC76" w14:textId="39D5D5D5" w:rsidR="0036667F" w:rsidRPr="004D5E8A" w:rsidRDefault="0036667F" w:rsidP="0036667F">
            <w:pPr>
              <w:pStyle w:val="TableParagraph"/>
              <w:spacing w:line="240" w:lineRule="exact"/>
              <w:rPr>
                <w:sz w:val="20"/>
                <w:szCs w:val="20"/>
              </w:rPr>
            </w:pPr>
            <w:r w:rsidRPr="004D5E8A">
              <w:rPr>
                <w:w w:val="105"/>
                <w:sz w:val="20"/>
                <w:szCs w:val="20"/>
              </w:rPr>
              <w:t>X15</w:t>
            </w:r>
          </w:p>
        </w:tc>
        <w:tc>
          <w:tcPr>
            <w:tcW w:w="1899" w:type="dxa"/>
          </w:tcPr>
          <w:p w14:paraId="515103A1" w14:textId="05044BC0"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1FD7E204" w14:textId="51CB8460" w:rsidR="0036667F" w:rsidRPr="004D5E8A" w:rsidRDefault="0036667F" w:rsidP="0036667F">
            <w:pPr>
              <w:pStyle w:val="TableParagraph"/>
              <w:spacing w:line="240" w:lineRule="exact"/>
              <w:rPr>
                <w:sz w:val="20"/>
                <w:szCs w:val="20"/>
              </w:rPr>
            </w:pPr>
            <w:r w:rsidRPr="004D5E8A">
              <w:rPr>
                <w:w w:val="105"/>
                <w:sz w:val="20"/>
                <w:szCs w:val="20"/>
              </w:rPr>
              <w:t>[D</w:t>
            </w:r>
            <w:r>
              <w:rPr>
                <w:w w:val="105"/>
                <w:sz w:val="20"/>
                <w:szCs w:val="20"/>
              </w:rPr>
              <w:t>efault not</w:t>
            </w:r>
            <w:r w:rsidRPr="004D5E8A">
              <w:rPr>
                <w:w w:val="105"/>
                <w:sz w:val="20"/>
                <w:szCs w:val="20"/>
              </w:rPr>
              <w:t xml:space="preserve"> to use the secondary Option X15] </w:t>
            </w:r>
          </w:p>
        </w:tc>
        <w:tc>
          <w:tcPr>
            <w:tcW w:w="9056" w:type="dxa"/>
          </w:tcPr>
          <w:p w14:paraId="71E9572A" w14:textId="07D1FF3F" w:rsidR="0036667F" w:rsidRPr="004D5E8A" w:rsidRDefault="0036667F" w:rsidP="0036667F">
            <w:pPr>
              <w:pStyle w:val="TableParagraph"/>
              <w:spacing w:line="240" w:lineRule="exact"/>
              <w:rPr>
                <w:w w:val="105"/>
                <w:sz w:val="20"/>
                <w:szCs w:val="20"/>
              </w:rPr>
            </w:pPr>
            <w:r w:rsidRPr="004D5E8A">
              <w:rPr>
                <w:w w:val="105"/>
                <w:sz w:val="20"/>
                <w:szCs w:val="20"/>
              </w:rPr>
              <w:t>N/A</w:t>
            </w:r>
          </w:p>
          <w:p w14:paraId="75CF75B2" w14:textId="3DAF14B6" w:rsidR="0036667F" w:rsidRPr="004D5E8A" w:rsidRDefault="0036667F" w:rsidP="0036667F">
            <w:pPr>
              <w:pStyle w:val="TableParagraph"/>
              <w:spacing w:before="8" w:line="240" w:lineRule="exact"/>
              <w:ind w:right="83"/>
              <w:rPr>
                <w:sz w:val="20"/>
                <w:szCs w:val="20"/>
              </w:rPr>
            </w:pPr>
          </w:p>
        </w:tc>
        <w:tc>
          <w:tcPr>
            <w:tcW w:w="6521" w:type="dxa"/>
          </w:tcPr>
          <w:p w14:paraId="71AAC0D4" w14:textId="3FAD8521" w:rsidR="0036667F" w:rsidRPr="004D5E8A" w:rsidRDefault="0036667F" w:rsidP="0036667F">
            <w:pPr>
              <w:pStyle w:val="TableParagraph"/>
              <w:spacing w:line="240" w:lineRule="exact"/>
              <w:rPr>
                <w:w w:val="105"/>
                <w:sz w:val="20"/>
                <w:szCs w:val="20"/>
              </w:rPr>
            </w:pPr>
            <w:r w:rsidRPr="004D5E8A">
              <w:rPr>
                <w:w w:val="105"/>
                <w:sz w:val="20"/>
                <w:szCs w:val="20"/>
              </w:rPr>
              <w:t xml:space="preserve">To suit the application in Hong Kong where the </w:t>
            </w:r>
            <w:r w:rsidRPr="004D5E8A">
              <w:rPr>
                <w:i/>
                <w:w w:val="105"/>
                <w:sz w:val="20"/>
                <w:szCs w:val="20"/>
              </w:rPr>
              <w:t>Contractor’s</w:t>
            </w:r>
            <w:r w:rsidRPr="004D5E8A">
              <w:rPr>
                <w:w w:val="105"/>
                <w:sz w:val="20"/>
                <w:szCs w:val="20"/>
              </w:rPr>
              <w:t xml:space="preserve"> Design details are stipulated under Section F of the </w:t>
            </w:r>
            <w:r w:rsidRPr="004D5E8A">
              <w:rPr>
                <w:i/>
                <w:w w:val="105"/>
                <w:sz w:val="20"/>
                <w:szCs w:val="20"/>
              </w:rPr>
              <w:t>additional conditions of contract</w:t>
            </w:r>
            <w:r w:rsidRPr="004D5E8A">
              <w:rPr>
                <w:w w:val="105"/>
                <w:sz w:val="20"/>
                <w:szCs w:val="20"/>
              </w:rPr>
              <w:t xml:space="preserve"> and to avoid conflicts with the relevant clauses, such as </w:t>
            </w:r>
            <w:r w:rsidRPr="004D5E8A">
              <w:rPr>
                <w:i/>
                <w:w w:val="105"/>
                <w:sz w:val="20"/>
                <w:szCs w:val="20"/>
              </w:rPr>
              <w:t>additional conditions of contract</w:t>
            </w:r>
            <w:r w:rsidRPr="004D5E8A">
              <w:rPr>
                <w:w w:val="105"/>
                <w:sz w:val="20"/>
                <w:szCs w:val="20"/>
              </w:rPr>
              <w:t xml:space="preserve"> clauses F1, F2, F3 &amp; F4 etc.</w:t>
            </w:r>
          </w:p>
          <w:p w14:paraId="32E31AC3" w14:textId="26C04AA1" w:rsidR="0036667F" w:rsidRPr="004D5E8A" w:rsidRDefault="0036667F" w:rsidP="0036667F">
            <w:pPr>
              <w:pStyle w:val="TableParagraph"/>
              <w:spacing w:line="240" w:lineRule="exact"/>
              <w:ind w:left="0"/>
              <w:rPr>
                <w:sz w:val="20"/>
                <w:szCs w:val="20"/>
              </w:rPr>
            </w:pPr>
          </w:p>
        </w:tc>
        <w:tc>
          <w:tcPr>
            <w:tcW w:w="2268" w:type="dxa"/>
          </w:tcPr>
          <w:p w14:paraId="4D86704C" w14:textId="77777777" w:rsidR="0036667F" w:rsidRPr="004D5E8A" w:rsidRDefault="0036667F" w:rsidP="0036667F">
            <w:pPr>
              <w:pStyle w:val="TableParagraph"/>
              <w:spacing w:line="240" w:lineRule="exact"/>
              <w:rPr>
                <w:sz w:val="20"/>
                <w:szCs w:val="20"/>
              </w:rPr>
            </w:pPr>
            <w:r w:rsidRPr="004D5E8A">
              <w:rPr>
                <w:w w:val="105"/>
                <w:sz w:val="20"/>
                <w:szCs w:val="20"/>
              </w:rPr>
              <w:t>N.A.</w:t>
            </w:r>
          </w:p>
        </w:tc>
      </w:tr>
      <w:tr w:rsidR="0036667F" w:rsidRPr="004D5E8A" w14:paraId="48A603B2" w14:textId="3A708433" w:rsidTr="00B25C27">
        <w:trPr>
          <w:cantSplit/>
        </w:trPr>
        <w:tc>
          <w:tcPr>
            <w:tcW w:w="1174" w:type="dxa"/>
          </w:tcPr>
          <w:p w14:paraId="73CA8BD8" w14:textId="77777777" w:rsidR="0036667F" w:rsidRPr="004D5E8A" w:rsidRDefault="0036667F" w:rsidP="0036667F">
            <w:pPr>
              <w:pStyle w:val="TableParagraph"/>
              <w:spacing w:line="240" w:lineRule="exact"/>
              <w:rPr>
                <w:sz w:val="20"/>
                <w:szCs w:val="20"/>
              </w:rPr>
            </w:pPr>
            <w:r w:rsidRPr="004D5E8A">
              <w:rPr>
                <w:w w:val="105"/>
                <w:sz w:val="20"/>
                <w:szCs w:val="20"/>
              </w:rPr>
              <w:t>X16.1</w:t>
            </w:r>
          </w:p>
        </w:tc>
        <w:tc>
          <w:tcPr>
            <w:tcW w:w="1899" w:type="dxa"/>
          </w:tcPr>
          <w:p w14:paraId="35C54B6B" w14:textId="434B7149" w:rsidR="0036667F" w:rsidRPr="004D5E8A" w:rsidRDefault="0036667F" w:rsidP="0036667F">
            <w:pPr>
              <w:pStyle w:val="TableParagraph"/>
              <w:spacing w:line="240" w:lineRule="exact"/>
              <w:rPr>
                <w:w w:val="105"/>
                <w:sz w:val="20"/>
                <w:szCs w:val="20"/>
              </w:rPr>
            </w:pPr>
            <w:r w:rsidRPr="004D5E8A">
              <w:rPr>
                <w:w w:val="105"/>
                <w:sz w:val="20"/>
                <w:szCs w:val="20"/>
              </w:rPr>
              <w:t>A, B, C and D [</w:t>
            </w:r>
            <w:r w:rsidRPr="004D5E8A">
              <w:rPr>
                <w:b/>
                <w:w w:val="105"/>
                <w:sz w:val="20"/>
                <w:szCs w:val="20"/>
              </w:rPr>
              <w:t>Optional</w:t>
            </w:r>
            <w:r w:rsidRPr="004D5E8A">
              <w:rPr>
                <w:w w:val="105"/>
                <w:sz w:val="20"/>
                <w:szCs w:val="20"/>
              </w:rPr>
              <w:t>]. The Project</w:t>
            </w:r>
            <w:r w:rsidRPr="004D5E8A">
              <w:rPr>
                <w:spacing w:val="-15"/>
                <w:w w:val="105"/>
                <w:sz w:val="20"/>
                <w:szCs w:val="20"/>
              </w:rPr>
              <w:t xml:space="preserve"> </w:t>
            </w:r>
            <w:r w:rsidRPr="004D5E8A">
              <w:rPr>
                <w:w w:val="105"/>
                <w:sz w:val="20"/>
                <w:szCs w:val="20"/>
              </w:rPr>
              <w:t>Office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seek</w:t>
            </w:r>
            <w:r w:rsidRPr="004D5E8A">
              <w:rPr>
                <w:spacing w:val="-15"/>
                <w:w w:val="105"/>
                <w:sz w:val="20"/>
                <w:szCs w:val="20"/>
              </w:rPr>
              <w:t xml:space="preserve"> </w:t>
            </w:r>
            <w:r w:rsidRPr="004D5E8A">
              <w:rPr>
                <w:w w:val="105"/>
                <w:sz w:val="20"/>
                <w:szCs w:val="20"/>
              </w:rPr>
              <w:t>approval</w:t>
            </w:r>
            <w:r w:rsidRPr="004D5E8A">
              <w:rPr>
                <w:spacing w:val="-15"/>
                <w:w w:val="105"/>
                <w:sz w:val="20"/>
                <w:szCs w:val="20"/>
              </w:rPr>
              <w:t xml:space="preserve"> </w:t>
            </w:r>
            <w:r w:rsidRPr="004D5E8A">
              <w:rPr>
                <w:w w:val="105"/>
                <w:sz w:val="20"/>
                <w:szCs w:val="20"/>
              </w:rPr>
              <w:t>from</w:t>
            </w:r>
            <w:r w:rsidRPr="004D5E8A">
              <w:rPr>
                <w:spacing w:val="-17"/>
                <w:w w:val="105"/>
                <w:sz w:val="20"/>
                <w:szCs w:val="20"/>
              </w:rPr>
              <w:t xml:space="preserve"> </w:t>
            </w:r>
            <w:r w:rsidRPr="004D5E8A">
              <w:rPr>
                <w:w w:val="105"/>
                <w:sz w:val="20"/>
                <w:szCs w:val="20"/>
              </w:rPr>
              <w:t>a public officer of D2 rank or above for use</w:t>
            </w:r>
            <w:r w:rsidRPr="004D5E8A">
              <w:rPr>
                <w:spacing w:val="-11"/>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this</w:t>
            </w:r>
            <w:r w:rsidRPr="004D5E8A">
              <w:rPr>
                <w:spacing w:val="-10"/>
                <w:w w:val="105"/>
                <w:sz w:val="20"/>
                <w:szCs w:val="20"/>
              </w:rPr>
              <w:t xml:space="preserve"> </w:t>
            </w:r>
            <w:r w:rsidRPr="004D5E8A">
              <w:rPr>
                <w:spacing w:val="-12"/>
                <w:w w:val="105"/>
                <w:sz w:val="20"/>
                <w:szCs w:val="20"/>
              </w:rPr>
              <w:t xml:space="preserve">amendment </w:t>
            </w:r>
            <w:r w:rsidRPr="004D5E8A">
              <w:rPr>
                <w:w w:val="105"/>
                <w:sz w:val="20"/>
                <w:szCs w:val="20"/>
              </w:rPr>
              <w:t>and document the justifications</w:t>
            </w:r>
          </w:p>
          <w:p w14:paraId="2AFCCDEA" w14:textId="22B285D7" w:rsidR="0036667F" w:rsidRPr="004D5E8A" w:rsidRDefault="0036667F" w:rsidP="0036667F">
            <w:pPr>
              <w:pStyle w:val="TableParagraph"/>
              <w:spacing w:line="240" w:lineRule="exact"/>
              <w:rPr>
                <w:w w:val="105"/>
                <w:sz w:val="20"/>
                <w:szCs w:val="20"/>
              </w:rPr>
            </w:pPr>
          </w:p>
        </w:tc>
        <w:tc>
          <w:tcPr>
            <w:tcW w:w="1474" w:type="dxa"/>
          </w:tcPr>
          <w:p w14:paraId="3C63CE63" w14:textId="2EB68443" w:rsidR="0036667F" w:rsidRPr="004D5E8A" w:rsidRDefault="0036667F" w:rsidP="0036667F">
            <w:pPr>
              <w:pStyle w:val="TableParagraph"/>
              <w:spacing w:line="240" w:lineRule="exact"/>
              <w:rPr>
                <w:sz w:val="20"/>
                <w:szCs w:val="20"/>
              </w:rPr>
            </w:pPr>
            <w:r w:rsidRPr="004D5E8A">
              <w:rPr>
                <w:w w:val="105"/>
                <w:sz w:val="20"/>
                <w:szCs w:val="20"/>
              </w:rPr>
              <w:t>Add</w:t>
            </w:r>
          </w:p>
        </w:tc>
        <w:tc>
          <w:tcPr>
            <w:tcW w:w="9056" w:type="dxa"/>
          </w:tcPr>
          <w:p w14:paraId="5BF17B9D" w14:textId="77777777" w:rsidR="0036667F" w:rsidRPr="004D5E8A" w:rsidRDefault="0036667F" w:rsidP="0036667F">
            <w:pPr>
              <w:pStyle w:val="TableParagraph"/>
              <w:spacing w:line="240" w:lineRule="exact"/>
              <w:ind w:right="83"/>
              <w:rPr>
                <w:sz w:val="20"/>
                <w:szCs w:val="20"/>
              </w:rPr>
            </w:pPr>
            <w:r w:rsidRPr="004D5E8A">
              <w:rPr>
                <w:w w:val="105"/>
                <w:sz w:val="20"/>
                <w:szCs w:val="20"/>
              </w:rPr>
              <w:t>“but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any</w:t>
            </w:r>
            <w:r w:rsidRPr="004D5E8A">
              <w:rPr>
                <w:spacing w:val="-16"/>
                <w:w w:val="105"/>
                <w:sz w:val="20"/>
                <w:szCs w:val="20"/>
              </w:rPr>
              <w:t xml:space="preserve"> </w:t>
            </w:r>
            <w:r w:rsidRPr="004D5E8A">
              <w:rPr>
                <w:w w:val="105"/>
                <w:sz w:val="20"/>
                <w:szCs w:val="20"/>
              </w:rPr>
              <w:t>case</w:t>
            </w:r>
            <w:r w:rsidRPr="004D5E8A">
              <w:rPr>
                <w:spacing w:val="-12"/>
                <w:w w:val="105"/>
                <w:sz w:val="20"/>
                <w:szCs w:val="20"/>
              </w:rPr>
              <w:t xml:space="preserve"> </w:t>
            </w:r>
            <w:r w:rsidRPr="004D5E8A">
              <w:rPr>
                <w:w w:val="105"/>
                <w:sz w:val="20"/>
                <w:szCs w:val="20"/>
              </w:rPr>
              <w:t>not</w:t>
            </w:r>
            <w:r w:rsidRPr="004D5E8A">
              <w:rPr>
                <w:spacing w:val="-12"/>
                <w:w w:val="105"/>
                <w:sz w:val="20"/>
                <w:szCs w:val="20"/>
              </w:rPr>
              <w:t xml:space="preserve"> </w:t>
            </w:r>
            <w:r w:rsidRPr="004D5E8A">
              <w:rPr>
                <w:w w:val="105"/>
                <w:sz w:val="20"/>
                <w:szCs w:val="20"/>
              </w:rPr>
              <w:t>exceeding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limit</w:t>
            </w:r>
            <w:r w:rsidRPr="004D5E8A">
              <w:rPr>
                <w:i/>
                <w:spacing w:val="-12"/>
                <w:w w:val="105"/>
                <w:sz w:val="20"/>
                <w:szCs w:val="20"/>
              </w:rPr>
              <w:t xml:space="preserve"> </w:t>
            </w:r>
            <w:r w:rsidRPr="004D5E8A">
              <w:rPr>
                <w:i/>
                <w:w w:val="105"/>
                <w:sz w:val="20"/>
                <w:szCs w:val="20"/>
              </w:rPr>
              <w:t>of</w:t>
            </w:r>
            <w:r w:rsidRPr="004D5E8A">
              <w:rPr>
                <w:i/>
                <w:spacing w:val="-12"/>
                <w:w w:val="105"/>
                <w:sz w:val="20"/>
                <w:szCs w:val="20"/>
              </w:rPr>
              <w:t xml:space="preserve"> </w:t>
            </w:r>
            <w:r w:rsidRPr="004D5E8A">
              <w:rPr>
                <w:i/>
                <w:w w:val="105"/>
                <w:sz w:val="20"/>
                <w:szCs w:val="20"/>
              </w:rPr>
              <w:t>amount</w:t>
            </w:r>
            <w:r w:rsidRPr="004D5E8A">
              <w:rPr>
                <w:i/>
                <w:spacing w:val="-12"/>
                <w:w w:val="105"/>
                <w:sz w:val="20"/>
                <w:szCs w:val="20"/>
              </w:rPr>
              <w:t xml:space="preserve"> </w:t>
            </w:r>
            <w:r w:rsidRPr="004D5E8A">
              <w:rPr>
                <w:i/>
                <w:w w:val="105"/>
                <w:sz w:val="20"/>
                <w:szCs w:val="20"/>
              </w:rPr>
              <w:t>retained</w:t>
            </w:r>
            <w:r w:rsidRPr="004D5E8A">
              <w:rPr>
                <w:i/>
                <w:spacing w:val="17"/>
                <w:w w:val="105"/>
                <w:sz w:val="20"/>
                <w:szCs w:val="20"/>
              </w:rPr>
              <w:t xml:space="preserve"> </w:t>
            </w:r>
            <w:r w:rsidRPr="004D5E8A">
              <w:rPr>
                <w:w w:val="105"/>
                <w:sz w:val="20"/>
                <w:szCs w:val="20"/>
              </w:rPr>
              <w:t>set</w:t>
            </w:r>
            <w:r w:rsidRPr="004D5E8A">
              <w:rPr>
                <w:spacing w:val="-12"/>
                <w:w w:val="105"/>
                <w:sz w:val="20"/>
                <w:szCs w:val="20"/>
              </w:rPr>
              <w:t xml:space="preserve"> </w:t>
            </w:r>
            <w:r w:rsidRPr="004D5E8A">
              <w:rPr>
                <w:w w:val="105"/>
                <w:sz w:val="20"/>
                <w:szCs w:val="20"/>
              </w:rPr>
              <w:t>out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full-stop</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last</w:t>
            </w:r>
            <w:r w:rsidRPr="004D5E8A">
              <w:rPr>
                <w:spacing w:val="-15"/>
                <w:w w:val="105"/>
                <w:sz w:val="20"/>
                <w:szCs w:val="20"/>
              </w:rPr>
              <w:t xml:space="preserve"> </w:t>
            </w:r>
            <w:r w:rsidRPr="004D5E8A">
              <w:rPr>
                <w:w w:val="105"/>
                <w:sz w:val="20"/>
                <w:szCs w:val="20"/>
              </w:rPr>
              <w:t>sentence</w:t>
            </w:r>
            <w:r w:rsidRPr="004D5E8A">
              <w:rPr>
                <w:spacing w:val="-15"/>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clause.</w:t>
            </w:r>
          </w:p>
        </w:tc>
        <w:tc>
          <w:tcPr>
            <w:tcW w:w="6521" w:type="dxa"/>
          </w:tcPr>
          <w:p w14:paraId="5A201318"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1B89707D"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04FECCA7" w14:textId="69DEAAE8" w:rsidTr="00B25C27">
        <w:trPr>
          <w:cantSplit/>
        </w:trPr>
        <w:tc>
          <w:tcPr>
            <w:tcW w:w="1174" w:type="dxa"/>
          </w:tcPr>
          <w:p w14:paraId="23E89172" w14:textId="77777777" w:rsidR="0036667F" w:rsidRPr="004D5E8A" w:rsidRDefault="0036667F" w:rsidP="0036667F">
            <w:pPr>
              <w:pStyle w:val="TableParagraph"/>
              <w:spacing w:line="240" w:lineRule="exact"/>
              <w:rPr>
                <w:sz w:val="20"/>
                <w:szCs w:val="20"/>
              </w:rPr>
            </w:pPr>
            <w:r w:rsidRPr="004D5E8A">
              <w:rPr>
                <w:w w:val="105"/>
                <w:sz w:val="20"/>
                <w:szCs w:val="20"/>
              </w:rPr>
              <w:t>X16.2</w:t>
            </w:r>
          </w:p>
        </w:tc>
        <w:tc>
          <w:tcPr>
            <w:tcW w:w="1899" w:type="dxa"/>
          </w:tcPr>
          <w:p w14:paraId="6E9793F8" w14:textId="584AD7CC"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2C207B5C" w14:textId="3F74601A" w:rsidR="0036667F" w:rsidRPr="004D5E8A" w:rsidRDefault="0036667F" w:rsidP="0036667F">
            <w:pPr>
              <w:pStyle w:val="TableParagraph"/>
              <w:spacing w:line="240" w:lineRule="exact"/>
              <w:rPr>
                <w:sz w:val="20"/>
                <w:szCs w:val="20"/>
              </w:rPr>
            </w:pPr>
            <w:r w:rsidRPr="004D5E8A">
              <w:rPr>
                <w:w w:val="105"/>
                <w:sz w:val="20"/>
                <w:szCs w:val="20"/>
              </w:rPr>
              <w:t>Replace</w:t>
            </w:r>
          </w:p>
        </w:tc>
        <w:tc>
          <w:tcPr>
            <w:tcW w:w="9056" w:type="dxa"/>
          </w:tcPr>
          <w:p w14:paraId="7529540E" w14:textId="3DD4CED2" w:rsidR="0036667F" w:rsidRPr="004D5E8A" w:rsidRDefault="0036667F" w:rsidP="0036667F">
            <w:pPr>
              <w:pStyle w:val="TableParagraph"/>
              <w:spacing w:line="240" w:lineRule="exact"/>
              <w:rPr>
                <w:w w:val="105"/>
                <w:sz w:val="20"/>
                <w:szCs w:val="20"/>
              </w:rPr>
            </w:pPr>
            <w:r w:rsidRPr="004D5E8A">
              <w:rPr>
                <w:w w:val="105"/>
                <w:sz w:val="20"/>
                <w:szCs w:val="20"/>
              </w:rPr>
              <w:t>the whole clause X16.2 by the following:</w:t>
            </w:r>
          </w:p>
          <w:p w14:paraId="280F3551" w14:textId="77777777" w:rsidR="0036667F" w:rsidRPr="004D5E8A" w:rsidRDefault="0036667F" w:rsidP="0036667F">
            <w:pPr>
              <w:pStyle w:val="TableParagraph"/>
              <w:spacing w:line="240" w:lineRule="exact"/>
              <w:rPr>
                <w:sz w:val="20"/>
                <w:szCs w:val="20"/>
              </w:rPr>
            </w:pPr>
          </w:p>
          <w:p w14:paraId="4D8AA2E8" w14:textId="77777777" w:rsidR="0036667F" w:rsidRPr="004D5E8A" w:rsidRDefault="0036667F" w:rsidP="0036667F">
            <w:pPr>
              <w:pStyle w:val="TableParagraph"/>
              <w:spacing w:before="14" w:line="240" w:lineRule="exact"/>
              <w:rPr>
                <w:sz w:val="20"/>
                <w:szCs w:val="20"/>
              </w:rPr>
            </w:pPr>
            <w:r w:rsidRPr="004D5E8A">
              <w:rPr>
                <w:w w:val="105"/>
                <w:sz w:val="20"/>
                <w:szCs w:val="20"/>
              </w:rPr>
              <w:t>“(i) The amount retained is halved</w:t>
            </w:r>
          </w:p>
          <w:p w14:paraId="5A988801" w14:textId="202B3014" w:rsidR="0036667F" w:rsidRPr="004D5E8A" w:rsidRDefault="0036667F" w:rsidP="0036667F">
            <w:pPr>
              <w:pStyle w:val="TableParagraph"/>
              <w:numPr>
                <w:ilvl w:val="0"/>
                <w:numId w:val="6"/>
              </w:numPr>
              <w:tabs>
                <w:tab w:val="left" w:pos="145"/>
              </w:tabs>
              <w:spacing w:before="18" w:line="240" w:lineRule="exact"/>
              <w:rPr>
                <w:sz w:val="20"/>
                <w:szCs w:val="20"/>
              </w:rPr>
            </w:pP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next </w:t>
            </w:r>
            <w:r w:rsidRPr="004D5E8A">
              <w:rPr>
                <w:w w:val="105"/>
                <w:sz w:val="20"/>
                <w:szCs w:val="20"/>
              </w:rPr>
              <w:t>assessment</w:t>
            </w:r>
            <w:r w:rsidRPr="004D5E8A">
              <w:rPr>
                <w:spacing w:val="-14"/>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 the</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whole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2"/>
                <w:w w:val="105"/>
                <w:sz w:val="20"/>
                <w:szCs w:val="20"/>
              </w:rPr>
              <w:t xml:space="preserve"> </w:t>
            </w:r>
            <w:r w:rsidRPr="004D5E8A">
              <w:rPr>
                <w:w w:val="105"/>
                <w:sz w:val="20"/>
                <w:szCs w:val="20"/>
              </w:rPr>
              <w:t>or</w:t>
            </w:r>
          </w:p>
          <w:p w14:paraId="28A67385" w14:textId="3A621085" w:rsidR="0036667F" w:rsidRPr="004D5E8A" w:rsidRDefault="0036667F" w:rsidP="0036667F">
            <w:pPr>
              <w:pStyle w:val="TableParagraph"/>
              <w:numPr>
                <w:ilvl w:val="0"/>
                <w:numId w:val="6"/>
              </w:numPr>
              <w:tabs>
                <w:tab w:val="left" w:pos="145"/>
              </w:tabs>
              <w:spacing w:before="11" w:line="240" w:lineRule="exact"/>
              <w:ind w:right="47"/>
              <w:rPr>
                <w:sz w:val="20"/>
                <w:szCs w:val="20"/>
              </w:rPr>
            </w:pP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next</w:t>
            </w:r>
            <w:r w:rsidRPr="004D5E8A">
              <w:rPr>
                <w:spacing w:val="-13"/>
                <w:w w:val="105"/>
                <w:sz w:val="20"/>
                <w:szCs w:val="20"/>
              </w:rPr>
              <w:t xml:space="preserve"> </w:t>
            </w:r>
            <w:r w:rsidRPr="004D5E8A">
              <w:rPr>
                <w:w w:val="105"/>
                <w:sz w:val="20"/>
                <w:szCs w:val="20"/>
              </w:rPr>
              <w:t>assessment</w:t>
            </w:r>
            <w:r w:rsidRPr="004D5E8A">
              <w:rPr>
                <w:spacing w:val="-13"/>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has</w:t>
            </w:r>
            <w:r w:rsidRPr="004D5E8A">
              <w:rPr>
                <w:spacing w:val="-12"/>
                <w:w w:val="105"/>
                <w:sz w:val="20"/>
                <w:szCs w:val="20"/>
              </w:rPr>
              <w:t xml:space="preserve"> </w:t>
            </w:r>
            <w:r w:rsidRPr="004D5E8A">
              <w:rPr>
                <w:w w:val="105"/>
                <w:sz w:val="20"/>
                <w:szCs w:val="20"/>
              </w:rPr>
              <w:t>taken</w:t>
            </w:r>
            <w:r w:rsidRPr="004D5E8A">
              <w:rPr>
                <w:spacing w:val="-11"/>
                <w:w w:val="105"/>
                <w:sz w:val="20"/>
                <w:szCs w:val="20"/>
              </w:rPr>
              <w:t xml:space="preserve"> </w:t>
            </w:r>
            <w:r w:rsidRPr="004D5E8A">
              <w:rPr>
                <w:w w:val="105"/>
                <w:sz w:val="20"/>
                <w:szCs w:val="20"/>
              </w:rPr>
              <w:t>over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4"/>
                <w:w w:val="105"/>
                <w:sz w:val="20"/>
                <w:szCs w:val="20"/>
              </w:rPr>
              <w:t xml:space="preserve"> </w:t>
            </w:r>
            <w:r w:rsidRPr="004D5E8A">
              <w:rPr>
                <w:w w:val="105"/>
                <w:sz w:val="20"/>
                <w:szCs w:val="20"/>
              </w:rPr>
              <w:t>if</w:t>
            </w:r>
            <w:r w:rsidRPr="004D5E8A">
              <w:rPr>
                <w:spacing w:val="-1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 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works</w:t>
            </w:r>
            <w:r w:rsidRPr="004D5E8A">
              <w:rPr>
                <w:i/>
                <w:spacing w:val="-23"/>
                <w:w w:val="105"/>
                <w:sz w:val="20"/>
                <w:szCs w:val="20"/>
              </w:rPr>
              <w:t xml:space="preserve"> </w:t>
            </w:r>
            <w:r w:rsidRPr="004D5E8A">
              <w:rPr>
                <w:w w:val="105"/>
                <w:sz w:val="20"/>
                <w:szCs w:val="20"/>
              </w:rPr>
              <w:t>.</w:t>
            </w:r>
          </w:p>
          <w:p w14:paraId="3EF5186F" w14:textId="77777777" w:rsidR="0036667F" w:rsidRPr="004D5E8A" w:rsidRDefault="0036667F" w:rsidP="0036667F">
            <w:pPr>
              <w:pStyle w:val="TableParagraph"/>
              <w:spacing w:line="240" w:lineRule="exact"/>
              <w:rPr>
                <w:w w:val="105"/>
                <w:sz w:val="20"/>
                <w:szCs w:val="20"/>
              </w:rPr>
            </w:pPr>
          </w:p>
          <w:p w14:paraId="14AA710A" w14:textId="56412AE5" w:rsidR="0036667F" w:rsidRPr="004D5E8A" w:rsidRDefault="0036667F" w:rsidP="0036667F">
            <w:pPr>
              <w:pStyle w:val="TableParagraph"/>
              <w:spacing w:line="240" w:lineRule="exact"/>
              <w:rPr>
                <w:w w:val="105"/>
                <w:sz w:val="20"/>
                <w:szCs w:val="20"/>
              </w:rPr>
            </w:pPr>
            <w:r w:rsidRPr="004D5E8A">
              <w:rPr>
                <w:w w:val="105"/>
                <w:sz w:val="20"/>
                <w:szCs w:val="20"/>
              </w:rPr>
              <w:t>(ii)</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remaining</w:t>
            </w:r>
            <w:r w:rsidRPr="004D5E8A">
              <w:rPr>
                <w:spacing w:val="-18"/>
                <w:w w:val="105"/>
                <w:sz w:val="20"/>
                <w:szCs w:val="20"/>
              </w:rPr>
              <w:t xml:space="preserve"> </w:t>
            </w:r>
            <w:r w:rsidRPr="004D5E8A">
              <w:rPr>
                <w:w w:val="105"/>
                <w:sz w:val="20"/>
                <w:szCs w:val="20"/>
              </w:rPr>
              <w:t>amount</w:t>
            </w:r>
            <w:r w:rsidRPr="004D5E8A">
              <w:rPr>
                <w:spacing w:val="-18"/>
                <w:w w:val="105"/>
                <w:sz w:val="20"/>
                <w:szCs w:val="20"/>
              </w:rPr>
              <w:t xml:space="preserve"> </w:t>
            </w:r>
            <w:r w:rsidRPr="004D5E8A">
              <w:rPr>
                <w:w w:val="105"/>
                <w:sz w:val="20"/>
                <w:szCs w:val="20"/>
              </w:rPr>
              <w:t>retained</w:t>
            </w:r>
            <w:r w:rsidRPr="004D5E8A">
              <w:rPr>
                <w:spacing w:val="-16"/>
                <w:w w:val="105"/>
                <w:sz w:val="20"/>
                <w:szCs w:val="20"/>
              </w:rPr>
              <w:t xml:space="preserve"> </w:t>
            </w:r>
            <w:r w:rsidRPr="004D5E8A">
              <w:rPr>
                <w:w w:val="105"/>
                <w:sz w:val="20"/>
                <w:szCs w:val="20"/>
              </w:rPr>
              <w:t>following</w:t>
            </w:r>
            <w:r w:rsidRPr="004D5E8A">
              <w:rPr>
                <w:spacing w:val="-18"/>
                <w:w w:val="105"/>
                <w:sz w:val="20"/>
                <w:szCs w:val="20"/>
              </w:rPr>
              <w:t xml:space="preserve"> </w:t>
            </w:r>
            <w:r w:rsidRPr="004D5E8A">
              <w:rPr>
                <w:w w:val="105"/>
                <w:sz w:val="20"/>
                <w:szCs w:val="20"/>
              </w:rPr>
              <w:t>reduction</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accordance</w:t>
            </w:r>
            <w:r w:rsidRPr="004D5E8A">
              <w:rPr>
                <w:spacing w:val="-18"/>
                <w:w w:val="105"/>
                <w:sz w:val="20"/>
                <w:szCs w:val="20"/>
              </w:rPr>
              <w:t xml:space="preserve"> </w:t>
            </w:r>
            <w:r w:rsidRPr="004D5E8A">
              <w:rPr>
                <w:w w:val="105"/>
                <w:sz w:val="20"/>
                <w:szCs w:val="20"/>
              </w:rPr>
              <w:t>with</w:t>
            </w:r>
            <w:r w:rsidRPr="004D5E8A">
              <w:rPr>
                <w:spacing w:val="-16"/>
                <w:w w:val="105"/>
                <w:sz w:val="20"/>
                <w:szCs w:val="20"/>
              </w:rPr>
              <w:t xml:space="preserve"> </w:t>
            </w:r>
            <w:r w:rsidRPr="004D5E8A">
              <w:rPr>
                <w:w w:val="105"/>
                <w:sz w:val="20"/>
                <w:szCs w:val="20"/>
              </w:rPr>
              <w:t>sub-clause</w:t>
            </w:r>
            <w:r w:rsidRPr="004D5E8A">
              <w:rPr>
                <w:spacing w:val="-17"/>
                <w:w w:val="105"/>
                <w:sz w:val="20"/>
                <w:szCs w:val="20"/>
              </w:rPr>
              <w:t xml:space="preserve"> </w:t>
            </w:r>
            <w:r w:rsidRPr="004D5E8A">
              <w:rPr>
                <w:w w:val="105"/>
                <w:sz w:val="20"/>
                <w:szCs w:val="20"/>
              </w:rPr>
              <w:t>(i)</w:t>
            </w:r>
            <w:r w:rsidRPr="004D5E8A">
              <w:rPr>
                <w:spacing w:val="-16"/>
                <w:w w:val="105"/>
                <w:sz w:val="20"/>
                <w:szCs w:val="20"/>
              </w:rPr>
              <w:t xml:space="preserve"> </w:t>
            </w:r>
            <w:r w:rsidRPr="004D5E8A">
              <w:rPr>
                <w:w w:val="105"/>
                <w:sz w:val="20"/>
                <w:szCs w:val="20"/>
              </w:rPr>
              <w:t>above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halved</w:t>
            </w:r>
            <w:r w:rsidRPr="004D5E8A">
              <w:rPr>
                <w:spacing w:val="-16"/>
                <w:w w:val="105"/>
                <w:sz w:val="20"/>
                <w:szCs w:val="20"/>
              </w:rPr>
              <w:t xml:space="preserve"> </w:t>
            </w:r>
            <w:r w:rsidRPr="004D5E8A">
              <w:rPr>
                <w:w w:val="105"/>
                <w:sz w:val="20"/>
                <w:szCs w:val="20"/>
              </w:rPr>
              <w:t>retained amount”)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further</w:t>
            </w:r>
            <w:r w:rsidRPr="004D5E8A">
              <w:rPr>
                <w:spacing w:val="-12"/>
                <w:w w:val="105"/>
                <w:sz w:val="20"/>
                <w:szCs w:val="20"/>
              </w:rPr>
              <w:t xml:space="preserve"> </w:t>
            </w:r>
            <w:r w:rsidRPr="004D5E8A">
              <w:rPr>
                <w:w w:val="105"/>
                <w:sz w:val="20"/>
                <w:szCs w:val="20"/>
              </w:rPr>
              <w:t>reduced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next</w:t>
            </w:r>
            <w:r w:rsidRPr="004D5E8A">
              <w:rPr>
                <w:spacing w:val="-14"/>
                <w:w w:val="105"/>
                <w:sz w:val="20"/>
                <w:szCs w:val="20"/>
              </w:rPr>
              <w:t xml:space="preserve"> </w:t>
            </w:r>
            <w:r w:rsidRPr="004D5E8A">
              <w:rPr>
                <w:w w:val="105"/>
                <w:sz w:val="20"/>
                <w:szCs w:val="20"/>
              </w:rPr>
              <w:t>assessment</w:t>
            </w:r>
            <w:r w:rsidRPr="004D5E8A">
              <w:rPr>
                <w:spacing w:val="-14"/>
                <w:w w:val="105"/>
                <w:sz w:val="20"/>
                <w:szCs w:val="20"/>
              </w:rPr>
              <w:t xml:space="preserve"> </w:t>
            </w:r>
            <w:r w:rsidRPr="004D5E8A">
              <w:rPr>
                <w:w w:val="105"/>
                <w:sz w:val="20"/>
                <w:szCs w:val="20"/>
              </w:rPr>
              <w:t>following</w:t>
            </w:r>
            <w:r w:rsidRPr="004D5E8A">
              <w:rPr>
                <w:spacing w:val="-14"/>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defects</w:t>
            </w:r>
            <w:r w:rsidRPr="004D5E8A">
              <w:rPr>
                <w:i/>
                <w:spacing w:val="-12"/>
                <w:w w:val="105"/>
                <w:sz w:val="20"/>
                <w:szCs w:val="20"/>
              </w:rPr>
              <w:t xml:space="preserve"> </w:t>
            </w:r>
            <w:r w:rsidRPr="004D5E8A">
              <w:rPr>
                <w:i/>
                <w:w w:val="105"/>
                <w:sz w:val="20"/>
                <w:szCs w:val="20"/>
              </w:rPr>
              <w:t>date</w:t>
            </w:r>
            <w:r w:rsidRPr="004D5E8A">
              <w:rPr>
                <w:i/>
                <w:spacing w:val="12"/>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halved</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 xml:space="preserve">minus the anticipated cost of rectification of the Defects requiring for correction as at the </w:t>
            </w:r>
            <w:r w:rsidRPr="004D5E8A">
              <w:rPr>
                <w:i/>
                <w:w w:val="105"/>
                <w:sz w:val="20"/>
                <w:szCs w:val="20"/>
              </w:rPr>
              <w:t xml:space="preserve">defects date </w:t>
            </w:r>
            <w:r w:rsidRPr="004D5E8A">
              <w:rPr>
                <w:w w:val="105"/>
                <w:sz w:val="20"/>
                <w:szCs w:val="20"/>
              </w:rPr>
              <w:t xml:space="preserve">as assessed by the </w:t>
            </w:r>
            <w:r w:rsidRPr="004D5E8A">
              <w:rPr>
                <w:i/>
                <w:w w:val="105"/>
                <w:sz w:val="20"/>
                <w:szCs w:val="20"/>
              </w:rPr>
              <w:t>Project</w:t>
            </w:r>
            <w:r w:rsidRPr="004D5E8A">
              <w:rPr>
                <w:i/>
                <w:spacing w:val="-22"/>
                <w:w w:val="105"/>
                <w:sz w:val="20"/>
                <w:szCs w:val="20"/>
              </w:rPr>
              <w:t xml:space="preserve"> </w:t>
            </w:r>
            <w:r w:rsidRPr="004D5E8A">
              <w:rPr>
                <w:i/>
                <w:w w:val="105"/>
                <w:sz w:val="20"/>
                <w:szCs w:val="20"/>
              </w:rPr>
              <w:t>Manager</w:t>
            </w:r>
            <w:r w:rsidRPr="004D5E8A">
              <w:rPr>
                <w:i/>
                <w:spacing w:val="-29"/>
                <w:w w:val="105"/>
                <w:sz w:val="20"/>
                <w:szCs w:val="20"/>
              </w:rPr>
              <w:t xml:space="preserve"> </w:t>
            </w:r>
            <w:r w:rsidRPr="004D5E8A">
              <w:rPr>
                <w:w w:val="105"/>
                <w:sz w:val="20"/>
                <w:szCs w:val="20"/>
              </w:rPr>
              <w:t>.</w:t>
            </w:r>
          </w:p>
          <w:p w14:paraId="1D17854F" w14:textId="77777777" w:rsidR="0036667F" w:rsidRPr="004D5E8A" w:rsidRDefault="0036667F" w:rsidP="0036667F">
            <w:pPr>
              <w:pStyle w:val="TableParagraph"/>
              <w:spacing w:line="240" w:lineRule="exact"/>
              <w:rPr>
                <w:sz w:val="20"/>
                <w:szCs w:val="20"/>
              </w:rPr>
            </w:pPr>
          </w:p>
          <w:p w14:paraId="69BF3731" w14:textId="77777777" w:rsidR="0036667F" w:rsidRPr="004D5E8A" w:rsidRDefault="0036667F" w:rsidP="0036667F">
            <w:pPr>
              <w:pStyle w:val="TableParagraph"/>
              <w:spacing w:before="30" w:line="240" w:lineRule="exact"/>
              <w:ind w:right="83"/>
              <w:rPr>
                <w:sz w:val="20"/>
                <w:szCs w:val="20"/>
              </w:rPr>
            </w:pPr>
            <w:r w:rsidRPr="004D5E8A">
              <w:rPr>
                <w:w w:val="105"/>
                <w:sz w:val="20"/>
                <w:szCs w:val="20"/>
              </w:rPr>
              <w:t>(iii)</w:t>
            </w:r>
            <w:r w:rsidRPr="004D5E8A">
              <w:rPr>
                <w:spacing w:val="-17"/>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remaining</w:t>
            </w:r>
            <w:r w:rsidRPr="004D5E8A">
              <w:rPr>
                <w:spacing w:val="-19"/>
                <w:w w:val="105"/>
                <w:sz w:val="20"/>
                <w:szCs w:val="20"/>
              </w:rPr>
              <w:t xml:space="preserve"> </w:t>
            </w:r>
            <w:r w:rsidRPr="004D5E8A">
              <w:rPr>
                <w:w w:val="105"/>
                <w:sz w:val="20"/>
                <w:szCs w:val="20"/>
              </w:rPr>
              <w:t>amount</w:t>
            </w:r>
            <w:r w:rsidRPr="004D5E8A">
              <w:rPr>
                <w:spacing w:val="-19"/>
                <w:w w:val="105"/>
                <w:sz w:val="20"/>
                <w:szCs w:val="20"/>
              </w:rPr>
              <w:t xml:space="preserve"> </w:t>
            </w:r>
            <w:r w:rsidRPr="004D5E8A">
              <w:rPr>
                <w:w w:val="105"/>
                <w:sz w:val="20"/>
                <w:szCs w:val="20"/>
              </w:rPr>
              <w:t>retained</w:t>
            </w:r>
            <w:r w:rsidRPr="004D5E8A">
              <w:rPr>
                <w:spacing w:val="-17"/>
                <w:w w:val="105"/>
                <w:sz w:val="20"/>
                <w:szCs w:val="20"/>
              </w:rPr>
              <w:t xml:space="preserve"> </w:t>
            </w:r>
            <w:r w:rsidRPr="004D5E8A">
              <w:rPr>
                <w:w w:val="105"/>
                <w:sz w:val="20"/>
                <w:szCs w:val="20"/>
              </w:rPr>
              <w:t>following</w:t>
            </w:r>
            <w:r w:rsidRPr="004D5E8A">
              <w:rPr>
                <w:spacing w:val="-19"/>
                <w:w w:val="105"/>
                <w:sz w:val="20"/>
                <w:szCs w:val="20"/>
              </w:rPr>
              <w:t xml:space="preserve"> </w:t>
            </w:r>
            <w:r w:rsidRPr="004D5E8A">
              <w:rPr>
                <w:w w:val="105"/>
                <w:sz w:val="20"/>
                <w:szCs w:val="20"/>
              </w:rPr>
              <w:t>reduction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7"/>
                <w:w w:val="105"/>
                <w:sz w:val="20"/>
                <w:szCs w:val="20"/>
              </w:rPr>
              <w:t xml:space="preserve"> </w:t>
            </w:r>
            <w:r w:rsidRPr="004D5E8A">
              <w:rPr>
                <w:w w:val="105"/>
                <w:sz w:val="20"/>
                <w:szCs w:val="20"/>
              </w:rPr>
              <w:t>sub-clause</w:t>
            </w:r>
            <w:r w:rsidRPr="004D5E8A">
              <w:rPr>
                <w:spacing w:val="-18"/>
                <w:w w:val="105"/>
                <w:sz w:val="20"/>
                <w:szCs w:val="20"/>
              </w:rPr>
              <w:t xml:space="preserve"> </w:t>
            </w:r>
            <w:r w:rsidRPr="004D5E8A">
              <w:rPr>
                <w:w w:val="105"/>
                <w:sz w:val="20"/>
                <w:szCs w:val="20"/>
              </w:rPr>
              <w:t>(ii)</w:t>
            </w:r>
            <w:r w:rsidRPr="004D5E8A">
              <w:rPr>
                <w:spacing w:val="-17"/>
                <w:w w:val="105"/>
                <w:sz w:val="20"/>
                <w:szCs w:val="20"/>
              </w:rPr>
              <w:t xml:space="preserve"> </w:t>
            </w:r>
            <w:r w:rsidRPr="004D5E8A">
              <w:rPr>
                <w:w w:val="105"/>
                <w:sz w:val="20"/>
                <w:szCs w:val="20"/>
              </w:rPr>
              <w:t>remains</w:t>
            </w:r>
            <w:r w:rsidRPr="004D5E8A">
              <w:rPr>
                <w:spacing w:val="-17"/>
                <w:w w:val="105"/>
                <w:sz w:val="20"/>
                <w:szCs w:val="20"/>
              </w:rPr>
              <w:t xml:space="preserve"> </w:t>
            </w:r>
            <w:r w:rsidRPr="004D5E8A">
              <w:rPr>
                <w:w w:val="105"/>
                <w:sz w:val="20"/>
                <w:szCs w:val="20"/>
              </w:rPr>
              <w:t>unaltered</w:t>
            </w:r>
            <w:r w:rsidRPr="004D5E8A">
              <w:rPr>
                <w:spacing w:val="-17"/>
                <w:w w:val="105"/>
                <w:sz w:val="20"/>
                <w:szCs w:val="20"/>
              </w:rPr>
              <w:t xml:space="preserve"> </w:t>
            </w:r>
            <w:r w:rsidRPr="004D5E8A">
              <w:rPr>
                <w:w w:val="105"/>
                <w:sz w:val="20"/>
                <w:szCs w:val="20"/>
              </w:rPr>
              <w:t>until 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issued.</w:t>
            </w:r>
            <w:r w:rsidRPr="004D5E8A">
              <w:rPr>
                <w:spacing w:val="22"/>
                <w:w w:val="105"/>
                <w:sz w:val="20"/>
                <w:szCs w:val="20"/>
              </w:rPr>
              <w:t xml:space="preserve"> </w:t>
            </w:r>
            <w:r w:rsidRPr="004D5E8A">
              <w:rPr>
                <w:w w:val="105"/>
                <w:sz w:val="20"/>
                <w:szCs w:val="20"/>
              </w:rPr>
              <w:t>No</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assessments</w:t>
            </w:r>
            <w:r w:rsidRPr="004D5E8A">
              <w:rPr>
                <w:spacing w:val="-12"/>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has been</w:t>
            </w:r>
            <w:r w:rsidRPr="004D5E8A">
              <w:rPr>
                <w:spacing w:val="-25"/>
                <w:w w:val="105"/>
                <w:sz w:val="20"/>
                <w:szCs w:val="20"/>
              </w:rPr>
              <w:t xml:space="preserve"> </w:t>
            </w:r>
            <w:r w:rsidRPr="004D5E8A">
              <w:rPr>
                <w:w w:val="105"/>
                <w:sz w:val="20"/>
                <w:szCs w:val="20"/>
              </w:rPr>
              <w:t>issued.”</w:t>
            </w:r>
          </w:p>
        </w:tc>
        <w:tc>
          <w:tcPr>
            <w:tcW w:w="6521" w:type="dxa"/>
          </w:tcPr>
          <w:p w14:paraId="67B5333B"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D7B55DF"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2B72888B" w14:textId="6AEA2019" w:rsidTr="00B25C27">
        <w:trPr>
          <w:cantSplit/>
        </w:trPr>
        <w:tc>
          <w:tcPr>
            <w:tcW w:w="1174" w:type="dxa"/>
          </w:tcPr>
          <w:p w14:paraId="505E30B5" w14:textId="6B12CA34" w:rsidR="0036667F" w:rsidRPr="004D5E8A" w:rsidRDefault="0036667F" w:rsidP="0036667F">
            <w:pPr>
              <w:pStyle w:val="TableParagraph"/>
              <w:spacing w:line="240" w:lineRule="exact"/>
              <w:rPr>
                <w:w w:val="105"/>
                <w:sz w:val="20"/>
                <w:szCs w:val="20"/>
              </w:rPr>
            </w:pPr>
            <w:r w:rsidRPr="004D5E8A">
              <w:rPr>
                <w:w w:val="105"/>
                <w:sz w:val="20"/>
                <w:szCs w:val="20"/>
              </w:rPr>
              <w:lastRenderedPageBreak/>
              <w:t>X16.3</w:t>
            </w:r>
          </w:p>
        </w:tc>
        <w:tc>
          <w:tcPr>
            <w:tcW w:w="1899" w:type="dxa"/>
          </w:tcPr>
          <w:p w14:paraId="54680CC6" w14:textId="00417DC6"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487F5F54" w14:textId="481478B8" w:rsidR="0036667F" w:rsidRPr="004D5E8A" w:rsidRDefault="0036667F" w:rsidP="0036667F">
            <w:pPr>
              <w:pStyle w:val="TableParagraph"/>
              <w:spacing w:line="240" w:lineRule="exact"/>
              <w:rPr>
                <w:w w:val="105"/>
                <w:sz w:val="20"/>
                <w:szCs w:val="20"/>
              </w:rPr>
            </w:pPr>
            <w:r w:rsidRPr="004D5E8A">
              <w:rPr>
                <w:w w:val="105"/>
                <w:sz w:val="20"/>
                <w:szCs w:val="20"/>
              </w:rPr>
              <w:t>Delete</w:t>
            </w:r>
          </w:p>
        </w:tc>
        <w:tc>
          <w:tcPr>
            <w:tcW w:w="9056" w:type="dxa"/>
          </w:tcPr>
          <w:p w14:paraId="5978EF9B" w14:textId="0B8504CC" w:rsidR="0036667F" w:rsidRPr="004D5E8A" w:rsidRDefault="0036667F" w:rsidP="0036667F">
            <w:pPr>
              <w:pStyle w:val="TableParagraph"/>
              <w:spacing w:line="240" w:lineRule="exact"/>
              <w:rPr>
                <w:w w:val="105"/>
                <w:sz w:val="20"/>
                <w:szCs w:val="20"/>
              </w:rPr>
            </w:pPr>
            <w:r w:rsidRPr="004D5E8A">
              <w:rPr>
                <w:w w:val="105"/>
                <w:sz w:val="20"/>
                <w:szCs w:val="20"/>
              </w:rPr>
              <w:t>the whole clause X16.3.</w:t>
            </w:r>
          </w:p>
        </w:tc>
        <w:tc>
          <w:tcPr>
            <w:tcW w:w="6521" w:type="dxa"/>
          </w:tcPr>
          <w:p w14:paraId="0F8D0233" w14:textId="373E6123" w:rsidR="0036667F" w:rsidRPr="004D5E8A" w:rsidRDefault="0036667F" w:rsidP="0036667F">
            <w:pPr>
              <w:pStyle w:val="TableParagraph"/>
              <w:spacing w:line="240" w:lineRule="exact"/>
              <w:ind w:right="444"/>
              <w:rPr>
                <w:w w:val="105"/>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F9A1FCB" w14:textId="6F2147D7" w:rsidR="0036667F" w:rsidRPr="004D5E8A" w:rsidRDefault="0036667F" w:rsidP="0036667F">
            <w:pPr>
              <w:pStyle w:val="TableParagraph"/>
              <w:spacing w:line="240" w:lineRule="exact"/>
              <w:rPr>
                <w:w w:val="105"/>
                <w:sz w:val="20"/>
                <w:szCs w:val="20"/>
              </w:rPr>
            </w:pPr>
            <w:r w:rsidRPr="004D5E8A">
              <w:rPr>
                <w:w w:val="105"/>
                <w:sz w:val="20"/>
                <w:szCs w:val="20"/>
              </w:rPr>
              <w:t>GCC 79</w:t>
            </w:r>
          </w:p>
        </w:tc>
      </w:tr>
    </w:tbl>
    <w:p w14:paraId="311FB1DB" w14:textId="77777777" w:rsidR="00EE2F6C" w:rsidRPr="004D5E8A" w:rsidRDefault="00EE2F6C" w:rsidP="001D0B6C">
      <w:pPr>
        <w:rPr>
          <w:rFonts w:ascii="Times New Roman" w:hAnsi="Times New Roman" w:cs="Times New Roman"/>
          <w:sz w:val="20"/>
          <w:szCs w:val="20"/>
        </w:rPr>
        <w:sectPr w:rsidR="00EE2F6C" w:rsidRPr="004D5E8A" w:rsidSect="002107A8">
          <w:footerReference w:type="default" r:id="rId10"/>
          <w:pgSz w:w="23811" w:h="16838" w:orient="landscape" w:code="8"/>
          <w:pgMar w:top="720" w:right="720" w:bottom="567" w:left="720" w:header="426" w:footer="306" w:gutter="0"/>
          <w:pgNumType w:start="1"/>
          <w:cols w:space="425"/>
          <w:docGrid w:type="lines" w:linePitch="360"/>
        </w:sectPr>
      </w:pPr>
    </w:p>
    <w:p w14:paraId="27F6E418" w14:textId="647FA3EF"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27230E">
        <w:rPr>
          <w:rFonts w:ascii="Times New Roman" w:hAnsi="Times New Roman" w:cs="Times New Roman"/>
          <w:b/>
          <w:sz w:val="20"/>
          <w:szCs w:val="20"/>
          <w:u w:val="single"/>
          <w:lang w:eastAsia="zh-HK"/>
        </w:rPr>
        <w:t>30</w:t>
      </w:r>
      <w:r w:rsidR="008617E4" w:rsidRPr="004D5E8A">
        <w:rPr>
          <w:rFonts w:ascii="Times New Roman" w:hAnsi="Times New Roman" w:cs="Times New Roman"/>
          <w:b/>
          <w:sz w:val="20"/>
          <w:szCs w:val="20"/>
          <w:u w:val="single"/>
          <w:lang w:eastAsia="zh-HK"/>
        </w:rPr>
        <w:t>.</w:t>
      </w:r>
      <w:r w:rsidR="0027230E">
        <w:rPr>
          <w:rFonts w:ascii="Times New Roman" w:hAnsi="Times New Roman" w:cs="Times New Roman"/>
          <w:b/>
          <w:sz w:val="20"/>
          <w:szCs w:val="20"/>
          <w:u w:val="single"/>
          <w:lang w:eastAsia="zh-HK"/>
        </w:rPr>
        <w:t>9</w:t>
      </w:r>
      <w:r w:rsidR="00DE709A" w:rsidRPr="004D5E8A">
        <w:rPr>
          <w:rFonts w:ascii="Times New Roman" w:hAnsi="Times New Roman" w:cs="Times New Roman"/>
          <w:b/>
          <w:sz w:val="20"/>
          <w:szCs w:val="20"/>
          <w:u w:val="single"/>
          <w:lang w:eastAsia="zh-HK"/>
        </w:rPr>
        <w:t>.</w:t>
      </w:r>
      <w:r w:rsidR="00C35F67">
        <w:rPr>
          <w:rFonts w:ascii="Times New Roman" w:hAnsi="Times New Roman" w:cs="Times New Roman"/>
          <w:b/>
          <w:sz w:val="20"/>
          <w:szCs w:val="20"/>
          <w:u w:val="single"/>
          <w:lang w:eastAsia="zh-HK"/>
        </w:rPr>
        <w:t>202</w:t>
      </w:r>
      <w:r w:rsidR="0027230E">
        <w:rPr>
          <w:rFonts w:ascii="Times New Roman" w:hAnsi="Times New Roman" w:cs="Times New Roman"/>
          <w:b/>
          <w:sz w:val="20"/>
          <w:szCs w:val="20"/>
          <w:u w:val="single"/>
          <w:lang w:eastAsia="zh-HK"/>
        </w:rPr>
        <w:t>3</w:t>
      </w:r>
      <w:r w:rsidR="00EE2F6C" w:rsidRPr="004D5E8A">
        <w:rPr>
          <w:rFonts w:ascii="Times New Roman" w:hAnsi="Times New Roman" w:cs="Times New Roman" w:hint="eastAsia"/>
          <w:b/>
          <w:sz w:val="20"/>
          <w:szCs w:val="20"/>
          <w:u w:val="single"/>
          <w:lang w:eastAsia="zh-HK"/>
        </w:rPr>
        <w:t>)</w:t>
      </w:r>
    </w:p>
    <w:p w14:paraId="14435B48" w14:textId="77777777" w:rsidR="00376DD2" w:rsidRPr="004D5E8A" w:rsidRDefault="00376DD2" w:rsidP="00376DD2">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459935C6"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704"/>
        <w:gridCol w:w="1559"/>
        <w:gridCol w:w="2272"/>
        <w:gridCol w:w="9068"/>
        <w:gridCol w:w="6521"/>
        <w:gridCol w:w="2268"/>
      </w:tblGrid>
      <w:tr w:rsidR="004D5E8A" w:rsidRPr="004D5E8A" w14:paraId="5D11C95C" w14:textId="3646667B" w:rsidTr="00B25C27">
        <w:trPr>
          <w:cantSplit/>
          <w:tblHeader/>
        </w:trPr>
        <w:tc>
          <w:tcPr>
            <w:tcW w:w="704" w:type="dxa"/>
          </w:tcPr>
          <w:p w14:paraId="21B0CA98"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559" w:type="dxa"/>
          </w:tcPr>
          <w:p w14:paraId="5B8A3C44" w14:textId="35D6B87A"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2272" w:type="dxa"/>
          </w:tcPr>
          <w:p w14:paraId="1658DEA5" w14:textId="7A2794F4"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6A6226F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527DFFCA"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46CAC05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6862BD63" w14:textId="08BD7AE0" w:rsidTr="00B25C27">
        <w:trPr>
          <w:cantSplit/>
        </w:trPr>
        <w:tc>
          <w:tcPr>
            <w:tcW w:w="704" w:type="dxa"/>
          </w:tcPr>
          <w:p w14:paraId="769B0B08" w14:textId="610D3A2F" w:rsidR="00B25C27" w:rsidRPr="004D5E8A" w:rsidRDefault="00B25C27" w:rsidP="00376DD2">
            <w:pPr>
              <w:pStyle w:val="TableParagraph"/>
              <w:spacing w:line="240" w:lineRule="exact"/>
              <w:rPr>
                <w:w w:val="105"/>
                <w:sz w:val="20"/>
                <w:szCs w:val="20"/>
              </w:rPr>
            </w:pPr>
            <w:r w:rsidRPr="004D5E8A">
              <w:rPr>
                <w:w w:val="105"/>
                <w:sz w:val="20"/>
                <w:szCs w:val="20"/>
              </w:rPr>
              <w:t>13</w:t>
            </w:r>
          </w:p>
        </w:tc>
        <w:tc>
          <w:tcPr>
            <w:tcW w:w="1559" w:type="dxa"/>
          </w:tcPr>
          <w:p w14:paraId="6C1DB468" w14:textId="6CBD2162"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350334BB" w14:textId="203D561F" w:rsidR="00B25C27" w:rsidRPr="004D5E8A" w:rsidRDefault="00B25C27" w:rsidP="00376DD2">
            <w:pPr>
              <w:pStyle w:val="TableParagraph"/>
              <w:spacing w:line="240" w:lineRule="exact"/>
              <w:rPr>
                <w:w w:val="105"/>
                <w:sz w:val="20"/>
                <w:szCs w:val="20"/>
              </w:rPr>
            </w:pPr>
            <w:r w:rsidRPr="004D5E8A">
              <w:rPr>
                <w:w w:val="105"/>
                <w:sz w:val="20"/>
                <w:szCs w:val="20"/>
              </w:rPr>
              <w:t>Add</w:t>
            </w:r>
          </w:p>
        </w:tc>
        <w:tc>
          <w:tcPr>
            <w:tcW w:w="9068" w:type="dxa"/>
          </w:tcPr>
          <w:p w14:paraId="570AC977" w14:textId="19BCA2F9" w:rsidR="00B25C27" w:rsidRPr="004D5E8A" w:rsidRDefault="00B25C27" w:rsidP="00376DD2">
            <w:pPr>
              <w:pStyle w:val="TableParagraph"/>
              <w:spacing w:line="240" w:lineRule="exact"/>
              <w:rPr>
                <w:w w:val="105"/>
                <w:sz w:val="20"/>
                <w:szCs w:val="20"/>
              </w:rPr>
            </w:pPr>
            <w:r w:rsidRPr="004D5E8A">
              <w:rPr>
                <w:w w:val="105"/>
                <w:sz w:val="20"/>
                <w:szCs w:val="20"/>
              </w:rPr>
              <w:t xml:space="preserve">“but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13(i)</w:t>
            </w:r>
          </w:p>
        </w:tc>
        <w:tc>
          <w:tcPr>
            <w:tcW w:w="6521" w:type="dxa"/>
          </w:tcPr>
          <w:p w14:paraId="53DFCAC6" w14:textId="41048285" w:rsidR="00B25C27" w:rsidRPr="004D5E8A" w:rsidRDefault="00B25C27" w:rsidP="00376DD2">
            <w:pPr>
              <w:pStyle w:val="TableParagraph"/>
              <w:spacing w:line="240" w:lineRule="exact"/>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p>
        </w:tc>
        <w:tc>
          <w:tcPr>
            <w:tcW w:w="2268" w:type="dxa"/>
          </w:tcPr>
          <w:p w14:paraId="4B72E106" w14:textId="5262389D" w:rsidR="00B25C27" w:rsidRPr="004D5E8A" w:rsidRDefault="00B25C27" w:rsidP="00376DD2">
            <w:pPr>
              <w:pStyle w:val="TableParagraph"/>
              <w:spacing w:line="240" w:lineRule="exact"/>
              <w:rPr>
                <w:w w:val="105"/>
                <w:sz w:val="20"/>
                <w:szCs w:val="20"/>
              </w:rPr>
            </w:pPr>
            <w:r w:rsidRPr="004D5E8A">
              <w:rPr>
                <w:w w:val="105"/>
                <w:sz w:val="20"/>
                <w:szCs w:val="20"/>
              </w:rPr>
              <w:t>N.A.</w:t>
            </w:r>
          </w:p>
        </w:tc>
      </w:tr>
      <w:tr w:rsidR="004D5E8A" w:rsidRPr="004D5E8A" w14:paraId="33453488" w14:textId="1D588CFA" w:rsidTr="00B25C27">
        <w:trPr>
          <w:cantSplit/>
        </w:trPr>
        <w:tc>
          <w:tcPr>
            <w:tcW w:w="704" w:type="dxa"/>
          </w:tcPr>
          <w:p w14:paraId="08B8862F" w14:textId="77777777" w:rsidR="00B25C27" w:rsidRPr="004D5E8A" w:rsidRDefault="00B25C27" w:rsidP="00376DD2">
            <w:pPr>
              <w:pStyle w:val="TableParagraph"/>
              <w:spacing w:line="240" w:lineRule="exact"/>
              <w:rPr>
                <w:sz w:val="20"/>
                <w:szCs w:val="20"/>
              </w:rPr>
            </w:pPr>
            <w:r w:rsidRPr="004D5E8A">
              <w:rPr>
                <w:w w:val="105"/>
                <w:sz w:val="20"/>
                <w:szCs w:val="20"/>
              </w:rPr>
              <w:t>13</w:t>
            </w:r>
          </w:p>
        </w:tc>
        <w:tc>
          <w:tcPr>
            <w:tcW w:w="1559" w:type="dxa"/>
          </w:tcPr>
          <w:p w14:paraId="4E483D1F" w14:textId="2EB6A3F7"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2A007BB0" w14:textId="4A9EEF1E" w:rsidR="00B25C27" w:rsidRPr="004D5E8A" w:rsidRDefault="00B25C27" w:rsidP="00376DD2">
            <w:pPr>
              <w:pStyle w:val="TableParagraph"/>
              <w:spacing w:line="240" w:lineRule="exact"/>
              <w:rPr>
                <w:sz w:val="20"/>
                <w:szCs w:val="20"/>
              </w:rPr>
            </w:pPr>
            <w:r w:rsidRPr="004D5E8A">
              <w:rPr>
                <w:w w:val="105"/>
                <w:sz w:val="20"/>
                <w:szCs w:val="20"/>
              </w:rPr>
              <w:t>Replace</w:t>
            </w:r>
          </w:p>
        </w:tc>
        <w:tc>
          <w:tcPr>
            <w:tcW w:w="9068" w:type="dxa"/>
          </w:tcPr>
          <w:p w14:paraId="6F95D4C5" w14:textId="2DEE4A12" w:rsidR="00B25C27" w:rsidRPr="004D5E8A" w:rsidRDefault="00B25C27" w:rsidP="00376DD2">
            <w:pPr>
              <w:pStyle w:val="TableParagraph"/>
              <w:spacing w:line="240" w:lineRule="exact"/>
              <w:rPr>
                <w:sz w:val="20"/>
                <w:szCs w:val="20"/>
              </w:rPr>
            </w:pPr>
            <w:r w:rsidRPr="004D5E8A">
              <w:rPr>
                <w:w w:val="105"/>
                <w:sz w:val="20"/>
                <w:szCs w:val="20"/>
              </w:rPr>
              <w:t>“pensions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tc>
        <w:tc>
          <w:tcPr>
            <w:tcW w:w="6521" w:type="dxa"/>
          </w:tcPr>
          <w:p w14:paraId="62106E7E" w14:textId="49641909" w:rsidR="00B25C27" w:rsidRPr="004D5E8A" w:rsidRDefault="00B25C27" w:rsidP="00CC7225">
            <w:pPr>
              <w:pStyle w:val="TableParagraph"/>
              <w:spacing w:line="240" w:lineRule="exact"/>
              <w:rPr>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tc>
        <w:tc>
          <w:tcPr>
            <w:tcW w:w="2268" w:type="dxa"/>
          </w:tcPr>
          <w:p w14:paraId="2B6BCB64"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4D5E8A" w:rsidRPr="004D5E8A" w14:paraId="0AEB96D2" w14:textId="604E8603" w:rsidTr="00B25C27">
        <w:trPr>
          <w:cantSplit/>
        </w:trPr>
        <w:tc>
          <w:tcPr>
            <w:tcW w:w="704" w:type="dxa"/>
          </w:tcPr>
          <w:p w14:paraId="295C46D4" w14:textId="77777777" w:rsidR="00B25C27" w:rsidRPr="004D5E8A" w:rsidRDefault="00B25C27" w:rsidP="00376DD2">
            <w:pPr>
              <w:pStyle w:val="TableParagraph"/>
              <w:spacing w:line="240" w:lineRule="exact"/>
              <w:rPr>
                <w:sz w:val="20"/>
                <w:szCs w:val="20"/>
              </w:rPr>
            </w:pPr>
            <w:r w:rsidRPr="004D5E8A">
              <w:rPr>
                <w:w w:val="105"/>
                <w:sz w:val="20"/>
                <w:szCs w:val="20"/>
              </w:rPr>
              <w:t>24</w:t>
            </w:r>
          </w:p>
        </w:tc>
        <w:tc>
          <w:tcPr>
            <w:tcW w:w="1559" w:type="dxa"/>
          </w:tcPr>
          <w:p w14:paraId="13824BC9" w14:textId="1E038923" w:rsidR="00B25C27" w:rsidRPr="004D5E8A" w:rsidRDefault="00B25C27" w:rsidP="00376DD2">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5415E990" w14:textId="04643643" w:rsidR="00B25C27" w:rsidRPr="004D5E8A" w:rsidRDefault="00B25C27" w:rsidP="00376DD2">
            <w:pPr>
              <w:pStyle w:val="TableParagraph"/>
              <w:spacing w:line="240" w:lineRule="exact"/>
              <w:rPr>
                <w:sz w:val="20"/>
                <w:szCs w:val="20"/>
              </w:rPr>
            </w:pPr>
            <w:r w:rsidRPr="004D5E8A">
              <w:rPr>
                <w:w w:val="105"/>
                <w:sz w:val="20"/>
                <w:szCs w:val="20"/>
              </w:rPr>
              <w:t>Delete</w:t>
            </w:r>
          </w:p>
        </w:tc>
        <w:tc>
          <w:tcPr>
            <w:tcW w:w="9068" w:type="dxa"/>
          </w:tcPr>
          <w:p w14:paraId="67AE1C24" w14:textId="77777777" w:rsidR="00B25C27" w:rsidRPr="004D5E8A" w:rsidRDefault="00B25C27" w:rsidP="00376DD2">
            <w:pPr>
              <w:pStyle w:val="TableParagraph"/>
              <w:spacing w:line="240" w:lineRule="exact"/>
              <w:rPr>
                <w:sz w:val="20"/>
                <w:szCs w:val="20"/>
              </w:rPr>
            </w:pPr>
            <w:r w:rsidRPr="004D5E8A">
              <w:rPr>
                <w:w w:val="105"/>
                <w:sz w:val="20"/>
                <w:szCs w:val="20"/>
              </w:rPr>
              <w:t>the whole item 24.</w:t>
            </w:r>
          </w:p>
        </w:tc>
        <w:tc>
          <w:tcPr>
            <w:tcW w:w="6521" w:type="dxa"/>
          </w:tcPr>
          <w:p w14:paraId="1D7A8153" w14:textId="77777777" w:rsidR="00B25C27" w:rsidRPr="004D5E8A" w:rsidRDefault="00B25C27" w:rsidP="00376DD2">
            <w:pPr>
              <w:pStyle w:val="TableParagraph"/>
              <w:spacing w:line="240" w:lineRule="exact"/>
              <w:ind w:right="67"/>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7FC0045F"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324C0C" w:rsidRPr="004D5E8A" w14:paraId="48218D2B" w14:textId="77777777" w:rsidTr="00B25C27">
        <w:trPr>
          <w:cantSplit/>
        </w:trPr>
        <w:tc>
          <w:tcPr>
            <w:tcW w:w="704" w:type="dxa"/>
          </w:tcPr>
          <w:p w14:paraId="72E5CA7D" w14:textId="6B7140CB" w:rsidR="00324C0C" w:rsidRPr="004D5E8A" w:rsidRDefault="00324C0C" w:rsidP="00324C0C">
            <w:pPr>
              <w:pStyle w:val="TableParagraph"/>
              <w:spacing w:line="240" w:lineRule="exact"/>
              <w:rPr>
                <w:w w:val="105"/>
                <w:sz w:val="20"/>
                <w:szCs w:val="20"/>
              </w:rPr>
            </w:pPr>
            <w:r w:rsidRPr="004D5E8A">
              <w:rPr>
                <w:w w:val="105"/>
                <w:sz w:val="20"/>
                <w:szCs w:val="20"/>
              </w:rPr>
              <w:t>41</w:t>
            </w:r>
          </w:p>
        </w:tc>
        <w:tc>
          <w:tcPr>
            <w:tcW w:w="1559" w:type="dxa"/>
          </w:tcPr>
          <w:p w14:paraId="74961BD0" w14:textId="72CF9F22" w:rsidR="00324C0C" w:rsidRPr="004D5E8A" w:rsidRDefault="00324C0C" w:rsidP="00324C0C">
            <w:pPr>
              <w:pStyle w:val="TableParagraph"/>
              <w:spacing w:line="240" w:lineRule="exact"/>
              <w:rPr>
                <w:w w:val="105"/>
                <w:sz w:val="20"/>
                <w:szCs w:val="20"/>
              </w:rPr>
            </w:pPr>
            <w:r w:rsidRPr="004D5E8A">
              <w:rPr>
                <w:w w:val="105"/>
                <w:sz w:val="20"/>
                <w:szCs w:val="20"/>
              </w:rPr>
              <w:t>C and D</w:t>
            </w:r>
          </w:p>
        </w:tc>
        <w:tc>
          <w:tcPr>
            <w:tcW w:w="2272" w:type="dxa"/>
          </w:tcPr>
          <w:p w14:paraId="3DB5E4E3" w14:textId="5AAD7FBF" w:rsidR="00324C0C" w:rsidRPr="004D5E8A" w:rsidRDefault="00324C0C" w:rsidP="00324C0C">
            <w:pPr>
              <w:pStyle w:val="TableParagraph"/>
              <w:spacing w:line="240" w:lineRule="exact"/>
              <w:rPr>
                <w:w w:val="105"/>
                <w:sz w:val="20"/>
                <w:szCs w:val="20"/>
              </w:rPr>
            </w:pPr>
            <w:r>
              <w:rPr>
                <w:w w:val="105"/>
                <w:sz w:val="20"/>
                <w:szCs w:val="20"/>
              </w:rPr>
              <w:t>Replace</w:t>
            </w:r>
          </w:p>
        </w:tc>
        <w:tc>
          <w:tcPr>
            <w:tcW w:w="9068" w:type="dxa"/>
          </w:tcPr>
          <w:p w14:paraId="5721409C" w14:textId="77777777" w:rsidR="00324C0C" w:rsidRDefault="00324C0C" w:rsidP="005969A5">
            <w:pPr>
              <w:pStyle w:val="TableParagraph"/>
              <w:spacing w:before="1" w:line="240" w:lineRule="exact"/>
              <w:rPr>
                <w:w w:val="105"/>
                <w:sz w:val="20"/>
                <w:szCs w:val="20"/>
              </w:rPr>
            </w:pPr>
            <w:r>
              <w:rPr>
                <w:w w:val="105"/>
                <w:sz w:val="20"/>
                <w:szCs w:val="20"/>
              </w:rPr>
              <w:t>the whole item 41 by the following:</w:t>
            </w:r>
          </w:p>
          <w:p w14:paraId="31B871F8" w14:textId="77777777" w:rsidR="00324C0C" w:rsidRDefault="00324C0C" w:rsidP="005969A5">
            <w:pPr>
              <w:pStyle w:val="TableParagraph"/>
              <w:spacing w:before="1" w:line="240" w:lineRule="exact"/>
              <w:rPr>
                <w:w w:val="105"/>
                <w:sz w:val="20"/>
                <w:szCs w:val="20"/>
              </w:rPr>
            </w:pPr>
          </w:p>
          <w:p w14:paraId="264DD75F" w14:textId="3BBD45EB" w:rsidR="003B444F" w:rsidRPr="005969A5" w:rsidRDefault="00324C0C" w:rsidP="005969A5">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sidRPr="003B444F">
              <w:rPr>
                <w:i/>
                <w:w w:val="105"/>
                <w:sz w:val="20"/>
                <w:szCs w:val="20"/>
              </w:rPr>
              <w:t>Project Manager</w:t>
            </w:r>
            <w:r w:rsidRPr="005969A5">
              <w:rPr>
                <w:w w:val="105"/>
                <w:sz w:val="20"/>
                <w:szCs w:val="20"/>
              </w:rPr>
              <w:t xml:space="preserve"> for work which is subcontracted without taking into account </w:t>
            </w:r>
            <w:r w:rsidR="00F8433D" w:rsidRPr="00892959">
              <w:rPr>
                <w:w w:val="105"/>
                <w:sz w:val="20"/>
                <w:szCs w:val="20"/>
              </w:rPr>
              <w:t>any amounts</w:t>
            </w:r>
          </w:p>
          <w:p w14:paraId="7C767E7D" w14:textId="67300A88"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2CC58A51" w14:textId="594091D2"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0BF91402" w14:textId="0E6DFE68" w:rsidR="00324C0C" w:rsidRPr="005969A5" w:rsidRDefault="00324C0C" w:rsidP="005969A5">
            <w:pPr>
              <w:pStyle w:val="TableParagraph"/>
              <w:spacing w:before="1" w:line="240" w:lineRule="exact"/>
              <w:rPr>
                <w:w w:val="105"/>
                <w:sz w:val="20"/>
                <w:szCs w:val="20"/>
              </w:rPr>
            </w:pPr>
            <w:r w:rsidRPr="005969A5">
              <w:rPr>
                <w:w w:val="105"/>
                <w:sz w:val="20"/>
                <w:szCs w:val="20"/>
              </w:rPr>
              <w:t xml:space="preserve">which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061AA8B8" w14:textId="77777777" w:rsidR="00324C0C" w:rsidRPr="004D5E8A" w:rsidRDefault="00324C0C" w:rsidP="00324C0C">
            <w:pPr>
              <w:pStyle w:val="TableParagraph"/>
              <w:spacing w:line="240" w:lineRule="exact"/>
              <w:rPr>
                <w:w w:val="105"/>
                <w:sz w:val="20"/>
                <w:szCs w:val="20"/>
              </w:rPr>
            </w:pPr>
          </w:p>
        </w:tc>
        <w:tc>
          <w:tcPr>
            <w:tcW w:w="6521" w:type="dxa"/>
          </w:tcPr>
          <w:p w14:paraId="76D3AA47" w14:textId="05160B68" w:rsidR="002E0B35" w:rsidRDefault="002E0B35" w:rsidP="00324C0C">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sidRPr="004D5E8A">
              <w:rPr>
                <w:i/>
                <w:w w:val="105"/>
                <w:sz w:val="20"/>
                <w:szCs w:val="20"/>
              </w:rPr>
              <w:t>Project Manager</w:t>
            </w:r>
            <w:r w:rsidRPr="004D5E8A">
              <w:rPr>
                <w:w w:val="105"/>
                <w:sz w:val="20"/>
                <w:szCs w:val="20"/>
              </w:rPr>
              <w:t>.</w:t>
            </w:r>
          </w:p>
          <w:p w14:paraId="754FBD9C" w14:textId="22BA424B" w:rsidR="002E0B35" w:rsidRDefault="002E0B35" w:rsidP="005969A5">
            <w:pPr>
              <w:pStyle w:val="TableParagraph"/>
              <w:spacing w:line="240" w:lineRule="exact"/>
              <w:ind w:left="0" w:right="67"/>
              <w:rPr>
                <w:sz w:val="20"/>
                <w:szCs w:val="20"/>
                <w:lang w:val="en-GB"/>
              </w:rPr>
            </w:pPr>
          </w:p>
          <w:p w14:paraId="47C73C90" w14:textId="3860DB8E" w:rsidR="00324C0C" w:rsidRPr="004D5E8A" w:rsidRDefault="00324C0C" w:rsidP="00324C0C">
            <w:pPr>
              <w:pStyle w:val="TableParagraph"/>
              <w:spacing w:line="240" w:lineRule="exact"/>
              <w:ind w:right="67"/>
              <w:rPr>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sum from any payment owed to his Subcontractor (first tier) under a Relevant Subcontract, </w:t>
            </w:r>
            <w:r>
              <w:rPr>
                <w:sz w:val="20"/>
                <w:szCs w:val="20"/>
                <w:lang w:val="en-GB"/>
              </w:rPr>
              <w:t>such</w:t>
            </w:r>
            <w:r w:rsidRPr="00CF29A8">
              <w:rPr>
                <w:sz w:val="20"/>
                <w:szCs w:val="20"/>
                <w:lang w:val="en-GB"/>
              </w:rPr>
              <w:t xml:space="preserve"> deduction in payment made to his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06E84960" w14:textId="45532C3D" w:rsidR="002E0B35" w:rsidRDefault="002E0B35" w:rsidP="00324C0C">
            <w:pPr>
              <w:pStyle w:val="TableParagraph"/>
              <w:spacing w:line="240" w:lineRule="exact"/>
              <w:rPr>
                <w:w w:val="105"/>
                <w:sz w:val="20"/>
                <w:szCs w:val="20"/>
              </w:rPr>
            </w:pPr>
            <w:r w:rsidRPr="004D5E8A">
              <w:rPr>
                <w:w w:val="105"/>
                <w:sz w:val="20"/>
                <w:szCs w:val="20"/>
              </w:rPr>
              <w:t>N.A.</w:t>
            </w:r>
          </w:p>
          <w:p w14:paraId="326AF675" w14:textId="77777777" w:rsidR="002E0B35" w:rsidRDefault="002E0B35" w:rsidP="00324C0C">
            <w:pPr>
              <w:pStyle w:val="TableParagraph"/>
              <w:spacing w:line="240" w:lineRule="exact"/>
              <w:rPr>
                <w:w w:val="105"/>
                <w:sz w:val="20"/>
                <w:szCs w:val="20"/>
              </w:rPr>
            </w:pPr>
          </w:p>
          <w:p w14:paraId="11CB0B65" w14:textId="5EE9ED3A" w:rsidR="002E0B35" w:rsidRDefault="002E0B35" w:rsidP="005969A5">
            <w:pPr>
              <w:pStyle w:val="TableParagraph"/>
              <w:spacing w:line="240" w:lineRule="exact"/>
              <w:ind w:left="0"/>
              <w:rPr>
                <w:w w:val="105"/>
                <w:sz w:val="20"/>
                <w:szCs w:val="20"/>
              </w:rPr>
            </w:pPr>
          </w:p>
          <w:p w14:paraId="416B301D" w14:textId="6CB25DF2" w:rsidR="00324C0C" w:rsidRPr="004D5E8A" w:rsidRDefault="00324C0C" w:rsidP="00324C0C">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324C0C" w:rsidRPr="004D5E8A" w14:paraId="68D72B0F" w14:textId="0F456D2B" w:rsidTr="000964BD">
        <w:trPr>
          <w:cantSplit/>
          <w:trHeight w:val="487"/>
        </w:trPr>
        <w:tc>
          <w:tcPr>
            <w:tcW w:w="704" w:type="dxa"/>
            <w:vMerge w:val="restart"/>
          </w:tcPr>
          <w:p w14:paraId="0B05B0E3" w14:textId="110B3500" w:rsidR="00324C0C" w:rsidRPr="004D5E8A" w:rsidRDefault="00324C0C" w:rsidP="00E35EBE">
            <w:pPr>
              <w:pStyle w:val="TableParagraph"/>
              <w:spacing w:line="240" w:lineRule="exact"/>
              <w:ind w:left="0"/>
              <w:rPr>
                <w:sz w:val="20"/>
                <w:szCs w:val="20"/>
              </w:rPr>
            </w:pPr>
            <w:r>
              <w:rPr>
                <w:rFonts w:hint="eastAsia"/>
                <w:sz w:val="20"/>
                <w:szCs w:val="20"/>
              </w:rPr>
              <w:t>52</w:t>
            </w:r>
          </w:p>
        </w:tc>
        <w:tc>
          <w:tcPr>
            <w:tcW w:w="1559" w:type="dxa"/>
            <w:vMerge w:val="restart"/>
          </w:tcPr>
          <w:p w14:paraId="70DE525C" w14:textId="07667ED3" w:rsidR="00324C0C" w:rsidRPr="004D5E8A" w:rsidRDefault="00324C0C" w:rsidP="00324C0C">
            <w:pPr>
              <w:pStyle w:val="TableParagraph"/>
              <w:pageBreakBefore/>
              <w:spacing w:line="240" w:lineRule="exact"/>
              <w:rPr>
                <w:w w:val="105"/>
                <w:sz w:val="20"/>
                <w:szCs w:val="20"/>
              </w:rPr>
            </w:pPr>
            <w:r w:rsidRPr="004D5E8A">
              <w:rPr>
                <w:w w:val="105"/>
                <w:sz w:val="20"/>
                <w:szCs w:val="20"/>
              </w:rPr>
              <w:t>C and D</w:t>
            </w:r>
          </w:p>
        </w:tc>
        <w:tc>
          <w:tcPr>
            <w:tcW w:w="2272" w:type="dxa"/>
          </w:tcPr>
          <w:p w14:paraId="745FA996" w14:textId="5646A58C" w:rsidR="00324C0C" w:rsidRPr="004D5E8A" w:rsidRDefault="00324C0C" w:rsidP="00324C0C">
            <w:pPr>
              <w:pStyle w:val="TableParagraph"/>
              <w:pageBreakBefore/>
              <w:spacing w:line="240" w:lineRule="exact"/>
              <w:rPr>
                <w:sz w:val="20"/>
                <w:szCs w:val="20"/>
              </w:rPr>
            </w:pPr>
            <w:r w:rsidRPr="004D5E8A">
              <w:rPr>
                <w:w w:val="105"/>
                <w:sz w:val="20"/>
                <w:szCs w:val="20"/>
              </w:rPr>
              <w:t>Delete</w:t>
            </w:r>
          </w:p>
        </w:tc>
        <w:tc>
          <w:tcPr>
            <w:tcW w:w="9068" w:type="dxa"/>
          </w:tcPr>
          <w:p w14:paraId="14F9D761" w14:textId="3C284215" w:rsidR="00324C0C" w:rsidRPr="004D5E8A" w:rsidRDefault="00324C0C" w:rsidP="00324C0C">
            <w:pPr>
              <w:pStyle w:val="TableParagraph"/>
              <w:pageBreakBefore/>
              <w:spacing w:line="240" w:lineRule="exact"/>
              <w:rPr>
                <w:sz w:val="20"/>
                <w:szCs w:val="20"/>
              </w:rPr>
            </w:pPr>
            <w:r w:rsidRPr="004D5E8A">
              <w:rPr>
                <w:w w:val="105"/>
                <w:sz w:val="20"/>
                <w:szCs w:val="20"/>
              </w:rPr>
              <w:t>the full-stop at the end of item 5</w:t>
            </w:r>
            <w:r>
              <w:rPr>
                <w:w w:val="105"/>
                <w:sz w:val="20"/>
                <w:szCs w:val="20"/>
              </w:rPr>
              <w:t>2</w:t>
            </w:r>
            <w:r w:rsidRPr="004D5E8A">
              <w:rPr>
                <w:w w:val="105"/>
                <w:sz w:val="20"/>
                <w:szCs w:val="20"/>
              </w:rPr>
              <w:t>.</w:t>
            </w:r>
          </w:p>
        </w:tc>
        <w:tc>
          <w:tcPr>
            <w:tcW w:w="6521" w:type="dxa"/>
            <w:vMerge w:val="restart"/>
          </w:tcPr>
          <w:p w14:paraId="4FC86FB1" w14:textId="5CDE16BB" w:rsidR="00324C0C" w:rsidRPr="004D5E8A" w:rsidRDefault="00324C0C" w:rsidP="00324C0C">
            <w:pPr>
              <w:pStyle w:val="TableParagraph"/>
              <w:pageBreakBefore/>
              <w:spacing w:line="240" w:lineRule="exact"/>
              <w:rPr>
                <w:sz w:val="20"/>
                <w:szCs w:val="20"/>
              </w:rPr>
            </w:pPr>
            <w:r>
              <w:rPr>
                <w:w w:val="105"/>
                <w:sz w:val="20"/>
                <w:szCs w:val="20"/>
              </w:rPr>
              <w:t>To overcome the issue of duplicate of payment on levies and align with different forms of NEC contracts.</w:t>
            </w:r>
          </w:p>
        </w:tc>
        <w:tc>
          <w:tcPr>
            <w:tcW w:w="2268" w:type="dxa"/>
            <w:vMerge w:val="restart"/>
          </w:tcPr>
          <w:p w14:paraId="5771AFC4" w14:textId="11377ECD" w:rsidR="00324C0C" w:rsidRPr="004D5E8A" w:rsidRDefault="00324C0C" w:rsidP="00324C0C">
            <w:pPr>
              <w:pStyle w:val="TableParagraph"/>
              <w:pageBreakBefore/>
              <w:spacing w:line="240" w:lineRule="exact"/>
              <w:rPr>
                <w:sz w:val="20"/>
                <w:szCs w:val="20"/>
              </w:rPr>
            </w:pPr>
            <w:r>
              <w:rPr>
                <w:rFonts w:hint="eastAsia"/>
                <w:sz w:val="20"/>
                <w:szCs w:val="20"/>
              </w:rPr>
              <w:t>N.A.</w:t>
            </w:r>
          </w:p>
        </w:tc>
      </w:tr>
      <w:tr w:rsidR="00324C0C" w:rsidRPr="004D5E8A" w14:paraId="43FE7114" w14:textId="58B58B51" w:rsidTr="000964BD">
        <w:trPr>
          <w:cantSplit/>
          <w:trHeight w:val="1227"/>
        </w:trPr>
        <w:tc>
          <w:tcPr>
            <w:tcW w:w="704" w:type="dxa"/>
            <w:vMerge/>
          </w:tcPr>
          <w:p w14:paraId="219BC22E" w14:textId="08DB5FC1" w:rsidR="00324C0C" w:rsidRPr="004D5E8A" w:rsidRDefault="00324C0C" w:rsidP="00324C0C">
            <w:pPr>
              <w:pStyle w:val="TableParagraph"/>
              <w:spacing w:line="240" w:lineRule="exact"/>
              <w:rPr>
                <w:sz w:val="20"/>
                <w:szCs w:val="20"/>
              </w:rPr>
            </w:pPr>
          </w:p>
        </w:tc>
        <w:tc>
          <w:tcPr>
            <w:tcW w:w="1559" w:type="dxa"/>
            <w:vMerge/>
          </w:tcPr>
          <w:p w14:paraId="5A642E9A" w14:textId="77777777" w:rsidR="00324C0C" w:rsidRPr="004D5E8A" w:rsidRDefault="00324C0C" w:rsidP="00324C0C">
            <w:pPr>
              <w:pStyle w:val="TableParagraph"/>
              <w:spacing w:line="240" w:lineRule="exact"/>
              <w:rPr>
                <w:w w:val="105"/>
                <w:sz w:val="20"/>
                <w:szCs w:val="20"/>
              </w:rPr>
            </w:pPr>
          </w:p>
        </w:tc>
        <w:tc>
          <w:tcPr>
            <w:tcW w:w="2272" w:type="dxa"/>
          </w:tcPr>
          <w:p w14:paraId="6F752F7B" w14:textId="6F49BE81" w:rsidR="00324C0C" w:rsidRPr="004D5E8A" w:rsidRDefault="00324C0C" w:rsidP="00324C0C">
            <w:pPr>
              <w:pStyle w:val="TableParagraph"/>
              <w:spacing w:line="240" w:lineRule="exact"/>
              <w:rPr>
                <w:sz w:val="20"/>
                <w:szCs w:val="20"/>
              </w:rPr>
            </w:pPr>
            <w:r w:rsidRPr="004D5E8A">
              <w:rPr>
                <w:w w:val="105"/>
                <w:sz w:val="20"/>
                <w:szCs w:val="20"/>
              </w:rPr>
              <w:t>Add</w:t>
            </w:r>
          </w:p>
        </w:tc>
        <w:tc>
          <w:tcPr>
            <w:tcW w:w="9068" w:type="dxa"/>
          </w:tcPr>
          <w:p w14:paraId="187BF5F5" w14:textId="4B204DC4" w:rsidR="00324C0C" w:rsidRPr="004D5E8A" w:rsidRDefault="00324C0C" w:rsidP="00324C0C">
            <w:pPr>
              <w:pStyle w:val="TableParagraph"/>
              <w:spacing w:before="1" w:line="240" w:lineRule="exact"/>
              <w:rPr>
                <w:sz w:val="20"/>
                <w:szCs w:val="20"/>
              </w:rPr>
            </w:pPr>
            <w:r>
              <w:rPr>
                <w:w w:val="105"/>
                <w:sz w:val="20"/>
                <w:szCs w:val="20"/>
              </w:rPr>
              <w:t xml:space="preserve">“, </w:t>
            </w:r>
            <w:r w:rsidRPr="008C1927">
              <w:rPr>
                <w:w w:val="105"/>
                <w:sz w:val="20"/>
                <w:szCs w:val="20"/>
              </w:rPr>
              <w:t xml:space="preserve">but </w:t>
            </w:r>
            <w:r w:rsidRPr="00CB5CEC">
              <w:rPr>
                <w:sz w:val="20"/>
                <w:szCs w:val="20"/>
              </w:rPr>
              <w:t xml:space="preserve">excluding the </w:t>
            </w:r>
            <w:r w:rsidRPr="000964BD">
              <w:rPr>
                <w:i/>
                <w:sz w:val="20"/>
                <w:szCs w:val="20"/>
              </w:rPr>
              <w:t>Contractor</w:t>
            </w:r>
            <w:r w:rsidRPr="001121B1">
              <w:rPr>
                <w:sz w:val="20"/>
                <w:szCs w:val="20"/>
              </w:rPr>
              <w:t>’s</w:t>
            </w:r>
            <w:r w:rsidRPr="00CB5CEC">
              <w:rPr>
                <w:sz w:val="20"/>
                <w:szCs w:val="20"/>
              </w:rPr>
              <w:t xml:space="preserve">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sz w:val="20"/>
                <w:szCs w:val="20"/>
              </w:rPr>
              <w:t xml:space="preserve"> 52</w:t>
            </w:r>
            <w:r w:rsidRPr="00CB5CEC">
              <w:rPr>
                <w:sz w:val="20"/>
                <w:szCs w:val="20"/>
              </w:rPr>
              <w:t>.</w:t>
            </w:r>
          </w:p>
        </w:tc>
        <w:tc>
          <w:tcPr>
            <w:tcW w:w="6521" w:type="dxa"/>
            <w:vMerge/>
          </w:tcPr>
          <w:p w14:paraId="669772E5" w14:textId="77777777" w:rsidR="00324C0C" w:rsidRPr="004D5E8A" w:rsidRDefault="00324C0C" w:rsidP="00324C0C">
            <w:pPr>
              <w:spacing w:line="240" w:lineRule="exact"/>
              <w:rPr>
                <w:sz w:val="20"/>
                <w:szCs w:val="20"/>
              </w:rPr>
            </w:pPr>
          </w:p>
        </w:tc>
        <w:tc>
          <w:tcPr>
            <w:tcW w:w="2268" w:type="dxa"/>
            <w:vMerge/>
          </w:tcPr>
          <w:p w14:paraId="5B1FB28D" w14:textId="77777777" w:rsidR="00324C0C" w:rsidRPr="004D5E8A" w:rsidRDefault="00324C0C" w:rsidP="00324C0C">
            <w:pPr>
              <w:spacing w:line="240" w:lineRule="exact"/>
              <w:rPr>
                <w:sz w:val="20"/>
                <w:szCs w:val="20"/>
              </w:rPr>
            </w:pPr>
          </w:p>
        </w:tc>
      </w:tr>
      <w:tr w:rsidR="00324C0C" w:rsidRPr="004D5E8A" w14:paraId="0E66A226" w14:textId="77777777" w:rsidTr="000964BD">
        <w:trPr>
          <w:cantSplit/>
          <w:trHeight w:val="312"/>
        </w:trPr>
        <w:tc>
          <w:tcPr>
            <w:tcW w:w="704" w:type="dxa"/>
            <w:vMerge w:val="restart"/>
          </w:tcPr>
          <w:p w14:paraId="1C20453E" w14:textId="462BC95D" w:rsidR="00324C0C" w:rsidRPr="004D5E8A" w:rsidRDefault="00324C0C" w:rsidP="00324C0C">
            <w:pPr>
              <w:pStyle w:val="TableParagraph"/>
              <w:spacing w:line="240" w:lineRule="exact"/>
              <w:rPr>
                <w:w w:val="105"/>
                <w:sz w:val="20"/>
                <w:szCs w:val="20"/>
              </w:rPr>
            </w:pPr>
            <w:r w:rsidRPr="004D5E8A">
              <w:rPr>
                <w:w w:val="105"/>
                <w:sz w:val="20"/>
                <w:szCs w:val="20"/>
              </w:rPr>
              <w:t>53</w:t>
            </w:r>
          </w:p>
        </w:tc>
        <w:tc>
          <w:tcPr>
            <w:tcW w:w="1559" w:type="dxa"/>
            <w:vMerge w:val="restart"/>
          </w:tcPr>
          <w:p w14:paraId="1D0D1CCA" w14:textId="2460949C" w:rsidR="00324C0C" w:rsidRPr="004D5E8A" w:rsidRDefault="00324C0C" w:rsidP="00324C0C">
            <w:pPr>
              <w:pStyle w:val="TableParagraph"/>
              <w:spacing w:line="240" w:lineRule="exact"/>
              <w:rPr>
                <w:w w:val="105"/>
                <w:sz w:val="20"/>
                <w:szCs w:val="20"/>
              </w:rPr>
            </w:pPr>
            <w:r w:rsidRPr="004D5E8A">
              <w:rPr>
                <w:w w:val="105"/>
                <w:sz w:val="20"/>
                <w:szCs w:val="20"/>
              </w:rPr>
              <w:t>C and D if accommodation for the</w:t>
            </w:r>
            <w:r w:rsidRPr="004D5E8A">
              <w:rPr>
                <w:spacing w:val="-15"/>
                <w:w w:val="105"/>
                <w:sz w:val="20"/>
                <w:szCs w:val="20"/>
              </w:rPr>
              <w:t xml:space="preserve"> </w:t>
            </w:r>
            <w:r w:rsidRPr="004D5E8A">
              <w:rPr>
                <w:i/>
                <w:w w:val="105"/>
                <w:sz w:val="20"/>
                <w:szCs w:val="20"/>
              </w:rPr>
              <w:t>Project</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i/>
                <w:w w:val="105"/>
                <w:sz w:val="20"/>
                <w:szCs w:val="20"/>
              </w:rPr>
              <w:t>Supervisor</w:t>
            </w:r>
            <w:r w:rsidRPr="004D5E8A">
              <w:rPr>
                <w:i/>
                <w:spacing w:val="-24"/>
                <w:w w:val="105"/>
                <w:sz w:val="20"/>
                <w:szCs w:val="20"/>
              </w:rPr>
              <w:t>’s</w:t>
            </w:r>
            <w:r w:rsidRPr="004D5E8A">
              <w:rPr>
                <w:spacing w:val="-3"/>
                <w:w w:val="105"/>
                <w:sz w:val="20"/>
                <w:szCs w:val="20"/>
              </w:rPr>
              <w:t xml:space="preserve"> </w:t>
            </w:r>
            <w:r w:rsidRPr="004D5E8A">
              <w:rPr>
                <w:w w:val="105"/>
                <w:sz w:val="20"/>
                <w:szCs w:val="20"/>
              </w:rPr>
              <w:t xml:space="preserve">offices and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 xml:space="preserve">Supervisor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1B163861" w14:textId="312C9498" w:rsidR="00324C0C" w:rsidRPr="004D5E8A" w:rsidRDefault="00324C0C" w:rsidP="00324C0C">
            <w:pPr>
              <w:pStyle w:val="TableParagraph"/>
              <w:spacing w:line="240" w:lineRule="exact"/>
              <w:rPr>
                <w:w w:val="105"/>
                <w:sz w:val="20"/>
                <w:szCs w:val="20"/>
              </w:rPr>
            </w:pPr>
            <w:r w:rsidRPr="004D5E8A">
              <w:rPr>
                <w:w w:val="105"/>
                <w:sz w:val="20"/>
                <w:szCs w:val="20"/>
              </w:rPr>
              <w:t>Delete</w:t>
            </w:r>
          </w:p>
        </w:tc>
        <w:tc>
          <w:tcPr>
            <w:tcW w:w="9068" w:type="dxa"/>
          </w:tcPr>
          <w:p w14:paraId="3E7DABE8" w14:textId="4F007687" w:rsidR="00324C0C" w:rsidRPr="004D5E8A" w:rsidRDefault="00324C0C" w:rsidP="00324C0C">
            <w:pPr>
              <w:pStyle w:val="TableParagraph"/>
              <w:spacing w:line="240" w:lineRule="exact"/>
              <w:rPr>
                <w:w w:val="105"/>
                <w:sz w:val="20"/>
                <w:szCs w:val="20"/>
              </w:rPr>
            </w:pPr>
            <w:r w:rsidRPr="004D5E8A">
              <w:rPr>
                <w:w w:val="105"/>
                <w:sz w:val="20"/>
                <w:szCs w:val="20"/>
              </w:rPr>
              <w:t>the full-stop at the end of item 53(h).</w:t>
            </w:r>
          </w:p>
        </w:tc>
        <w:tc>
          <w:tcPr>
            <w:tcW w:w="6521" w:type="dxa"/>
            <w:vMerge w:val="restart"/>
          </w:tcPr>
          <w:p w14:paraId="7638AA1F" w14:textId="5283646C" w:rsidR="00324C0C" w:rsidRPr="004D5E8A" w:rsidRDefault="00324C0C" w:rsidP="00324C0C">
            <w:pPr>
              <w:pStyle w:val="TableParagraph"/>
              <w:spacing w:line="240" w:lineRule="exact"/>
              <w:rPr>
                <w:w w:val="105"/>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sidRPr="004D5E8A">
              <w:rPr>
                <w:i/>
                <w:w w:val="105"/>
                <w:sz w:val="20"/>
                <w:szCs w:val="20"/>
              </w:rPr>
              <w:t>Project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and</w:t>
            </w:r>
            <w:r w:rsidRPr="004D5E8A">
              <w:rPr>
                <w:spacing w:val="-14"/>
                <w:w w:val="105"/>
                <w:sz w:val="20"/>
                <w:szCs w:val="20"/>
              </w:rPr>
              <w:t xml:space="preserve"> </w:t>
            </w:r>
            <w:r w:rsidRPr="004D5E8A">
              <w:rPr>
                <w:i/>
                <w:w w:val="105"/>
                <w:sz w:val="20"/>
                <w:szCs w:val="20"/>
              </w:rPr>
              <w:t>Supervisor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3"/>
                <w:w w:val="105"/>
                <w:sz w:val="20"/>
                <w:szCs w:val="20"/>
              </w:rPr>
              <w:t xml:space="preserve"> </w:t>
            </w:r>
            <w:r w:rsidRPr="004D5E8A">
              <w:rPr>
                <w:i/>
                <w:w w:val="105"/>
                <w:sz w:val="20"/>
                <w:szCs w:val="20"/>
              </w:rPr>
              <w:t>Manager</w:t>
            </w:r>
            <w:r w:rsidRPr="004D5E8A">
              <w:rPr>
                <w:i/>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i/>
                <w:w w:val="105"/>
                <w:sz w:val="20"/>
                <w:szCs w:val="20"/>
              </w:rPr>
              <w:t>Supervisor</w:t>
            </w:r>
            <w:r w:rsidRPr="004D5E8A">
              <w:rPr>
                <w:i/>
                <w:spacing w:val="-23"/>
                <w:w w:val="105"/>
                <w:sz w:val="20"/>
                <w:szCs w:val="20"/>
              </w:rPr>
              <w:t>.</w:t>
            </w:r>
          </w:p>
        </w:tc>
        <w:tc>
          <w:tcPr>
            <w:tcW w:w="2268" w:type="dxa"/>
            <w:vMerge w:val="restart"/>
          </w:tcPr>
          <w:p w14:paraId="76E370AD" w14:textId="3868F441" w:rsidR="00324C0C" w:rsidRPr="004D5E8A" w:rsidRDefault="00324C0C" w:rsidP="00324C0C">
            <w:pPr>
              <w:pStyle w:val="TableParagraph"/>
              <w:spacing w:line="240" w:lineRule="exact"/>
              <w:rPr>
                <w:w w:val="105"/>
                <w:sz w:val="20"/>
                <w:szCs w:val="20"/>
              </w:rPr>
            </w:pPr>
            <w:r w:rsidRPr="004D5E8A">
              <w:rPr>
                <w:w w:val="105"/>
                <w:sz w:val="20"/>
                <w:szCs w:val="20"/>
              </w:rPr>
              <w:t>N.A.</w:t>
            </w:r>
          </w:p>
        </w:tc>
      </w:tr>
      <w:tr w:rsidR="00324C0C" w:rsidRPr="004D5E8A" w14:paraId="28633674" w14:textId="77777777" w:rsidTr="00B25C27">
        <w:trPr>
          <w:cantSplit/>
          <w:trHeight w:val="1198"/>
        </w:trPr>
        <w:tc>
          <w:tcPr>
            <w:tcW w:w="704" w:type="dxa"/>
            <w:vMerge/>
          </w:tcPr>
          <w:p w14:paraId="009B8868" w14:textId="77777777" w:rsidR="00324C0C" w:rsidRPr="004D5E8A" w:rsidRDefault="00324C0C" w:rsidP="00324C0C">
            <w:pPr>
              <w:pStyle w:val="TableParagraph"/>
              <w:spacing w:line="240" w:lineRule="exact"/>
              <w:rPr>
                <w:w w:val="105"/>
                <w:sz w:val="20"/>
                <w:szCs w:val="20"/>
              </w:rPr>
            </w:pPr>
          </w:p>
        </w:tc>
        <w:tc>
          <w:tcPr>
            <w:tcW w:w="1559" w:type="dxa"/>
            <w:vMerge/>
          </w:tcPr>
          <w:p w14:paraId="69CCA56B" w14:textId="77777777" w:rsidR="00324C0C" w:rsidRPr="004D5E8A" w:rsidRDefault="00324C0C" w:rsidP="00324C0C">
            <w:pPr>
              <w:pStyle w:val="TableParagraph"/>
              <w:spacing w:line="240" w:lineRule="exact"/>
              <w:rPr>
                <w:w w:val="105"/>
                <w:sz w:val="20"/>
                <w:szCs w:val="20"/>
              </w:rPr>
            </w:pPr>
          </w:p>
        </w:tc>
        <w:tc>
          <w:tcPr>
            <w:tcW w:w="2272" w:type="dxa"/>
          </w:tcPr>
          <w:p w14:paraId="6AF2D715" w14:textId="164D5148" w:rsidR="00324C0C" w:rsidRPr="004D5E8A" w:rsidRDefault="00324C0C" w:rsidP="00324C0C">
            <w:pPr>
              <w:pStyle w:val="TableParagraph"/>
              <w:spacing w:line="240" w:lineRule="exact"/>
              <w:rPr>
                <w:w w:val="105"/>
                <w:sz w:val="20"/>
                <w:szCs w:val="20"/>
              </w:rPr>
            </w:pPr>
            <w:r w:rsidRPr="004D5E8A">
              <w:rPr>
                <w:w w:val="105"/>
                <w:sz w:val="20"/>
                <w:szCs w:val="20"/>
              </w:rPr>
              <w:t>Add</w:t>
            </w:r>
          </w:p>
        </w:tc>
        <w:tc>
          <w:tcPr>
            <w:tcW w:w="9068" w:type="dxa"/>
          </w:tcPr>
          <w:p w14:paraId="6F8C390E" w14:textId="77777777" w:rsidR="00324C0C" w:rsidRPr="004D5E8A" w:rsidRDefault="00324C0C" w:rsidP="00324C0C">
            <w:pPr>
              <w:pStyle w:val="TableParagraph"/>
              <w:spacing w:line="240" w:lineRule="exact"/>
              <w:rPr>
                <w:sz w:val="20"/>
                <w:szCs w:val="20"/>
              </w:rPr>
            </w:pPr>
            <w:r w:rsidRPr="004D5E8A">
              <w:rPr>
                <w:w w:val="105"/>
                <w:sz w:val="20"/>
                <w:szCs w:val="20"/>
              </w:rPr>
              <w:t>new items 53(i) and (j) after item 53(h) as follows:</w:t>
            </w:r>
          </w:p>
          <w:p w14:paraId="7175CE96" w14:textId="77777777" w:rsidR="00324C0C" w:rsidRPr="004D5E8A" w:rsidRDefault="00324C0C" w:rsidP="00324C0C">
            <w:pPr>
              <w:pStyle w:val="TableParagraph"/>
              <w:spacing w:before="7" w:line="240" w:lineRule="exact"/>
              <w:ind w:left="0"/>
              <w:rPr>
                <w:sz w:val="20"/>
                <w:szCs w:val="20"/>
              </w:rPr>
            </w:pPr>
          </w:p>
          <w:p w14:paraId="4F833E1D" w14:textId="77777777" w:rsidR="00324C0C" w:rsidRPr="004D5E8A" w:rsidRDefault="00324C0C" w:rsidP="00324C0C">
            <w:pPr>
              <w:pStyle w:val="TableParagraph"/>
              <w:spacing w:line="240" w:lineRule="exact"/>
              <w:rPr>
                <w:sz w:val="20"/>
                <w:szCs w:val="20"/>
              </w:rPr>
            </w:pPr>
            <w:r w:rsidRPr="004D5E8A">
              <w:rPr>
                <w:w w:val="105"/>
                <w:sz w:val="20"/>
                <w:szCs w:val="20"/>
              </w:rPr>
              <w:t xml:space="preserve">“(i) Accommodation for the </w:t>
            </w:r>
            <w:r w:rsidRPr="004D5E8A">
              <w:rPr>
                <w:i/>
                <w:w w:val="105"/>
                <w:sz w:val="20"/>
                <w:szCs w:val="20"/>
              </w:rPr>
              <w:t xml:space="preserve">Project Manager </w:t>
            </w:r>
            <w:r w:rsidRPr="004D5E8A">
              <w:rPr>
                <w:w w:val="105"/>
                <w:sz w:val="20"/>
                <w:szCs w:val="20"/>
              </w:rPr>
              <w:t xml:space="preserve">'s and </w:t>
            </w:r>
            <w:r w:rsidRPr="004D5E8A">
              <w:rPr>
                <w:i/>
                <w:w w:val="105"/>
                <w:sz w:val="20"/>
                <w:szCs w:val="20"/>
              </w:rPr>
              <w:t xml:space="preserve">Supervisor </w:t>
            </w:r>
            <w:r w:rsidRPr="004D5E8A">
              <w:rPr>
                <w:w w:val="105"/>
                <w:sz w:val="20"/>
                <w:szCs w:val="20"/>
              </w:rPr>
              <w:t>'s offices</w:t>
            </w:r>
          </w:p>
          <w:p w14:paraId="78F2AE7B" w14:textId="77777777" w:rsidR="00324C0C" w:rsidRPr="004D5E8A" w:rsidRDefault="00324C0C" w:rsidP="00324C0C">
            <w:pPr>
              <w:pStyle w:val="TableParagraph"/>
              <w:spacing w:before="7" w:line="240" w:lineRule="exact"/>
              <w:ind w:left="0"/>
              <w:rPr>
                <w:sz w:val="20"/>
                <w:szCs w:val="20"/>
              </w:rPr>
            </w:pPr>
          </w:p>
          <w:p w14:paraId="01322470" w14:textId="111C9D9F" w:rsidR="00324C0C" w:rsidRPr="004D5E8A" w:rsidRDefault="00324C0C" w:rsidP="00324C0C">
            <w:pPr>
              <w:pStyle w:val="TableParagraph"/>
              <w:spacing w:line="240" w:lineRule="exact"/>
              <w:rPr>
                <w:w w:val="105"/>
                <w:sz w:val="20"/>
                <w:szCs w:val="20"/>
              </w:rPr>
            </w:pPr>
            <w:r w:rsidRPr="004D5E8A">
              <w:rPr>
                <w:w w:val="105"/>
                <w:sz w:val="20"/>
                <w:szCs w:val="20"/>
              </w:rPr>
              <w:t xml:space="preserve">(j)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Supervisor.”</w:t>
            </w:r>
          </w:p>
        </w:tc>
        <w:tc>
          <w:tcPr>
            <w:tcW w:w="6521" w:type="dxa"/>
            <w:vMerge/>
          </w:tcPr>
          <w:p w14:paraId="7BAC8E10" w14:textId="77777777" w:rsidR="00324C0C" w:rsidRPr="004D5E8A" w:rsidRDefault="00324C0C" w:rsidP="00324C0C">
            <w:pPr>
              <w:pStyle w:val="TableParagraph"/>
              <w:spacing w:line="240" w:lineRule="exact"/>
              <w:rPr>
                <w:w w:val="105"/>
                <w:sz w:val="20"/>
                <w:szCs w:val="20"/>
              </w:rPr>
            </w:pPr>
          </w:p>
        </w:tc>
        <w:tc>
          <w:tcPr>
            <w:tcW w:w="2268" w:type="dxa"/>
            <w:vMerge/>
          </w:tcPr>
          <w:p w14:paraId="25D2F08E" w14:textId="77777777" w:rsidR="00324C0C" w:rsidRPr="004D5E8A" w:rsidRDefault="00324C0C" w:rsidP="00324C0C">
            <w:pPr>
              <w:pStyle w:val="TableParagraph"/>
              <w:spacing w:line="240" w:lineRule="exact"/>
              <w:rPr>
                <w:w w:val="105"/>
                <w:sz w:val="20"/>
                <w:szCs w:val="20"/>
              </w:rPr>
            </w:pPr>
          </w:p>
        </w:tc>
      </w:tr>
      <w:tr w:rsidR="00324C0C" w:rsidRPr="004D5E8A" w14:paraId="3A20D40C" w14:textId="2072103B" w:rsidTr="00B25C27">
        <w:trPr>
          <w:cantSplit/>
        </w:trPr>
        <w:tc>
          <w:tcPr>
            <w:tcW w:w="704" w:type="dxa"/>
          </w:tcPr>
          <w:p w14:paraId="1D61D352" w14:textId="262AE91E" w:rsidR="00324C0C" w:rsidRPr="004D5E8A" w:rsidRDefault="00324C0C" w:rsidP="00324C0C">
            <w:pPr>
              <w:pStyle w:val="TableParagraph"/>
              <w:spacing w:line="240" w:lineRule="exact"/>
              <w:rPr>
                <w:sz w:val="20"/>
                <w:szCs w:val="20"/>
              </w:rPr>
            </w:pPr>
            <w:r w:rsidRPr="004D5E8A">
              <w:rPr>
                <w:w w:val="105"/>
                <w:sz w:val="20"/>
                <w:szCs w:val="20"/>
              </w:rPr>
              <w:t>6 and 61</w:t>
            </w:r>
          </w:p>
        </w:tc>
        <w:tc>
          <w:tcPr>
            <w:tcW w:w="1559" w:type="dxa"/>
          </w:tcPr>
          <w:p w14:paraId="406DEF3F" w14:textId="573DDECA" w:rsidR="00324C0C" w:rsidRPr="004D5E8A" w:rsidRDefault="00324C0C" w:rsidP="00324C0C">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4CF4BCEA" w14:textId="794753F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4004BD3" w14:textId="2548748D" w:rsidR="00324C0C" w:rsidRPr="004D5E8A" w:rsidRDefault="00324C0C" w:rsidP="00324C0C">
            <w:pPr>
              <w:pStyle w:val="TableParagraph"/>
              <w:spacing w:line="240" w:lineRule="exact"/>
              <w:rPr>
                <w:sz w:val="20"/>
                <w:szCs w:val="20"/>
              </w:rPr>
            </w:pPr>
            <w:r w:rsidRPr="004D5E8A">
              <w:rPr>
                <w:w w:val="105"/>
                <w:sz w:val="20"/>
                <w:szCs w:val="20"/>
              </w:rPr>
              <w:t>the whole items 6 and 61.</w:t>
            </w:r>
          </w:p>
        </w:tc>
        <w:tc>
          <w:tcPr>
            <w:tcW w:w="6521" w:type="dxa"/>
          </w:tcPr>
          <w:p w14:paraId="7A69D04A" w14:textId="6C6070A6"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4D5E8A">
              <w:rPr>
                <w:i/>
                <w:w w:val="105"/>
                <w:sz w:val="20"/>
                <w:szCs w:val="20"/>
              </w:rPr>
              <w:t xml:space="preserve">works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Working</w:t>
            </w:r>
            <w:r w:rsidRPr="004D5E8A">
              <w:rPr>
                <w:spacing w:val="-15"/>
                <w:w w:val="105"/>
                <w:sz w:val="20"/>
                <w:szCs w:val="20"/>
              </w:rPr>
              <w:t xml:space="preserve"> </w:t>
            </w:r>
            <w:r w:rsidRPr="004D5E8A">
              <w:rPr>
                <w:w w:val="105"/>
                <w:sz w:val="20"/>
                <w:szCs w:val="20"/>
              </w:rPr>
              <w:t>Areas</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868A3A3"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7BD2259" w14:textId="45C05897" w:rsidTr="00B25C27">
        <w:trPr>
          <w:cantSplit/>
        </w:trPr>
        <w:tc>
          <w:tcPr>
            <w:tcW w:w="704" w:type="dxa"/>
          </w:tcPr>
          <w:p w14:paraId="1873AF99" w14:textId="2E8957AB" w:rsidR="00324C0C" w:rsidRPr="004D5E8A" w:rsidRDefault="00324C0C" w:rsidP="00324C0C">
            <w:pPr>
              <w:pStyle w:val="TableParagraph"/>
              <w:spacing w:line="240" w:lineRule="exact"/>
              <w:rPr>
                <w:sz w:val="20"/>
                <w:szCs w:val="20"/>
              </w:rPr>
            </w:pPr>
            <w:r w:rsidRPr="004D5E8A">
              <w:rPr>
                <w:w w:val="105"/>
                <w:sz w:val="20"/>
                <w:szCs w:val="20"/>
              </w:rPr>
              <w:lastRenderedPageBreak/>
              <w:t>7, 71 and 72</w:t>
            </w:r>
          </w:p>
        </w:tc>
        <w:tc>
          <w:tcPr>
            <w:tcW w:w="1559" w:type="dxa"/>
          </w:tcPr>
          <w:p w14:paraId="50354EEF" w14:textId="5FFECD84" w:rsidR="00324C0C" w:rsidRPr="004D5E8A" w:rsidRDefault="00324C0C" w:rsidP="00324C0C">
            <w:pPr>
              <w:pStyle w:val="TableParagraph"/>
              <w:spacing w:line="240" w:lineRule="exact"/>
              <w:rPr>
                <w:w w:val="105"/>
                <w:sz w:val="20"/>
                <w:szCs w:val="20"/>
              </w:rPr>
            </w:pPr>
            <w:r w:rsidRPr="004D5E8A">
              <w:rPr>
                <w:w w:val="105"/>
                <w:sz w:val="20"/>
                <w:szCs w:val="20"/>
              </w:rPr>
              <w:t>Options 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29242EE4" w14:textId="548011B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C279E0B" w14:textId="42AC96D7" w:rsidR="00324C0C" w:rsidRPr="004D5E8A" w:rsidRDefault="00324C0C" w:rsidP="00324C0C">
            <w:pPr>
              <w:pStyle w:val="TableParagraph"/>
              <w:spacing w:line="240" w:lineRule="exact"/>
              <w:rPr>
                <w:sz w:val="20"/>
                <w:szCs w:val="20"/>
              </w:rPr>
            </w:pPr>
            <w:r w:rsidRPr="004D5E8A">
              <w:rPr>
                <w:w w:val="105"/>
                <w:sz w:val="20"/>
                <w:szCs w:val="20"/>
              </w:rPr>
              <w:t>the whole items 7, 71 and 72.</w:t>
            </w:r>
          </w:p>
        </w:tc>
        <w:tc>
          <w:tcPr>
            <w:tcW w:w="6521" w:type="dxa"/>
          </w:tcPr>
          <w:p w14:paraId="46E6F532" w14:textId="77777777"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design of the </w:t>
            </w:r>
            <w:r w:rsidRPr="004D5E8A">
              <w:rPr>
                <w:i/>
                <w:w w:val="105"/>
                <w:sz w:val="20"/>
                <w:szCs w:val="20"/>
              </w:rPr>
              <w:t xml:space="preserve">works </w:t>
            </w:r>
            <w:r w:rsidRPr="004D5E8A">
              <w:rPr>
                <w:w w:val="105"/>
                <w:sz w:val="20"/>
                <w:szCs w:val="20"/>
              </w:rPr>
              <w:t>and</w:t>
            </w:r>
            <w:r w:rsidRPr="004D5E8A">
              <w:rPr>
                <w:spacing w:val="-16"/>
                <w:w w:val="105"/>
                <w:sz w:val="20"/>
                <w:szCs w:val="20"/>
              </w:rPr>
              <w:t xml:space="preserve"> </w:t>
            </w:r>
            <w:r w:rsidRPr="004D5E8A">
              <w:rPr>
                <w:w w:val="105"/>
                <w:sz w:val="20"/>
                <w:szCs w:val="20"/>
              </w:rPr>
              <w:t>Equipment</w:t>
            </w:r>
            <w:r w:rsidRPr="004D5E8A">
              <w:rPr>
                <w:spacing w:val="-17"/>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Working</w:t>
            </w:r>
            <w:r w:rsidRPr="004D5E8A">
              <w:rPr>
                <w:spacing w:val="-17"/>
                <w:w w:val="105"/>
                <w:sz w:val="20"/>
                <w:szCs w:val="20"/>
              </w:rPr>
              <w:t xml:space="preserve"> </w:t>
            </w:r>
            <w:r w:rsidRPr="004D5E8A">
              <w:rPr>
                <w:w w:val="105"/>
                <w:sz w:val="20"/>
                <w:szCs w:val="20"/>
              </w:rPr>
              <w:t>Areas</w:t>
            </w:r>
            <w:r w:rsidRPr="004D5E8A">
              <w:rPr>
                <w:spacing w:val="-16"/>
                <w:w w:val="105"/>
                <w:sz w:val="20"/>
                <w:szCs w:val="20"/>
              </w:rPr>
              <w:t xml:space="preserv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not required. Also, the service is always delivered through subcontracting.</w:t>
            </w:r>
          </w:p>
        </w:tc>
        <w:tc>
          <w:tcPr>
            <w:tcW w:w="2268" w:type="dxa"/>
          </w:tcPr>
          <w:p w14:paraId="255959E7"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800E56F" w14:textId="20B6FE5A" w:rsidTr="00B25C27">
        <w:trPr>
          <w:cantSplit/>
        </w:trPr>
        <w:tc>
          <w:tcPr>
            <w:tcW w:w="704" w:type="dxa"/>
          </w:tcPr>
          <w:p w14:paraId="0CABEE36" w14:textId="1B970E91" w:rsidR="00324C0C" w:rsidRPr="004D5E8A" w:rsidRDefault="00324C0C" w:rsidP="00324C0C">
            <w:pPr>
              <w:pStyle w:val="TableParagraph"/>
              <w:spacing w:line="240" w:lineRule="exact"/>
              <w:rPr>
                <w:strike/>
                <w:sz w:val="20"/>
                <w:szCs w:val="20"/>
              </w:rPr>
            </w:pPr>
            <w:r w:rsidRPr="004D5E8A">
              <w:rPr>
                <w:w w:val="105"/>
                <w:sz w:val="20"/>
                <w:szCs w:val="20"/>
              </w:rPr>
              <w:t>8A</w:t>
            </w:r>
          </w:p>
        </w:tc>
        <w:tc>
          <w:tcPr>
            <w:tcW w:w="1559" w:type="dxa"/>
          </w:tcPr>
          <w:p w14:paraId="73317A78" w14:textId="0908ECD6" w:rsidR="00324C0C" w:rsidRPr="004D5E8A" w:rsidRDefault="00324C0C" w:rsidP="00324C0C">
            <w:pPr>
              <w:pStyle w:val="TableParagraph"/>
              <w:spacing w:line="240" w:lineRule="exact"/>
              <w:rPr>
                <w:strike/>
                <w:w w:val="105"/>
                <w:sz w:val="20"/>
                <w:szCs w:val="20"/>
              </w:rPr>
            </w:pPr>
            <w:r w:rsidRPr="004D5E8A">
              <w:rPr>
                <w:w w:val="105"/>
                <w:sz w:val="20"/>
                <w:szCs w:val="20"/>
              </w:rPr>
              <w:t>C and D</w:t>
            </w:r>
          </w:p>
        </w:tc>
        <w:tc>
          <w:tcPr>
            <w:tcW w:w="2272" w:type="dxa"/>
          </w:tcPr>
          <w:p w14:paraId="3ADE52ED" w14:textId="0D0B8B38" w:rsidR="00324C0C" w:rsidRPr="004D5E8A" w:rsidRDefault="00324C0C" w:rsidP="00324C0C">
            <w:pPr>
              <w:pStyle w:val="TableParagraph"/>
              <w:spacing w:line="240" w:lineRule="exact"/>
              <w:rPr>
                <w:strike/>
                <w:sz w:val="20"/>
                <w:szCs w:val="20"/>
              </w:rPr>
            </w:pPr>
            <w:r w:rsidRPr="004D5E8A">
              <w:rPr>
                <w:w w:val="105"/>
                <w:sz w:val="20"/>
                <w:szCs w:val="20"/>
              </w:rPr>
              <w:t>Add</w:t>
            </w:r>
          </w:p>
        </w:tc>
        <w:tc>
          <w:tcPr>
            <w:tcW w:w="9068" w:type="dxa"/>
          </w:tcPr>
          <w:p w14:paraId="1A019B7C"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new item 8A entitled “Insurance premium” as follows:</w:t>
            </w:r>
          </w:p>
          <w:p w14:paraId="4AB6A768" w14:textId="77777777" w:rsidR="00324C0C" w:rsidRPr="004D5E8A" w:rsidRDefault="00324C0C" w:rsidP="00324C0C">
            <w:pPr>
              <w:spacing w:line="240" w:lineRule="exact"/>
              <w:rPr>
                <w:rFonts w:ascii="Times New Roman" w:eastAsia="新細明體" w:hAnsi="Times New Roman" w:cs="Times New Roman"/>
                <w:sz w:val="20"/>
                <w:szCs w:val="20"/>
              </w:rPr>
            </w:pPr>
          </w:p>
          <w:p w14:paraId="5C4125EF"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cost of premiums for the following insurances:</w:t>
            </w:r>
          </w:p>
          <w:p w14:paraId="4A5923E8"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loss of or damage to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Plant and Materials] [Optional item]</w:t>
            </w:r>
          </w:p>
          <w:p w14:paraId="58C34C34"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insurances against loss of or damage to Equipment] [Optional item]</w:t>
            </w:r>
          </w:p>
          <w:p w14:paraId="574F4752"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liability for loss of or damage to property (except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Plant and Materials and Equipment) and liability for bodily injury to or death of a person (not an employee of the </w:t>
            </w:r>
            <w:r w:rsidRPr="004D5E8A">
              <w:rPr>
                <w:rFonts w:ascii="Times New Roman" w:eastAsia="新細明體" w:hAnsi="Times New Roman" w:cs="Times New Roman"/>
                <w:i/>
                <w:iCs/>
                <w:sz w:val="20"/>
                <w:szCs w:val="20"/>
              </w:rPr>
              <w:t>Contractor</w:t>
            </w:r>
            <w:r w:rsidRPr="004D5E8A">
              <w:rPr>
                <w:rFonts w:ascii="Times New Roman" w:eastAsia="新細明體" w:hAnsi="Times New Roman" w:cs="Times New Roman"/>
                <w:iCs/>
                <w:sz w:val="20"/>
                <w:szCs w:val="20"/>
              </w:rPr>
              <w:t xml:space="preserve"> or its subcontractor</w:t>
            </w:r>
            <w:r w:rsidRPr="004D5E8A">
              <w:rPr>
                <w:rFonts w:ascii="Times New Roman" w:eastAsia="新細明體" w:hAnsi="Times New Roman" w:cs="Times New Roman"/>
                <w:sz w:val="20"/>
                <w:szCs w:val="20"/>
              </w:rPr>
              <w:t xml:space="preserve">) arising from or in connection with the </w:t>
            </w:r>
            <w:r w:rsidRPr="004D5E8A">
              <w:rPr>
                <w:rFonts w:ascii="Times New Roman" w:eastAsia="新細明體" w:hAnsi="Times New Roman" w:cs="Times New Roman"/>
                <w:i/>
                <w:sz w:val="20"/>
                <w:szCs w:val="20"/>
              </w:rPr>
              <w:t>Contractor</w:t>
            </w:r>
            <w:r w:rsidRPr="004D5E8A">
              <w:rPr>
                <w:rFonts w:ascii="Times New Roman" w:eastAsia="新細明體" w:hAnsi="Times New Roman" w:cs="Times New Roman"/>
                <w:sz w:val="20"/>
                <w:szCs w:val="20"/>
              </w:rPr>
              <w:t xml:space="preserve"> Providing the Works] [Optional item]</w:t>
            </w:r>
          </w:p>
          <w:p w14:paraId="17700C3A"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professional indemnity insurances for (</w:t>
            </w:r>
            <w:r w:rsidRPr="004D5E8A">
              <w:rPr>
                <w:rFonts w:ascii="Times New Roman" w:eastAsia="新細明體" w:hAnsi="Times New Roman" w:cs="Times New Roman"/>
                <w:i/>
                <w:iCs/>
                <w:sz w:val="20"/>
                <w:szCs w:val="20"/>
              </w:rPr>
              <w:t>Please insert the appropriate description of the parts of the works requiring PII.</w:t>
            </w:r>
            <w:r w:rsidRPr="004D5E8A">
              <w:rPr>
                <w:rFonts w:ascii="Times New Roman" w:eastAsia="新細明體" w:hAnsi="Times New Roman" w:cs="Times New Roman"/>
                <w:sz w:val="20"/>
                <w:szCs w:val="20"/>
              </w:rPr>
              <w:t>)] [Optional item]</w:t>
            </w:r>
          </w:p>
          <w:p w14:paraId="28947600" w14:textId="4091D514" w:rsidR="00324C0C" w:rsidRPr="004D5E8A" w:rsidRDefault="00324C0C" w:rsidP="00324C0C">
            <w:pPr>
              <w:pStyle w:val="TableParagraph"/>
              <w:tabs>
                <w:tab w:val="left" w:pos="145"/>
              </w:tabs>
              <w:spacing w:line="240" w:lineRule="exact"/>
              <w:ind w:right="45"/>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6C469DB1" w14:textId="77777777" w:rsidR="00324C0C" w:rsidRPr="004D5E8A" w:rsidRDefault="00324C0C" w:rsidP="00324C0C">
            <w:pPr>
              <w:pStyle w:val="TableParagraph"/>
              <w:spacing w:line="240" w:lineRule="exact"/>
              <w:ind w:right="41"/>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 The purpose of this amendment is to assist cashflow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6C1C7C05" w14:textId="77777777" w:rsidR="00324C0C" w:rsidRPr="004D5E8A" w:rsidRDefault="00324C0C" w:rsidP="00324C0C">
            <w:pPr>
              <w:pStyle w:val="TableParagraph"/>
              <w:spacing w:before="7" w:line="240" w:lineRule="exact"/>
              <w:ind w:left="0"/>
              <w:rPr>
                <w:sz w:val="20"/>
                <w:szCs w:val="20"/>
              </w:rPr>
            </w:pPr>
          </w:p>
          <w:p w14:paraId="627F984B" w14:textId="1BCEC6C7" w:rsidR="00324C0C" w:rsidRPr="004D5E8A" w:rsidRDefault="00324C0C" w:rsidP="00324C0C">
            <w:pPr>
              <w:pStyle w:val="TableParagraph"/>
              <w:spacing w:line="240" w:lineRule="exact"/>
              <w:ind w:right="986"/>
              <w:rPr>
                <w:strike/>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tc>
        <w:tc>
          <w:tcPr>
            <w:tcW w:w="2268" w:type="dxa"/>
          </w:tcPr>
          <w:p w14:paraId="54025B39" w14:textId="18CF2ED0" w:rsidR="00324C0C" w:rsidRPr="004D5E8A" w:rsidRDefault="00324C0C" w:rsidP="00324C0C">
            <w:pPr>
              <w:pStyle w:val="TableParagraph"/>
              <w:spacing w:line="240" w:lineRule="exact"/>
              <w:ind w:right="285"/>
              <w:rPr>
                <w:strike/>
                <w:sz w:val="20"/>
                <w:szCs w:val="20"/>
              </w:rPr>
            </w:pPr>
            <w:r w:rsidRPr="004D5E8A">
              <w:rPr>
                <w:w w:val="105"/>
                <w:sz w:val="20"/>
                <w:szCs w:val="20"/>
              </w:rPr>
              <w:t>N.A.</w:t>
            </w:r>
          </w:p>
        </w:tc>
      </w:tr>
    </w:tbl>
    <w:p w14:paraId="156EB7F5" w14:textId="77777777" w:rsidR="00EE2F6C" w:rsidRPr="004D5E8A" w:rsidRDefault="00EE2F6C" w:rsidP="00EE2F6C">
      <w:pPr>
        <w:spacing w:line="200" w:lineRule="exact"/>
        <w:rPr>
          <w:rFonts w:ascii="Times New Roman" w:hAnsi="Times New Roman" w:cs="Times New Roman"/>
          <w:sz w:val="20"/>
          <w:szCs w:val="20"/>
        </w:rPr>
      </w:pPr>
    </w:p>
    <w:p w14:paraId="5393E34E" w14:textId="77777777" w:rsidR="00EE2F6C" w:rsidRPr="004D5E8A" w:rsidRDefault="00EE2F6C" w:rsidP="001D0B6C">
      <w:pPr>
        <w:rPr>
          <w:rFonts w:ascii="Times New Roman" w:hAnsi="Times New Roman" w:cs="Times New Roman"/>
          <w:sz w:val="20"/>
          <w:szCs w:val="20"/>
        </w:rPr>
      </w:pPr>
    </w:p>
    <w:p w14:paraId="6B84151B" w14:textId="77777777" w:rsidR="00EE2F6C" w:rsidRPr="004D5E8A" w:rsidRDefault="00EE2F6C" w:rsidP="001D0B6C">
      <w:pPr>
        <w:rPr>
          <w:rFonts w:ascii="Times New Roman" w:hAnsi="Times New Roman" w:cs="Times New Roman"/>
          <w:sz w:val="20"/>
          <w:szCs w:val="20"/>
        </w:rPr>
        <w:sectPr w:rsidR="00EE2F6C" w:rsidRPr="004D5E8A" w:rsidSect="000765FC">
          <w:footerReference w:type="default" r:id="rId11"/>
          <w:pgSz w:w="23811" w:h="16838" w:orient="landscape" w:code="8"/>
          <w:pgMar w:top="720" w:right="720" w:bottom="567" w:left="720" w:header="426" w:footer="306" w:gutter="0"/>
          <w:pgNumType w:start="1"/>
          <w:cols w:space="425"/>
          <w:docGrid w:type="lines" w:linePitch="360"/>
        </w:sectPr>
      </w:pPr>
    </w:p>
    <w:p w14:paraId="452A8A9E" w14:textId="1CA896DA"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Short 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Updated as at</w:t>
      </w:r>
      <w:r w:rsidR="00EE2F6C" w:rsidRPr="004D5E8A">
        <w:rPr>
          <w:rFonts w:ascii="Times New Roman" w:hAnsi="Times New Roman" w:cs="Times New Roman" w:hint="eastAsia"/>
          <w:b/>
          <w:sz w:val="20"/>
          <w:szCs w:val="20"/>
          <w:u w:val="single"/>
        </w:rPr>
        <w:t xml:space="preserve"> </w:t>
      </w:r>
      <w:r w:rsidR="00311F50">
        <w:rPr>
          <w:rFonts w:ascii="Times New Roman" w:hAnsi="Times New Roman" w:cs="Times New Roman"/>
          <w:b/>
          <w:sz w:val="20"/>
          <w:szCs w:val="20"/>
          <w:u w:val="single"/>
        </w:rPr>
        <w:t>30</w:t>
      </w:r>
      <w:r w:rsidR="00707736" w:rsidRPr="004D5E8A">
        <w:rPr>
          <w:rFonts w:ascii="Times New Roman" w:hAnsi="Times New Roman" w:cs="Times New Roman"/>
          <w:b/>
          <w:sz w:val="20"/>
          <w:szCs w:val="20"/>
          <w:u w:val="single"/>
        </w:rPr>
        <w:t>.</w:t>
      </w:r>
      <w:r w:rsidR="00311F50">
        <w:rPr>
          <w:rFonts w:ascii="Times New Roman" w:hAnsi="Times New Roman" w:cs="Times New Roman"/>
          <w:b/>
          <w:sz w:val="20"/>
          <w:szCs w:val="20"/>
          <w:u w:val="single"/>
        </w:rPr>
        <w:t>9</w:t>
      </w:r>
      <w:r w:rsidR="00DE709A" w:rsidRPr="004D5E8A">
        <w:rPr>
          <w:rFonts w:ascii="Times New Roman" w:hAnsi="Times New Roman" w:cs="Times New Roman"/>
          <w:b/>
          <w:sz w:val="20"/>
          <w:szCs w:val="20"/>
          <w:u w:val="single"/>
        </w:rPr>
        <w:t>.</w:t>
      </w:r>
      <w:r w:rsidR="008B5AED">
        <w:rPr>
          <w:rFonts w:ascii="Times New Roman" w:hAnsi="Times New Roman" w:cs="Times New Roman"/>
          <w:b/>
          <w:sz w:val="20"/>
          <w:szCs w:val="20"/>
          <w:u w:val="single"/>
        </w:rPr>
        <w:t>202</w:t>
      </w:r>
      <w:r w:rsidR="005B0CA4">
        <w:rPr>
          <w:rFonts w:ascii="Times New Roman" w:hAnsi="Times New Roman" w:cs="Times New Roman"/>
          <w:b/>
          <w:sz w:val="20"/>
          <w:szCs w:val="20"/>
          <w:u w:val="single"/>
        </w:rPr>
        <w:t>3</w:t>
      </w:r>
      <w:r w:rsidR="00EE2F6C" w:rsidRPr="004D5E8A">
        <w:rPr>
          <w:rFonts w:ascii="Times New Roman" w:hAnsi="Times New Roman" w:cs="Times New Roman" w:hint="eastAsia"/>
          <w:b/>
          <w:sz w:val="20"/>
          <w:szCs w:val="20"/>
          <w:u w:val="single"/>
        </w:rPr>
        <w:t>)</w:t>
      </w:r>
    </w:p>
    <w:p w14:paraId="2C1534D2" w14:textId="77777777" w:rsidR="0025756B" w:rsidRPr="004D5E8A" w:rsidRDefault="0025756B" w:rsidP="0025756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0C14B920"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1162"/>
        <w:gridCol w:w="1899"/>
        <w:gridCol w:w="1474"/>
        <w:gridCol w:w="9068"/>
        <w:gridCol w:w="6521"/>
        <w:gridCol w:w="2268"/>
      </w:tblGrid>
      <w:tr w:rsidR="004D5E8A" w:rsidRPr="004D5E8A" w14:paraId="4457161C" w14:textId="5ACFEA6D" w:rsidTr="00B25C27">
        <w:trPr>
          <w:cantSplit/>
          <w:tblHeader/>
        </w:trPr>
        <w:tc>
          <w:tcPr>
            <w:tcW w:w="1162" w:type="dxa"/>
          </w:tcPr>
          <w:p w14:paraId="120EBF6B"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899" w:type="dxa"/>
          </w:tcPr>
          <w:p w14:paraId="7C71FDF0" w14:textId="22D2375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to main Option(s)</w:t>
            </w:r>
          </w:p>
        </w:tc>
        <w:tc>
          <w:tcPr>
            <w:tcW w:w="1474" w:type="dxa"/>
          </w:tcPr>
          <w:p w14:paraId="5AD22796" w14:textId="0070A4E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4B459CC7"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489C5EBA"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1EAD6A5"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058365AE" w14:textId="0697A722" w:rsidTr="00B25C27">
        <w:trPr>
          <w:cantSplit/>
        </w:trPr>
        <w:tc>
          <w:tcPr>
            <w:tcW w:w="1162" w:type="dxa"/>
          </w:tcPr>
          <w:p w14:paraId="5E753FA5" w14:textId="14CE3943" w:rsidR="00B25C27" w:rsidRPr="004D5E8A" w:rsidRDefault="00B25C27" w:rsidP="00072A80">
            <w:pPr>
              <w:pStyle w:val="TableParagraph"/>
              <w:spacing w:line="240" w:lineRule="exact"/>
              <w:rPr>
                <w:sz w:val="20"/>
                <w:szCs w:val="20"/>
              </w:rPr>
            </w:pPr>
            <w:r w:rsidRPr="004D5E8A">
              <w:rPr>
                <w:w w:val="105"/>
                <w:sz w:val="20"/>
                <w:szCs w:val="20"/>
              </w:rPr>
              <w:t>11</w:t>
            </w:r>
          </w:p>
        </w:tc>
        <w:tc>
          <w:tcPr>
            <w:tcW w:w="1899" w:type="dxa"/>
          </w:tcPr>
          <w:p w14:paraId="1C247275" w14:textId="46C74AA3" w:rsidR="00B25C27" w:rsidRPr="004D5E8A" w:rsidDel="009E0CB2" w:rsidRDefault="00B25C27" w:rsidP="00072A80">
            <w:pPr>
              <w:pStyle w:val="TableParagraph"/>
              <w:spacing w:line="240" w:lineRule="exact"/>
              <w:rPr>
                <w:w w:val="105"/>
                <w:sz w:val="20"/>
                <w:szCs w:val="20"/>
              </w:rPr>
            </w:pPr>
            <w:r w:rsidRPr="004D5E8A">
              <w:rPr>
                <w:w w:val="105"/>
                <w:sz w:val="20"/>
                <w:szCs w:val="20"/>
              </w:rPr>
              <w:t>A and B</w:t>
            </w:r>
          </w:p>
        </w:tc>
        <w:tc>
          <w:tcPr>
            <w:tcW w:w="1474" w:type="dxa"/>
          </w:tcPr>
          <w:p w14:paraId="53178996" w14:textId="46E098F9" w:rsidR="00B25C27" w:rsidRPr="004D5E8A" w:rsidRDefault="005B0CA4" w:rsidP="00072A80">
            <w:pPr>
              <w:pStyle w:val="TableParagraph"/>
              <w:spacing w:line="240" w:lineRule="exact"/>
              <w:rPr>
                <w:sz w:val="20"/>
                <w:szCs w:val="20"/>
              </w:rPr>
            </w:pPr>
            <w:r w:rsidRPr="004D5E8A">
              <w:rPr>
                <w:w w:val="105"/>
                <w:sz w:val="20"/>
                <w:szCs w:val="20"/>
              </w:rPr>
              <w:t>Replace</w:t>
            </w:r>
          </w:p>
        </w:tc>
        <w:tc>
          <w:tcPr>
            <w:tcW w:w="9068" w:type="dxa"/>
          </w:tcPr>
          <w:p w14:paraId="22F8E72B" w14:textId="77777777" w:rsidR="005B0CA4" w:rsidRDefault="005B0CA4" w:rsidP="005B0CA4">
            <w:pPr>
              <w:pStyle w:val="TableParagraph"/>
              <w:spacing w:line="240" w:lineRule="exact"/>
              <w:ind w:rightChars="15" w:right="36"/>
              <w:jc w:val="both"/>
              <w:rPr>
                <w:w w:val="105"/>
                <w:sz w:val="20"/>
                <w:szCs w:val="20"/>
              </w:rPr>
            </w:pPr>
            <w:r w:rsidRPr="004D5E8A">
              <w:rPr>
                <w:w w:val="105"/>
                <w:sz w:val="20"/>
                <w:szCs w:val="20"/>
              </w:rPr>
              <w:t>the whole item 11</w:t>
            </w:r>
            <w:r>
              <w:rPr>
                <w:w w:val="105"/>
                <w:sz w:val="20"/>
                <w:szCs w:val="20"/>
              </w:rPr>
              <w:t xml:space="preserve"> by the following:</w:t>
            </w:r>
          </w:p>
          <w:p w14:paraId="41C93436" w14:textId="77777777" w:rsidR="005B0CA4" w:rsidRDefault="005B0CA4" w:rsidP="005B0CA4">
            <w:pPr>
              <w:pStyle w:val="TableParagraph"/>
              <w:spacing w:line="240" w:lineRule="exact"/>
              <w:ind w:rightChars="15" w:right="36"/>
              <w:jc w:val="both"/>
              <w:rPr>
                <w:w w:val="105"/>
                <w:sz w:val="20"/>
                <w:szCs w:val="20"/>
              </w:rPr>
            </w:pPr>
          </w:p>
          <w:p w14:paraId="5EE4E26B" w14:textId="77777777" w:rsidR="005B0CA4" w:rsidRDefault="005B0CA4" w:rsidP="005B0CA4">
            <w:pPr>
              <w:pStyle w:val="TableParagraph"/>
              <w:spacing w:line="240" w:lineRule="exact"/>
              <w:ind w:rightChars="15" w:right="36"/>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490627DE" w14:textId="31596106" w:rsidR="00B25C27" w:rsidRPr="004D5E8A" w:rsidRDefault="00B25C27" w:rsidP="00A52320">
            <w:pPr>
              <w:pStyle w:val="TableParagraph"/>
              <w:spacing w:line="240" w:lineRule="exact"/>
              <w:rPr>
                <w:sz w:val="20"/>
                <w:szCs w:val="20"/>
              </w:rPr>
            </w:pPr>
          </w:p>
        </w:tc>
        <w:tc>
          <w:tcPr>
            <w:tcW w:w="6521" w:type="dxa"/>
          </w:tcPr>
          <w:p w14:paraId="63ED8215" w14:textId="1BA420AD" w:rsidR="00B25C27" w:rsidRPr="004D5E8A" w:rsidRDefault="00B25C27" w:rsidP="00072A80">
            <w:pPr>
              <w:pStyle w:val="TableParagraph"/>
              <w:spacing w:line="240" w:lineRule="exact"/>
              <w:rPr>
                <w:w w:val="105"/>
                <w:sz w:val="20"/>
                <w:szCs w:val="20"/>
              </w:rPr>
            </w:pPr>
            <w:r w:rsidRPr="004D5E8A">
              <w:rPr>
                <w:w w:val="105"/>
                <w:sz w:val="20"/>
                <w:szCs w:val="20"/>
              </w:rPr>
              <w:t>“People Rates” are used with the cost component of people under Shor</w:t>
            </w:r>
            <w:r w:rsidR="000F1FC9" w:rsidRPr="004D5E8A">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0C344A77" w14:textId="4A2544A2" w:rsidR="00B25C27" w:rsidRPr="004D5E8A" w:rsidRDefault="00B25C27" w:rsidP="00072A80">
            <w:pPr>
              <w:pStyle w:val="TableParagraph"/>
              <w:spacing w:line="240" w:lineRule="exact"/>
              <w:ind w:right="104"/>
              <w:rPr>
                <w:sz w:val="20"/>
                <w:szCs w:val="20"/>
              </w:rPr>
            </w:pPr>
          </w:p>
        </w:tc>
        <w:tc>
          <w:tcPr>
            <w:tcW w:w="2268" w:type="dxa"/>
          </w:tcPr>
          <w:p w14:paraId="4D197066" w14:textId="12C6E6D4" w:rsidR="00B25C27" w:rsidRPr="004D5E8A" w:rsidRDefault="00B25C27" w:rsidP="00072A80">
            <w:pPr>
              <w:pStyle w:val="TableParagraph"/>
              <w:spacing w:line="240" w:lineRule="exact"/>
              <w:rPr>
                <w:sz w:val="20"/>
                <w:szCs w:val="20"/>
              </w:rPr>
            </w:pPr>
            <w:r w:rsidRPr="004D5E8A">
              <w:rPr>
                <w:w w:val="105"/>
                <w:sz w:val="20"/>
                <w:szCs w:val="20"/>
              </w:rPr>
              <w:t>N.A.</w:t>
            </w:r>
          </w:p>
        </w:tc>
      </w:tr>
      <w:tr w:rsidR="004D5E8A" w:rsidRPr="004D5E8A" w14:paraId="5220E5FF" w14:textId="7B4BB550" w:rsidTr="00B25C27">
        <w:trPr>
          <w:cantSplit/>
        </w:trPr>
        <w:tc>
          <w:tcPr>
            <w:tcW w:w="1162" w:type="dxa"/>
          </w:tcPr>
          <w:p w14:paraId="0B51F948"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21</w:t>
            </w:r>
          </w:p>
        </w:tc>
        <w:tc>
          <w:tcPr>
            <w:tcW w:w="1899" w:type="dxa"/>
          </w:tcPr>
          <w:p w14:paraId="57CC449E" w14:textId="076D7C5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2D5086F" w14:textId="2AF017C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21B1886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21.</w:t>
            </w:r>
          </w:p>
        </w:tc>
        <w:tc>
          <w:tcPr>
            <w:tcW w:w="6521" w:type="dxa"/>
          </w:tcPr>
          <w:p w14:paraId="32CA427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published list of Equipment is stated in the Contract Data for compensation events normally.</w:t>
            </w:r>
          </w:p>
        </w:tc>
        <w:tc>
          <w:tcPr>
            <w:tcW w:w="2268" w:type="dxa"/>
          </w:tcPr>
          <w:p w14:paraId="1463A1E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79D6D6B6" w14:textId="64A32147" w:rsidTr="00B25C27">
        <w:trPr>
          <w:cantSplit/>
        </w:trPr>
        <w:tc>
          <w:tcPr>
            <w:tcW w:w="1162" w:type="dxa"/>
          </w:tcPr>
          <w:p w14:paraId="532450D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22</w:t>
            </w:r>
          </w:p>
        </w:tc>
        <w:tc>
          <w:tcPr>
            <w:tcW w:w="1899" w:type="dxa"/>
          </w:tcPr>
          <w:p w14:paraId="5E677468" w14:textId="0B50A72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333DFC7B" w14:textId="527144C1"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6C0BD33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22.</w:t>
            </w:r>
          </w:p>
        </w:tc>
        <w:tc>
          <w:tcPr>
            <w:tcW w:w="6521" w:type="dxa"/>
          </w:tcPr>
          <w:p w14:paraId="1CB40C8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list of Equipment is provided in the Contract Data for compensation events normally.</w:t>
            </w:r>
          </w:p>
        </w:tc>
        <w:tc>
          <w:tcPr>
            <w:tcW w:w="2268" w:type="dxa"/>
          </w:tcPr>
          <w:p w14:paraId="4252500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67A45DD" w14:textId="063F55E4" w:rsidTr="00B25C27">
        <w:trPr>
          <w:cantSplit/>
        </w:trPr>
        <w:tc>
          <w:tcPr>
            <w:tcW w:w="1162" w:type="dxa"/>
          </w:tcPr>
          <w:p w14:paraId="41F7FB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23</w:t>
            </w:r>
          </w:p>
        </w:tc>
        <w:tc>
          <w:tcPr>
            <w:tcW w:w="1899" w:type="dxa"/>
          </w:tcPr>
          <w:p w14:paraId="3ACDD58B" w14:textId="740E9EAB"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1889E05" w14:textId="41E9A0E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5123075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23.</w:t>
            </w:r>
          </w:p>
        </w:tc>
        <w:tc>
          <w:tcPr>
            <w:tcW w:w="6521" w:type="dxa"/>
          </w:tcPr>
          <w:p w14:paraId="47DEB46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item if both items 21 and 22 are deleted.</w:t>
            </w:r>
          </w:p>
        </w:tc>
        <w:tc>
          <w:tcPr>
            <w:tcW w:w="2268" w:type="dxa"/>
          </w:tcPr>
          <w:p w14:paraId="45BAEA8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27E3650" w14:textId="0617B34B" w:rsidTr="00B25C27">
        <w:trPr>
          <w:cantSplit/>
        </w:trPr>
        <w:tc>
          <w:tcPr>
            <w:tcW w:w="1162" w:type="dxa"/>
          </w:tcPr>
          <w:p w14:paraId="3BD6EEE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24 and 25</w:t>
            </w:r>
          </w:p>
        </w:tc>
        <w:tc>
          <w:tcPr>
            <w:tcW w:w="1899" w:type="dxa"/>
          </w:tcPr>
          <w:p w14:paraId="02E1C999" w14:textId="2CFB8728"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F97CF90" w14:textId="05860E5D"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3E029144" w14:textId="7E48FC6C" w:rsidR="00B25C27" w:rsidRPr="004D5E8A" w:rsidRDefault="00B25C27" w:rsidP="00C53E9A">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the item is in the published list and the rate includes the cost component” by “If not included in the competitively tendered or open market rates under item 27”</w:t>
            </w:r>
          </w:p>
        </w:tc>
        <w:tc>
          <w:tcPr>
            <w:tcW w:w="6521" w:type="dxa"/>
          </w:tcPr>
          <w:p w14:paraId="038BC243"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23A82EA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D613BBA" w14:textId="56CCD3E7" w:rsidTr="00B25C27">
        <w:trPr>
          <w:cantSplit/>
        </w:trPr>
        <w:tc>
          <w:tcPr>
            <w:tcW w:w="1162" w:type="dxa"/>
          </w:tcPr>
          <w:p w14:paraId="2EF661F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26</w:t>
            </w:r>
          </w:p>
        </w:tc>
        <w:tc>
          <w:tcPr>
            <w:tcW w:w="1899" w:type="dxa"/>
          </w:tcPr>
          <w:p w14:paraId="2EC8A5A6" w14:textId="2B179D5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D18544F" w14:textId="2AFFB4D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69673AE8" w14:textId="3EC4305E"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included in the rate in the published list” by “If not included in the competitively tendered or open market rates under item 27”</w:t>
            </w:r>
          </w:p>
        </w:tc>
        <w:tc>
          <w:tcPr>
            <w:tcW w:w="6521" w:type="dxa"/>
          </w:tcPr>
          <w:p w14:paraId="384BB8D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4BFDD7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A0C936C" w14:textId="77777777" w:rsidTr="00B25C27">
        <w:trPr>
          <w:cantSplit/>
        </w:trPr>
        <w:tc>
          <w:tcPr>
            <w:tcW w:w="1162" w:type="dxa"/>
          </w:tcPr>
          <w:p w14:paraId="2232D2EA" w14:textId="775B40B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27</w:t>
            </w:r>
          </w:p>
        </w:tc>
        <w:tc>
          <w:tcPr>
            <w:tcW w:w="1899" w:type="dxa"/>
          </w:tcPr>
          <w:p w14:paraId="12D214EE" w14:textId="261CB49C" w:rsidR="00B25C27" w:rsidRPr="004D5E8A" w:rsidRDefault="00B25C27" w:rsidP="0025756B">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w:t>
            </w:r>
          </w:p>
        </w:tc>
        <w:tc>
          <w:tcPr>
            <w:tcW w:w="1474" w:type="dxa"/>
          </w:tcPr>
          <w:p w14:paraId="2079B199" w14:textId="73545DD5"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CCEEE2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“which is neither in the published list stated in the Contract Data nor listed in the Contract Data,” after “Amounts for Equipment.</w:t>
            </w:r>
          </w:p>
          <w:p w14:paraId="779F0AD4" w14:textId="387071EA" w:rsidR="00B25C27" w:rsidRPr="004D5E8A" w:rsidRDefault="00B25C27" w:rsidP="0025756B">
            <w:pPr>
              <w:widowControl/>
              <w:spacing w:line="240" w:lineRule="exact"/>
              <w:rPr>
                <w:rFonts w:ascii="Times New Roman" w:eastAsia="新細明體" w:hAnsi="Times New Roman" w:cs="Times New Roman"/>
                <w:sz w:val="20"/>
                <w:szCs w:val="20"/>
              </w:rPr>
            </w:pPr>
          </w:p>
        </w:tc>
        <w:tc>
          <w:tcPr>
            <w:tcW w:w="6521" w:type="dxa"/>
          </w:tcPr>
          <w:p w14:paraId="2B6F5576" w14:textId="6120736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the text if items 21 &amp; 22 are deleted.</w:t>
            </w:r>
          </w:p>
        </w:tc>
        <w:tc>
          <w:tcPr>
            <w:tcW w:w="2268" w:type="dxa"/>
          </w:tcPr>
          <w:p w14:paraId="692E5FD0" w14:textId="0FEFA0E9"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7CD31DA4" w14:textId="77777777" w:rsidTr="00B25C27">
        <w:trPr>
          <w:cantSplit/>
        </w:trPr>
        <w:tc>
          <w:tcPr>
            <w:tcW w:w="1162" w:type="dxa"/>
          </w:tcPr>
          <w:p w14:paraId="381D6A3B" w14:textId="09FA82F2"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41</w:t>
            </w:r>
          </w:p>
        </w:tc>
        <w:tc>
          <w:tcPr>
            <w:tcW w:w="1899" w:type="dxa"/>
          </w:tcPr>
          <w:p w14:paraId="5B813033" w14:textId="305D8D55" w:rsidR="008237B3" w:rsidRPr="00BD3FC9" w:rsidRDefault="008237B3" w:rsidP="008237B3">
            <w:pPr>
              <w:widowControl/>
              <w:spacing w:line="240" w:lineRule="exact"/>
              <w:rPr>
                <w:rFonts w:ascii="Times New Roman" w:hAnsi="Times New Roman" w:cs="Times New Roman"/>
                <w:sz w:val="20"/>
                <w:szCs w:val="20"/>
              </w:rPr>
            </w:pPr>
            <w:r w:rsidRPr="00BD3FC9">
              <w:rPr>
                <w:rFonts w:ascii="Times New Roman" w:hAnsi="Times New Roman" w:cs="Times New Roman"/>
                <w:sz w:val="20"/>
                <w:szCs w:val="20"/>
              </w:rPr>
              <w:t>A and B</w:t>
            </w:r>
          </w:p>
        </w:tc>
        <w:tc>
          <w:tcPr>
            <w:tcW w:w="1474" w:type="dxa"/>
          </w:tcPr>
          <w:p w14:paraId="0622FB68" w14:textId="08F41B94"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Replace</w:t>
            </w:r>
          </w:p>
        </w:tc>
        <w:tc>
          <w:tcPr>
            <w:tcW w:w="9068" w:type="dxa"/>
          </w:tcPr>
          <w:p w14:paraId="2639E9BB" w14:textId="77777777" w:rsidR="008237B3" w:rsidRPr="00BD3FC9" w:rsidRDefault="008237B3" w:rsidP="008237B3">
            <w:pPr>
              <w:pStyle w:val="TableParagraph"/>
              <w:spacing w:line="240" w:lineRule="exact"/>
              <w:rPr>
                <w:w w:val="105"/>
                <w:sz w:val="20"/>
                <w:szCs w:val="20"/>
              </w:rPr>
            </w:pPr>
            <w:r w:rsidRPr="00BD3FC9">
              <w:rPr>
                <w:w w:val="105"/>
                <w:sz w:val="20"/>
                <w:szCs w:val="20"/>
              </w:rPr>
              <w:t>the whole item 41 by the following:</w:t>
            </w:r>
          </w:p>
          <w:p w14:paraId="16C87531" w14:textId="77777777" w:rsidR="008237B3" w:rsidRPr="00DF29D5" w:rsidRDefault="008237B3" w:rsidP="008237B3">
            <w:pPr>
              <w:pStyle w:val="TableParagraph"/>
              <w:spacing w:line="240" w:lineRule="exact"/>
              <w:rPr>
                <w:w w:val="105"/>
                <w:sz w:val="20"/>
                <w:szCs w:val="20"/>
              </w:rPr>
            </w:pPr>
          </w:p>
          <w:p w14:paraId="767BCB8E" w14:textId="77777777" w:rsidR="00A760BF" w:rsidRDefault="008237B3" w:rsidP="008237B3">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3448C81" w14:textId="385A2CF7" w:rsidR="008237B3" w:rsidRPr="005969A5" w:rsidRDefault="008237B3" w:rsidP="008237B3">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07138752" w14:textId="5456C461" w:rsidR="00A760BF" w:rsidRPr="00BD3FC9" w:rsidRDefault="00A760BF" w:rsidP="008237B3">
            <w:pPr>
              <w:widowControl/>
              <w:spacing w:line="240" w:lineRule="exact"/>
              <w:rPr>
                <w:rFonts w:ascii="Times New Roman" w:eastAsia="新細明體" w:hAnsi="Times New Roman" w:cs="Times New Roman"/>
                <w:sz w:val="20"/>
                <w:szCs w:val="20"/>
              </w:rPr>
            </w:pPr>
          </w:p>
        </w:tc>
        <w:tc>
          <w:tcPr>
            <w:tcW w:w="6521" w:type="dxa"/>
          </w:tcPr>
          <w:p w14:paraId="60B5A415" w14:textId="77777777" w:rsidR="008237B3" w:rsidRPr="00BD3FC9" w:rsidRDefault="002F395C" w:rsidP="008237B3">
            <w:pPr>
              <w:widowControl/>
              <w:spacing w:line="240" w:lineRule="exact"/>
              <w:rPr>
                <w:rFonts w:ascii="Times New Roman" w:hAnsi="Times New Roman" w:cs="Times New Roman"/>
                <w:sz w:val="20"/>
                <w:szCs w:val="20"/>
              </w:rPr>
            </w:pPr>
            <w:r w:rsidRPr="005969A5">
              <w:rPr>
                <w:rFonts w:ascii="Times New Roman" w:hAnsi="Times New Roman" w:cs="Times New Roman"/>
                <w:sz w:val="20"/>
                <w:szCs w:val="20"/>
                <w:lang w:val="en-GB"/>
              </w:rPr>
              <w:t xml:space="preserve">To avoid double deduction from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’s account. In the situation where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BD3FC9">
              <w:rPr>
                <w:rFonts w:ascii="Times New Roman" w:hAnsi="Times New Roman" w:cs="Times New Roman"/>
                <w:sz w:val="20"/>
                <w:szCs w:val="20"/>
              </w:rPr>
              <w:t>Payments to Subcontractors for work which is subcontracted”.</w:t>
            </w:r>
          </w:p>
          <w:p w14:paraId="133B13A8" w14:textId="033699C4" w:rsidR="002F395C" w:rsidRPr="00BD3FC9" w:rsidRDefault="002F395C" w:rsidP="008237B3">
            <w:pPr>
              <w:widowControl/>
              <w:spacing w:line="240" w:lineRule="exact"/>
              <w:rPr>
                <w:rFonts w:ascii="Times New Roman" w:eastAsia="新細明體" w:hAnsi="Times New Roman" w:cs="Times New Roman"/>
                <w:sz w:val="20"/>
                <w:szCs w:val="20"/>
              </w:rPr>
            </w:pPr>
          </w:p>
        </w:tc>
        <w:tc>
          <w:tcPr>
            <w:tcW w:w="2268" w:type="dxa"/>
          </w:tcPr>
          <w:p w14:paraId="5C6DD6B7" w14:textId="67FDEBD8"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DEVB TCW No. 6/2021</w:t>
            </w:r>
          </w:p>
        </w:tc>
      </w:tr>
      <w:tr w:rsidR="008237B3" w:rsidRPr="004D5E8A" w14:paraId="34A6B783" w14:textId="77777777" w:rsidTr="000964BD">
        <w:trPr>
          <w:cantSplit/>
          <w:trHeight w:val="544"/>
        </w:trPr>
        <w:tc>
          <w:tcPr>
            <w:tcW w:w="1162" w:type="dxa"/>
            <w:vMerge w:val="restart"/>
          </w:tcPr>
          <w:p w14:paraId="2A48C20D" w14:textId="5C8639A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sz w:val="20"/>
                <w:szCs w:val="20"/>
              </w:rPr>
              <w:t>52</w:t>
            </w:r>
          </w:p>
        </w:tc>
        <w:tc>
          <w:tcPr>
            <w:tcW w:w="1899" w:type="dxa"/>
            <w:vMerge w:val="restart"/>
          </w:tcPr>
          <w:p w14:paraId="44493062" w14:textId="0AE6B808" w:rsidR="008237B3" w:rsidRPr="000765FC" w:rsidRDefault="008237B3" w:rsidP="008237B3">
            <w:pPr>
              <w:widowControl/>
              <w:spacing w:line="240" w:lineRule="exact"/>
              <w:rPr>
                <w:rFonts w:ascii="Times New Roman" w:hAnsi="Times New Roman" w:cs="Times New Roman"/>
                <w:sz w:val="20"/>
                <w:szCs w:val="20"/>
              </w:rPr>
            </w:pPr>
            <w:r w:rsidRPr="000765FC">
              <w:rPr>
                <w:rFonts w:ascii="Times New Roman" w:hAnsi="Times New Roman" w:cs="Times New Roman"/>
                <w:sz w:val="20"/>
                <w:szCs w:val="20"/>
              </w:rPr>
              <w:t>A and B</w:t>
            </w:r>
          </w:p>
        </w:tc>
        <w:tc>
          <w:tcPr>
            <w:tcW w:w="1474" w:type="dxa"/>
          </w:tcPr>
          <w:p w14:paraId="46D1FA44" w14:textId="310ADA69"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Delete</w:t>
            </w:r>
          </w:p>
        </w:tc>
        <w:tc>
          <w:tcPr>
            <w:tcW w:w="9068" w:type="dxa"/>
          </w:tcPr>
          <w:p w14:paraId="007AD44E" w14:textId="05BD8F26"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the full-stop at the end of item 52.</w:t>
            </w:r>
          </w:p>
        </w:tc>
        <w:tc>
          <w:tcPr>
            <w:tcW w:w="6521" w:type="dxa"/>
            <w:vMerge w:val="restart"/>
          </w:tcPr>
          <w:p w14:paraId="032F6066" w14:textId="0590BE7E" w:rsidR="008237B3" w:rsidRPr="00F46083"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To overcome the issue of duplicate of payment on levies and align with different forms of NEC contracts.</w:t>
            </w:r>
          </w:p>
        </w:tc>
        <w:tc>
          <w:tcPr>
            <w:tcW w:w="2268" w:type="dxa"/>
            <w:vMerge w:val="restart"/>
          </w:tcPr>
          <w:p w14:paraId="4B91D50A" w14:textId="44D11ED2" w:rsidR="008237B3" w:rsidRPr="004D5E8A" w:rsidRDefault="008237B3" w:rsidP="008237B3">
            <w:pPr>
              <w:widowControl/>
              <w:spacing w:line="240" w:lineRule="exact"/>
              <w:rPr>
                <w:rFonts w:ascii="Times New Roman" w:eastAsia="新細明體" w:hAnsi="Times New Roman" w:cs="Times New Roman"/>
                <w:sz w:val="20"/>
                <w:szCs w:val="20"/>
              </w:rPr>
            </w:pPr>
            <w:r>
              <w:rPr>
                <w:rFonts w:ascii="Times New Roman" w:eastAsia="新細明體" w:hAnsi="Times New Roman" w:cs="Times New Roman" w:hint="eastAsia"/>
                <w:sz w:val="20"/>
                <w:szCs w:val="20"/>
              </w:rPr>
              <w:t>N.A.</w:t>
            </w:r>
          </w:p>
        </w:tc>
      </w:tr>
      <w:tr w:rsidR="008237B3" w:rsidRPr="004D5E8A" w14:paraId="051CB4CA" w14:textId="77777777" w:rsidTr="000964BD">
        <w:trPr>
          <w:cantSplit/>
          <w:trHeight w:val="1284"/>
        </w:trPr>
        <w:tc>
          <w:tcPr>
            <w:tcW w:w="1162" w:type="dxa"/>
            <w:vMerge/>
          </w:tcPr>
          <w:p w14:paraId="032B0781" w14:textId="77777777" w:rsidR="008237B3" w:rsidRPr="000964BD" w:rsidRDefault="008237B3" w:rsidP="008237B3">
            <w:pPr>
              <w:widowControl/>
              <w:spacing w:line="240" w:lineRule="exact"/>
              <w:rPr>
                <w:rFonts w:ascii="Times New Roman" w:hAnsi="Times New Roman" w:cs="Times New Roman"/>
                <w:sz w:val="20"/>
                <w:szCs w:val="20"/>
              </w:rPr>
            </w:pPr>
          </w:p>
        </w:tc>
        <w:tc>
          <w:tcPr>
            <w:tcW w:w="1899" w:type="dxa"/>
            <w:vMerge/>
          </w:tcPr>
          <w:p w14:paraId="24CB8E8C" w14:textId="77777777" w:rsidR="008237B3" w:rsidRPr="00625768" w:rsidRDefault="008237B3" w:rsidP="008237B3">
            <w:pPr>
              <w:widowControl/>
              <w:spacing w:line="240" w:lineRule="exact"/>
              <w:rPr>
                <w:rFonts w:ascii="Times New Roman" w:hAnsi="Times New Roman" w:cs="Times New Roman"/>
                <w:sz w:val="20"/>
                <w:szCs w:val="20"/>
              </w:rPr>
            </w:pPr>
          </w:p>
        </w:tc>
        <w:tc>
          <w:tcPr>
            <w:tcW w:w="1474" w:type="dxa"/>
          </w:tcPr>
          <w:p w14:paraId="30284A8F" w14:textId="0869A89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Add</w:t>
            </w:r>
          </w:p>
        </w:tc>
        <w:tc>
          <w:tcPr>
            <w:tcW w:w="9068" w:type="dxa"/>
          </w:tcPr>
          <w:p w14:paraId="14C11530" w14:textId="4B842E4B"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 xml:space="preserve">“, but </w:t>
            </w:r>
            <w:r w:rsidRPr="000964BD">
              <w:rPr>
                <w:rFonts w:ascii="Times New Roman" w:hAnsi="Times New Roman" w:cs="Times New Roman"/>
                <w:sz w:val="20"/>
                <w:szCs w:val="20"/>
              </w:rPr>
              <w:t xml:space="preserve">excluding the </w:t>
            </w:r>
            <w:r w:rsidRPr="000964BD">
              <w:rPr>
                <w:rFonts w:ascii="Times New Roman" w:hAnsi="Times New Roman" w:cs="Times New Roman"/>
                <w:i/>
                <w:sz w:val="20"/>
                <w:szCs w:val="20"/>
              </w:rPr>
              <w:t>Contractor</w:t>
            </w:r>
            <w:r w:rsidRPr="000964BD">
              <w:rPr>
                <w:rFonts w:ascii="Times New Roman" w:hAnsi="Times New Roman" w:cs="Times New Roman"/>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rFonts w:ascii="Times New Roman" w:hAnsi="Times New Roman" w:cs="Times New Roman"/>
                <w:sz w:val="20"/>
                <w:szCs w:val="20"/>
              </w:rPr>
              <w:t xml:space="preserve"> 52</w:t>
            </w:r>
            <w:r w:rsidRPr="000964BD">
              <w:rPr>
                <w:rFonts w:ascii="Times New Roman" w:hAnsi="Times New Roman" w:cs="Times New Roman"/>
                <w:sz w:val="20"/>
                <w:szCs w:val="20"/>
              </w:rPr>
              <w:t>.</w:t>
            </w:r>
          </w:p>
        </w:tc>
        <w:tc>
          <w:tcPr>
            <w:tcW w:w="6521" w:type="dxa"/>
            <w:vMerge/>
          </w:tcPr>
          <w:p w14:paraId="4E567F9E"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vMerge/>
          </w:tcPr>
          <w:p w14:paraId="676ABE8A"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r>
      <w:tr w:rsidR="008237B3" w:rsidRPr="004D5E8A" w14:paraId="66ADDE88" w14:textId="46527B45" w:rsidTr="00B25C27">
        <w:trPr>
          <w:cantSplit/>
        </w:trPr>
        <w:tc>
          <w:tcPr>
            <w:tcW w:w="1162" w:type="dxa"/>
          </w:tcPr>
          <w:p w14:paraId="3263F0E9" w14:textId="42407C3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lastRenderedPageBreak/>
              <w:t>6 and 61</w:t>
            </w:r>
          </w:p>
        </w:tc>
        <w:tc>
          <w:tcPr>
            <w:tcW w:w="1899" w:type="dxa"/>
          </w:tcPr>
          <w:p w14:paraId="42635FB6" w14:textId="1C54745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tc>
        <w:tc>
          <w:tcPr>
            <w:tcW w:w="1474" w:type="dxa"/>
          </w:tcPr>
          <w:p w14:paraId="3F1DF981" w14:textId="2071A212"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7BF9A20D" w14:textId="23E0821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6 and 61.</w:t>
            </w:r>
          </w:p>
        </w:tc>
        <w:tc>
          <w:tcPr>
            <w:tcW w:w="6521" w:type="dxa"/>
          </w:tcPr>
          <w:p w14:paraId="7BC1C9A7" w14:textId="2674ED8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To delete these items since manufacture and fabrication of Plant and Materials which are wholly or partly designed specifically for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and manufactured or fabricated outside the Working Areas is normally not anticipated for compensation events. </w:t>
            </w:r>
          </w:p>
          <w:p w14:paraId="5461FE62" w14:textId="77777777" w:rsidR="008237B3" w:rsidRPr="004D5E8A" w:rsidRDefault="008237B3" w:rsidP="008237B3">
            <w:pPr>
              <w:widowControl/>
              <w:spacing w:line="240" w:lineRule="exact"/>
              <w:rPr>
                <w:rFonts w:ascii="Times New Roman" w:eastAsia="新細明體" w:hAnsi="Times New Roman" w:cs="Times New Roman"/>
                <w:sz w:val="20"/>
                <w:szCs w:val="20"/>
              </w:rPr>
            </w:pPr>
          </w:p>
          <w:p w14:paraId="4E68D309" w14:textId="77777777" w:rsidR="008237B3" w:rsidRPr="004D5E8A" w:rsidRDefault="008237B3" w:rsidP="008237B3">
            <w:pPr>
              <w:pStyle w:val="TableParagraph"/>
              <w:spacing w:line="240" w:lineRule="exact"/>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32CAC4E9" w14:textId="3FAF4142"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tcPr>
          <w:p w14:paraId="27F0DF9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67981B62" w14:textId="44255AC4" w:rsidTr="00B25C27">
        <w:trPr>
          <w:cantSplit/>
        </w:trPr>
        <w:tc>
          <w:tcPr>
            <w:tcW w:w="1162" w:type="dxa"/>
          </w:tcPr>
          <w:p w14:paraId="373EF2B4" w14:textId="59B73240"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7, 71 and 72</w:t>
            </w:r>
          </w:p>
        </w:tc>
        <w:tc>
          <w:tcPr>
            <w:tcW w:w="1899" w:type="dxa"/>
          </w:tcPr>
          <w:p w14:paraId="4F13F746" w14:textId="7EAB8BA5" w:rsidR="008237B3" w:rsidRPr="004D5E8A" w:rsidRDefault="008237B3" w:rsidP="008237B3">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p w14:paraId="4959BBC4" w14:textId="2D4F1CE3" w:rsidR="008237B3" w:rsidRPr="004D5E8A" w:rsidRDefault="008237B3" w:rsidP="008237B3">
            <w:pPr>
              <w:widowControl/>
              <w:spacing w:line="240" w:lineRule="exact"/>
              <w:rPr>
                <w:rFonts w:ascii="Times New Roman" w:eastAsia="新細明體" w:hAnsi="Times New Roman" w:cs="Times New Roman"/>
                <w:sz w:val="20"/>
                <w:szCs w:val="20"/>
              </w:rPr>
            </w:pPr>
          </w:p>
        </w:tc>
        <w:tc>
          <w:tcPr>
            <w:tcW w:w="1474" w:type="dxa"/>
          </w:tcPr>
          <w:p w14:paraId="04F1C16E" w14:textId="795B946B"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9964ADD" w14:textId="067604CE"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7, 71 and 72.</w:t>
            </w:r>
          </w:p>
        </w:tc>
        <w:tc>
          <w:tcPr>
            <w:tcW w:w="6521" w:type="dxa"/>
          </w:tcPr>
          <w:p w14:paraId="2AB7DD83" w14:textId="3D17C698"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r w:rsidRPr="004D5E8A">
              <w:rPr>
                <w:rFonts w:ascii="Times New Roman" w:eastAsia="新細明體" w:hAnsi="Times New Roman" w:cs="Times New Roman"/>
                <w:sz w:val="20"/>
                <w:szCs w:val="20"/>
              </w:rPr>
              <w:t>To delete these items since design of the works and Equipment outside the Working Areas is normally not anticipated for compensation events.</w:t>
            </w:r>
            <w:r w:rsidRPr="004D5E8A">
              <w:rPr>
                <w:rFonts w:ascii="Times New Roman" w:eastAsia="Times New Roman" w:hAnsi="Times New Roman" w:cs="Times New Roman"/>
                <w:w w:val="105"/>
                <w:kern w:val="0"/>
                <w:sz w:val="20"/>
                <w:szCs w:val="20"/>
                <w:lang w:eastAsia="en-US"/>
              </w:rPr>
              <w:t xml:space="preserve"> </w:t>
            </w:r>
          </w:p>
          <w:p w14:paraId="6AB9B72A" w14:textId="77777777"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p>
          <w:p w14:paraId="25C2D914" w14:textId="71B4B885" w:rsidR="008237B3" w:rsidRPr="004D5E8A" w:rsidRDefault="008237B3" w:rsidP="008237B3">
            <w:pPr>
              <w:pStyle w:val="TableParagraph"/>
              <w:spacing w:line="240" w:lineRule="exact"/>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3F0E911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4694E2D7" w14:textId="1D3905CD" w:rsidTr="00B25C27">
        <w:trPr>
          <w:cantSplit/>
        </w:trPr>
        <w:tc>
          <w:tcPr>
            <w:tcW w:w="1162" w:type="dxa"/>
          </w:tcPr>
          <w:p w14:paraId="73FF6F5A" w14:textId="2EC77964" w:rsidR="008237B3" w:rsidRPr="004D5E8A" w:rsidRDefault="008237B3" w:rsidP="008237B3">
            <w:pPr>
              <w:pStyle w:val="TableParagraph"/>
              <w:spacing w:line="240" w:lineRule="exact"/>
              <w:rPr>
                <w:strike/>
                <w:sz w:val="20"/>
                <w:szCs w:val="20"/>
              </w:rPr>
            </w:pPr>
            <w:r w:rsidRPr="004D5E8A">
              <w:rPr>
                <w:w w:val="105"/>
                <w:sz w:val="20"/>
                <w:szCs w:val="20"/>
              </w:rPr>
              <w:t>8A</w:t>
            </w:r>
          </w:p>
        </w:tc>
        <w:tc>
          <w:tcPr>
            <w:tcW w:w="1899" w:type="dxa"/>
          </w:tcPr>
          <w:p w14:paraId="175D6A0D" w14:textId="6E52EB8E" w:rsidR="008237B3" w:rsidRPr="004D5E8A" w:rsidRDefault="008237B3" w:rsidP="008237B3">
            <w:pPr>
              <w:pStyle w:val="TableParagraph"/>
              <w:spacing w:line="240" w:lineRule="exact"/>
              <w:rPr>
                <w:strike/>
                <w:w w:val="105"/>
                <w:sz w:val="20"/>
                <w:szCs w:val="20"/>
              </w:rPr>
            </w:pPr>
            <w:r w:rsidRPr="004D5E8A">
              <w:rPr>
                <w:sz w:val="20"/>
                <w:szCs w:val="20"/>
              </w:rPr>
              <w:t>A and B</w:t>
            </w:r>
          </w:p>
        </w:tc>
        <w:tc>
          <w:tcPr>
            <w:tcW w:w="1474" w:type="dxa"/>
          </w:tcPr>
          <w:p w14:paraId="295FD6B8" w14:textId="55ACC518" w:rsidR="008237B3" w:rsidRPr="004D5E8A" w:rsidRDefault="008237B3" w:rsidP="008237B3">
            <w:pPr>
              <w:pStyle w:val="TableParagraph"/>
              <w:spacing w:line="240" w:lineRule="exact"/>
              <w:rPr>
                <w:strike/>
                <w:sz w:val="20"/>
                <w:szCs w:val="20"/>
              </w:rPr>
            </w:pPr>
            <w:r w:rsidRPr="004D5E8A">
              <w:rPr>
                <w:w w:val="105"/>
                <w:sz w:val="20"/>
                <w:szCs w:val="20"/>
              </w:rPr>
              <w:t>Add</w:t>
            </w:r>
          </w:p>
        </w:tc>
        <w:tc>
          <w:tcPr>
            <w:tcW w:w="9068" w:type="dxa"/>
          </w:tcPr>
          <w:p w14:paraId="543B7ADD" w14:textId="77777777" w:rsidR="008237B3" w:rsidRPr="004D5E8A" w:rsidRDefault="008237B3" w:rsidP="008237B3">
            <w:pPr>
              <w:pStyle w:val="TableParagraph"/>
              <w:spacing w:line="240" w:lineRule="exact"/>
              <w:rPr>
                <w:sz w:val="20"/>
                <w:szCs w:val="20"/>
              </w:rPr>
            </w:pPr>
            <w:r w:rsidRPr="004D5E8A">
              <w:rPr>
                <w:w w:val="105"/>
                <w:sz w:val="20"/>
                <w:szCs w:val="20"/>
              </w:rPr>
              <w:t>a new item 8A entitled “Insurance premium” as follows:</w:t>
            </w:r>
          </w:p>
          <w:p w14:paraId="08E5512C" w14:textId="77777777" w:rsidR="008237B3" w:rsidRPr="004D5E8A" w:rsidRDefault="008237B3" w:rsidP="008237B3">
            <w:pPr>
              <w:pStyle w:val="TableParagraph"/>
              <w:spacing w:before="70" w:line="240" w:lineRule="exact"/>
              <w:rPr>
                <w:sz w:val="20"/>
                <w:szCs w:val="20"/>
              </w:rPr>
            </w:pPr>
            <w:r w:rsidRPr="004D5E8A">
              <w:rPr>
                <w:w w:val="105"/>
                <w:sz w:val="20"/>
                <w:szCs w:val="20"/>
              </w:rPr>
              <w:t>“The cost of premiums for the following insurances:</w:t>
            </w:r>
          </w:p>
          <w:p w14:paraId="6067B323" w14:textId="77777777" w:rsidR="008237B3" w:rsidRPr="004D5E8A" w:rsidRDefault="008237B3" w:rsidP="008237B3">
            <w:pPr>
              <w:pStyle w:val="TableParagraph"/>
              <w:spacing w:before="18"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4D5E8A">
              <w:rPr>
                <w:i/>
                <w:w w:val="105"/>
                <w:sz w:val="20"/>
                <w:szCs w:val="20"/>
              </w:rPr>
              <w:t xml:space="preserve">works </w:t>
            </w:r>
            <w:r w:rsidRPr="004D5E8A">
              <w:rPr>
                <w:w w:val="105"/>
                <w:sz w:val="20"/>
                <w:szCs w:val="20"/>
              </w:rPr>
              <w:t>, Plant and Materials] [Optional item]</w:t>
            </w:r>
          </w:p>
          <w:p w14:paraId="055041BA"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72F62148"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4D5E8A">
              <w:rPr>
                <w:i/>
                <w:w w:val="105"/>
                <w:sz w:val="20"/>
                <w:szCs w:val="20"/>
              </w:rPr>
              <w:t>works</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Works</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6767C782" w14:textId="77777777" w:rsidR="008237B3" w:rsidRPr="004D5E8A" w:rsidRDefault="008237B3" w:rsidP="008237B3">
            <w:pPr>
              <w:pStyle w:val="TableParagraph"/>
              <w:spacing w:before="2" w:line="240" w:lineRule="exact"/>
              <w:ind w:right="73"/>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r w:rsidRPr="004D5E8A">
              <w:rPr>
                <w:w w:val="105"/>
                <w:sz w:val="20"/>
                <w:szCs w:val="20"/>
              </w:rPr>
              <w:t>professional</w:t>
            </w:r>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works 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135DA5EA" w14:textId="77777777" w:rsidR="008237B3" w:rsidRPr="004D5E8A" w:rsidRDefault="008237B3" w:rsidP="008237B3">
            <w:pPr>
              <w:pStyle w:val="TableParagraph"/>
              <w:spacing w:before="2" w:line="240" w:lineRule="exact"/>
              <w:ind w:right="73"/>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05ABCC2A" w14:textId="7F51CD9F" w:rsidR="008237B3" w:rsidRPr="004D5E8A" w:rsidRDefault="008237B3" w:rsidP="008237B3">
            <w:pPr>
              <w:pStyle w:val="TableParagraph"/>
              <w:tabs>
                <w:tab w:val="left" w:pos="145"/>
              </w:tabs>
              <w:spacing w:line="240" w:lineRule="exact"/>
              <w:ind w:left="0" w:right="45"/>
              <w:rPr>
                <w:strike/>
                <w:sz w:val="20"/>
                <w:szCs w:val="20"/>
              </w:rPr>
            </w:pPr>
          </w:p>
        </w:tc>
        <w:tc>
          <w:tcPr>
            <w:tcW w:w="6521" w:type="dxa"/>
          </w:tcPr>
          <w:p w14:paraId="384EF546" w14:textId="77777777" w:rsidR="008237B3" w:rsidRPr="004D5E8A" w:rsidRDefault="008237B3" w:rsidP="008237B3">
            <w:pPr>
              <w:pStyle w:val="TableParagraph"/>
              <w:spacing w:line="240" w:lineRule="exact"/>
              <w:ind w:left="17" w:right="57"/>
              <w:rPr>
                <w:w w:val="105"/>
                <w:sz w:val="20"/>
                <w:szCs w:val="20"/>
              </w:rPr>
            </w:pPr>
            <w:r w:rsidRPr="004D5E8A">
              <w:rPr>
                <w:w w:val="105"/>
                <w:sz w:val="20"/>
                <w:szCs w:val="20"/>
              </w:rPr>
              <w:t>Premiums for insurances are generally covered under the Fee except for the listed insurances which are reimbursed via Defined Cost.  The purpose of this amendment is to assist cashflow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482441DD" w14:textId="77777777" w:rsidR="008237B3" w:rsidRPr="004D5E8A" w:rsidRDefault="008237B3" w:rsidP="008237B3">
            <w:pPr>
              <w:pStyle w:val="TableParagraph"/>
              <w:spacing w:before="110" w:line="240" w:lineRule="exact"/>
              <w:ind w:right="59"/>
              <w:rPr>
                <w:w w:val="105"/>
                <w:sz w:val="20"/>
                <w:szCs w:val="20"/>
              </w:rPr>
            </w:pPr>
          </w:p>
          <w:p w14:paraId="2AC40994" w14:textId="31FFA768" w:rsidR="008237B3" w:rsidRPr="004D5E8A" w:rsidRDefault="008237B3" w:rsidP="008237B3">
            <w:pPr>
              <w:pStyle w:val="TableParagraph"/>
              <w:spacing w:line="240" w:lineRule="exact"/>
              <w:ind w:right="986"/>
              <w:rPr>
                <w:strike/>
                <w:sz w:val="20"/>
                <w:szCs w:val="20"/>
              </w:rPr>
            </w:pPr>
            <w:r w:rsidRPr="004D5E8A">
              <w:rPr>
                <w:w w:val="105"/>
                <w:sz w:val="20"/>
                <w:szCs w:val="20"/>
              </w:rPr>
              <w:t>For example, for the contract requiring third party insurance only, the three items in square brackets may not be required.</w:t>
            </w:r>
          </w:p>
        </w:tc>
        <w:tc>
          <w:tcPr>
            <w:tcW w:w="2268" w:type="dxa"/>
          </w:tcPr>
          <w:p w14:paraId="3DB02D96" w14:textId="6B2BB61C" w:rsidR="008237B3" w:rsidRPr="004D5E8A" w:rsidRDefault="008237B3" w:rsidP="008237B3">
            <w:pPr>
              <w:pStyle w:val="TableParagraph"/>
              <w:spacing w:line="240" w:lineRule="exact"/>
              <w:ind w:right="285"/>
              <w:rPr>
                <w:strike/>
                <w:sz w:val="20"/>
                <w:szCs w:val="20"/>
              </w:rPr>
            </w:pPr>
            <w:r w:rsidRPr="004D5E8A">
              <w:rPr>
                <w:rFonts w:eastAsia="新細明體"/>
                <w:sz w:val="20"/>
                <w:szCs w:val="20"/>
              </w:rPr>
              <w:t>N.A.</w:t>
            </w:r>
          </w:p>
        </w:tc>
      </w:tr>
    </w:tbl>
    <w:p w14:paraId="58CF1EAE" w14:textId="77777777" w:rsidR="00EE2F6C" w:rsidRPr="004D5E8A" w:rsidRDefault="00EE2F6C" w:rsidP="00EE2F6C">
      <w:pPr>
        <w:spacing w:line="200" w:lineRule="exact"/>
        <w:rPr>
          <w:rFonts w:ascii="Times New Roman" w:hAnsi="Times New Roman" w:cs="Times New Roman"/>
          <w:sz w:val="20"/>
          <w:szCs w:val="20"/>
        </w:rPr>
      </w:pPr>
    </w:p>
    <w:p w14:paraId="1CD8EB7B" w14:textId="77777777" w:rsidR="001D0B6C" w:rsidRPr="004D5E8A" w:rsidRDefault="001D0B6C" w:rsidP="00F0347F">
      <w:pPr>
        <w:tabs>
          <w:tab w:val="left" w:pos="3330"/>
        </w:tabs>
        <w:rPr>
          <w:rFonts w:ascii="Times New Roman" w:hAnsi="Times New Roman" w:cs="Times New Roman"/>
          <w:sz w:val="20"/>
          <w:szCs w:val="20"/>
        </w:rPr>
      </w:pPr>
    </w:p>
    <w:sectPr w:rsidR="001D0B6C" w:rsidRPr="004D5E8A" w:rsidSect="00EE2F6C">
      <w:footerReference w:type="default" r:id="rId12"/>
      <w:pgSz w:w="23811" w:h="16838" w:orient="landscape" w:code="8"/>
      <w:pgMar w:top="720" w:right="720" w:bottom="567" w:left="720" w:header="426" w:footer="30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1E16" w14:textId="77777777" w:rsidR="00F24A31" w:rsidRDefault="00F24A31" w:rsidP="001D0B6C">
      <w:r>
        <w:separator/>
      </w:r>
    </w:p>
  </w:endnote>
  <w:endnote w:type="continuationSeparator" w:id="0">
    <w:p w14:paraId="342E322B" w14:textId="77777777" w:rsidR="00F24A31" w:rsidRDefault="00F24A31" w:rsidP="001D0B6C">
      <w:r>
        <w:continuationSeparator/>
      </w:r>
    </w:p>
  </w:endnote>
  <w:endnote w:type="continuationNotice" w:id="1">
    <w:p w14:paraId="2BC32BF6" w14:textId="77777777" w:rsidR="00F24A31" w:rsidRDefault="00F24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CA5B" w14:textId="68AC5003" w:rsidR="00206C41" w:rsidRPr="007C0EEA" w:rsidRDefault="00206C41" w:rsidP="007C0EEA">
    <w:pPr>
      <w:pStyle w:val="a5"/>
      <w:jc w:val="center"/>
    </w:pPr>
    <w:r>
      <w:rPr>
        <w:rFonts w:ascii="Times New Roman" w:hAnsi="Times New Roman" w:cs="Times New Roman"/>
        <w:sz w:val="20"/>
        <w:szCs w:val="20"/>
      </w:rPr>
      <w:t xml:space="preserve">Core Clauses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7128C1" w:rsidRPr="007128C1">
      <w:rPr>
        <w:rFonts w:ascii="Times New Roman" w:hAnsi="Times New Roman" w:cs="Times New Roman"/>
        <w:noProof/>
        <w:sz w:val="20"/>
        <w:szCs w:val="20"/>
        <w:lang w:val="zh-TW"/>
      </w:rPr>
      <w:t>1</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7128C1">
      <w:rPr>
        <w:rFonts w:ascii="Times New Roman" w:hAnsi="Times New Roman" w:cs="Times New Roman"/>
        <w:noProof/>
        <w:sz w:val="20"/>
        <w:szCs w:val="20"/>
      </w:rPr>
      <w:t>19</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645D" w14:textId="3176AB8E" w:rsidR="00206C41" w:rsidRPr="007C0EEA" w:rsidRDefault="00206C41" w:rsidP="007C0EEA">
    <w:pPr>
      <w:pStyle w:val="a5"/>
      <w:jc w:val="center"/>
    </w:pPr>
    <w:r>
      <w:rPr>
        <w:rFonts w:ascii="Times New Roman" w:hAnsi="Times New Roman" w:cs="Times New Roman"/>
        <w:sz w:val="20"/>
        <w:szCs w:val="20"/>
      </w:rPr>
      <w:t xml:space="preserve">Secondary Options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7128C1" w:rsidRPr="007128C1">
      <w:rPr>
        <w:rFonts w:ascii="Times New Roman" w:hAnsi="Times New Roman" w:cs="Times New Roman"/>
        <w:noProof/>
        <w:sz w:val="20"/>
        <w:szCs w:val="20"/>
        <w:lang w:val="zh-TW"/>
      </w:rPr>
      <w:t>1</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7128C1">
      <w:rPr>
        <w:rFonts w:ascii="Times New Roman" w:hAnsi="Times New Roman" w:cs="Times New Roman"/>
        <w:noProof/>
        <w:sz w:val="20"/>
        <w:szCs w:val="20"/>
      </w:rPr>
      <w:t>4</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9721" w14:textId="70E3DD6F" w:rsidR="00206C41" w:rsidRPr="007C0EEA" w:rsidRDefault="00206C41" w:rsidP="007C0EEA">
    <w:pPr>
      <w:pStyle w:val="a5"/>
      <w:jc w:val="center"/>
    </w:pPr>
    <w:r>
      <w:rPr>
        <w:rFonts w:ascii="Times New Roman" w:hAnsi="Times New Roman" w:cs="Times New Roman"/>
        <w:sz w:val="20"/>
        <w:szCs w:val="20"/>
      </w:rPr>
      <w:t xml:space="preserve">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D7485B" w:rsidRPr="00D7485B">
      <w:rPr>
        <w:rFonts w:ascii="Times New Roman" w:hAnsi="Times New Roman" w:cs="Times New Roman"/>
        <w:noProof/>
        <w:sz w:val="20"/>
        <w:szCs w:val="20"/>
        <w:lang w:val="en-GB"/>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D7485B">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2C14" w14:textId="4F943B9E" w:rsidR="00206C41" w:rsidRPr="007C0EEA" w:rsidRDefault="00206C41" w:rsidP="007C0EEA">
    <w:pPr>
      <w:pStyle w:val="a5"/>
      <w:jc w:val="center"/>
    </w:pPr>
    <w:r>
      <w:rPr>
        <w:rFonts w:ascii="Times New Roman" w:hAnsi="Times New Roman" w:cs="Times New Roman"/>
        <w:sz w:val="20"/>
        <w:szCs w:val="20"/>
      </w:rPr>
      <w:t xml:space="preserve">Short 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D7485B" w:rsidRPr="00D7485B">
      <w:rPr>
        <w:rFonts w:ascii="Times New Roman" w:hAnsi="Times New Roman" w:cs="Times New Roman"/>
        <w:noProof/>
        <w:sz w:val="20"/>
        <w:szCs w:val="20"/>
        <w:lang w:val="en-GB"/>
      </w:rPr>
      <w:t>1</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D7485B">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7F1F" w14:textId="77777777" w:rsidR="00F24A31" w:rsidRDefault="00F24A31" w:rsidP="001D0B6C">
      <w:r>
        <w:separator/>
      </w:r>
    </w:p>
  </w:footnote>
  <w:footnote w:type="continuationSeparator" w:id="0">
    <w:p w14:paraId="12251C2C" w14:textId="77777777" w:rsidR="00F24A31" w:rsidRDefault="00F24A31" w:rsidP="001D0B6C">
      <w:r>
        <w:continuationSeparator/>
      </w:r>
    </w:p>
  </w:footnote>
  <w:footnote w:type="continuationNotice" w:id="1">
    <w:p w14:paraId="57CC9322" w14:textId="77777777" w:rsidR="00F24A31" w:rsidRDefault="00F24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8486" w14:textId="77777777" w:rsidR="00206C41" w:rsidRPr="001D0B6C" w:rsidRDefault="00206C41" w:rsidP="001D0B6C">
    <w:pPr>
      <w:pStyle w:val="a3"/>
      <w:tabs>
        <w:tab w:val="clear" w:pos="8306"/>
        <w:tab w:val="right" w:pos="22371"/>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D0B6C">
      <w:rPr>
        <w:rFonts w:ascii="Times New Roman" w:hAnsi="Times New Roman" w:cs="Times New Roman"/>
        <w:sz w:val="20"/>
        <w:szCs w:val="20"/>
      </w:rPr>
      <w:t>Library of Standard</w:t>
    </w:r>
    <w:r>
      <w:rPr>
        <w:rFonts w:ascii="Times New Roman" w:hAnsi="Times New Roman" w:cs="Times New Roman"/>
        <w:sz w:val="20"/>
        <w:szCs w:val="20"/>
      </w:rPr>
      <w:t xml:space="preserve"> Amendments to NEC ECC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9F0"/>
    <w:multiLevelType w:val="hybridMultilevel"/>
    <w:tmpl w:val="8D849132"/>
    <w:lvl w:ilvl="0" w:tplc="CE9E2284">
      <w:numFmt w:val="bullet"/>
      <w:lvlText w:val=""/>
      <w:lvlJc w:val="left"/>
      <w:pPr>
        <w:ind w:left="16" w:hanging="128"/>
      </w:pPr>
      <w:rPr>
        <w:rFonts w:ascii="Symbol" w:eastAsia="Symbol" w:hAnsi="Symbol" w:cs="Symbol" w:hint="default"/>
        <w:w w:val="102"/>
        <w:sz w:val="18"/>
        <w:szCs w:val="18"/>
      </w:rPr>
    </w:lvl>
    <w:lvl w:ilvl="1" w:tplc="9AB8F718">
      <w:numFmt w:val="bullet"/>
      <w:lvlText w:val="•"/>
      <w:lvlJc w:val="left"/>
      <w:pPr>
        <w:ind w:left="888" w:hanging="128"/>
      </w:pPr>
      <w:rPr>
        <w:rFonts w:hint="default"/>
      </w:rPr>
    </w:lvl>
    <w:lvl w:ilvl="2" w:tplc="FA542FE8">
      <w:numFmt w:val="bullet"/>
      <w:lvlText w:val="•"/>
      <w:lvlJc w:val="left"/>
      <w:pPr>
        <w:ind w:left="1756" w:hanging="128"/>
      </w:pPr>
      <w:rPr>
        <w:rFonts w:hint="default"/>
      </w:rPr>
    </w:lvl>
    <w:lvl w:ilvl="3" w:tplc="66706E96">
      <w:numFmt w:val="bullet"/>
      <w:lvlText w:val="•"/>
      <w:lvlJc w:val="left"/>
      <w:pPr>
        <w:ind w:left="2624" w:hanging="128"/>
      </w:pPr>
      <w:rPr>
        <w:rFonts w:hint="default"/>
      </w:rPr>
    </w:lvl>
    <w:lvl w:ilvl="4" w:tplc="09BA80E8">
      <w:numFmt w:val="bullet"/>
      <w:lvlText w:val="•"/>
      <w:lvlJc w:val="left"/>
      <w:pPr>
        <w:ind w:left="3492" w:hanging="128"/>
      </w:pPr>
      <w:rPr>
        <w:rFonts w:hint="default"/>
      </w:rPr>
    </w:lvl>
    <w:lvl w:ilvl="5" w:tplc="BB728778">
      <w:numFmt w:val="bullet"/>
      <w:lvlText w:val="•"/>
      <w:lvlJc w:val="left"/>
      <w:pPr>
        <w:ind w:left="4360" w:hanging="128"/>
      </w:pPr>
      <w:rPr>
        <w:rFonts w:hint="default"/>
      </w:rPr>
    </w:lvl>
    <w:lvl w:ilvl="6" w:tplc="7982E4EA">
      <w:numFmt w:val="bullet"/>
      <w:lvlText w:val="•"/>
      <w:lvlJc w:val="left"/>
      <w:pPr>
        <w:ind w:left="5228" w:hanging="128"/>
      </w:pPr>
      <w:rPr>
        <w:rFonts w:hint="default"/>
      </w:rPr>
    </w:lvl>
    <w:lvl w:ilvl="7" w:tplc="A5C2802E">
      <w:numFmt w:val="bullet"/>
      <w:lvlText w:val="•"/>
      <w:lvlJc w:val="left"/>
      <w:pPr>
        <w:ind w:left="6096" w:hanging="128"/>
      </w:pPr>
      <w:rPr>
        <w:rFonts w:hint="default"/>
      </w:rPr>
    </w:lvl>
    <w:lvl w:ilvl="8" w:tplc="FD7646B8">
      <w:numFmt w:val="bullet"/>
      <w:lvlText w:val="•"/>
      <w:lvlJc w:val="left"/>
      <w:pPr>
        <w:ind w:left="6964" w:hanging="128"/>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4"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5"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6" w15:restartNumberingAfterBreak="0">
    <w:nsid w:val="151D330B"/>
    <w:multiLevelType w:val="hybridMultilevel"/>
    <w:tmpl w:val="D3504E66"/>
    <w:lvl w:ilvl="0" w:tplc="2E18D1D2">
      <w:numFmt w:val="bullet"/>
      <w:lvlText w:val=""/>
      <w:lvlJc w:val="left"/>
      <w:pPr>
        <w:ind w:left="120" w:hanging="106"/>
      </w:pPr>
      <w:rPr>
        <w:rFonts w:ascii="Symbol" w:eastAsia="Symbol" w:hAnsi="Symbol" w:cs="Symbol" w:hint="default"/>
        <w:w w:val="100"/>
        <w:sz w:val="15"/>
        <w:szCs w:val="15"/>
      </w:rPr>
    </w:lvl>
    <w:lvl w:ilvl="1" w:tplc="1062BB2A">
      <w:numFmt w:val="bullet"/>
      <w:lvlText w:val="•"/>
      <w:lvlJc w:val="left"/>
      <w:pPr>
        <w:ind w:left="1057" w:hanging="106"/>
      </w:pPr>
      <w:rPr>
        <w:rFonts w:hint="default"/>
      </w:rPr>
    </w:lvl>
    <w:lvl w:ilvl="2" w:tplc="B06C9E4A">
      <w:numFmt w:val="bullet"/>
      <w:lvlText w:val="•"/>
      <w:lvlJc w:val="left"/>
      <w:pPr>
        <w:ind w:left="1994" w:hanging="106"/>
      </w:pPr>
      <w:rPr>
        <w:rFonts w:hint="default"/>
      </w:rPr>
    </w:lvl>
    <w:lvl w:ilvl="3" w:tplc="E78A2292">
      <w:numFmt w:val="bullet"/>
      <w:lvlText w:val="•"/>
      <w:lvlJc w:val="left"/>
      <w:pPr>
        <w:ind w:left="2931" w:hanging="106"/>
      </w:pPr>
      <w:rPr>
        <w:rFonts w:hint="default"/>
      </w:rPr>
    </w:lvl>
    <w:lvl w:ilvl="4" w:tplc="9E9A0826">
      <w:numFmt w:val="bullet"/>
      <w:lvlText w:val="•"/>
      <w:lvlJc w:val="left"/>
      <w:pPr>
        <w:ind w:left="3869" w:hanging="106"/>
      </w:pPr>
      <w:rPr>
        <w:rFonts w:hint="default"/>
      </w:rPr>
    </w:lvl>
    <w:lvl w:ilvl="5" w:tplc="E8000F9A">
      <w:numFmt w:val="bullet"/>
      <w:lvlText w:val="•"/>
      <w:lvlJc w:val="left"/>
      <w:pPr>
        <w:ind w:left="4806" w:hanging="106"/>
      </w:pPr>
      <w:rPr>
        <w:rFonts w:hint="default"/>
      </w:rPr>
    </w:lvl>
    <w:lvl w:ilvl="6" w:tplc="D970535C">
      <w:numFmt w:val="bullet"/>
      <w:lvlText w:val="•"/>
      <w:lvlJc w:val="left"/>
      <w:pPr>
        <w:ind w:left="5743" w:hanging="106"/>
      </w:pPr>
      <w:rPr>
        <w:rFonts w:hint="default"/>
      </w:rPr>
    </w:lvl>
    <w:lvl w:ilvl="7" w:tplc="7166EE14">
      <w:numFmt w:val="bullet"/>
      <w:lvlText w:val="•"/>
      <w:lvlJc w:val="left"/>
      <w:pPr>
        <w:ind w:left="6680" w:hanging="106"/>
      </w:pPr>
      <w:rPr>
        <w:rFonts w:hint="default"/>
      </w:rPr>
    </w:lvl>
    <w:lvl w:ilvl="8" w:tplc="1C347F66">
      <w:numFmt w:val="bullet"/>
      <w:lvlText w:val="•"/>
      <w:lvlJc w:val="left"/>
      <w:pPr>
        <w:ind w:left="7618" w:hanging="106"/>
      </w:pPr>
      <w:rPr>
        <w:rFonts w:hint="default"/>
      </w:rPr>
    </w:lvl>
  </w:abstractNum>
  <w:abstractNum w:abstractNumId="7"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8"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10" w15:restartNumberingAfterBreak="0">
    <w:nsid w:val="20F03D25"/>
    <w:multiLevelType w:val="hybridMultilevel"/>
    <w:tmpl w:val="C5248470"/>
    <w:lvl w:ilvl="0" w:tplc="5B9A9740">
      <w:numFmt w:val="bullet"/>
      <w:lvlText w:val=""/>
      <w:lvlJc w:val="left"/>
      <w:pPr>
        <w:ind w:left="144" w:hanging="128"/>
      </w:pPr>
      <w:rPr>
        <w:rFonts w:ascii="Symbol" w:eastAsia="Symbol" w:hAnsi="Symbol" w:cs="Symbol" w:hint="default"/>
        <w:w w:val="102"/>
        <w:sz w:val="18"/>
        <w:szCs w:val="18"/>
      </w:rPr>
    </w:lvl>
    <w:lvl w:ilvl="1" w:tplc="1C38ED4E">
      <w:numFmt w:val="bullet"/>
      <w:lvlText w:val="•"/>
      <w:lvlJc w:val="left"/>
      <w:pPr>
        <w:ind w:left="996" w:hanging="128"/>
      </w:pPr>
      <w:rPr>
        <w:rFonts w:hint="default"/>
      </w:rPr>
    </w:lvl>
    <w:lvl w:ilvl="2" w:tplc="72AC9062">
      <w:numFmt w:val="bullet"/>
      <w:lvlText w:val="•"/>
      <w:lvlJc w:val="left"/>
      <w:pPr>
        <w:ind w:left="1852" w:hanging="128"/>
      </w:pPr>
      <w:rPr>
        <w:rFonts w:hint="default"/>
      </w:rPr>
    </w:lvl>
    <w:lvl w:ilvl="3" w:tplc="81CCF7C2">
      <w:numFmt w:val="bullet"/>
      <w:lvlText w:val="•"/>
      <w:lvlJc w:val="left"/>
      <w:pPr>
        <w:ind w:left="2708" w:hanging="128"/>
      </w:pPr>
      <w:rPr>
        <w:rFonts w:hint="default"/>
      </w:rPr>
    </w:lvl>
    <w:lvl w:ilvl="4" w:tplc="71C65042">
      <w:numFmt w:val="bullet"/>
      <w:lvlText w:val="•"/>
      <w:lvlJc w:val="left"/>
      <w:pPr>
        <w:ind w:left="3564" w:hanging="128"/>
      </w:pPr>
      <w:rPr>
        <w:rFonts w:hint="default"/>
      </w:rPr>
    </w:lvl>
    <w:lvl w:ilvl="5" w:tplc="6E2609A0">
      <w:numFmt w:val="bullet"/>
      <w:lvlText w:val="•"/>
      <w:lvlJc w:val="left"/>
      <w:pPr>
        <w:ind w:left="4420" w:hanging="128"/>
      </w:pPr>
      <w:rPr>
        <w:rFonts w:hint="default"/>
      </w:rPr>
    </w:lvl>
    <w:lvl w:ilvl="6" w:tplc="814823FA">
      <w:numFmt w:val="bullet"/>
      <w:lvlText w:val="•"/>
      <w:lvlJc w:val="left"/>
      <w:pPr>
        <w:ind w:left="5276" w:hanging="128"/>
      </w:pPr>
      <w:rPr>
        <w:rFonts w:hint="default"/>
      </w:rPr>
    </w:lvl>
    <w:lvl w:ilvl="7" w:tplc="98903994">
      <w:numFmt w:val="bullet"/>
      <w:lvlText w:val="•"/>
      <w:lvlJc w:val="left"/>
      <w:pPr>
        <w:ind w:left="6132" w:hanging="128"/>
      </w:pPr>
      <w:rPr>
        <w:rFonts w:hint="default"/>
      </w:rPr>
    </w:lvl>
    <w:lvl w:ilvl="8" w:tplc="2B50077A">
      <w:numFmt w:val="bullet"/>
      <w:lvlText w:val="•"/>
      <w:lvlJc w:val="left"/>
      <w:pPr>
        <w:ind w:left="6988" w:hanging="128"/>
      </w:pPr>
      <w:rPr>
        <w:rFonts w:hint="default"/>
      </w:rPr>
    </w:lvl>
  </w:abstractNum>
  <w:abstractNum w:abstractNumId="11"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2" w15:restartNumberingAfterBreak="0">
    <w:nsid w:val="24E179EA"/>
    <w:multiLevelType w:val="hybridMultilevel"/>
    <w:tmpl w:val="9968BB1A"/>
    <w:lvl w:ilvl="0" w:tplc="8A22DF98">
      <w:numFmt w:val="bullet"/>
      <w:lvlText w:val=""/>
      <w:lvlJc w:val="left"/>
      <w:pPr>
        <w:ind w:left="134" w:hanging="118"/>
      </w:pPr>
      <w:rPr>
        <w:rFonts w:ascii="Symbol" w:eastAsia="Symbol" w:hAnsi="Symbol" w:cs="Symbol" w:hint="default"/>
        <w:w w:val="103"/>
        <w:sz w:val="16"/>
        <w:szCs w:val="16"/>
      </w:rPr>
    </w:lvl>
    <w:lvl w:ilvl="1" w:tplc="4DA8B192">
      <w:numFmt w:val="bullet"/>
      <w:lvlText w:val="•"/>
      <w:lvlJc w:val="left"/>
      <w:pPr>
        <w:ind w:left="1075" w:hanging="118"/>
      </w:pPr>
      <w:rPr>
        <w:rFonts w:hint="default"/>
      </w:rPr>
    </w:lvl>
    <w:lvl w:ilvl="2" w:tplc="AC1C580A">
      <w:numFmt w:val="bullet"/>
      <w:lvlText w:val="•"/>
      <w:lvlJc w:val="left"/>
      <w:pPr>
        <w:ind w:left="2010" w:hanging="118"/>
      </w:pPr>
      <w:rPr>
        <w:rFonts w:hint="default"/>
      </w:rPr>
    </w:lvl>
    <w:lvl w:ilvl="3" w:tplc="E86626A2">
      <w:numFmt w:val="bullet"/>
      <w:lvlText w:val="•"/>
      <w:lvlJc w:val="left"/>
      <w:pPr>
        <w:ind w:left="2945" w:hanging="118"/>
      </w:pPr>
      <w:rPr>
        <w:rFonts w:hint="default"/>
      </w:rPr>
    </w:lvl>
    <w:lvl w:ilvl="4" w:tplc="652009D8">
      <w:numFmt w:val="bullet"/>
      <w:lvlText w:val="•"/>
      <w:lvlJc w:val="left"/>
      <w:pPr>
        <w:ind w:left="3881" w:hanging="118"/>
      </w:pPr>
      <w:rPr>
        <w:rFonts w:hint="default"/>
      </w:rPr>
    </w:lvl>
    <w:lvl w:ilvl="5" w:tplc="0534065A">
      <w:numFmt w:val="bullet"/>
      <w:lvlText w:val="•"/>
      <w:lvlJc w:val="left"/>
      <w:pPr>
        <w:ind w:left="4816" w:hanging="118"/>
      </w:pPr>
      <w:rPr>
        <w:rFonts w:hint="default"/>
      </w:rPr>
    </w:lvl>
    <w:lvl w:ilvl="6" w:tplc="073E322A">
      <w:numFmt w:val="bullet"/>
      <w:lvlText w:val="•"/>
      <w:lvlJc w:val="left"/>
      <w:pPr>
        <w:ind w:left="5751" w:hanging="118"/>
      </w:pPr>
      <w:rPr>
        <w:rFonts w:hint="default"/>
      </w:rPr>
    </w:lvl>
    <w:lvl w:ilvl="7" w:tplc="E208FF26">
      <w:numFmt w:val="bullet"/>
      <w:lvlText w:val="•"/>
      <w:lvlJc w:val="left"/>
      <w:pPr>
        <w:ind w:left="6686" w:hanging="118"/>
      </w:pPr>
      <w:rPr>
        <w:rFonts w:hint="default"/>
      </w:rPr>
    </w:lvl>
    <w:lvl w:ilvl="8" w:tplc="21F6471A">
      <w:numFmt w:val="bullet"/>
      <w:lvlText w:val="•"/>
      <w:lvlJc w:val="left"/>
      <w:pPr>
        <w:ind w:left="7622" w:hanging="118"/>
      </w:pPr>
      <w:rPr>
        <w:rFonts w:hint="default"/>
      </w:rPr>
    </w:lvl>
  </w:abstractNum>
  <w:abstractNum w:abstractNumId="13"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4"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15"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16"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17"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18" w15:restartNumberingAfterBreak="0">
    <w:nsid w:val="2DB6682E"/>
    <w:multiLevelType w:val="hybridMultilevel"/>
    <w:tmpl w:val="4350DFAE"/>
    <w:lvl w:ilvl="0" w:tplc="F7B0BCE6">
      <w:start w:val="1"/>
      <w:numFmt w:val="decimal"/>
      <w:lvlText w:val="%1."/>
      <w:lvlJc w:val="left"/>
      <w:pPr>
        <w:ind w:left="706" w:hanging="360"/>
      </w:pPr>
      <w:rPr>
        <w:rFonts w:hint="default"/>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19"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0" w15:restartNumberingAfterBreak="0">
    <w:nsid w:val="350E24DF"/>
    <w:multiLevelType w:val="hybridMultilevel"/>
    <w:tmpl w:val="5E0EB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2" w15:restartNumberingAfterBreak="0">
    <w:nsid w:val="3F8D3D10"/>
    <w:multiLevelType w:val="hybridMultilevel"/>
    <w:tmpl w:val="59A69B9E"/>
    <w:lvl w:ilvl="0" w:tplc="1B6EC88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3"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24"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25"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26"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27"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2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29" w15:restartNumberingAfterBreak="0">
    <w:nsid w:val="52426C18"/>
    <w:multiLevelType w:val="hybridMultilevel"/>
    <w:tmpl w:val="22C89944"/>
    <w:lvl w:ilvl="0" w:tplc="04090001">
      <w:start w:val="1"/>
      <w:numFmt w:val="bullet"/>
      <w:lvlText w:val=""/>
      <w:lvlJc w:val="left"/>
      <w:pPr>
        <w:ind w:left="496" w:hanging="480"/>
      </w:pPr>
      <w:rPr>
        <w:rFonts w:ascii="Wingdings" w:hAnsi="Wingding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30" w15:restartNumberingAfterBreak="0">
    <w:nsid w:val="579D6538"/>
    <w:multiLevelType w:val="hybridMultilevel"/>
    <w:tmpl w:val="C6983D8A"/>
    <w:lvl w:ilvl="0" w:tplc="5F302592">
      <w:numFmt w:val="bullet"/>
      <w:lvlText w:val=""/>
      <w:lvlJc w:val="left"/>
      <w:pPr>
        <w:ind w:left="16" w:hanging="118"/>
      </w:pPr>
      <w:rPr>
        <w:rFonts w:ascii="Symbol" w:eastAsia="Symbol" w:hAnsi="Symbol" w:cs="Symbol" w:hint="default"/>
        <w:w w:val="103"/>
        <w:sz w:val="16"/>
        <w:szCs w:val="16"/>
      </w:rPr>
    </w:lvl>
    <w:lvl w:ilvl="1" w:tplc="DC10E638">
      <w:numFmt w:val="bullet"/>
      <w:lvlText w:val="•"/>
      <w:lvlJc w:val="left"/>
      <w:pPr>
        <w:ind w:left="967" w:hanging="118"/>
      </w:pPr>
      <w:rPr>
        <w:rFonts w:hint="default"/>
      </w:rPr>
    </w:lvl>
    <w:lvl w:ilvl="2" w:tplc="7CCE755E">
      <w:numFmt w:val="bullet"/>
      <w:lvlText w:val="•"/>
      <w:lvlJc w:val="left"/>
      <w:pPr>
        <w:ind w:left="1914" w:hanging="118"/>
      </w:pPr>
      <w:rPr>
        <w:rFonts w:hint="default"/>
      </w:rPr>
    </w:lvl>
    <w:lvl w:ilvl="3" w:tplc="39E8EF9A">
      <w:numFmt w:val="bullet"/>
      <w:lvlText w:val="•"/>
      <w:lvlJc w:val="left"/>
      <w:pPr>
        <w:ind w:left="2861" w:hanging="118"/>
      </w:pPr>
      <w:rPr>
        <w:rFonts w:hint="default"/>
      </w:rPr>
    </w:lvl>
    <w:lvl w:ilvl="4" w:tplc="754A29C2">
      <w:numFmt w:val="bullet"/>
      <w:lvlText w:val="•"/>
      <w:lvlJc w:val="left"/>
      <w:pPr>
        <w:ind w:left="3809" w:hanging="118"/>
      </w:pPr>
      <w:rPr>
        <w:rFonts w:hint="default"/>
      </w:rPr>
    </w:lvl>
    <w:lvl w:ilvl="5" w:tplc="45123858">
      <w:numFmt w:val="bullet"/>
      <w:lvlText w:val="•"/>
      <w:lvlJc w:val="left"/>
      <w:pPr>
        <w:ind w:left="4756" w:hanging="118"/>
      </w:pPr>
      <w:rPr>
        <w:rFonts w:hint="default"/>
      </w:rPr>
    </w:lvl>
    <w:lvl w:ilvl="6" w:tplc="F852F504">
      <w:numFmt w:val="bullet"/>
      <w:lvlText w:val="•"/>
      <w:lvlJc w:val="left"/>
      <w:pPr>
        <w:ind w:left="5703" w:hanging="118"/>
      </w:pPr>
      <w:rPr>
        <w:rFonts w:hint="default"/>
      </w:rPr>
    </w:lvl>
    <w:lvl w:ilvl="7" w:tplc="6026160E">
      <w:numFmt w:val="bullet"/>
      <w:lvlText w:val="•"/>
      <w:lvlJc w:val="left"/>
      <w:pPr>
        <w:ind w:left="6650" w:hanging="118"/>
      </w:pPr>
      <w:rPr>
        <w:rFonts w:hint="default"/>
      </w:rPr>
    </w:lvl>
    <w:lvl w:ilvl="8" w:tplc="9E98BB92">
      <w:numFmt w:val="bullet"/>
      <w:lvlText w:val="•"/>
      <w:lvlJc w:val="left"/>
      <w:pPr>
        <w:ind w:left="7598" w:hanging="118"/>
      </w:pPr>
      <w:rPr>
        <w:rFonts w:hint="default"/>
      </w:rPr>
    </w:lvl>
  </w:abstractNum>
  <w:abstractNum w:abstractNumId="31"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32"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33"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35"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36"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37"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38" w15:restartNumberingAfterBreak="0">
    <w:nsid w:val="695F3839"/>
    <w:multiLevelType w:val="hybridMultilevel"/>
    <w:tmpl w:val="5554E48A"/>
    <w:lvl w:ilvl="0" w:tplc="1512C546">
      <w:numFmt w:val="bullet"/>
      <w:lvlText w:val=""/>
      <w:lvlJc w:val="left"/>
      <w:pPr>
        <w:ind w:left="16" w:hanging="128"/>
      </w:pPr>
      <w:rPr>
        <w:rFonts w:ascii="Symbol" w:eastAsia="Symbol" w:hAnsi="Symbol" w:cs="Symbol" w:hint="default"/>
        <w:w w:val="102"/>
        <w:sz w:val="18"/>
        <w:szCs w:val="18"/>
      </w:rPr>
    </w:lvl>
    <w:lvl w:ilvl="1" w:tplc="892849F0">
      <w:numFmt w:val="bullet"/>
      <w:lvlText w:val="•"/>
      <w:lvlJc w:val="left"/>
      <w:pPr>
        <w:ind w:left="888" w:hanging="128"/>
      </w:pPr>
      <w:rPr>
        <w:rFonts w:hint="default"/>
      </w:rPr>
    </w:lvl>
    <w:lvl w:ilvl="2" w:tplc="EEC6A476">
      <w:numFmt w:val="bullet"/>
      <w:lvlText w:val="•"/>
      <w:lvlJc w:val="left"/>
      <w:pPr>
        <w:ind w:left="1756" w:hanging="128"/>
      </w:pPr>
      <w:rPr>
        <w:rFonts w:hint="default"/>
      </w:rPr>
    </w:lvl>
    <w:lvl w:ilvl="3" w:tplc="CE5404DE">
      <w:numFmt w:val="bullet"/>
      <w:lvlText w:val="•"/>
      <w:lvlJc w:val="left"/>
      <w:pPr>
        <w:ind w:left="2624" w:hanging="128"/>
      </w:pPr>
      <w:rPr>
        <w:rFonts w:hint="default"/>
      </w:rPr>
    </w:lvl>
    <w:lvl w:ilvl="4" w:tplc="22C07872">
      <w:numFmt w:val="bullet"/>
      <w:lvlText w:val="•"/>
      <w:lvlJc w:val="left"/>
      <w:pPr>
        <w:ind w:left="3492" w:hanging="128"/>
      </w:pPr>
      <w:rPr>
        <w:rFonts w:hint="default"/>
      </w:rPr>
    </w:lvl>
    <w:lvl w:ilvl="5" w:tplc="257A0D14">
      <w:numFmt w:val="bullet"/>
      <w:lvlText w:val="•"/>
      <w:lvlJc w:val="left"/>
      <w:pPr>
        <w:ind w:left="4360" w:hanging="128"/>
      </w:pPr>
      <w:rPr>
        <w:rFonts w:hint="default"/>
      </w:rPr>
    </w:lvl>
    <w:lvl w:ilvl="6" w:tplc="3A7C1866">
      <w:numFmt w:val="bullet"/>
      <w:lvlText w:val="•"/>
      <w:lvlJc w:val="left"/>
      <w:pPr>
        <w:ind w:left="5228" w:hanging="128"/>
      </w:pPr>
      <w:rPr>
        <w:rFonts w:hint="default"/>
      </w:rPr>
    </w:lvl>
    <w:lvl w:ilvl="7" w:tplc="4CD617C0">
      <w:numFmt w:val="bullet"/>
      <w:lvlText w:val="•"/>
      <w:lvlJc w:val="left"/>
      <w:pPr>
        <w:ind w:left="6096" w:hanging="128"/>
      </w:pPr>
      <w:rPr>
        <w:rFonts w:hint="default"/>
      </w:rPr>
    </w:lvl>
    <w:lvl w:ilvl="8" w:tplc="9E709D86">
      <w:numFmt w:val="bullet"/>
      <w:lvlText w:val="•"/>
      <w:lvlJc w:val="left"/>
      <w:pPr>
        <w:ind w:left="6964" w:hanging="128"/>
      </w:pPr>
      <w:rPr>
        <w:rFonts w:hint="default"/>
      </w:rPr>
    </w:lvl>
  </w:abstractNum>
  <w:abstractNum w:abstractNumId="39" w15:restartNumberingAfterBreak="0">
    <w:nsid w:val="75DC4A08"/>
    <w:multiLevelType w:val="hybridMultilevel"/>
    <w:tmpl w:val="B30C8B66"/>
    <w:lvl w:ilvl="0" w:tplc="412EDC52">
      <w:numFmt w:val="bullet"/>
      <w:lvlText w:val=""/>
      <w:lvlJc w:val="left"/>
      <w:pPr>
        <w:ind w:left="134" w:hanging="118"/>
      </w:pPr>
      <w:rPr>
        <w:rFonts w:ascii="Symbol" w:eastAsia="Symbol" w:hAnsi="Symbol" w:cs="Symbol" w:hint="default"/>
        <w:w w:val="103"/>
        <w:sz w:val="16"/>
        <w:szCs w:val="16"/>
      </w:rPr>
    </w:lvl>
    <w:lvl w:ilvl="1" w:tplc="F06C296C">
      <w:numFmt w:val="bullet"/>
      <w:lvlText w:val="•"/>
      <w:lvlJc w:val="left"/>
      <w:pPr>
        <w:ind w:left="1075" w:hanging="118"/>
      </w:pPr>
      <w:rPr>
        <w:rFonts w:hint="default"/>
      </w:rPr>
    </w:lvl>
    <w:lvl w:ilvl="2" w:tplc="707CC8EA">
      <w:numFmt w:val="bullet"/>
      <w:lvlText w:val="•"/>
      <w:lvlJc w:val="left"/>
      <w:pPr>
        <w:ind w:left="2010" w:hanging="118"/>
      </w:pPr>
      <w:rPr>
        <w:rFonts w:hint="default"/>
      </w:rPr>
    </w:lvl>
    <w:lvl w:ilvl="3" w:tplc="2EA82C62">
      <w:numFmt w:val="bullet"/>
      <w:lvlText w:val="•"/>
      <w:lvlJc w:val="left"/>
      <w:pPr>
        <w:ind w:left="2945" w:hanging="118"/>
      </w:pPr>
      <w:rPr>
        <w:rFonts w:hint="default"/>
      </w:rPr>
    </w:lvl>
    <w:lvl w:ilvl="4" w:tplc="162AC8A2">
      <w:numFmt w:val="bullet"/>
      <w:lvlText w:val="•"/>
      <w:lvlJc w:val="left"/>
      <w:pPr>
        <w:ind w:left="3881" w:hanging="118"/>
      </w:pPr>
      <w:rPr>
        <w:rFonts w:hint="default"/>
      </w:rPr>
    </w:lvl>
    <w:lvl w:ilvl="5" w:tplc="90CEC11C">
      <w:numFmt w:val="bullet"/>
      <w:lvlText w:val="•"/>
      <w:lvlJc w:val="left"/>
      <w:pPr>
        <w:ind w:left="4816" w:hanging="118"/>
      </w:pPr>
      <w:rPr>
        <w:rFonts w:hint="default"/>
      </w:rPr>
    </w:lvl>
    <w:lvl w:ilvl="6" w:tplc="F28220A4">
      <w:numFmt w:val="bullet"/>
      <w:lvlText w:val="•"/>
      <w:lvlJc w:val="left"/>
      <w:pPr>
        <w:ind w:left="5751" w:hanging="118"/>
      </w:pPr>
      <w:rPr>
        <w:rFonts w:hint="default"/>
      </w:rPr>
    </w:lvl>
    <w:lvl w:ilvl="7" w:tplc="A30231DC">
      <w:numFmt w:val="bullet"/>
      <w:lvlText w:val="•"/>
      <w:lvlJc w:val="left"/>
      <w:pPr>
        <w:ind w:left="6686" w:hanging="118"/>
      </w:pPr>
      <w:rPr>
        <w:rFonts w:hint="default"/>
      </w:rPr>
    </w:lvl>
    <w:lvl w:ilvl="8" w:tplc="4C4439E6">
      <w:numFmt w:val="bullet"/>
      <w:lvlText w:val="•"/>
      <w:lvlJc w:val="left"/>
      <w:pPr>
        <w:ind w:left="7622" w:hanging="118"/>
      </w:pPr>
      <w:rPr>
        <w:rFonts w:hint="default"/>
      </w:rPr>
    </w:lvl>
  </w:abstractNum>
  <w:abstractNum w:abstractNumId="40"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41"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42"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43"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44" w15:restartNumberingAfterBreak="0">
    <w:nsid w:val="7D270EB8"/>
    <w:multiLevelType w:val="hybridMultilevel"/>
    <w:tmpl w:val="2A8EDE5E"/>
    <w:lvl w:ilvl="0" w:tplc="75E419DC">
      <w:numFmt w:val="bullet"/>
      <w:lvlText w:val=""/>
      <w:lvlJc w:val="left"/>
      <w:pPr>
        <w:ind w:left="144" w:hanging="128"/>
      </w:pPr>
      <w:rPr>
        <w:rFonts w:ascii="Symbol" w:eastAsia="Symbol" w:hAnsi="Symbol" w:cs="Symbol" w:hint="default"/>
        <w:w w:val="102"/>
        <w:sz w:val="18"/>
        <w:szCs w:val="18"/>
      </w:rPr>
    </w:lvl>
    <w:lvl w:ilvl="1" w:tplc="97063666">
      <w:numFmt w:val="bullet"/>
      <w:lvlText w:val="•"/>
      <w:lvlJc w:val="left"/>
      <w:pPr>
        <w:ind w:left="996" w:hanging="128"/>
      </w:pPr>
      <w:rPr>
        <w:rFonts w:hint="default"/>
      </w:rPr>
    </w:lvl>
    <w:lvl w:ilvl="2" w:tplc="3D18375A">
      <w:numFmt w:val="bullet"/>
      <w:lvlText w:val="•"/>
      <w:lvlJc w:val="left"/>
      <w:pPr>
        <w:ind w:left="1852" w:hanging="128"/>
      </w:pPr>
      <w:rPr>
        <w:rFonts w:hint="default"/>
      </w:rPr>
    </w:lvl>
    <w:lvl w:ilvl="3" w:tplc="09126860">
      <w:numFmt w:val="bullet"/>
      <w:lvlText w:val="•"/>
      <w:lvlJc w:val="left"/>
      <w:pPr>
        <w:ind w:left="2708" w:hanging="128"/>
      </w:pPr>
      <w:rPr>
        <w:rFonts w:hint="default"/>
      </w:rPr>
    </w:lvl>
    <w:lvl w:ilvl="4" w:tplc="B6602310">
      <w:numFmt w:val="bullet"/>
      <w:lvlText w:val="•"/>
      <w:lvlJc w:val="left"/>
      <w:pPr>
        <w:ind w:left="3564" w:hanging="128"/>
      </w:pPr>
      <w:rPr>
        <w:rFonts w:hint="default"/>
      </w:rPr>
    </w:lvl>
    <w:lvl w:ilvl="5" w:tplc="88BC0478">
      <w:numFmt w:val="bullet"/>
      <w:lvlText w:val="•"/>
      <w:lvlJc w:val="left"/>
      <w:pPr>
        <w:ind w:left="4420" w:hanging="128"/>
      </w:pPr>
      <w:rPr>
        <w:rFonts w:hint="default"/>
      </w:rPr>
    </w:lvl>
    <w:lvl w:ilvl="6" w:tplc="A98285DC">
      <w:numFmt w:val="bullet"/>
      <w:lvlText w:val="•"/>
      <w:lvlJc w:val="left"/>
      <w:pPr>
        <w:ind w:left="5276" w:hanging="128"/>
      </w:pPr>
      <w:rPr>
        <w:rFonts w:hint="default"/>
      </w:rPr>
    </w:lvl>
    <w:lvl w:ilvl="7" w:tplc="B4327420">
      <w:numFmt w:val="bullet"/>
      <w:lvlText w:val="•"/>
      <w:lvlJc w:val="left"/>
      <w:pPr>
        <w:ind w:left="6132" w:hanging="128"/>
      </w:pPr>
      <w:rPr>
        <w:rFonts w:hint="default"/>
      </w:rPr>
    </w:lvl>
    <w:lvl w:ilvl="8" w:tplc="594C412A">
      <w:numFmt w:val="bullet"/>
      <w:lvlText w:val="•"/>
      <w:lvlJc w:val="left"/>
      <w:pPr>
        <w:ind w:left="6988" w:hanging="128"/>
      </w:pPr>
      <w:rPr>
        <w:rFonts w:hint="default"/>
      </w:rPr>
    </w:lvl>
  </w:abstractNum>
  <w:abstractNum w:abstractNumId="45"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0"/>
  </w:num>
  <w:num w:numId="2">
    <w:abstractNumId w:val="12"/>
  </w:num>
  <w:num w:numId="3">
    <w:abstractNumId w:val="39"/>
  </w:num>
  <w:num w:numId="4">
    <w:abstractNumId w:val="6"/>
  </w:num>
  <w:num w:numId="5">
    <w:abstractNumId w:val="10"/>
  </w:num>
  <w:num w:numId="6">
    <w:abstractNumId w:val="44"/>
  </w:num>
  <w:num w:numId="7">
    <w:abstractNumId w:val="26"/>
  </w:num>
  <w:num w:numId="8">
    <w:abstractNumId w:val="32"/>
  </w:num>
  <w:num w:numId="9">
    <w:abstractNumId w:val="13"/>
  </w:num>
  <w:num w:numId="10">
    <w:abstractNumId w:val="23"/>
  </w:num>
  <w:num w:numId="11">
    <w:abstractNumId w:val="16"/>
  </w:num>
  <w:num w:numId="12">
    <w:abstractNumId w:val="11"/>
  </w:num>
  <w:num w:numId="13">
    <w:abstractNumId w:val="42"/>
  </w:num>
  <w:num w:numId="14">
    <w:abstractNumId w:val="25"/>
  </w:num>
  <w:num w:numId="15">
    <w:abstractNumId w:val="40"/>
  </w:num>
  <w:num w:numId="16">
    <w:abstractNumId w:val="36"/>
  </w:num>
  <w:num w:numId="17">
    <w:abstractNumId w:val="34"/>
  </w:num>
  <w:num w:numId="18">
    <w:abstractNumId w:val="7"/>
  </w:num>
  <w:num w:numId="19">
    <w:abstractNumId w:val="41"/>
  </w:num>
  <w:num w:numId="20">
    <w:abstractNumId w:val="37"/>
  </w:num>
  <w:num w:numId="21">
    <w:abstractNumId w:val="45"/>
  </w:num>
  <w:num w:numId="22">
    <w:abstractNumId w:val="1"/>
  </w:num>
  <w:num w:numId="23">
    <w:abstractNumId w:val="38"/>
  </w:num>
  <w:num w:numId="24">
    <w:abstractNumId w:val="15"/>
  </w:num>
  <w:num w:numId="25">
    <w:abstractNumId w:val="28"/>
  </w:num>
  <w:num w:numId="26">
    <w:abstractNumId w:val="5"/>
  </w:num>
  <w:num w:numId="27">
    <w:abstractNumId w:val="43"/>
  </w:num>
  <w:num w:numId="28">
    <w:abstractNumId w:val="2"/>
  </w:num>
  <w:num w:numId="29">
    <w:abstractNumId w:val="9"/>
  </w:num>
  <w:num w:numId="30">
    <w:abstractNumId w:val="14"/>
  </w:num>
  <w:num w:numId="31">
    <w:abstractNumId w:val="35"/>
  </w:num>
  <w:num w:numId="32">
    <w:abstractNumId w:val="3"/>
  </w:num>
  <w:num w:numId="33">
    <w:abstractNumId w:val="17"/>
  </w:num>
  <w:num w:numId="34">
    <w:abstractNumId w:val="24"/>
  </w:num>
  <w:num w:numId="35">
    <w:abstractNumId w:val="31"/>
  </w:num>
  <w:num w:numId="36">
    <w:abstractNumId w:val="19"/>
  </w:num>
  <w:num w:numId="37">
    <w:abstractNumId w:val="4"/>
  </w:num>
  <w:num w:numId="38">
    <w:abstractNumId w:val="27"/>
  </w:num>
  <w:num w:numId="39">
    <w:abstractNumId w:val="21"/>
  </w:num>
  <w:num w:numId="40">
    <w:abstractNumId w:val="0"/>
  </w:num>
  <w:num w:numId="41">
    <w:abstractNumId w:val="33"/>
  </w:num>
  <w:num w:numId="42">
    <w:abstractNumId w:val="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2"/>
  </w:num>
  <w:num w:numId="4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Lu">
    <w15:presenceInfo w15:providerId="None" w15:userId="Amy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6C"/>
    <w:rsid w:val="0001154A"/>
    <w:rsid w:val="000141F9"/>
    <w:rsid w:val="00014795"/>
    <w:rsid w:val="00015E16"/>
    <w:rsid w:val="00020F53"/>
    <w:rsid w:val="00031CCF"/>
    <w:rsid w:val="00033CA8"/>
    <w:rsid w:val="00042210"/>
    <w:rsid w:val="00043BA8"/>
    <w:rsid w:val="000470BA"/>
    <w:rsid w:val="00051FE0"/>
    <w:rsid w:val="00052C38"/>
    <w:rsid w:val="000543C6"/>
    <w:rsid w:val="00055DEE"/>
    <w:rsid w:val="00056FD6"/>
    <w:rsid w:val="00057555"/>
    <w:rsid w:val="0006127B"/>
    <w:rsid w:val="000632C0"/>
    <w:rsid w:val="00066503"/>
    <w:rsid w:val="000716E7"/>
    <w:rsid w:val="00072A80"/>
    <w:rsid w:val="00073319"/>
    <w:rsid w:val="0007369D"/>
    <w:rsid w:val="00075C57"/>
    <w:rsid w:val="00075CF4"/>
    <w:rsid w:val="0007631D"/>
    <w:rsid w:val="000765FC"/>
    <w:rsid w:val="000774AA"/>
    <w:rsid w:val="000846DB"/>
    <w:rsid w:val="0008732C"/>
    <w:rsid w:val="00090C55"/>
    <w:rsid w:val="00094DEA"/>
    <w:rsid w:val="000964BD"/>
    <w:rsid w:val="000A17D7"/>
    <w:rsid w:val="000A1CD2"/>
    <w:rsid w:val="000A53D4"/>
    <w:rsid w:val="000A73D8"/>
    <w:rsid w:val="000B0F2E"/>
    <w:rsid w:val="000B36A4"/>
    <w:rsid w:val="000B43E0"/>
    <w:rsid w:val="000C1295"/>
    <w:rsid w:val="000C1379"/>
    <w:rsid w:val="000C7109"/>
    <w:rsid w:val="000C7C2E"/>
    <w:rsid w:val="000D594B"/>
    <w:rsid w:val="000D7F76"/>
    <w:rsid w:val="000E6FFC"/>
    <w:rsid w:val="000F1FC9"/>
    <w:rsid w:val="000F7524"/>
    <w:rsid w:val="00100D8E"/>
    <w:rsid w:val="00100F36"/>
    <w:rsid w:val="00100FA3"/>
    <w:rsid w:val="001051B9"/>
    <w:rsid w:val="00107B72"/>
    <w:rsid w:val="001121B1"/>
    <w:rsid w:val="001143D3"/>
    <w:rsid w:val="00114419"/>
    <w:rsid w:val="00114E56"/>
    <w:rsid w:val="00114EAA"/>
    <w:rsid w:val="00117F8A"/>
    <w:rsid w:val="00124EDB"/>
    <w:rsid w:val="00126A40"/>
    <w:rsid w:val="00135A0D"/>
    <w:rsid w:val="00143046"/>
    <w:rsid w:val="00145455"/>
    <w:rsid w:val="00151A1C"/>
    <w:rsid w:val="00153440"/>
    <w:rsid w:val="00162899"/>
    <w:rsid w:val="00164322"/>
    <w:rsid w:val="00166736"/>
    <w:rsid w:val="00166A2B"/>
    <w:rsid w:val="00167DCB"/>
    <w:rsid w:val="00171BA9"/>
    <w:rsid w:val="00174A94"/>
    <w:rsid w:val="00176A89"/>
    <w:rsid w:val="00186B26"/>
    <w:rsid w:val="00192531"/>
    <w:rsid w:val="0019288D"/>
    <w:rsid w:val="00193359"/>
    <w:rsid w:val="0019568A"/>
    <w:rsid w:val="001A0C7B"/>
    <w:rsid w:val="001A185C"/>
    <w:rsid w:val="001A2006"/>
    <w:rsid w:val="001A2FFD"/>
    <w:rsid w:val="001A329A"/>
    <w:rsid w:val="001A3B8A"/>
    <w:rsid w:val="001A6A0D"/>
    <w:rsid w:val="001A7449"/>
    <w:rsid w:val="001B18AF"/>
    <w:rsid w:val="001B29D1"/>
    <w:rsid w:val="001B3292"/>
    <w:rsid w:val="001B352E"/>
    <w:rsid w:val="001B4A82"/>
    <w:rsid w:val="001B54E7"/>
    <w:rsid w:val="001C0F75"/>
    <w:rsid w:val="001D0B6C"/>
    <w:rsid w:val="001D0CA2"/>
    <w:rsid w:val="001D1BB7"/>
    <w:rsid w:val="001D6A5C"/>
    <w:rsid w:val="001E3EF3"/>
    <w:rsid w:val="001E4ACC"/>
    <w:rsid w:val="001E5C70"/>
    <w:rsid w:val="001F608A"/>
    <w:rsid w:val="00206C41"/>
    <w:rsid w:val="002107A8"/>
    <w:rsid w:val="00212B5D"/>
    <w:rsid w:val="00215AE4"/>
    <w:rsid w:val="002168E6"/>
    <w:rsid w:val="00221D33"/>
    <w:rsid w:val="002269A3"/>
    <w:rsid w:val="002269BA"/>
    <w:rsid w:val="00226B6C"/>
    <w:rsid w:val="00233454"/>
    <w:rsid w:val="00241A75"/>
    <w:rsid w:val="0024442B"/>
    <w:rsid w:val="00246F24"/>
    <w:rsid w:val="002553A7"/>
    <w:rsid w:val="0025756B"/>
    <w:rsid w:val="00263602"/>
    <w:rsid w:val="00264575"/>
    <w:rsid w:val="00265186"/>
    <w:rsid w:val="0026700B"/>
    <w:rsid w:val="00270A72"/>
    <w:rsid w:val="00271318"/>
    <w:rsid w:val="0027230E"/>
    <w:rsid w:val="00272F49"/>
    <w:rsid w:val="00276141"/>
    <w:rsid w:val="00282777"/>
    <w:rsid w:val="00284A6C"/>
    <w:rsid w:val="00285037"/>
    <w:rsid w:val="00290E4D"/>
    <w:rsid w:val="00292917"/>
    <w:rsid w:val="00295B8F"/>
    <w:rsid w:val="00297D45"/>
    <w:rsid w:val="002A0E02"/>
    <w:rsid w:val="002A27EA"/>
    <w:rsid w:val="002A303D"/>
    <w:rsid w:val="002A7D78"/>
    <w:rsid w:val="002B0AA3"/>
    <w:rsid w:val="002B6013"/>
    <w:rsid w:val="002C1360"/>
    <w:rsid w:val="002D0590"/>
    <w:rsid w:val="002D6CF7"/>
    <w:rsid w:val="002D7216"/>
    <w:rsid w:val="002E0735"/>
    <w:rsid w:val="002E0B35"/>
    <w:rsid w:val="002E1477"/>
    <w:rsid w:val="002E39F3"/>
    <w:rsid w:val="002E3E25"/>
    <w:rsid w:val="002E55DC"/>
    <w:rsid w:val="002F0857"/>
    <w:rsid w:val="002F294A"/>
    <w:rsid w:val="002F395C"/>
    <w:rsid w:val="002F56D9"/>
    <w:rsid w:val="002F69EE"/>
    <w:rsid w:val="0030251A"/>
    <w:rsid w:val="00302BC0"/>
    <w:rsid w:val="003063F6"/>
    <w:rsid w:val="0030743B"/>
    <w:rsid w:val="00307853"/>
    <w:rsid w:val="00311F50"/>
    <w:rsid w:val="003134C5"/>
    <w:rsid w:val="0031485D"/>
    <w:rsid w:val="0031578E"/>
    <w:rsid w:val="0031634B"/>
    <w:rsid w:val="00322D57"/>
    <w:rsid w:val="00324C0C"/>
    <w:rsid w:val="00324E75"/>
    <w:rsid w:val="003315F5"/>
    <w:rsid w:val="00331E60"/>
    <w:rsid w:val="003326D1"/>
    <w:rsid w:val="00335BBD"/>
    <w:rsid w:val="00341EE2"/>
    <w:rsid w:val="0034438A"/>
    <w:rsid w:val="0034508A"/>
    <w:rsid w:val="0034659D"/>
    <w:rsid w:val="0035163C"/>
    <w:rsid w:val="00351AF6"/>
    <w:rsid w:val="00353D48"/>
    <w:rsid w:val="003540BD"/>
    <w:rsid w:val="00354BA7"/>
    <w:rsid w:val="0035725A"/>
    <w:rsid w:val="00362F81"/>
    <w:rsid w:val="00364B5A"/>
    <w:rsid w:val="0036667F"/>
    <w:rsid w:val="00376DD2"/>
    <w:rsid w:val="00383EFF"/>
    <w:rsid w:val="0038593A"/>
    <w:rsid w:val="00386974"/>
    <w:rsid w:val="003873D8"/>
    <w:rsid w:val="00393D1C"/>
    <w:rsid w:val="003A2FF5"/>
    <w:rsid w:val="003A393F"/>
    <w:rsid w:val="003A399F"/>
    <w:rsid w:val="003B2606"/>
    <w:rsid w:val="003B3240"/>
    <w:rsid w:val="003B444F"/>
    <w:rsid w:val="003C0C12"/>
    <w:rsid w:val="003C5A59"/>
    <w:rsid w:val="003D21ED"/>
    <w:rsid w:val="003D2C4A"/>
    <w:rsid w:val="003E0AF5"/>
    <w:rsid w:val="003E7B49"/>
    <w:rsid w:val="003F16C2"/>
    <w:rsid w:val="003F304E"/>
    <w:rsid w:val="003F3782"/>
    <w:rsid w:val="003F3917"/>
    <w:rsid w:val="003F3B31"/>
    <w:rsid w:val="003F4829"/>
    <w:rsid w:val="003F6219"/>
    <w:rsid w:val="003F7050"/>
    <w:rsid w:val="003F7A71"/>
    <w:rsid w:val="004048B0"/>
    <w:rsid w:val="0040588B"/>
    <w:rsid w:val="00410570"/>
    <w:rsid w:val="00411708"/>
    <w:rsid w:val="00412FCB"/>
    <w:rsid w:val="00420D6E"/>
    <w:rsid w:val="00426161"/>
    <w:rsid w:val="00430649"/>
    <w:rsid w:val="00430E3A"/>
    <w:rsid w:val="00435F09"/>
    <w:rsid w:val="00436C9E"/>
    <w:rsid w:val="00443931"/>
    <w:rsid w:val="004458E5"/>
    <w:rsid w:val="00446DFD"/>
    <w:rsid w:val="004502D1"/>
    <w:rsid w:val="00450D65"/>
    <w:rsid w:val="0045117D"/>
    <w:rsid w:val="004519DF"/>
    <w:rsid w:val="00456BB6"/>
    <w:rsid w:val="00456C10"/>
    <w:rsid w:val="00460A63"/>
    <w:rsid w:val="00460F5C"/>
    <w:rsid w:val="00462053"/>
    <w:rsid w:val="0046343C"/>
    <w:rsid w:val="004641AB"/>
    <w:rsid w:val="00470AA8"/>
    <w:rsid w:val="00470E4B"/>
    <w:rsid w:val="00475513"/>
    <w:rsid w:val="00475D97"/>
    <w:rsid w:val="0048168B"/>
    <w:rsid w:val="004829B3"/>
    <w:rsid w:val="00483FEB"/>
    <w:rsid w:val="004850B8"/>
    <w:rsid w:val="00492BC9"/>
    <w:rsid w:val="00494D40"/>
    <w:rsid w:val="004A10F9"/>
    <w:rsid w:val="004A386B"/>
    <w:rsid w:val="004A4953"/>
    <w:rsid w:val="004B3A19"/>
    <w:rsid w:val="004B6FCF"/>
    <w:rsid w:val="004C1F60"/>
    <w:rsid w:val="004C4ED1"/>
    <w:rsid w:val="004D075B"/>
    <w:rsid w:val="004D5E8A"/>
    <w:rsid w:val="004E1C95"/>
    <w:rsid w:val="004E1F15"/>
    <w:rsid w:val="004E49C9"/>
    <w:rsid w:val="004E6A52"/>
    <w:rsid w:val="004E6D92"/>
    <w:rsid w:val="004E7DB6"/>
    <w:rsid w:val="004F1F4C"/>
    <w:rsid w:val="004F4541"/>
    <w:rsid w:val="004F513F"/>
    <w:rsid w:val="004F7383"/>
    <w:rsid w:val="00501B50"/>
    <w:rsid w:val="00501DDE"/>
    <w:rsid w:val="00502682"/>
    <w:rsid w:val="005029BE"/>
    <w:rsid w:val="00506688"/>
    <w:rsid w:val="00507877"/>
    <w:rsid w:val="00512F7A"/>
    <w:rsid w:val="005143C7"/>
    <w:rsid w:val="005150A0"/>
    <w:rsid w:val="00516182"/>
    <w:rsid w:val="0051655F"/>
    <w:rsid w:val="005210B0"/>
    <w:rsid w:val="0052255B"/>
    <w:rsid w:val="005234DC"/>
    <w:rsid w:val="00527681"/>
    <w:rsid w:val="00530348"/>
    <w:rsid w:val="00532E47"/>
    <w:rsid w:val="0053493B"/>
    <w:rsid w:val="005373BA"/>
    <w:rsid w:val="005445FD"/>
    <w:rsid w:val="00546885"/>
    <w:rsid w:val="00546939"/>
    <w:rsid w:val="0054733E"/>
    <w:rsid w:val="005523CB"/>
    <w:rsid w:val="00552EB3"/>
    <w:rsid w:val="00554E5B"/>
    <w:rsid w:val="0055631D"/>
    <w:rsid w:val="005571DE"/>
    <w:rsid w:val="00557D86"/>
    <w:rsid w:val="00561AB5"/>
    <w:rsid w:val="005702C2"/>
    <w:rsid w:val="00574BBD"/>
    <w:rsid w:val="00580D85"/>
    <w:rsid w:val="005820DA"/>
    <w:rsid w:val="00583112"/>
    <w:rsid w:val="005903CE"/>
    <w:rsid w:val="0059373E"/>
    <w:rsid w:val="00593767"/>
    <w:rsid w:val="005969A5"/>
    <w:rsid w:val="005A0C81"/>
    <w:rsid w:val="005A2628"/>
    <w:rsid w:val="005A63A7"/>
    <w:rsid w:val="005A7BBA"/>
    <w:rsid w:val="005B0CA4"/>
    <w:rsid w:val="005B2474"/>
    <w:rsid w:val="005B4274"/>
    <w:rsid w:val="005B5ED4"/>
    <w:rsid w:val="005B6A68"/>
    <w:rsid w:val="005C1515"/>
    <w:rsid w:val="005C31FE"/>
    <w:rsid w:val="005C4072"/>
    <w:rsid w:val="005C5342"/>
    <w:rsid w:val="005D1F00"/>
    <w:rsid w:val="005D4849"/>
    <w:rsid w:val="005D6ACA"/>
    <w:rsid w:val="005E24FA"/>
    <w:rsid w:val="005E6D6E"/>
    <w:rsid w:val="005E6DB2"/>
    <w:rsid w:val="005F04C1"/>
    <w:rsid w:val="005F0EAF"/>
    <w:rsid w:val="005F390D"/>
    <w:rsid w:val="005F746D"/>
    <w:rsid w:val="005F763D"/>
    <w:rsid w:val="0060463D"/>
    <w:rsid w:val="00606FBB"/>
    <w:rsid w:val="00613895"/>
    <w:rsid w:val="006212A6"/>
    <w:rsid w:val="00625768"/>
    <w:rsid w:val="006260B7"/>
    <w:rsid w:val="00627940"/>
    <w:rsid w:val="0063052E"/>
    <w:rsid w:val="00635488"/>
    <w:rsid w:val="006363B5"/>
    <w:rsid w:val="00646622"/>
    <w:rsid w:val="00646755"/>
    <w:rsid w:val="00646864"/>
    <w:rsid w:val="00647E28"/>
    <w:rsid w:val="00650D3C"/>
    <w:rsid w:val="00665B6E"/>
    <w:rsid w:val="006737F8"/>
    <w:rsid w:val="006738F8"/>
    <w:rsid w:val="00673F54"/>
    <w:rsid w:val="00674171"/>
    <w:rsid w:val="006748D1"/>
    <w:rsid w:val="006766D1"/>
    <w:rsid w:val="0068518F"/>
    <w:rsid w:val="0068613F"/>
    <w:rsid w:val="0069169D"/>
    <w:rsid w:val="00691FDE"/>
    <w:rsid w:val="00692B2D"/>
    <w:rsid w:val="006934CA"/>
    <w:rsid w:val="00694ED0"/>
    <w:rsid w:val="006A4184"/>
    <w:rsid w:val="006A6673"/>
    <w:rsid w:val="006B3D90"/>
    <w:rsid w:val="006B44E7"/>
    <w:rsid w:val="006B4595"/>
    <w:rsid w:val="006B66A2"/>
    <w:rsid w:val="006B7E72"/>
    <w:rsid w:val="006C348B"/>
    <w:rsid w:val="006C36C4"/>
    <w:rsid w:val="006C7A42"/>
    <w:rsid w:val="006D278B"/>
    <w:rsid w:val="006D51CC"/>
    <w:rsid w:val="006D5557"/>
    <w:rsid w:val="006D6455"/>
    <w:rsid w:val="006E218B"/>
    <w:rsid w:val="006E34E8"/>
    <w:rsid w:val="006E48AA"/>
    <w:rsid w:val="006E6674"/>
    <w:rsid w:val="006E6828"/>
    <w:rsid w:val="006F2B1C"/>
    <w:rsid w:val="006F71A7"/>
    <w:rsid w:val="007038FE"/>
    <w:rsid w:val="00707736"/>
    <w:rsid w:val="007128C1"/>
    <w:rsid w:val="00714B66"/>
    <w:rsid w:val="00716FB0"/>
    <w:rsid w:val="00721380"/>
    <w:rsid w:val="00722437"/>
    <w:rsid w:val="00722616"/>
    <w:rsid w:val="0072748D"/>
    <w:rsid w:val="00731FF4"/>
    <w:rsid w:val="007322BA"/>
    <w:rsid w:val="00732BDD"/>
    <w:rsid w:val="00732E7B"/>
    <w:rsid w:val="007339D1"/>
    <w:rsid w:val="0074502E"/>
    <w:rsid w:val="00747BDD"/>
    <w:rsid w:val="007522C2"/>
    <w:rsid w:val="00752F32"/>
    <w:rsid w:val="0075500E"/>
    <w:rsid w:val="00755EF6"/>
    <w:rsid w:val="0076010B"/>
    <w:rsid w:val="007629FC"/>
    <w:rsid w:val="00764F0C"/>
    <w:rsid w:val="007669E2"/>
    <w:rsid w:val="00767F2A"/>
    <w:rsid w:val="00771CD2"/>
    <w:rsid w:val="00775FC5"/>
    <w:rsid w:val="00782156"/>
    <w:rsid w:val="007857CC"/>
    <w:rsid w:val="00793785"/>
    <w:rsid w:val="007947E5"/>
    <w:rsid w:val="007A0EAA"/>
    <w:rsid w:val="007B3AB2"/>
    <w:rsid w:val="007C0EEA"/>
    <w:rsid w:val="007C2436"/>
    <w:rsid w:val="007C40BD"/>
    <w:rsid w:val="007D5DAB"/>
    <w:rsid w:val="007D6B91"/>
    <w:rsid w:val="007D6F58"/>
    <w:rsid w:val="007E22BA"/>
    <w:rsid w:val="007E2C85"/>
    <w:rsid w:val="007E3CD3"/>
    <w:rsid w:val="007E4AEF"/>
    <w:rsid w:val="0080358E"/>
    <w:rsid w:val="00803D36"/>
    <w:rsid w:val="008065B2"/>
    <w:rsid w:val="00812796"/>
    <w:rsid w:val="0081417A"/>
    <w:rsid w:val="00815B42"/>
    <w:rsid w:val="0081769E"/>
    <w:rsid w:val="0081781B"/>
    <w:rsid w:val="00823059"/>
    <w:rsid w:val="00823198"/>
    <w:rsid w:val="008231A7"/>
    <w:rsid w:val="008237B3"/>
    <w:rsid w:val="0083184D"/>
    <w:rsid w:val="00834249"/>
    <w:rsid w:val="008368A1"/>
    <w:rsid w:val="008425D2"/>
    <w:rsid w:val="00843961"/>
    <w:rsid w:val="0085293A"/>
    <w:rsid w:val="008529DD"/>
    <w:rsid w:val="0085785E"/>
    <w:rsid w:val="008613F7"/>
    <w:rsid w:val="0086148E"/>
    <w:rsid w:val="008617E4"/>
    <w:rsid w:val="00867D6E"/>
    <w:rsid w:val="008707A7"/>
    <w:rsid w:val="00875FB9"/>
    <w:rsid w:val="00877661"/>
    <w:rsid w:val="00877B19"/>
    <w:rsid w:val="00877C68"/>
    <w:rsid w:val="00880D0E"/>
    <w:rsid w:val="00885FDD"/>
    <w:rsid w:val="00887953"/>
    <w:rsid w:val="008915E2"/>
    <w:rsid w:val="0089275F"/>
    <w:rsid w:val="008936D9"/>
    <w:rsid w:val="00896D5F"/>
    <w:rsid w:val="008A1850"/>
    <w:rsid w:val="008A27FC"/>
    <w:rsid w:val="008B4E00"/>
    <w:rsid w:val="008B4F14"/>
    <w:rsid w:val="008B5AED"/>
    <w:rsid w:val="008C0939"/>
    <w:rsid w:val="008C1927"/>
    <w:rsid w:val="008C565A"/>
    <w:rsid w:val="008D7F7A"/>
    <w:rsid w:val="008E0782"/>
    <w:rsid w:val="008E0FC1"/>
    <w:rsid w:val="008E4269"/>
    <w:rsid w:val="008E4DD5"/>
    <w:rsid w:val="008E5EF4"/>
    <w:rsid w:val="008E7CCE"/>
    <w:rsid w:val="008F074F"/>
    <w:rsid w:val="008F3AF6"/>
    <w:rsid w:val="008F492F"/>
    <w:rsid w:val="008F691B"/>
    <w:rsid w:val="008F7419"/>
    <w:rsid w:val="00900F75"/>
    <w:rsid w:val="009015E2"/>
    <w:rsid w:val="0090298E"/>
    <w:rsid w:val="009035B5"/>
    <w:rsid w:val="00904AA6"/>
    <w:rsid w:val="00925F36"/>
    <w:rsid w:val="00930410"/>
    <w:rsid w:val="009322B0"/>
    <w:rsid w:val="00932E7C"/>
    <w:rsid w:val="00947203"/>
    <w:rsid w:val="009503C4"/>
    <w:rsid w:val="00950CFC"/>
    <w:rsid w:val="00951410"/>
    <w:rsid w:val="0095153D"/>
    <w:rsid w:val="00955FB0"/>
    <w:rsid w:val="00956555"/>
    <w:rsid w:val="00956C72"/>
    <w:rsid w:val="00960E1A"/>
    <w:rsid w:val="00961CDA"/>
    <w:rsid w:val="00970CFC"/>
    <w:rsid w:val="00971E82"/>
    <w:rsid w:val="0097496B"/>
    <w:rsid w:val="00981CFC"/>
    <w:rsid w:val="00982C6D"/>
    <w:rsid w:val="00982D6F"/>
    <w:rsid w:val="00982DE2"/>
    <w:rsid w:val="009949AB"/>
    <w:rsid w:val="009956D6"/>
    <w:rsid w:val="00996625"/>
    <w:rsid w:val="00996CA5"/>
    <w:rsid w:val="009A05FA"/>
    <w:rsid w:val="009A1F0B"/>
    <w:rsid w:val="009A20C5"/>
    <w:rsid w:val="009A3257"/>
    <w:rsid w:val="009A6C0B"/>
    <w:rsid w:val="009A7D65"/>
    <w:rsid w:val="009B3031"/>
    <w:rsid w:val="009B3F8D"/>
    <w:rsid w:val="009B42D1"/>
    <w:rsid w:val="009C5CF3"/>
    <w:rsid w:val="009C6549"/>
    <w:rsid w:val="009C73A3"/>
    <w:rsid w:val="009C7D6C"/>
    <w:rsid w:val="009D252D"/>
    <w:rsid w:val="009D3B01"/>
    <w:rsid w:val="009D3CC0"/>
    <w:rsid w:val="009D5B46"/>
    <w:rsid w:val="009E0397"/>
    <w:rsid w:val="009E0CB2"/>
    <w:rsid w:val="009E20A5"/>
    <w:rsid w:val="009E2B06"/>
    <w:rsid w:val="009E36E2"/>
    <w:rsid w:val="009F383C"/>
    <w:rsid w:val="009F7892"/>
    <w:rsid w:val="00A004B2"/>
    <w:rsid w:val="00A02990"/>
    <w:rsid w:val="00A10077"/>
    <w:rsid w:val="00A140DF"/>
    <w:rsid w:val="00A17799"/>
    <w:rsid w:val="00A17E87"/>
    <w:rsid w:val="00A202E2"/>
    <w:rsid w:val="00A25002"/>
    <w:rsid w:val="00A313D9"/>
    <w:rsid w:val="00A31FC3"/>
    <w:rsid w:val="00A33F21"/>
    <w:rsid w:val="00A34DAD"/>
    <w:rsid w:val="00A35213"/>
    <w:rsid w:val="00A36384"/>
    <w:rsid w:val="00A4112E"/>
    <w:rsid w:val="00A4286D"/>
    <w:rsid w:val="00A43157"/>
    <w:rsid w:val="00A43D02"/>
    <w:rsid w:val="00A4620E"/>
    <w:rsid w:val="00A511AF"/>
    <w:rsid w:val="00A52320"/>
    <w:rsid w:val="00A54C24"/>
    <w:rsid w:val="00A6090F"/>
    <w:rsid w:val="00A6262F"/>
    <w:rsid w:val="00A7093A"/>
    <w:rsid w:val="00A71105"/>
    <w:rsid w:val="00A760BF"/>
    <w:rsid w:val="00A83E13"/>
    <w:rsid w:val="00A858CF"/>
    <w:rsid w:val="00A915CD"/>
    <w:rsid w:val="00A93F6F"/>
    <w:rsid w:val="00A955F8"/>
    <w:rsid w:val="00A966AE"/>
    <w:rsid w:val="00A96BD7"/>
    <w:rsid w:val="00A97762"/>
    <w:rsid w:val="00AA23A8"/>
    <w:rsid w:val="00AA480A"/>
    <w:rsid w:val="00AB06DF"/>
    <w:rsid w:val="00AB5499"/>
    <w:rsid w:val="00AC2BA8"/>
    <w:rsid w:val="00AC754B"/>
    <w:rsid w:val="00AC7C7A"/>
    <w:rsid w:val="00AD1523"/>
    <w:rsid w:val="00AD4322"/>
    <w:rsid w:val="00AD4F43"/>
    <w:rsid w:val="00AD6920"/>
    <w:rsid w:val="00AE7D5E"/>
    <w:rsid w:val="00AF3C5D"/>
    <w:rsid w:val="00B05AEF"/>
    <w:rsid w:val="00B072AC"/>
    <w:rsid w:val="00B10CF2"/>
    <w:rsid w:val="00B11048"/>
    <w:rsid w:val="00B11AD1"/>
    <w:rsid w:val="00B129D8"/>
    <w:rsid w:val="00B15BD6"/>
    <w:rsid w:val="00B206BB"/>
    <w:rsid w:val="00B23480"/>
    <w:rsid w:val="00B25C27"/>
    <w:rsid w:val="00B25FE4"/>
    <w:rsid w:val="00B33469"/>
    <w:rsid w:val="00B37DEE"/>
    <w:rsid w:val="00B40590"/>
    <w:rsid w:val="00B42162"/>
    <w:rsid w:val="00B42361"/>
    <w:rsid w:val="00B438CB"/>
    <w:rsid w:val="00B43E42"/>
    <w:rsid w:val="00B4659A"/>
    <w:rsid w:val="00B46A01"/>
    <w:rsid w:val="00B470CD"/>
    <w:rsid w:val="00B47485"/>
    <w:rsid w:val="00B52BCE"/>
    <w:rsid w:val="00B63296"/>
    <w:rsid w:val="00B63537"/>
    <w:rsid w:val="00B63DFE"/>
    <w:rsid w:val="00B730A9"/>
    <w:rsid w:val="00B855DA"/>
    <w:rsid w:val="00B8654B"/>
    <w:rsid w:val="00B9242D"/>
    <w:rsid w:val="00B965B0"/>
    <w:rsid w:val="00BA1EF6"/>
    <w:rsid w:val="00BA27C1"/>
    <w:rsid w:val="00BA34A0"/>
    <w:rsid w:val="00BA404D"/>
    <w:rsid w:val="00BA44A0"/>
    <w:rsid w:val="00BA768C"/>
    <w:rsid w:val="00BB0BFE"/>
    <w:rsid w:val="00BB30AD"/>
    <w:rsid w:val="00BB327E"/>
    <w:rsid w:val="00BC2876"/>
    <w:rsid w:val="00BC4BBB"/>
    <w:rsid w:val="00BC73B7"/>
    <w:rsid w:val="00BD15E1"/>
    <w:rsid w:val="00BD3FC9"/>
    <w:rsid w:val="00BD745B"/>
    <w:rsid w:val="00BE0775"/>
    <w:rsid w:val="00BE1084"/>
    <w:rsid w:val="00BE4F4F"/>
    <w:rsid w:val="00BE6D4C"/>
    <w:rsid w:val="00BF0347"/>
    <w:rsid w:val="00BF3F24"/>
    <w:rsid w:val="00BF4B0F"/>
    <w:rsid w:val="00BF4D89"/>
    <w:rsid w:val="00BF5B64"/>
    <w:rsid w:val="00BF6AB3"/>
    <w:rsid w:val="00BF7907"/>
    <w:rsid w:val="00C0005A"/>
    <w:rsid w:val="00C012C6"/>
    <w:rsid w:val="00C0322F"/>
    <w:rsid w:val="00C05DA6"/>
    <w:rsid w:val="00C12473"/>
    <w:rsid w:val="00C14D7D"/>
    <w:rsid w:val="00C168F0"/>
    <w:rsid w:val="00C22F8E"/>
    <w:rsid w:val="00C241A4"/>
    <w:rsid w:val="00C24C6F"/>
    <w:rsid w:val="00C272D5"/>
    <w:rsid w:val="00C27535"/>
    <w:rsid w:val="00C31474"/>
    <w:rsid w:val="00C34A7F"/>
    <w:rsid w:val="00C353E2"/>
    <w:rsid w:val="00C3595D"/>
    <w:rsid w:val="00C35F67"/>
    <w:rsid w:val="00C40226"/>
    <w:rsid w:val="00C42C7A"/>
    <w:rsid w:val="00C4388C"/>
    <w:rsid w:val="00C44DC4"/>
    <w:rsid w:val="00C454DC"/>
    <w:rsid w:val="00C53E9A"/>
    <w:rsid w:val="00C53FE6"/>
    <w:rsid w:val="00C609E4"/>
    <w:rsid w:val="00C613B4"/>
    <w:rsid w:val="00C62A7D"/>
    <w:rsid w:val="00C65FD8"/>
    <w:rsid w:val="00C66DB6"/>
    <w:rsid w:val="00C716B3"/>
    <w:rsid w:val="00C7413F"/>
    <w:rsid w:val="00C75F3D"/>
    <w:rsid w:val="00C774B5"/>
    <w:rsid w:val="00C80979"/>
    <w:rsid w:val="00C852DF"/>
    <w:rsid w:val="00C8727F"/>
    <w:rsid w:val="00C90186"/>
    <w:rsid w:val="00C93081"/>
    <w:rsid w:val="00C96F5B"/>
    <w:rsid w:val="00C97DF2"/>
    <w:rsid w:val="00CA1328"/>
    <w:rsid w:val="00CA48FD"/>
    <w:rsid w:val="00CA61D6"/>
    <w:rsid w:val="00CA7B7F"/>
    <w:rsid w:val="00CB299E"/>
    <w:rsid w:val="00CB6AE4"/>
    <w:rsid w:val="00CC2618"/>
    <w:rsid w:val="00CC3E78"/>
    <w:rsid w:val="00CC479F"/>
    <w:rsid w:val="00CC7225"/>
    <w:rsid w:val="00CD001D"/>
    <w:rsid w:val="00CD1111"/>
    <w:rsid w:val="00CD1518"/>
    <w:rsid w:val="00CD1B40"/>
    <w:rsid w:val="00CD4A9C"/>
    <w:rsid w:val="00CD6EB0"/>
    <w:rsid w:val="00CD7ED7"/>
    <w:rsid w:val="00CE4600"/>
    <w:rsid w:val="00CE703B"/>
    <w:rsid w:val="00CF34B8"/>
    <w:rsid w:val="00CF4490"/>
    <w:rsid w:val="00CF68E6"/>
    <w:rsid w:val="00CF6E8F"/>
    <w:rsid w:val="00CF7215"/>
    <w:rsid w:val="00CF7852"/>
    <w:rsid w:val="00D02213"/>
    <w:rsid w:val="00D0365C"/>
    <w:rsid w:val="00D03DA2"/>
    <w:rsid w:val="00D1375B"/>
    <w:rsid w:val="00D25977"/>
    <w:rsid w:val="00D25C89"/>
    <w:rsid w:val="00D2702E"/>
    <w:rsid w:val="00D275F5"/>
    <w:rsid w:val="00D355E7"/>
    <w:rsid w:val="00D4005C"/>
    <w:rsid w:val="00D41FF0"/>
    <w:rsid w:val="00D4294A"/>
    <w:rsid w:val="00D4413C"/>
    <w:rsid w:val="00D44F13"/>
    <w:rsid w:val="00D45F8C"/>
    <w:rsid w:val="00D4681A"/>
    <w:rsid w:val="00D55762"/>
    <w:rsid w:val="00D55931"/>
    <w:rsid w:val="00D73005"/>
    <w:rsid w:val="00D74189"/>
    <w:rsid w:val="00D74470"/>
    <w:rsid w:val="00D7485B"/>
    <w:rsid w:val="00D74B87"/>
    <w:rsid w:val="00D7685E"/>
    <w:rsid w:val="00D76F41"/>
    <w:rsid w:val="00D77881"/>
    <w:rsid w:val="00D837F0"/>
    <w:rsid w:val="00D84EA4"/>
    <w:rsid w:val="00D86EE4"/>
    <w:rsid w:val="00D92116"/>
    <w:rsid w:val="00D92C69"/>
    <w:rsid w:val="00DA0D48"/>
    <w:rsid w:val="00DA0FDC"/>
    <w:rsid w:val="00DB72EF"/>
    <w:rsid w:val="00DC2090"/>
    <w:rsid w:val="00DC2716"/>
    <w:rsid w:val="00DC5C21"/>
    <w:rsid w:val="00DD7FB4"/>
    <w:rsid w:val="00DE6E7D"/>
    <w:rsid w:val="00DE709A"/>
    <w:rsid w:val="00DF23AE"/>
    <w:rsid w:val="00DF2812"/>
    <w:rsid w:val="00DF29D5"/>
    <w:rsid w:val="00DF5785"/>
    <w:rsid w:val="00DF6543"/>
    <w:rsid w:val="00DF7837"/>
    <w:rsid w:val="00E02463"/>
    <w:rsid w:val="00E03B6C"/>
    <w:rsid w:val="00E054B6"/>
    <w:rsid w:val="00E11061"/>
    <w:rsid w:val="00E16072"/>
    <w:rsid w:val="00E16879"/>
    <w:rsid w:val="00E1799D"/>
    <w:rsid w:val="00E2198C"/>
    <w:rsid w:val="00E23A66"/>
    <w:rsid w:val="00E23CE7"/>
    <w:rsid w:val="00E25694"/>
    <w:rsid w:val="00E27840"/>
    <w:rsid w:val="00E30D5E"/>
    <w:rsid w:val="00E34697"/>
    <w:rsid w:val="00E35EBE"/>
    <w:rsid w:val="00E411D2"/>
    <w:rsid w:val="00E42B72"/>
    <w:rsid w:val="00E44104"/>
    <w:rsid w:val="00E44B8E"/>
    <w:rsid w:val="00E463BD"/>
    <w:rsid w:val="00E52AD0"/>
    <w:rsid w:val="00E5333E"/>
    <w:rsid w:val="00E5356B"/>
    <w:rsid w:val="00E60A5A"/>
    <w:rsid w:val="00E6593B"/>
    <w:rsid w:val="00E67C28"/>
    <w:rsid w:val="00E67C6D"/>
    <w:rsid w:val="00E7369A"/>
    <w:rsid w:val="00E76D8C"/>
    <w:rsid w:val="00E81E4F"/>
    <w:rsid w:val="00E83120"/>
    <w:rsid w:val="00E84EA8"/>
    <w:rsid w:val="00E86FBB"/>
    <w:rsid w:val="00E91CE5"/>
    <w:rsid w:val="00E948FC"/>
    <w:rsid w:val="00E949D0"/>
    <w:rsid w:val="00E94B29"/>
    <w:rsid w:val="00E97940"/>
    <w:rsid w:val="00EA22A1"/>
    <w:rsid w:val="00EA3C9F"/>
    <w:rsid w:val="00EA418D"/>
    <w:rsid w:val="00EA600C"/>
    <w:rsid w:val="00EA7061"/>
    <w:rsid w:val="00EB0A53"/>
    <w:rsid w:val="00EB110F"/>
    <w:rsid w:val="00EB1A65"/>
    <w:rsid w:val="00EB2711"/>
    <w:rsid w:val="00EB36B4"/>
    <w:rsid w:val="00EB45B8"/>
    <w:rsid w:val="00EC195D"/>
    <w:rsid w:val="00EC6211"/>
    <w:rsid w:val="00EC6BF3"/>
    <w:rsid w:val="00ED0EF7"/>
    <w:rsid w:val="00EE2F6C"/>
    <w:rsid w:val="00EE3BD3"/>
    <w:rsid w:val="00EF4896"/>
    <w:rsid w:val="00EF5B3F"/>
    <w:rsid w:val="00EF5C74"/>
    <w:rsid w:val="00F007CD"/>
    <w:rsid w:val="00F0347F"/>
    <w:rsid w:val="00F03F8F"/>
    <w:rsid w:val="00F0569B"/>
    <w:rsid w:val="00F06F00"/>
    <w:rsid w:val="00F10308"/>
    <w:rsid w:val="00F11541"/>
    <w:rsid w:val="00F11A2B"/>
    <w:rsid w:val="00F144E5"/>
    <w:rsid w:val="00F15F4A"/>
    <w:rsid w:val="00F24A31"/>
    <w:rsid w:val="00F26149"/>
    <w:rsid w:val="00F27D96"/>
    <w:rsid w:val="00F31456"/>
    <w:rsid w:val="00F371F0"/>
    <w:rsid w:val="00F45382"/>
    <w:rsid w:val="00F46083"/>
    <w:rsid w:val="00F47C15"/>
    <w:rsid w:val="00F53F4F"/>
    <w:rsid w:val="00F6368B"/>
    <w:rsid w:val="00F64FC9"/>
    <w:rsid w:val="00F7145F"/>
    <w:rsid w:val="00F7439E"/>
    <w:rsid w:val="00F77948"/>
    <w:rsid w:val="00F82F5B"/>
    <w:rsid w:val="00F83FE8"/>
    <w:rsid w:val="00F8433D"/>
    <w:rsid w:val="00F84DFC"/>
    <w:rsid w:val="00F9622F"/>
    <w:rsid w:val="00F97E84"/>
    <w:rsid w:val="00FA33DE"/>
    <w:rsid w:val="00FA376D"/>
    <w:rsid w:val="00FA3830"/>
    <w:rsid w:val="00FA4753"/>
    <w:rsid w:val="00FA59F3"/>
    <w:rsid w:val="00FA5E16"/>
    <w:rsid w:val="00FB405C"/>
    <w:rsid w:val="00FC0E7B"/>
    <w:rsid w:val="00FC1A27"/>
    <w:rsid w:val="00FD1C6F"/>
    <w:rsid w:val="00FD5836"/>
    <w:rsid w:val="00FE03C8"/>
    <w:rsid w:val="00FE0C6D"/>
    <w:rsid w:val="00FE0F1C"/>
    <w:rsid w:val="00FE2741"/>
    <w:rsid w:val="00FE5FC3"/>
    <w:rsid w:val="00FF1009"/>
    <w:rsid w:val="00FF1D2C"/>
    <w:rsid w:val="00FF2D61"/>
    <w:rsid w:val="00FF41EF"/>
    <w:rsid w:val="00FF4CE1"/>
    <w:rsid w:val="00FF5156"/>
    <w:rsid w:val="00FF54A9"/>
    <w:rsid w:val="00FF6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D2EB"/>
  <w15:chartTrackingRefBased/>
  <w15:docId w15:val="{7845B5E5-EDBA-48A6-AD04-BD1F58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6C"/>
    <w:pPr>
      <w:tabs>
        <w:tab w:val="center" w:pos="4153"/>
        <w:tab w:val="right" w:pos="8306"/>
      </w:tabs>
    </w:pPr>
  </w:style>
  <w:style w:type="character" w:customStyle="1" w:styleId="a4">
    <w:name w:val="頁首 字元"/>
    <w:basedOn w:val="a0"/>
    <w:link w:val="a3"/>
    <w:uiPriority w:val="99"/>
    <w:rsid w:val="001D0B6C"/>
  </w:style>
  <w:style w:type="paragraph" w:styleId="a5">
    <w:name w:val="footer"/>
    <w:basedOn w:val="a"/>
    <w:link w:val="a6"/>
    <w:uiPriority w:val="99"/>
    <w:unhideWhenUsed/>
    <w:rsid w:val="001D0B6C"/>
    <w:pPr>
      <w:tabs>
        <w:tab w:val="center" w:pos="4153"/>
        <w:tab w:val="right" w:pos="8306"/>
      </w:tabs>
    </w:pPr>
  </w:style>
  <w:style w:type="character" w:customStyle="1" w:styleId="a6">
    <w:name w:val="頁尾 字元"/>
    <w:basedOn w:val="a0"/>
    <w:link w:val="a5"/>
    <w:uiPriority w:val="99"/>
    <w:rsid w:val="001D0B6C"/>
  </w:style>
  <w:style w:type="table" w:styleId="a7">
    <w:name w:val="Table Grid"/>
    <w:basedOn w:val="a1"/>
    <w:uiPriority w:val="39"/>
    <w:rsid w:val="001D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3041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8">
    <w:name w:val="Balloon Text"/>
    <w:basedOn w:val="a"/>
    <w:link w:val="a9"/>
    <w:uiPriority w:val="99"/>
    <w:semiHidden/>
    <w:unhideWhenUsed/>
    <w:rsid w:val="00014795"/>
    <w:rPr>
      <w:rFonts w:ascii="Microsoft JhengHei UI" w:eastAsia="Microsoft JhengHei UI"/>
      <w:sz w:val="18"/>
      <w:szCs w:val="18"/>
    </w:rPr>
  </w:style>
  <w:style w:type="character" w:customStyle="1" w:styleId="a9">
    <w:name w:val="註解方塊文字 字元"/>
    <w:basedOn w:val="a0"/>
    <w:link w:val="a8"/>
    <w:uiPriority w:val="99"/>
    <w:semiHidden/>
    <w:rsid w:val="00014795"/>
    <w:rPr>
      <w:rFonts w:ascii="Microsoft JhengHei UI" w:eastAsia="Microsoft JhengHei UI"/>
      <w:sz w:val="18"/>
      <w:szCs w:val="18"/>
    </w:rPr>
  </w:style>
  <w:style w:type="character" w:styleId="aa">
    <w:name w:val="annotation reference"/>
    <w:basedOn w:val="a0"/>
    <w:uiPriority w:val="99"/>
    <w:semiHidden/>
    <w:unhideWhenUsed/>
    <w:rsid w:val="00456BB6"/>
    <w:rPr>
      <w:sz w:val="16"/>
      <w:szCs w:val="16"/>
    </w:rPr>
  </w:style>
  <w:style w:type="paragraph" w:styleId="ab">
    <w:name w:val="annotation text"/>
    <w:basedOn w:val="a"/>
    <w:link w:val="ac"/>
    <w:uiPriority w:val="99"/>
    <w:unhideWhenUsed/>
    <w:rsid w:val="00456BB6"/>
    <w:rPr>
      <w:sz w:val="20"/>
      <w:szCs w:val="20"/>
    </w:rPr>
  </w:style>
  <w:style w:type="character" w:customStyle="1" w:styleId="ac">
    <w:name w:val="註解文字 字元"/>
    <w:basedOn w:val="a0"/>
    <w:link w:val="ab"/>
    <w:uiPriority w:val="99"/>
    <w:rsid w:val="00456BB6"/>
    <w:rPr>
      <w:sz w:val="20"/>
      <w:szCs w:val="20"/>
    </w:rPr>
  </w:style>
  <w:style w:type="paragraph" w:styleId="ad">
    <w:name w:val="annotation subject"/>
    <w:basedOn w:val="ab"/>
    <w:next w:val="ab"/>
    <w:link w:val="ae"/>
    <w:uiPriority w:val="99"/>
    <w:semiHidden/>
    <w:unhideWhenUsed/>
    <w:rsid w:val="00456BB6"/>
    <w:rPr>
      <w:b/>
      <w:bCs/>
    </w:rPr>
  </w:style>
  <w:style w:type="character" w:customStyle="1" w:styleId="ae">
    <w:name w:val="註解主旨 字元"/>
    <w:basedOn w:val="ac"/>
    <w:link w:val="ad"/>
    <w:uiPriority w:val="99"/>
    <w:semiHidden/>
    <w:rsid w:val="00456BB6"/>
    <w:rPr>
      <w:b/>
      <w:bCs/>
      <w:sz w:val="20"/>
      <w:szCs w:val="20"/>
    </w:rPr>
  </w:style>
  <w:style w:type="paragraph" w:styleId="af">
    <w:name w:val="Revision"/>
    <w:hidden/>
    <w:uiPriority w:val="99"/>
    <w:semiHidden/>
    <w:rsid w:val="006B44E7"/>
  </w:style>
  <w:style w:type="paragraph" w:customStyle="1" w:styleId="Default">
    <w:name w:val="Default"/>
    <w:rsid w:val="001B18AF"/>
    <w:pPr>
      <w:widowControl w:val="0"/>
      <w:autoSpaceDE w:val="0"/>
      <w:autoSpaceDN w:val="0"/>
      <w:adjustRightInd w:val="0"/>
    </w:pPr>
    <w:rPr>
      <w:rFonts w:ascii="Arial" w:hAnsi="Arial" w:cs="Arial"/>
      <w:color w:val="000000"/>
      <w:kern w:val="0"/>
      <w:szCs w:val="24"/>
      <w:lang w:eastAsia="en-US"/>
    </w:rPr>
  </w:style>
  <w:style w:type="paragraph" w:styleId="af0">
    <w:name w:val="List Paragraph"/>
    <w:basedOn w:val="a"/>
    <w:uiPriority w:val="34"/>
    <w:qFormat/>
    <w:rsid w:val="00996CA5"/>
    <w:pPr>
      <w:ind w:leftChars="200" w:left="480"/>
    </w:pPr>
  </w:style>
  <w:style w:type="paragraph" w:styleId="af1">
    <w:name w:val="footnote text"/>
    <w:basedOn w:val="a"/>
    <w:link w:val="af2"/>
    <w:uiPriority w:val="99"/>
    <w:semiHidden/>
    <w:unhideWhenUsed/>
    <w:rsid w:val="00DF23AE"/>
    <w:pPr>
      <w:snapToGrid w:val="0"/>
    </w:pPr>
    <w:rPr>
      <w:sz w:val="20"/>
      <w:szCs w:val="20"/>
    </w:rPr>
  </w:style>
  <w:style w:type="character" w:customStyle="1" w:styleId="af2">
    <w:name w:val="註腳文字 字元"/>
    <w:basedOn w:val="a0"/>
    <w:link w:val="af1"/>
    <w:uiPriority w:val="99"/>
    <w:semiHidden/>
    <w:rsid w:val="00DF23AE"/>
    <w:rPr>
      <w:sz w:val="20"/>
      <w:szCs w:val="20"/>
    </w:rPr>
  </w:style>
  <w:style w:type="character" w:styleId="af3">
    <w:name w:val="footnote reference"/>
    <w:basedOn w:val="a0"/>
    <w:uiPriority w:val="99"/>
    <w:semiHidden/>
    <w:unhideWhenUsed/>
    <w:rsid w:val="00DF2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3D41-5E0C-4DF0-AFCC-AE34C432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15719</Words>
  <Characters>89603</Characters>
  <Application>Microsoft Office Word</Application>
  <DocSecurity>0</DocSecurity>
  <Lines>746</Lines>
  <Paragraphs>210</Paragraphs>
  <ScaleCrop>false</ScaleCrop>
  <Company/>
  <LinksUpToDate>false</LinksUpToDate>
  <CharactersWithSpaces>105112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LG CHEE</dc:creator>
  <cp:keywords/>
  <dc:description/>
  <cp:lastModifiedBy>Amy Lu</cp:lastModifiedBy>
  <cp:revision>5</cp:revision>
  <cp:lastPrinted>2022-08-03T02:19:00Z</cp:lastPrinted>
  <dcterms:created xsi:type="dcterms:W3CDTF">2023-09-27T01:39:00Z</dcterms:created>
  <dcterms:modified xsi:type="dcterms:W3CDTF">2024-02-05T03:13:00Z</dcterms:modified>
</cp:coreProperties>
</file>