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4255B" w14:textId="4A3E1A30" w:rsidR="00116615" w:rsidRPr="00B523E2" w:rsidRDefault="00116615" w:rsidP="00116615">
      <w:pPr>
        <w:spacing w:line="240" w:lineRule="auto"/>
        <w:jc w:val="center"/>
        <w:rPr>
          <w:rFonts w:ascii="Arial" w:eastAsia="Arial Unicode MS" w:hAnsi="Arial" w:cs="Arial"/>
          <w:b/>
          <w:sz w:val="20"/>
          <w:szCs w:val="20"/>
          <w:u w:val="single"/>
        </w:rPr>
      </w:pPr>
      <w:r w:rsidRPr="00B523E2">
        <w:rPr>
          <w:rFonts w:ascii="Arial" w:eastAsia="Arial Unicode MS" w:hAnsi="Arial" w:cs="Arial"/>
          <w:b/>
          <w:sz w:val="20"/>
          <w:szCs w:val="20"/>
          <w:u w:val="single"/>
        </w:rPr>
        <w:t xml:space="preserve">Appendix </w:t>
      </w:r>
      <w:r w:rsidR="004B22B6" w:rsidRPr="00B523E2">
        <w:rPr>
          <w:rFonts w:ascii="Arial" w:eastAsia="Arial Unicode MS" w:hAnsi="Arial" w:cs="Arial"/>
          <w:b/>
          <w:sz w:val="20"/>
          <w:szCs w:val="20"/>
          <w:u w:val="single"/>
        </w:rPr>
        <w:t>[</w:t>
      </w:r>
      <w:r w:rsidRPr="00B523E2">
        <w:rPr>
          <w:rFonts w:ascii="Arial" w:eastAsia="Arial Unicode MS" w:hAnsi="Arial" w:cs="Arial"/>
          <w:b/>
          <w:sz w:val="20"/>
          <w:szCs w:val="20"/>
          <w:u w:val="single"/>
        </w:rPr>
        <w:t>S</w:t>
      </w:r>
      <w:r w:rsidR="004B22B6" w:rsidRPr="00B523E2">
        <w:rPr>
          <w:rFonts w:ascii="Arial" w:eastAsia="Arial Unicode MS" w:hAnsi="Arial" w:cs="Arial"/>
          <w:b/>
          <w:sz w:val="20"/>
          <w:szCs w:val="20"/>
          <w:u w:val="single"/>
        </w:rPr>
        <w:t>]</w:t>
      </w:r>
    </w:p>
    <w:p w14:paraId="1699C1D8" w14:textId="093EE557" w:rsidR="000B5E29" w:rsidRPr="00B523E2" w:rsidRDefault="00116615" w:rsidP="00116615">
      <w:pPr>
        <w:pStyle w:val="20"/>
        <w:ind w:left="0" w:firstLine="142"/>
        <w:jc w:val="center"/>
        <w:rPr>
          <w:rFonts w:ascii="Arial" w:hAnsi="Arial" w:cs="Arial"/>
          <w:b/>
          <w:caps/>
          <w:sz w:val="20"/>
          <w:u w:val="single"/>
          <w:lang w:val="en-GB"/>
        </w:rPr>
      </w:pPr>
      <w:r w:rsidRPr="00B523E2">
        <w:rPr>
          <w:rFonts w:ascii="Arial" w:hAnsi="Arial" w:cs="Arial"/>
          <w:b/>
          <w:caps/>
          <w:sz w:val="20"/>
          <w:u w:val="single"/>
          <w:lang w:val="en-GB"/>
        </w:rPr>
        <w:t xml:space="preserve">List of </w:t>
      </w:r>
      <w:r w:rsidR="00D04F46" w:rsidRPr="00B523E2">
        <w:rPr>
          <w:rFonts w:ascii="Arial" w:hAnsi="Arial" w:cs="Arial"/>
          <w:b/>
          <w:caps/>
          <w:sz w:val="20"/>
          <w:u w:val="single"/>
          <w:lang w:val="en-GB"/>
        </w:rPr>
        <w:t>ITEM(S)</w:t>
      </w:r>
      <w:r w:rsidRPr="00B523E2">
        <w:rPr>
          <w:rFonts w:ascii="Arial" w:hAnsi="Arial" w:cs="Arial"/>
          <w:b/>
          <w:caps/>
          <w:sz w:val="20"/>
          <w:u w:val="single"/>
          <w:lang w:val="en-GB"/>
        </w:rPr>
        <w:t xml:space="preserve"> under </w:t>
      </w:r>
      <w:r w:rsidR="008720C8" w:rsidRPr="00B523E2">
        <w:rPr>
          <w:rFonts w:ascii="Arial" w:hAnsi="Arial" w:cs="Arial"/>
          <w:b/>
          <w:caps/>
          <w:sz w:val="20"/>
          <w:u w:val="single"/>
          <w:lang w:val="en-GB"/>
        </w:rPr>
        <w:t xml:space="preserve">SCT </w:t>
      </w:r>
      <w:r w:rsidR="00DF2C83" w:rsidRPr="00B523E2">
        <w:rPr>
          <w:rFonts w:ascii="Arial" w:hAnsi="Arial" w:cs="Arial"/>
          <w:b/>
          <w:caps/>
          <w:sz w:val="20"/>
          <w:u w:val="single"/>
          <w:lang w:val="en-GB"/>
        </w:rPr>
        <w:t>[</w:t>
      </w:r>
      <w:r w:rsidR="006953ED" w:rsidRPr="00B523E2">
        <w:rPr>
          <w:rFonts w:ascii="Arial" w:hAnsi="Arial" w:cs="Arial"/>
          <w:b/>
          <w:caps/>
          <w:sz w:val="20"/>
          <w:u w:val="single"/>
          <w:lang w:val="en-GB"/>
        </w:rPr>
        <w:t>18</w:t>
      </w:r>
      <w:r w:rsidR="00DF2C83" w:rsidRPr="00B523E2">
        <w:rPr>
          <w:rFonts w:ascii="Arial" w:hAnsi="Arial" w:cs="Arial"/>
          <w:b/>
          <w:caps/>
          <w:sz w:val="20"/>
          <w:u w:val="single"/>
          <w:lang w:val="en-GB"/>
        </w:rPr>
        <w:t>]</w:t>
      </w:r>
    </w:p>
    <w:p w14:paraId="0F98D938" w14:textId="64A02A83" w:rsidR="00CB30EA" w:rsidRPr="00B523E2" w:rsidRDefault="000E2C5E" w:rsidP="00116615">
      <w:pPr>
        <w:spacing w:after="240"/>
        <w:jc w:val="both"/>
        <w:rPr>
          <w:rFonts w:ascii="Arial" w:hAnsi="Arial"/>
          <w:spacing w:val="-3"/>
          <w:sz w:val="20"/>
          <w:u w:val="single"/>
        </w:rPr>
      </w:pPr>
      <w:r w:rsidRPr="00B523E2">
        <w:rPr>
          <w:rFonts w:ascii="Arial" w:hAnsi="Arial"/>
          <w:b/>
          <w:sz w:val="20"/>
          <w:u w:val="single"/>
        </w:rPr>
        <w:t xml:space="preserve">Part A - </w:t>
      </w:r>
      <w:r w:rsidR="00CB30EA" w:rsidRPr="00B523E2">
        <w:rPr>
          <w:rFonts w:ascii="Arial" w:hAnsi="Arial"/>
          <w:b/>
          <w:sz w:val="20"/>
          <w:u w:val="single"/>
        </w:rPr>
        <w:t>Optional Pre-bid Arrangement</w:t>
      </w:r>
    </w:p>
    <w:p w14:paraId="23AE2E46" w14:textId="7798E6C1" w:rsidR="00116615" w:rsidRPr="00B523E2" w:rsidRDefault="00116615" w:rsidP="00CB30EA">
      <w:pPr>
        <w:spacing w:after="240"/>
        <w:jc w:val="both"/>
        <w:rPr>
          <w:rFonts w:ascii="Arial" w:hAnsi="Arial"/>
          <w:sz w:val="20"/>
        </w:rPr>
      </w:pPr>
      <w:r w:rsidRPr="00B523E2">
        <w:rPr>
          <w:rFonts w:ascii="Arial" w:hAnsi="Arial" w:cs="Arial"/>
          <w:spacing w:val="-3"/>
          <w:sz w:val="20"/>
        </w:rPr>
        <w:t xml:space="preserve">Without prejudice to the generality of </w:t>
      </w:r>
      <w:ins w:id="0" w:author="LI Wai Man Joyce" w:date="2023-11-16T20:42:00Z">
        <w:r w:rsidR="00731702" w:rsidRPr="00731702">
          <w:rPr>
            <w:rFonts w:ascii="Arial" w:hAnsi="Arial" w:cs="Arial"/>
            <w:spacing w:val="-3"/>
            <w:sz w:val="20"/>
            <w:highlight w:val="yellow"/>
            <w:rPrChange w:id="1" w:author="LI Wai Man Joyce" w:date="2023-11-16T20:43:00Z">
              <w:rPr>
                <w:rFonts w:ascii="Arial" w:hAnsi="Arial" w:cs="Arial"/>
                <w:spacing w:val="-3"/>
                <w:sz w:val="20"/>
              </w:rPr>
            </w:rPrChange>
          </w:rPr>
          <w:t>ACC </w:t>
        </w:r>
      </w:ins>
      <w:r w:rsidRPr="00731702">
        <w:rPr>
          <w:rFonts w:ascii="Arial" w:hAnsi="Arial" w:cs="Arial"/>
          <w:spacing w:val="-3"/>
          <w:sz w:val="20"/>
          <w:highlight w:val="yellow"/>
          <w:rPrChange w:id="2" w:author="LI Wai Man Joyce" w:date="2023-11-16T20:43:00Z">
            <w:rPr>
              <w:rFonts w:ascii="Arial" w:hAnsi="Arial" w:cs="Arial"/>
              <w:spacing w:val="-3"/>
              <w:sz w:val="20"/>
            </w:rPr>
          </w:rPrChange>
        </w:rPr>
        <w:t>Clause</w:t>
      </w:r>
      <w:ins w:id="3" w:author="LI Wai Man Joyce" w:date="2023-11-16T20:42:00Z">
        <w:r w:rsidR="00731702" w:rsidRPr="00731702">
          <w:rPr>
            <w:rFonts w:ascii="Arial" w:hAnsi="Arial" w:cs="Arial"/>
            <w:spacing w:val="-3"/>
            <w:sz w:val="20"/>
            <w:highlight w:val="yellow"/>
          </w:rPr>
          <w:t> </w:t>
        </w:r>
        <w:r w:rsidR="00731702" w:rsidRPr="00731702">
          <w:rPr>
            <w:rFonts w:ascii="Arial" w:hAnsi="Arial" w:cs="Arial"/>
            <w:spacing w:val="-3"/>
            <w:sz w:val="20"/>
            <w:highlight w:val="yellow"/>
            <w:rPrChange w:id="4" w:author="LI Wai Man Joyce" w:date="2023-11-16T20:43:00Z">
              <w:rPr>
                <w:rFonts w:ascii="Arial" w:hAnsi="Arial" w:cs="Arial"/>
                <w:spacing w:val="-3"/>
                <w:sz w:val="20"/>
              </w:rPr>
            </w:rPrChange>
          </w:rPr>
          <w:t>V:1</w:t>
        </w:r>
      </w:ins>
      <w:del w:id="5" w:author="LI Wai Man Joyce" w:date="2023-11-16T20:43:00Z">
        <w:r w:rsidRPr="00731702" w:rsidDel="00731702">
          <w:rPr>
            <w:rFonts w:ascii="Arial" w:hAnsi="Arial" w:cs="Arial"/>
            <w:spacing w:val="-3"/>
            <w:sz w:val="20"/>
            <w:highlight w:val="yellow"/>
            <w:rPrChange w:id="6" w:author="LI Wai Man Joyce" w:date="2023-11-16T20:43:00Z">
              <w:rPr>
                <w:rFonts w:ascii="Arial" w:hAnsi="Arial" w:cs="Arial"/>
                <w:spacing w:val="-3"/>
                <w:sz w:val="20"/>
              </w:rPr>
            </w:rPrChange>
          </w:rPr>
          <w:delText xml:space="preserve"> C2 of </w:delText>
        </w:r>
        <w:r w:rsidR="006937C4" w:rsidRPr="00731702" w:rsidDel="00731702">
          <w:rPr>
            <w:rFonts w:ascii="Arial" w:hAnsi="Arial" w:cs="Arial"/>
            <w:spacing w:val="-3"/>
            <w:sz w:val="20"/>
            <w:highlight w:val="yellow"/>
            <w:rPrChange w:id="7" w:author="LI Wai Man Joyce" w:date="2023-11-16T20:43:00Z">
              <w:rPr>
                <w:rFonts w:ascii="Arial" w:hAnsi="Arial" w:cs="Arial"/>
                <w:spacing w:val="-3"/>
                <w:sz w:val="20"/>
              </w:rPr>
            </w:rPrChange>
          </w:rPr>
          <w:delText xml:space="preserve">these </w:delText>
        </w:r>
        <w:r w:rsidRPr="00731702" w:rsidDel="00731702">
          <w:rPr>
            <w:rFonts w:ascii="Arial" w:hAnsi="Arial" w:cs="Arial"/>
            <w:i/>
            <w:iCs/>
            <w:spacing w:val="-3"/>
            <w:sz w:val="20"/>
            <w:highlight w:val="yellow"/>
            <w:rPrChange w:id="8" w:author="LI Wai Man Joyce" w:date="2023-11-16T20:43:00Z">
              <w:rPr>
                <w:rFonts w:ascii="Arial" w:hAnsi="Arial" w:cs="Arial"/>
                <w:i/>
                <w:iCs/>
                <w:spacing w:val="-3"/>
                <w:sz w:val="20"/>
              </w:rPr>
            </w:rPrChange>
          </w:rPr>
          <w:delText>additional conditions of contract</w:delText>
        </w:r>
      </w:del>
      <w:r w:rsidRPr="00B523E2">
        <w:rPr>
          <w:rFonts w:ascii="Arial" w:hAnsi="Arial" w:cs="Arial"/>
          <w:i/>
          <w:iCs/>
          <w:spacing w:val="-3"/>
          <w:sz w:val="20"/>
        </w:rPr>
        <w:t xml:space="preserve"> </w:t>
      </w:r>
      <w:r w:rsidRPr="00B523E2">
        <w:rPr>
          <w:rFonts w:ascii="Arial" w:hAnsi="Arial" w:cs="Arial"/>
          <w:spacing w:val="-3"/>
          <w:sz w:val="20"/>
        </w:rPr>
        <w:t>and NEC Clause</w:t>
      </w:r>
      <w:r w:rsidRPr="00B523E2">
        <w:rPr>
          <w:rFonts w:hint="eastAsia"/>
          <w:lang w:eastAsia="zh-HK"/>
        </w:rPr>
        <w:t xml:space="preserve"> </w:t>
      </w:r>
      <w:r w:rsidRPr="00B523E2">
        <w:rPr>
          <w:rFonts w:ascii="Arial" w:hAnsi="Arial" w:cs="Arial"/>
          <w:spacing w:val="-3"/>
          <w:sz w:val="20"/>
        </w:rPr>
        <w:t xml:space="preserve">26, </w:t>
      </w:r>
      <w:r w:rsidRPr="00B523E2">
        <w:rPr>
          <w:rFonts w:ascii="Arial" w:hAnsi="Arial"/>
          <w:spacing w:val="-3"/>
          <w:sz w:val="20"/>
        </w:rPr>
        <w:t xml:space="preserve">the tenderer </w:t>
      </w:r>
      <w:r w:rsidRPr="00B523E2">
        <w:rPr>
          <w:rFonts w:ascii="Arial" w:hAnsi="Arial"/>
          <w:spacing w:val="-3"/>
          <w:sz w:val="20"/>
          <w:u w:val="single"/>
        </w:rPr>
        <w:t>may elect to pr</w:t>
      </w:r>
      <w:r w:rsidR="00C17143" w:rsidRPr="00B523E2">
        <w:rPr>
          <w:rFonts w:ascii="Arial" w:hAnsi="Arial"/>
          <w:sz w:val="20"/>
          <w:u w:val="single"/>
        </w:rPr>
        <w:t>opose</w:t>
      </w:r>
      <w:r w:rsidR="00931C05" w:rsidRPr="00B523E2">
        <w:rPr>
          <w:rFonts w:ascii="Arial" w:hAnsi="Arial" w:cs="Arial"/>
          <w:sz w:val="20"/>
        </w:rPr>
        <w:t>,</w:t>
      </w:r>
      <w:r w:rsidRPr="00B523E2">
        <w:rPr>
          <w:rFonts w:ascii="Arial" w:hAnsi="Arial"/>
          <w:sz w:val="20"/>
        </w:rPr>
        <w:t xml:space="preserve"> pursuant to Special Conditions of Tender Clause SCT </w:t>
      </w:r>
      <w:r w:rsidR="00BD122F" w:rsidRPr="00B523E2">
        <w:rPr>
          <w:rFonts w:ascii="Arial" w:hAnsi="Arial"/>
          <w:sz w:val="20"/>
        </w:rPr>
        <w:t>[</w:t>
      </w:r>
      <w:r w:rsidR="00CB30EA" w:rsidRPr="00B523E2">
        <w:rPr>
          <w:rFonts w:ascii="Arial" w:hAnsi="Arial" w:cs="Arial"/>
          <w:sz w:val="20"/>
        </w:rPr>
        <w:t>18</w:t>
      </w:r>
      <w:r w:rsidR="00BD122F" w:rsidRPr="00B523E2">
        <w:rPr>
          <w:rFonts w:ascii="Arial" w:hAnsi="Arial"/>
          <w:sz w:val="20"/>
        </w:rPr>
        <w:t>]</w:t>
      </w:r>
      <w:r w:rsidRPr="00B523E2">
        <w:rPr>
          <w:rFonts w:ascii="Arial" w:hAnsi="Arial"/>
          <w:sz w:val="20"/>
        </w:rPr>
        <w:t xml:space="preserve">, </w:t>
      </w:r>
      <w:r w:rsidR="008F11DE" w:rsidRPr="00B523E2">
        <w:rPr>
          <w:rFonts w:ascii="Arial" w:hAnsi="Arial"/>
          <w:sz w:val="20"/>
        </w:rPr>
        <w:t xml:space="preserve">a Subcontractor or supplier </w:t>
      </w:r>
      <w:r w:rsidR="00931C05" w:rsidRPr="00B523E2">
        <w:rPr>
          <w:rFonts w:ascii="Arial" w:hAnsi="Arial" w:cs="Arial"/>
          <w:sz w:val="20"/>
        </w:rPr>
        <w:t>to undertake</w:t>
      </w:r>
      <w:r w:rsidR="008F11DE" w:rsidRPr="00B523E2">
        <w:rPr>
          <w:rFonts w:ascii="Arial" w:hAnsi="Arial" w:cs="Arial"/>
          <w:sz w:val="20"/>
        </w:rPr>
        <w:t xml:space="preserve"> any of</w:t>
      </w:r>
      <w:r w:rsidR="00931C05" w:rsidRPr="00B523E2">
        <w:rPr>
          <w:rFonts w:ascii="Arial" w:hAnsi="Arial" w:cs="Arial"/>
          <w:sz w:val="20"/>
        </w:rPr>
        <w:t xml:space="preserve"> </w:t>
      </w:r>
      <w:r w:rsidRPr="00B523E2">
        <w:rPr>
          <w:rFonts w:ascii="Arial" w:hAnsi="Arial"/>
          <w:sz w:val="20"/>
        </w:rPr>
        <w:t xml:space="preserve">the following </w:t>
      </w:r>
      <w:r w:rsidR="00CD5FDD" w:rsidRPr="00B523E2">
        <w:rPr>
          <w:rFonts w:ascii="Arial" w:hAnsi="Arial"/>
          <w:sz w:val="20"/>
        </w:rPr>
        <w:t>items</w:t>
      </w:r>
      <w:r w:rsidRPr="00B523E2">
        <w:rPr>
          <w:rFonts w:ascii="Arial" w:hAnsi="Arial"/>
          <w:sz w:val="20"/>
        </w:rPr>
        <w:t xml:space="preserve">: </w:t>
      </w:r>
    </w:p>
    <w:p w14:paraId="0CCF1CE1" w14:textId="4CF0EC48" w:rsidR="00773F7C" w:rsidRPr="00B523E2" w:rsidRDefault="00773F7C">
      <w:pPr>
        <w:spacing w:after="240"/>
        <w:ind w:leftChars="400" w:left="880"/>
        <w:jc w:val="both"/>
        <w:rPr>
          <w:rFonts w:ascii="Arial" w:hAnsi="Arial" w:cs="Arial"/>
          <w:b/>
          <w:sz w:val="20"/>
        </w:rPr>
      </w:pPr>
      <w:r w:rsidRPr="00B523E2">
        <w:rPr>
          <w:rFonts w:ascii="Arial" w:hAnsi="Arial" w:cs="Arial" w:hint="eastAsia"/>
          <w:b/>
          <w:sz w:val="20"/>
        </w:rPr>
        <w:t xml:space="preserve">[List of items </w:t>
      </w:r>
      <w:r w:rsidR="006953ED" w:rsidRPr="00B523E2">
        <w:rPr>
          <w:rFonts w:ascii="Arial" w:hAnsi="Arial" w:cs="Arial"/>
          <w:b/>
          <w:sz w:val="20"/>
        </w:rPr>
        <w:t>for Optional Pre-bid Arrangement</w:t>
      </w:r>
      <w:r w:rsidR="00CB30EA" w:rsidRPr="00B523E2">
        <w:rPr>
          <w:rFonts w:ascii="Arial" w:hAnsi="Arial" w:cs="Arial"/>
          <w:b/>
          <w:sz w:val="20"/>
        </w:rPr>
        <w:t xml:space="preserve"> </w:t>
      </w:r>
      <w:r w:rsidRPr="00B523E2">
        <w:rPr>
          <w:rFonts w:ascii="Arial" w:hAnsi="Arial" w:cs="Arial" w:hint="eastAsia"/>
          <w:b/>
          <w:sz w:val="20"/>
        </w:rPr>
        <w:t>to suit each individual contract]</w:t>
      </w:r>
    </w:p>
    <w:p w14:paraId="1FD6DFC0" w14:textId="0DA05475" w:rsidR="00D01904" w:rsidRPr="00D84EF9" w:rsidRDefault="00D01904" w:rsidP="008030B3">
      <w:pPr>
        <w:pStyle w:val="a8"/>
        <w:numPr>
          <w:ilvl w:val="0"/>
          <w:numId w:val="88"/>
        </w:numPr>
        <w:spacing w:after="240"/>
        <w:ind w:hanging="226"/>
        <w:jc w:val="both"/>
        <w:rPr>
          <w:rFonts w:ascii="Arial" w:eastAsia="新細明體" w:hAnsi="Arial" w:cs="Arial"/>
          <w:color w:val="0000FF"/>
          <w:spacing w:val="-3"/>
          <w:kern w:val="2"/>
          <w:sz w:val="20"/>
          <w:szCs w:val="20"/>
        </w:rPr>
      </w:pPr>
      <w:r w:rsidRPr="00D84EF9">
        <w:rPr>
          <w:rFonts w:ascii="Arial" w:eastAsia="新細明體" w:hAnsi="Arial" w:cs="Arial"/>
          <w:color w:val="0000FF"/>
          <w:spacing w:val="-3"/>
          <w:kern w:val="2"/>
          <w:sz w:val="20"/>
          <w:szCs w:val="20"/>
        </w:rPr>
        <w:t xml:space="preserve">Ground investigation and laboratory testing; </w:t>
      </w:r>
    </w:p>
    <w:p w14:paraId="11528320" w14:textId="3A84F42D" w:rsidR="00D01904" w:rsidRPr="00D84EF9" w:rsidRDefault="00D01904" w:rsidP="008030B3">
      <w:pPr>
        <w:pStyle w:val="a8"/>
        <w:numPr>
          <w:ilvl w:val="0"/>
          <w:numId w:val="88"/>
        </w:numPr>
        <w:spacing w:after="240"/>
        <w:ind w:hanging="226"/>
        <w:jc w:val="both"/>
        <w:rPr>
          <w:rFonts w:ascii="Arial" w:eastAsia="新細明體" w:hAnsi="Arial" w:cs="Arial"/>
          <w:color w:val="0000FF"/>
          <w:spacing w:val="-3"/>
          <w:kern w:val="2"/>
          <w:sz w:val="20"/>
          <w:szCs w:val="20"/>
        </w:rPr>
      </w:pPr>
      <w:r w:rsidRPr="00D84EF9">
        <w:rPr>
          <w:rFonts w:ascii="Arial" w:eastAsia="新細明體" w:hAnsi="Arial" w:cs="Arial"/>
          <w:color w:val="0000FF"/>
          <w:spacing w:val="-3"/>
          <w:kern w:val="2"/>
          <w:sz w:val="20"/>
          <w:szCs w:val="20"/>
        </w:rPr>
        <w:t xml:space="preserve">Tree survey; </w:t>
      </w:r>
    </w:p>
    <w:p w14:paraId="257D0E59" w14:textId="7C4E1E1E" w:rsidR="00D01904" w:rsidRPr="00D84EF9" w:rsidRDefault="00D01904" w:rsidP="008030B3">
      <w:pPr>
        <w:pStyle w:val="a8"/>
        <w:numPr>
          <w:ilvl w:val="0"/>
          <w:numId w:val="88"/>
        </w:numPr>
        <w:spacing w:after="240"/>
        <w:ind w:hanging="226"/>
        <w:jc w:val="both"/>
        <w:rPr>
          <w:rFonts w:ascii="Arial" w:eastAsia="新細明體" w:hAnsi="Arial" w:cs="Arial"/>
          <w:color w:val="0000FF"/>
          <w:spacing w:val="-3"/>
          <w:kern w:val="2"/>
          <w:sz w:val="20"/>
          <w:szCs w:val="20"/>
        </w:rPr>
      </w:pPr>
      <w:r w:rsidRPr="00D84EF9">
        <w:rPr>
          <w:rFonts w:ascii="Arial" w:eastAsia="新細明體" w:hAnsi="Arial" w:cs="Arial"/>
          <w:color w:val="0000FF"/>
          <w:spacing w:val="-3"/>
          <w:kern w:val="2"/>
          <w:sz w:val="20"/>
          <w:szCs w:val="20"/>
        </w:rPr>
        <w:t xml:space="preserve">Site clearance; </w:t>
      </w:r>
    </w:p>
    <w:p w14:paraId="499C3281" w14:textId="4147A240" w:rsidR="00D01904" w:rsidRPr="00D84EF9" w:rsidRDefault="00D01904" w:rsidP="008030B3">
      <w:pPr>
        <w:pStyle w:val="a8"/>
        <w:numPr>
          <w:ilvl w:val="0"/>
          <w:numId w:val="88"/>
        </w:numPr>
        <w:spacing w:after="240"/>
        <w:ind w:hanging="226"/>
        <w:jc w:val="both"/>
        <w:rPr>
          <w:rFonts w:ascii="Arial" w:eastAsia="新細明體" w:hAnsi="Arial" w:cs="Arial"/>
          <w:color w:val="0000FF"/>
          <w:spacing w:val="-3"/>
          <w:kern w:val="2"/>
          <w:sz w:val="20"/>
          <w:szCs w:val="20"/>
        </w:rPr>
      </w:pPr>
      <w:r w:rsidRPr="00D84EF9">
        <w:rPr>
          <w:rFonts w:ascii="Arial" w:eastAsia="新細明體" w:hAnsi="Arial" w:cs="Arial"/>
          <w:color w:val="0000FF"/>
          <w:spacing w:val="-3"/>
          <w:kern w:val="2"/>
          <w:sz w:val="20"/>
          <w:szCs w:val="20"/>
        </w:rPr>
        <w:t xml:space="preserve">Procurement of insurance as required by the contract; </w:t>
      </w:r>
    </w:p>
    <w:p w14:paraId="084A499C" w14:textId="3617ACB1" w:rsidR="00D01904" w:rsidRPr="00D84EF9" w:rsidRDefault="00D01904" w:rsidP="008030B3">
      <w:pPr>
        <w:pStyle w:val="a8"/>
        <w:numPr>
          <w:ilvl w:val="0"/>
          <w:numId w:val="88"/>
        </w:numPr>
        <w:spacing w:after="240"/>
        <w:ind w:hanging="226"/>
        <w:jc w:val="both"/>
        <w:rPr>
          <w:rFonts w:ascii="Arial" w:eastAsia="新細明體" w:hAnsi="Arial" w:cs="Arial"/>
          <w:color w:val="0000FF"/>
          <w:spacing w:val="-3"/>
          <w:kern w:val="2"/>
          <w:sz w:val="20"/>
          <w:szCs w:val="20"/>
        </w:rPr>
      </w:pPr>
      <w:r w:rsidRPr="00D84EF9">
        <w:rPr>
          <w:rFonts w:ascii="Arial" w:eastAsia="新細明體" w:hAnsi="Arial" w:cs="Arial"/>
          <w:color w:val="0000FF"/>
          <w:spacing w:val="-3"/>
          <w:kern w:val="2"/>
          <w:sz w:val="20"/>
          <w:szCs w:val="20"/>
        </w:rPr>
        <w:t xml:space="preserve">Provision of </w:t>
      </w:r>
      <w:proofErr w:type="spellStart"/>
      <w:r w:rsidRPr="00D84EF9">
        <w:rPr>
          <w:rFonts w:ascii="Arial" w:eastAsia="新細明體" w:hAnsi="Arial" w:cs="Arial"/>
          <w:color w:val="0000FF"/>
          <w:spacing w:val="-3"/>
          <w:kern w:val="2"/>
          <w:sz w:val="20"/>
          <w:szCs w:val="20"/>
        </w:rPr>
        <w:t>digitisation</w:t>
      </w:r>
      <w:proofErr w:type="spellEnd"/>
      <w:r w:rsidRPr="00D84EF9">
        <w:rPr>
          <w:rFonts w:ascii="Arial" w:eastAsia="新細明體" w:hAnsi="Arial" w:cs="Arial"/>
          <w:color w:val="0000FF"/>
          <w:spacing w:val="-3"/>
          <w:kern w:val="2"/>
          <w:sz w:val="20"/>
          <w:szCs w:val="20"/>
        </w:rPr>
        <w:t xml:space="preserve"> of construction site supervision system; </w:t>
      </w:r>
    </w:p>
    <w:p w14:paraId="24F68D16" w14:textId="464E0F39" w:rsidR="00D01904" w:rsidRPr="00D84EF9" w:rsidRDefault="00D01904" w:rsidP="008030B3">
      <w:pPr>
        <w:pStyle w:val="a8"/>
        <w:numPr>
          <w:ilvl w:val="0"/>
          <w:numId w:val="88"/>
        </w:numPr>
        <w:spacing w:after="240"/>
        <w:ind w:hanging="226"/>
        <w:jc w:val="both"/>
        <w:rPr>
          <w:rFonts w:ascii="Arial" w:eastAsia="新細明體" w:hAnsi="Arial" w:cs="Arial"/>
          <w:color w:val="0000FF"/>
          <w:spacing w:val="-3"/>
          <w:kern w:val="2"/>
          <w:sz w:val="20"/>
          <w:szCs w:val="20"/>
        </w:rPr>
      </w:pPr>
      <w:r w:rsidRPr="00D84EF9">
        <w:rPr>
          <w:rFonts w:ascii="Arial" w:eastAsia="新細明體" w:hAnsi="Arial" w:cs="Arial"/>
          <w:color w:val="0000FF"/>
          <w:spacing w:val="-3"/>
          <w:kern w:val="2"/>
          <w:sz w:val="20"/>
          <w:szCs w:val="20"/>
        </w:rPr>
        <w:t xml:space="preserve">Provision of site accommodation; </w:t>
      </w:r>
    </w:p>
    <w:p w14:paraId="218F4D4D" w14:textId="6932BA7A" w:rsidR="00D01904" w:rsidRPr="00D84EF9" w:rsidRDefault="00D01904" w:rsidP="008030B3">
      <w:pPr>
        <w:pStyle w:val="a8"/>
        <w:numPr>
          <w:ilvl w:val="0"/>
          <w:numId w:val="88"/>
        </w:numPr>
        <w:spacing w:after="240"/>
        <w:ind w:hanging="226"/>
        <w:jc w:val="both"/>
        <w:rPr>
          <w:rFonts w:ascii="Arial" w:eastAsia="新細明體" w:hAnsi="Arial" w:cs="Arial"/>
          <w:color w:val="0000FF"/>
          <w:spacing w:val="-3"/>
          <w:kern w:val="2"/>
          <w:sz w:val="20"/>
          <w:szCs w:val="20"/>
        </w:rPr>
      </w:pPr>
      <w:r w:rsidRPr="00D84EF9">
        <w:rPr>
          <w:rFonts w:ascii="Arial" w:eastAsia="新細明體" w:hAnsi="Arial" w:cs="Arial"/>
          <w:color w:val="0000FF"/>
          <w:spacing w:val="-3"/>
          <w:kern w:val="2"/>
          <w:sz w:val="20"/>
          <w:szCs w:val="20"/>
        </w:rPr>
        <w:t xml:space="preserve">Provision of temporary traffic arrangement; and </w:t>
      </w:r>
    </w:p>
    <w:p w14:paraId="11954151" w14:textId="09979AEE" w:rsidR="00D01904" w:rsidDel="00D84EF9" w:rsidRDefault="00D01904">
      <w:pPr>
        <w:pStyle w:val="a8"/>
        <w:numPr>
          <w:ilvl w:val="0"/>
          <w:numId w:val="88"/>
        </w:numPr>
        <w:spacing w:afterLines="120" w:after="288"/>
        <w:ind w:left="1361" w:hanging="227"/>
        <w:jc w:val="both"/>
        <w:rPr>
          <w:del w:id="9" w:author="LI Wai Man Joyce" w:date="2023-11-16T20:47:00Z"/>
          <w:color w:val="0000FF"/>
        </w:rPr>
        <w:pPrChange w:id="10" w:author="LI Wai Man Joyce" w:date="2023-11-16T20:47:00Z">
          <w:pPr>
            <w:pStyle w:val="roman"/>
            <w:numPr>
              <w:numId w:val="0"/>
            </w:numPr>
            <w:ind w:left="0" w:firstLine="0"/>
          </w:pPr>
        </w:pPrChange>
      </w:pPr>
      <w:r w:rsidRPr="00D84EF9">
        <w:rPr>
          <w:rFonts w:ascii="Arial" w:eastAsia="新細明體" w:hAnsi="Arial" w:cs="Arial"/>
          <w:color w:val="0000FF"/>
          <w:spacing w:val="-3"/>
          <w:kern w:val="2"/>
          <w:sz w:val="20"/>
          <w:szCs w:val="20"/>
        </w:rPr>
        <w:t xml:space="preserve">Laying of pipes by trenchless method. </w:t>
      </w:r>
    </w:p>
    <w:p w14:paraId="181F5542" w14:textId="77777777" w:rsidR="00D84EF9" w:rsidRPr="00D84EF9" w:rsidRDefault="00D84EF9">
      <w:pPr>
        <w:pStyle w:val="a8"/>
        <w:numPr>
          <w:ilvl w:val="0"/>
          <w:numId w:val="88"/>
        </w:numPr>
        <w:spacing w:after="240"/>
        <w:ind w:hanging="226"/>
        <w:jc w:val="both"/>
        <w:rPr>
          <w:ins w:id="11" w:author="LI Wai Man Joyce" w:date="2023-11-16T20:47:00Z"/>
          <w:rFonts w:ascii="Arial" w:eastAsia="新細明體" w:hAnsi="Arial" w:cs="Arial"/>
          <w:color w:val="0000FF"/>
          <w:spacing w:val="-3"/>
          <w:kern w:val="2"/>
          <w:sz w:val="20"/>
          <w:szCs w:val="20"/>
        </w:rPr>
      </w:pPr>
    </w:p>
    <w:p w14:paraId="420A3514" w14:textId="342E19D0" w:rsidR="006845FE" w:rsidRPr="00B523E2" w:rsidDel="00D84EF9" w:rsidRDefault="006845FE">
      <w:pPr>
        <w:pStyle w:val="a8"/>
        <w:spacing w:afterLines="40" w:after="96"/>
        <w:ind w:left="1361"/>
        <w:jc w:val="both"/>
        <w:rPr>
          <w:del w:id="12" w:author="LI Wai Man Joyce" w:date="2023-11-16T20:47:00Z"/>
        </w:rPr>
        <w:pPrChange w:id="13" w:author="LI Wai Man Joyce" w:date="2023-11-16T20:48:00Z">
          <w:pPr>
            <w:pStyle w:val="roman"/>
            <w:numPr>
              <w:numId w:val="0"/>
            </w:numPr>
            <w:ind w:left="0" w:firstLine="0"/>
          </w:pPr>
        </w:pPrChange>
      </w:pPr>
    </w:p>
    <w:p w14:paraId="44865309" w14:textId="702C66D8" w:rsidR="00CB30EA" w:rsidRPr="00B523E2" w:rsidRDefault="00CB30EA">
      <w:pPr>
        <w:pStyle w:val="a8"/>
        <w:spacing w:afterLines="40" w:after="96"/>
        <w:ind w:left="1361"/>
        <w:jc w:val="both"/>
        <w:pPrChange w:id="14" w:author="LI Wai Man Joyce" w:date="2023-11-16T20:48:00Z">
          <w:pPr>
            <w:pStyle w:val="roman"/>
            <w:numPr>
              <w:numId w:val="0"/>
            </w:numPr>
            <w:ind w:left="0" w:firstLine="0"/>
          </w:pPr>
        </w:pPrChange>
      </w:pPr>
    </w:p>
    <w:p w14:paraId="701ED71C" w14:textId="53F62870" w:rsidR="00CB30EA" w:rsidRPr="00B523E2" w:rsidRDefault="000E2C5E" w:rsidP="00CB30EA">
      <w:pPr>
        <w:spacing w:after="240"/>
        <w:jc w:val="both"/>
        <w:rPr>
          <w:rFonts w:ascii="Arial" w:hAnsi="Arial" w:cs="Arial"/>
          <w:spacing w:val="-3"/>
          <w:sz w:val="20"/>
          <w:u w:val="single"/>
        </w:rPr>
      </w:pPr>
      <w:r w:rsidRPr="00B523E2">
        <w:rPr>
          <w:rFonts w:ascii="Arial" w:hAnsi="Arial"/>
          <w:b/>
          <w:sz w:val="20"/>
          <w:u w:val="single"/>
        </w:rPr>
        <w:t xml:space="preserve">Part B - </w:t>
      </w:r>
      <w:r w:rsidR="00CB30EA" w:rsidRPr="00B523E2">
        <w:rPr>
          <w:rFonts w:ascii="Arial" w:hAnsi="Arial" w:cs="Arial"/>
          <w:b/>
          <w:sz w:val="20"/>
          <w:u w:val="single"/>
        </w:rPr>
        <w:t>Mandatory Pre-bid Arrangement</w:t>
      </w:r>
    </w:p>
    <w:p w14:paraId="257E7E60" w14:textId="4ECB08C5" w:rsidR="00CB30EA" w:rsidRPr="00B523E2" w:rsidRDefault="00CB30EA" w:rsidP="00CB30EA">
      <w:pPr>
        <w:spacing w:after="240"/>
        <w:jc w:val="both"/>
        <w:rPr>
          <w:rFonts w:ascii="Arial" w:hAnsi="Arial" w:cs="Arial"/>
          <w:sz w:val="20"/>
        </w:rPr>
      </w:pPr>
      <w:r w:rsidRPr="00B523E2">
        <w:rPr>
          <w:rFonts w:ascii="Arial" w:hAnsi="Arial" w:cs="Arial"/>
          <w:spacing w:val="-3"/>
          <w:sz w:val="20"/>
        </w:rPr>
        <w:t xml:space="preserve">Without prejudice to the generality of </w:t>
      </w:r>
      <w:ins w:id="15" w:author="LI Wai Man Joyce" w:date="2023-11-16T20:43:00Z">
        <w:r w:rsidR="00D84EF9" w:rsidRPr="00D84EF9">
          <w:rPr>
            <w:rFonts w:ascii="Arial" w:hAnsi="Arial" w:cs="Arial"/>
            <w:spacing w:val="-3"/>
            <w:sz w:val="20"/>
            <w:highlight w:val="yellow"/>
            <w:rPrChange w:id="16" w:author="LI Wai Man Joyce" w:date="2023-11-16T20:44:00Z">
              <w:rPr>
                <w:rFonts w:ascii="Arial" w:hAnsi="Arial" w:cs="Arial"/>
                <w:spacing w:val="-3"/>
                <w:sz w:val="20"/>
              </w:rPr>
            </w:rPrChange>
          </w:rPr>
          <w:t>ACC </w:t>
        </w:r>
      </w:ins>
      <w:r w:rsidRPr="00D84EF9">
        <w:rPr>
          <w:rFonts w:ascii="Arial" w:hAnsi="Arial" w:cs="Arial"/>
          <w:spacing w:val="-3"/>
          <w:sz w:val="20"/>
          <w:highlight w:val="yellow"/>
          <w:rPrChange w:id="17" w:author="LI Wai Man Joyce" w:date="2023-11-16T20:44:00Z">
            <w:rPr>
              <w:rFonts w:ascii="Arial" w:hAnsi="Arial" w:cs="Arial"/>
              <w:spacing w:val="-3"/>
              <w:sz w:val="20"/>
            </w:rPr>
          </w:rPrChange>
        </w:rPr>
        <w:t>Clause</w:t>
      </w:r>
      <w:ins w:id="18" w:author="LI Wai Man Joyce" w:date="2023-11-16T20:44:00Z">
        <w:r w:rsidR="00D84EF9" w:rsidRPr="00D84EF9">
          <w:rPr>
            <w:rFonts w:ascii="Arial" w:hAnsi="Arial" w:cs="Arial"/>
            <w:spacing w:val="-3"/>
            <w:sz w:val="20"/>
            <w:highlight w:val="yellow"/>
            <w:rPrChange w:id="19" w:author="LI Wai Man Joyce" w:date="2023-11-16T20:44:00Z">
              <w:rPr>
                <w:rFonts w:ascii="Arial" w:hAnsi="Arial" w:cs="Arial"/>
                <w:spacing w:val="-3"/>
                <w:sz w:val="20"/>
              </w:rPr>
            </w:rPrChange>
          </w:rPr>
          <w:t> V:1</w:t>
        </w:r>
      </w:ins>
      <w:del w:id="20" w:author="LI Wai Man Joyce" w:date="2023-11-16T20:44:00Z">
        <w:r w:rsidRPr="00D84EF9" w:rsidDel="00D84EF9">
          <w:rPr>
            <w:rFonts w:ascii="Arial" w:hAnsi="Arial" w:cs="Arial"/>
            <w:spacing w:val="-3"/>
            <w:sz w:val="20"/>
            <w:highlight w:val="yellow"/>
            <w:rPrChange w:id="21" w:author="LI Wai Man Joyce" w:date="2023-11-16T20:44:00Z">
              <w:rPr>
                <w:rFonts w:ascii="Arial" w:hAnsi="Arial" w:cs="Arial"/>
                <w:spacing w:val="-3"/>
                <w:sz w:val="20"/>
              </w:rPr>
            </w:rPrChange>
          </w:rPr>
          <w:delText xml:space="preserve"> C2 of </w:delText>
        </w:r>
        <w:r w:rsidR="006937C4" w:rsidRPr="00D84EF9" w:rsidDel="00D84EF9">
          <w:rPr>
            <w:rFonts w:ascii="Arial" w:hAnsi="Arial" w:cs="Arial"/>
            <w:spacing w:val="-3"/>
            <w:sz w:val="20"/>
            <w:highlight w:val="yellow"/>
            <w:rPrChange w:id="22" w:author="LI Wai Man Joyce" w:date="2023-11-16T20:44:00Z">
              <w:rPr>
                <w:rFonts w:ascii="Arial" w:hAnsi="Arial" w:cs="Arial"/>
                <w:spacing w:val="-3"/>
                <w:sz w:val="20"/>
              </w:rPr>
            </w:rPrChange>
          </w:rPr>
          <w:delText xml:space="preserve">these </w:delText>
        </w:r>
        <w:r w:rsidRPr="00D84EF9" w:rsidDel="00D84EF9">
          <w:rPr>
            <w:rFonts w:ascii="Arial" w:hAnsi="Arial" w:cs="Arial"/>
            <w:i/>
            <w:iCs/>
            <w:spacing w:val="-3"/>
            <w:sz w:val="20"/>
            <w:highlight w:val="yellow"/>
            <w:rPrChange w:id="23" w:author="LI Wai Man Joyce" w:date="2023-11-16T20:44:00Z">
              <w:rPr>
                <w:rFonts w:ascii="Arial" w:hAnsi="Arial" w:cs="Arial"/>
                <w:i/>
                <w:iCs/>
                <w:spacing w:val="-3"/>
                <w:sz w:val="20"/>
              </w:rPr>
            </w:rPrChange>
          </w:rPr>
          <w:delText>additional conditions of contract</w:delText>
        </w:r>
      </w:del>
      <w:r w:rsidRPr="00B523E2">
        <w:rPr>
          <w:rFonts w:ascii="Arial" w:hAnsi="Arial" w:cs="Arial"/>
          <w:i/>
          <w:iCs/>
          <w:spacing w:val="-3"/>
          <w:sz w:val="20"/>
        </w:rPr>
        <w:t xml:space="preserve"> </w:t>
      </w:r>
      <w:r w:rsidRPr="00B523E2">
        <w:rPr>
          <w:rFonts w:ascii="Arial" w:hAnsi="Arial" w:cs="Arial"/>
          <w:spacing w:val="-3"/>
          <w:sz w:val="20"/>
        </w:rPr>
        <w:t>and NEC Clause</w:t>
      </w:r>
      <w:r w:rsidRPr="00B523E2">
        <w:rPr>
          <w:rFonts w:hint="eastAsia"/>
          <w:lang w:eastAsia="zh-HK"/>
        </w:rPr>
        <w:t xml:space="preserve"> </w:t>
      </w:r>
      <w:r w:rsidRPr="00B523E2">
        <w:rPr>
          <w:rFonts w:ascii="Arial" w:hAnsi="Arial" w:cs="Arial"/>
          <w:spacing w:val="-3"/>
          <w:sz w:val="20"/>
        </w:rPr>
        <w:t xml:space="preserve">26, the tenderer </w:t>
      </w:r>
      <w:r w:rsidRPr="00B523E2">
        <w:rPr>
          <w:rFonts w:ascii="Arial" w:hAnsi="Arial"/>
          <w:spacing w:val="-3"/>
          <w:sz w:val="20"/>
          <w:u w:val="single"/>
        </w:rPr>
        <w:t>shall pr</w:t>
      </w:r>
      <w:r w:rsidRPr="00B523E2">
        <w:rPr>
          <w:rFonts w:ascii="Arial" w:hAnsi="Arial"/>
          <w:sz w:val="20"/>
          <w:u w:val="single"/>
        </w:rPr>
        <w:t>opose</w:t>
      </w:r>
      <w:r w:rsidRPr="00B523E2">
        <w:rPr>
          <w:rFonts w:ascii="Arial" w:hAnsi="Arial" w:cs="Arial"/>
          <w:sz w:val="20"/>
        </w:rPr>
        <w:t xml:space="preserve">, pursuant to Special Conditions of Tender Clause SCT [18], </w:t>
      </w:r>
      <w:r w:rsidR="008F11DE" w:rsidRPr="00B523E2">
        <w:rPr>
          <w:rFonts w:ascii="Arial" w:hAnsi="Arial" w:cs="Arial"/>
          <w:sz w:val="20"/>
        </w:rPr>
        <w:t xml:space="preserve">a Subcontractor or supplier </w:t>
      </w:r>
      <w:r w:rsidRPr="00B523E2">
        <w:rPr>
          <w:rFonts w:ascii="Arial" w:hAnsi="Arial" w:cs="Arial"/>
          <w:sz w:val="20"/>
        </w:rPr>
        <w:t xml:space="preserve">to undertake </w:t>
      </w:r>
      <w:r w:rsidR="008F11DE" w:rsidRPr="00B523E2">
        <w:rPr>
          <w:rFonts w:ascii="Arial" w:hAnsi="Arial" w:cs="Arial"/>
          <w:sz w:val="20"/>
        </w:rPr>
        <w:t xml:space="preserve">each of </w:t>
      </w:r>
      <w:r w:rsidRPr="00B523E2">
        <w:rPr>
          <w:rFonts w:ascii="Arial" w:hAnsi="Arial" w:cs="Arial"/>
          <w:sz w:val="20"/>
        </w:rPr>
        <w:t>the following items unless such item</w:t>
      </w:r>
      <w:r w:rsidR="008F11DE" w:rsidRPr="00B523E2">
        <w:rPr>
          <w:rFonts w:ascii="Arial" w:hAnsi="Arial" w:cs="Arial"/>
          <w:sz w:val="20"/>
        </w:rPr>
        <w:t xml:space="preserve"> is </w:t>
      </w:r>
      <w:r w:rsidRPr="00B523E2">
        <w:rPr>
          <w:rFonts w:ascii="Arial" w:hAnsi="Arial" w:cs="Arial"/>
          <w:sz w:val="20"/>
        </w:rPr>
        <w:t xml:space="preserve">to be undertaken by the tenderer </w:t>
      </w:r>
      <w:r w:rsidR="00BE40A7" w:rsidRPr="00B523E2">
        <w:rPr>
          <w:rFonts w:ascii="Arial" w:hAnsi="Arial" w:cs="Arial"/>
          <w:sz w:val="20"/>
        </w:rPr>
        <w:t>it</w:t>
      </w:r>
      <w:r w:rsidRPr="00B523E2">
        <w:rPr>
          <w:rFonts w:ascii="Arial" w:hAnsi="Arial" w:cs="Arial"/>
          <w:sz w:val="20"/>
        </w:rPr>
        <w:t xml:space="preserve">self: </w:t>
      </w:r>
    </w:p>
    <w:p w14:paraId="00C2E8CB" w14:textId="64EF84C4" w:rsidR="00CB30EA" w:rsidRPr="00B523E2" w:rsidRDefault="00CB30EA">
      <w:pPr>
        <w:spacing w:after="240"/>
        <w:ind w:leftChars="400" w:left="880"/>
        <w:jc w:val="both"/>
        <w:rPr>
          <w:rFonts w:ascii="Arial" w:hAnsi="Arial" w:cs="Arial"/>
          <w:b/>
          <w:sz w:val="20"/>
        </w:rPr>
      </w:pPr>
      <w:r w:rsidRPr="00B523E2">
        <w:rPr>
          <w:rFonts w:ascii="Arial" w:hAnsi="Arial" w:cs="Arial" w:hint="eastAsia"/>
          <w:b/>
          <w:sz w:val="20"/>
        </w:rPr>
        <w:t>[List of item</w:t>
      </w:r>
      <w:r w:rsidRPr="00B523E2">
        <w:rPr>
          <w:rFonts w:ascii="Arial" w:hAnsi="Arial" w:cs="Arial"/>
          <w:b/>
          <w:sz w:val="20"/>
        </w:rPr>
        <w:t>(</w:t>
      </w:r>
      <w:r w:rsidRPr="00B523E2">
        <w:rPr>
          <w:rFonts w:ascii="Arial" w:hAnsi="Arial" w:cs="Arial" w:hint="eastAsia"/>
          <w:b/>
          <w:sz w:val="20"/>
        </w:rPr>
        <w:t>s</w:t>
      </w:r>
      <w:r w:rsidRPr="00B523E2">
        <w:rPr>
          <w:rFonts w:ascii="Arial" w:hAnsi="Arial" w:cs="Arial"/>
          <w:b/>
          <w:sz w:val="20"/>
        </w:rPr>
        <w:t>)</w:t>
      </w:r>
      <w:r w:rsidRPr="00B523E2">
        <w:rPr>
          <w:rFonts w:ascii="Arial" w:hAnsi="Arial" w:cs="Arial" w:hint="eastAsia"/>
          <w:b/>
          <w:sz w:val="20"/>
        </w:rPr>
        <w:t xml:space="preserve"> </w:t>
      </w:r>
      <w:r w:rsidR="00BE40A7" w:rsidRPr="00B523E2">
        <w:rPr>
          <w:rFonts w:ascii="Arial" w:hAnsi="Arial" w:cs="Arial"/>
          <w:b/>
          <w:sz w:val="20"/>
        </w:rPr>
        <w:t xml:space="preserve">for Mandatory Pre-bid Arrangement </w:t>
      </w:r>
      <w:r w:rsidRPr="00B523E2">
        <w:rPr>
          <w:rFonts w:ascii="Arial" w:hAnsi="Arial" w:cs="Arial" w:hint="eastAsia"/>
          <w:b/>
          <w:sz w:val="20"/>
        </w:rPr>
        <w:t>to suit each individual contract]</w:t>
      </w:r>
    </w:p>
    <w:p w14:paraId="4C4331CB" w14:textId="0DD85407" w:rsidR="00D01904" w:rsidRPr="00B523E2" w:rsidRDefault="00D01904" w:rsidP="008030B3">
      <w:pPr>
        <w:pStyle w:val="a8"/>
        <w:numPr>
          <w:ilvl w:val="0"/>
          <w:numId w:val="89"/>
        </w:numPr>
        <w:spacing w:after="240"/>
        <w:ind w:hanging="226"/>
        <w:jc w:val="both"/>
        <w:rPr>
          <w:rFonts w:ascii="Arial" w:eastAsia="新細明體" w:hAnsi="Arial" w:cs="Arial"/>
          <w:color w:val="0000FF"/>
          <w:spacing w:val="-3"/>
          <w:kern w:val="2"/>
          <w:sz w:val="20"/>
          <w:szCs w:val="20"/>
        </w:rPr>
      </w:pPr>
      <w:r w:rsidRPr="00B523E2">
        <w:rPr>
          <w:rFonts w:ascii="Arial" w:eastAsia="新細明體" w:hAnsi="Arial" w:cs="Arial" w:hint="eastAsia"/>
          <w:color w:val="0000FF"/>
          <w:spacing w:val="-3"/>
          <w:kern w:val="2"/>
          <w:sz w:val="20"/>
          <w:szCs w:val="20"/>
        </w:rPr>
        <w:t xml:space="preserve">Design work of Design &amp; Build contract; </w:t>
      </w:r>
    </w:p>
    <w:p w14:paraId="48DA24B8" w14:textId="3DAEBFDB" w:rsidR="00D01904" w:rsidRPr="00B523E2" w:rsidRDefault="00D01904" w:rsidP="008030B3">
      <w:pPr>
        <w:pStyle w:val="a8"/>
        <w:numPr>
          <w:ilvl w:val="0"/>
          <w:numId w:val="89"/>
        </w:numPr>
        <w:spacing w:after="240"/>
        <w:ind w:hanging="226"/>
        <w:jc w:val="both"/>
        <w:rPr>
          <w:rFonts w:ascii="Arial" w:eastAsia="新細明體" w:hAnsi="Arial" w:cs="Arial"/>
          <w:color w:val="0000FF"/>
          <w:spacing w:val="-3"/>
          <w:kern w:val="2"/>
          <w:sz w:val="20"/>
          <w:szCs w:val="20"/>
        </w:rPr>
      </w:pPr>
      <w:r w:rsidRPr="00B523E2">
        <w:rPr>
          <w:rFonts w:ascii="Arial" w:eastAsia="新細明體" w:hAnsi="Arial" w:cs="Arial"/>
          <w:color w:val="0000FF"/>
          <w:spacing w:val="-3"/>
          <w:kern w:val="2"/>
          <w:sz w:val="20"/>
          <w:szCs w:val="20"/>
        </w:rPr>
        <w:t xml:space="preserve">Design work associated with alternative design, if alternative design is invited in the tender under standard Special Conditions of Tender clause SCT 2; </w:t>
      </w:r>
    </w:p>
    <w:p w14:paraId="73BF76DD" w14:textId="65DD2DA4" w:rsidR="00D01904" w:rsidRPr="00B523E2" w:rsidRDefault="00D01904" w:rsidP="008030B3">
      <w:pPr>
        <w:pStyle w:val="a8"/>
        <w:numPr>
          <w:ilvl w:val="0"/>
          <w:numId w:val="89"/>
        </w:numPr>
        <w:spacing w:after="240"/>
        <w:ind w:hanging="226"/>
        <w:jc w:val="both"/>
        <w:rPr>
          <w:rFonts w:ascii="Arial" w:eastAsia="新細明體" w:hAnsi="Arial" w:cs="Arial"/>
          <w:color w:val="0000FF"/>
          <w:spacing w:val="-3"/>
          <w:kern w:val="2"/>
          <w:sz w:val="20"/>
          <w:szCs w:val="20"/>
        </w:rPr>
      </w:pPr>
      <w:r w:rsidRPr="00B523E2">
        <w:rPr>
          <w:rFonts w:ascii="Arial" w:eastAsia="新細明體" w:hAnsi="Arial" w:cs="Arial"/>
          <w:color w:val="0000FF"/>
          <w:spacing w:val="-3"/>
          <w:kern w:val="2"/>
          <w:sz w:val="20"/>
          <w:szCs w:val="20"/>
        </w:rPr>
        <w:t xml:space="preserve">Design work associated with tenderer’s design, if tenderer’s design is invited in the tender under standard Special Conditions of Tender clause SCT 3; and </w:t>
      </w:r>
    </w:p>
    <w:p w14:paraId="133FFC31" w14:textId="30DCAAFB" w:rsidR="00D01904" w:rsidRDefault="003B14CB" w:rsidP="008030B3">
      <w:pPr>
        <w:pStyle w:val="a8"/>
        <w:numPr>
          <w:ilvl w:val="0"/>
          <w:numId w:val="89"/>
        </w:numPr>
        <w:spacing w:after="240"/>
        <w:ind w:hanging="226"/>
        <w:jc w:val="both"/>
        <w:rPr>
          <w:ins w:id="24" w:author="LI Wai Man Joyce" w:date="2023-11-16T20:48:00Z"/>
          <w:rFonts w:ascii="Arial" w:eastAsia="新細明體" w:hAnsi="Arial" w:cs="Arial"/>
          <w:color w:val="0000FF"/>
          <w:spacing w:val="-3"/>
          <w:kern w:val="2"/>
          <w:sz w:val="20"/>
          <w:szCs w:val="20"/>
        </w:rPr>
      </w:pPr>
      <w:r w:rsidRPr="00B523E2">
        <w:rPr>
          <w:rFonts w:ascii="Arial" w:eastAsia="新細明體" w:hAnsi="Arial" w:cs="Arial"/>
          <w:color w:val="0000FF"/>
          <w:spacing w:val="-3"/>
          <w:kern w:val="2"/>
          <w:sz w:val="20"/>
          <w:szCs w:val="20"/>
        </w:rPr>
        <w:t>Design work associated with</w:t>
      </w:r>
      <w:r w:rsidR="00D01904" w:rsidRPr="00B523E2">
        <w:rPr>
          <w:rFonts w:ascii="Arial" w:eastAsia="新細明體" w:hAnsi="Arial" w:cs="Arial"/>
          <w:color w:val="0000FF"/>
          <w:spacing w:val="-3"/>
          <w:kern w:val="2"/>
          <w:sz w:val="20"/>
          <w:szCs w:val="20"/>
        </w:rPr>
        <w:t xml:space="preserve"> temporary works, if temporary works design is invited in the tender under standard Special Conditions of Tender clause SCT 4. </w:t>
      </w:r>
    </w:p>
    <w:p w14:paraId="1C981A87" w14:textId="77777777" w:rsidR="005730F7" w:rsidRPr="00B523E2" w:rsidRDefault="005730F7">
      <w:pPr>
        <w:pStyle w:val="a8"/>
        <w:spacing w:after="240"/>
        <w:ind w:left="1360"/>
        <w:jc w:val="both"/>
        <w:rPr>
          <w:rFonts w:ascii="Arial" w:eastAsia="新細明體" w:hAnsi="Arial" w:cs="Arial"/>
          <w:color w:val="0000FF"/>
          <w:spacing w:val="-3"/>
          <w:kern w:val="2"/>
          <w:sz w:val="20"/>
          <w:szCs w:val="20"/>
        </w:rPr>
        <w:pPrChange w:id="25" w:author="LI Wai Man Joyce" w:date="2023-11-16T20:48:00Z">
          <w:pPr>
            <w:pStyle w:val="a8"/>
            <w:numPr>
              <w:numId w:val="89"/>
            </w:numPr>
            <w:spacing w:after="240"/>
            <w:ind w:left="1360" w:hanging="226"/>
            <w:jc w:val="both"/>
          </w:pPr>
        </w:pPrChange>
      </w:pPr>
    </w:p>
    <w:p w14:paraId="72725FDB" w14:textId="67A11874" w:rsidR="00CB30EA" w:rsidRPr="00B523E2" w:rsidDel="00D84EF9" w:rsidRDefault="00CB30EA" w:rsidP="006845FE">
      <w:pPr>
        <w:pStyle w:val="roman"/>
        <w:numPr>
          <w:ilvl w:val="0"/>
          <w:numId w:val="0"/>
        </w:numPr>
        <w:rPr>
          <w:del w:id="26" w:author="LI Wai Man Joyce" w:date="2023-11-16T20:47:00Z"/>
        </w:rPr>
      </w:pPr>
    </w:p>
    <w:p w14:paraId="6797B9B1" w14:textId="478124B2" w:rsidR="00B15A57" w:rsidRPr="00B523E2" w:rsidRDefault="00B15A57">
      <w:pPr>
        <w:spacing w:after="160"/>
        <w:jc w:val="both"/>
        <w:rPr>
          <w:rFonts w:ascii="Arial" w:hAnsi="Arial" w:cs="Arial"/>
          <w:spacing w:val="-3"/>
          <w:sz w:val="20"/>
          <w:u w:val="single"/>
        </w:rPr>
        <w:pPrChange w:id="27" w:author="LI Wai Man Joyce" w:date="2023-11-16T20:48:00Z">
          <w:pPr>
            <w:spacing w:after="240"/>
            <w:jc w:val="both"/>
          </w:pPr>
        </w:pPrChange>
      </w:pPr>
      <w:r w:rsidRPr="00B523E2">
        <w:rPr>
          <w:rFonts w:ascii="Arial" w:hAnsi="Arial" w:cs="Arial"/>
          <w:b/>
          <w:sz w:val="20"/>
          <w:u w:val="single"/>
        </w:rPr>
        <w:t>Notes</w:t>
      </w:r>
    </w:p>
    <w:p w14:paraId="4465F563" w14:textId="5FF43CAE" w:rsidR="006845FE" w:rsidRPr="00B523E2" w:rsidRDefault="006845FE" w:rsidP="00730079">
      <w:pPr>
        <w:pStyle w:val="roman"/>
        <w:numPr>
          <w:ilvl w:val="0"/>
          <w:numId w:val="0"/>
        </w:numPr>
      </w:pPr>
      <w:r w:rsidRPr="00B523E2">
        <w:t xml:space="preserve">The tenderer’s attention is drawn to the requirements, where applicable, in </w:t>
      </w:r>
      <w:ins w:id="28" w:author="LI Wai Man Joyce" w:date="2023-11-16T20:45:00Z">
        <w:r w:rsidR="00D84EF9" w:rsidRPr="00D84EF9">
          <w:rPr>
            <w:highlight w:val="yellow"/>
            <w:rPrChange w:id="29" w:author="LI Wai Man Joyce" w:date="2023-11-16T20:46:00Z">
              <w:rPr/>
            </w:rPrChange>
          </w:rPr>
          <w:t>ACC </w:t>
        </w:r>
      </w:ins>
      <w:r w:rsidR="00125963" w:rsidRPr="00D84EF9">
        <w:rPr>
          <w:highlight w:val="yellow"/>
          <w:rPrChange w:id="30" w:author="LI Wai Man Joyce" w:date="2023-11-16T20:46:00Z">
            <w:rPr/>
          </w:rPrChange>
        </w:rPr>
        <w:t>C</w:t>
      </w:r>
      <w:r w:rsidRPr="00D84EF9">
        <w:rPr>
          <w:highlight w:val="yellow"/>
          <w:rPrChange w:id="31" w:author="LI Wai Man Joyce" w:date="2023-11-16T20:46:00Z">
            <w:rPr/>
          </w:rPrChange>
        </w:rPr>
        <w:t>lauses</w:t>
      </w:r>
      <w:ins w:id="32" w:author="LI Wai Man Joyce" w:date="2023-11-16T20:45:00Z">
        <w:r w:rsidR="00D84EF9" w:rsidRPr="00D84EF9">
          <w:rPr>
            <w:highlight w:val="yellow"/>
            <w:rPrChange w:id="33" w:author="LI Wai Man Joyce" w:date="2023-11-16T20:46:00Z">
              <w:rPr/>
            </w:rPrChange>
          </w:rPr>
          <w:t> V:5</w:t>
        </w:r>
      </w:ins>
      <w:ins w:id="34" w:author="Amy Lu" w:date="2023-11-27T15:50:00Z">
        <w:r w:rsidR="0063294E">
          <w:rPr>
            <w:highlight w:val="yellow"/>
          </w:rPr>
          <w:t xml:space="preserve"> and </w:t>
        </w:r>
      </w:ins>
      <w:bookmarkStart w:id="35" w:name="_GoBack"/>
      <w:bookmarkEnd w:id="35"/>
      <w:ins w:id="36" w:author="LI Wai Man Joyce" w:date="2023-11-16T20:45:00Z">
        <w:del w:id="37" w:author="Amy Lu" w:date="2023-11-27T15:50:00Z">
          <w:r w:rsidR="00D84EF9" w:rsidRPr="00D84EF9" w:rsidDel="0063294E">
            <w:rPr>
              <w:highlight w:val="yellow"/>
              <w:rPrChange w:id="38" w:author="LI Wai Man Joyce" w:date="2023-11-16T20:46:00Z">
                <w:rPr/>
              </w:rPrChange>
            </w:rPr>
            <w:delText xml:space="preserve">, </w:delText>
          </w:r>
        </w:del>
        <w:r w:rsidR="00D84EF9" w:rsidRPr="00D84EF9">
          <w:rPr>
            <w:highlight w:val="yellow"/>
            <w:rPrChange w:id="39" w:author="LI Wai Man Joyce" w:date="2023-11-16T20:46:00Z">
              <w:rPr/>
            </w:rPrChange>
          </w:rPr>
          <w:t>Section VI</w:t>
        </w:r>
      </w:ins>
      <w:r w:rsidRPr="00D84EF9">
        <w:rPr>
          <w:highlight w:val="yellow"/>
          <w:rPrChange w:id="40" w:author="LI Wai Man Joyce" w:date="2023-11-16T20:46:00Z">
            <w:rPr/>
          </w:rPrChange>
        </w:rPr>
        <w:t xml:space="preserve"> </w:t>
      </w:r>
      <w:del w:id="41" w:author="LI Wai Man Joyce" w:date="2023-11-16T20:46:00Z">
        <w:r w:rsidRPr="00D84EF9" w:rsidDel="00D84EF9">
          <w:rPr>
            <w:highlight w:val="yellow"/>
            <w:rPrChange w:id="42" w:author="LI Wai Man Joyce" w:date="2023-11-16T20:46:00Z">
              <w:rPr/>
            </w:rPrChange>
          </w:rPr>
          <w:delText>C3, C9</w:delText>
        </w:r>
        <w:r w:rsidR="00931C05" w:rsidRPr="00D84EF9" w:rsidDel="00D84EF9">
          <w:rPr>
            <w:highlight w:val="yellow"/>
            <w:rPrChange w:id="43" w:author="LI Wai Man Joyce" w:date="2023-11-16T20:46:00Z">
              <w:rPr/>
            </w:rPrChange>
          </w:rPr>
          <w:delText>, C9A</w:delText>
        </w:r>
        <w:r w:rsidRPr="00D84EF9" w:rsidDel="00D84EF9">
          <w:rPr>
            <w:highlight w:val="yellow"/>
            <w:rPrChange w:id="44" w:author="LI Wai Man Joyce" w:date="2023-11-16T20:46:00Z">
              <w:rPr/>
            </w:rPrChange>
          </w:rPr>
          <w:delText xml:space="preserve"> and C11 </w:delText>
        </w:r>
      </w:del>
      <w:r w:rsidRPr="00D84EF9">
        <w:rPr>
          <w:highlight w:val="yellow"/>
          <w:rPrChange w:id="45" w:author="LI Wai Man Joyce" w:date="2023-11-16T20:46:00Z">
            <w:rPr/>
          </w:rPrChange>
        </w:rPr>
        <w:t>of the</w:t>
      </w:r>
      <w:del w:id="46" w:author="LI Wai Man Joyce" w:date="2023-11-16T20:46:00Z">
        <w:r w:rsidR="00125963" w:rsidRPr="00D84EF9" w:rsidDel="00D84EF9">
          <w:rPr>
            <w:highlight w:val="yellow"/>
            <w:rPrChange w:id="47" w:author="LI Wai Man Joyce" w:date="2023-11-16T20:46:00Z">
              <w:rPr/>
            </w:rPrChange>
          </w:rPr>
          <w:delText>se</w:delText>
        </w:r>
      </w:del>
      <w:r w:rsidRPr="00B523E2">
        <w:t xml:space="preserve"> </w:t>
      </w:r>
      <w:r w:rsidRPr="00B523E2">
        <w:rPr>
          <w:i/>
        </w:rPr>
        <w:t xml:space="preserve">additional conditions of contract </w:t>
      </w:r>
      <w:r w:rsidRPr="00B523E2">
        <w:t xml:space="preserve">and other requirements, if any, relating to subcontracting in other parts of </w:t>
      </w:r>
      <w:r w:rsidR="004B73F1" w:rsidRPr="00B523E2">
        <w:t>the</w:t>
      </w:r>
      <w:r w:rsidRPr="00B523E2">
        <w:t xml:space="preserve"> contract. The tenderer should also note NEC Clause 26.2 which provides </w:t>
      </w:r>
      <w:r w:rsidRPr="00B523E2">
        <w:rPr>
          <w:i/>
        </w:rPr>
        <w:t>inter alia</w:t>
      </w:r>
      <w:r w:rsidRPr="00B523E2">
        <w:t xml:space="preserve"> that a reason for not accepting a proposed </w:t>
      </w:r>
      <w:r w:rsidR="005D1D1A" w:rsidRPr="00B523E2">
        <w:t>S</w:t>
      </w:r>
      <w:r w:rsidRPr="00B523E2">
        <w:t xml:space="preserve">ubcontractor is that </w:t>
      </w:r>
      <w:r w:rsidR="00513F3E" w:rsidRPr="00B523E2">
        <w:t>its</w:t>
      </w:r>
      <w:r w:rsidRPr="00B523E2">
        <w:t xml:space="preserve"> appointment</w:t>
      </w:r>
      <w:r w:rsidR="000801C3" w:rsidRPr="00B523E2">
        <w:t>/selection</w:t>
      </w:r>
      <w:r w:rsidRPr="00B523E2">
        <w:t xml:space="preserve"> does not comply with any provision relating to </w:t>
      </w:r>
      <w:r w:rsidR="003F1C59" w:rsidRPr="00B523E2">
        <w:t xml:space="preserve">subcontracting </w:t>
      </w:r>
      <w:r w:rsidRPr="00B523E2">
        <w:t xml:space="preserve">in </w:t>
      </w:r>
      <w:r w:rsidR="00FC5BA9" w:rsidRPr="00B523E2">
        <w:t>the</w:t>
      </w:r>
      <w:r w:rsidRPr="00B523E2">
        <w:t xml:space="preserve"> contract.</w:t>
      </w:r>
    </w:p>
    <w:p w14:paraId="369DBC63" w14:textId="5C5105B1" w:rsidR="00CE4CF4" w:rsidRPr="00B523E2" w:rsidRDefault="00CE4CF4" w:rsidP="00730079">
      <w:pPr>
        <w:pStyle w:val="roman"/>
        <w:numPr>
          <w:ilvl w:val="0"/>
          <w:numId w:val="0"/>
        </w:numPr>
      </w:pPr>
    </w:p>
    <w:p w14:paraId="2B544E70" w14:textId="6FD6DAF3" w:rsidR="00CE4CF4" w:rsidRPr="00B523E2" w:rsidRDefault="00CE4CF4" w:rsidP="00730079">
      <w:pPr>
        <w:pStyle w:val="roman"/>
        <w:numPr>
          <w:ilvl w:val="0"/>
          <w:numId w:val="0"/>
        </w:numPr>
      </w:pPr>
      <w:r w:rsidRPr="00B523E2">
        <w:t xml:space="preserve">For design work associated with alternative design </w:t>
      </w:r>
      <w:r w:rsidR="00543CB2" w:rsidRPr="00B523E2">
        <w:t xml:space="preserve">in </w:t>
      </w:r>
      <w:r w:rsidRPr="00B523E2">
        <w:t>item [(ii)]</w:t>
      </w:r>
      <w:r w:rsidR="009E1B5F" w:rsidRPr="00B523E2">
        <w:t xml:space="preserve"> of Part B</w:t>
      </w:r>
      <w:r w:rsidRPr="00B523E2">
        <w:t xml:space="preserve"> above, the mandatory pre-bid arrangement shall only apply if the tenderer elects to submit a tender incorporating the tenderer’s alternative design(s) </w:t>
      </w:r>
      <w:r w:rsidR="00543CB2" w:rsidRPr="00B523E2">
        <w:t xml:space="preserve">for item [(ii)] above </w:t>
      </w:r>
      <w:r w:rsidRPr="00B523E2">
        <w:t>in accordance with Special Conditions of Tender Clause SCT 2</w:t>
      </w:r>
      <w:r w:rsidR="00543CB2" w:rsidRPr="00B523E2">
        <w:t>.</w:t>
      </w:r>
      <w:r w:rsidR="009E1B5F" w:rsidRPr="00B523E2">
        <w:t xml:space="preserve"> [to be included for design work for alternative design]</w:t>
      </w:r>
    </w:p>
    <w:p w14:paraId="013831A2" w14:textId="6015ADED" w:rsidR="00116615" w:rsidRPr="00B523E2" w:rsidDel="00D84EF9" w:rsidRDefault="00116615" w:rsidP="003912BD">
      <w:pPr>
        <w:pStyle w:val="a8"/>
        <w:rPr>
          <w:del w:id="48" w:author="LI Wai Man Joyce" w:date="2023-11-16T20:47:00Z"/>
        </w:rPr>
      </w:pPr>
    </w:p>
    <w:p w14:paraId="4749AF33" w14:textId="6EC8BE24" w:rsidR="00773F7C" w:rsidRPr="00B523E2" w:rsidRDefault="00AF6AAF" w:rsidP="008030B3">
      <w:pPr>
        <w:tabs>
          <w:tab w:val="left" w:pos="1350"/>
          <w:tab w:val="left" w:pos="1418"/>
        </w:tabs>
        <w:spacing w:after="0" w:line="240" w:lineRule="auto"/>
        <w:jc w:val="both"/>
        <w:rPr>
          <w:rFonts w:ascii="Arial" w:hAnsi="Arial" w:cs="Arial"/>
          <w:sz w:val="20"/>
          <w:lang w:eastAsia="zh-HK"/>
        </w:rPr>
      </w:pPr>
      <w:r w:rsidRPr="00B523E2">
        <w:rPr>
          <w:rFonts w:ascii="Arial" w:hAnsi="Arial" w:cs="Arial" w:hint="eastAsia"/>
          <w:sz w:val="20"/>
          <w:lang w:eastAsia="zh-HK"/>
        </w:rPr>
        <w:t>[</w:t>
      </w:r>
      <w:r w:rsidRPr="00B523E2">
        <w:rPr>
          <w:rFonts w:ascii="Arial" w:hAnsi="Arial" w:cs="Arial"/>
          <w:sz w:val="20"/>
          <w:lang w:eastAsia="zh-HK"/>
        </w:rPr>
        <w:t xml:space="preserve">Internal Notes </w:t>
      </w:r>
      <w:r w:rsidR="00661032" w:rsidRPr="00B523E2">
        <w:rPr>
          <w:rFonts w:ascii="Arial" w:hAnsi="Arial" w:cs="Arial"/>
          <w:sz w:val="20"/>
          <w:lang w:eastAsia="zh-HK"/>
        </w:rPr>
        <w:t>(</w:t>
      </w:r>
      <w:r w:rsidR="009D4C7B" w:rsidRPr="00B523E2">
        <w:rPr>
          <w:rFonts w:ascii="Arial" w:hAnsi="Arial" w:cs="Arial"/>
          <w:sz w:val="20"/>
          <w:lang w:eastAsia="zh-HK"/>
        </w:rPr>
        <w:t>for the Project T</w:t>
      </w:r>
      <w:r w:rsidR="00DE38A1" w:rsidRPr="00B523E2">
        <w:rPr>
          <w:rFonts w:ascii="Arial" w:hAnsi="Arial" w:cs="Arial"/>
          <w:sz w:val="20"/>
          <w:lang w:eastAsia="zh-HK"/>
        </w:rPr>
        <w:t xml:space="preserve">eam’s reference only and </w:t>
      </w:r>
      <w:r w:rsidR="00661032" w:rsidRPr="00B523E2">
        <w:rPr>
          <w:rFonts w:ascii="Arial" w:hAnsi="Arial" w:cs="Arial"/>
          <w:sz w:val="20"/>
          <w:lang w:eastAsia="zh-HK"/>
        </w:rPr>
        <w:t>not to be included as part of the tender documents)</w:t>
      </w:r>
      <w:r w:rsidRPr="00B523E2">
        <w:rPr>
          <w:rFonts w:ascii="Arial" w:hAnsi="Arial" w:cs="Arial"/>
          <w:sz w:val="20"/>
          <w:lang w:eastAsia="zh-HK"/>
        </w:rPr>
        <w:t>:</w:t>
      </w:r>
    </w:p>
    <w:p w14:paraId="631AC37E" w14:textId="14CAAA98" w:rsidR="00FC3D7E" w:rsidRPr="00B523E2" w:rsidRDefault="00FC3D7E" w:rsidP="008030B3">
      <w:pPr>
        <w:tabs>
          <w:tab w:val="left" w:pos="1350"/>
          <w:tab w:val="left" w:pos="1418"/>
        </w:tabs>
        <w:spacing w:after="0" w:line="240" w:lineRule="auto"/>
        <w:jc w:val="both"/>
        <w:rPr>
          <w:rFonts w:ascii="Arial" w:hAnsi="Arial" w:cs="Arial"/>
          <w:sz w:val="20"/>
          <w:lang w:eastAsia="zh-HK"/>
        </w:rPr>
      </w:pPr>
    </w:p>
    <w:p w14:paraId="46F6A368" w14:textId="58FEDEE3" w:rsidR="000B69D0" w:rsidRPr="00B523E2" w:rsidRDefault="000B69D0" w:rsidP="008030B3">
      <w:pPr>
        <w:pStyle w:val="a8"/>
        <w:numPr>
          <w:ilvl w:val="0"/>
          <w:numId w:val="80"/>
        </w:numPr>
        <w:tabs>
          <w:tab w:val="left" w:pos="1350"/>
          <w:tab w:val="left" w:pos="1418"/>
        </w:tabs>
        <w:spacing w:after="0" w:line="240" w:lineRule="auto"/>
        <w:jc w:val="both"/>
        <w:rPr>
          <w:rFonts w:ascii="Arial" w:hAnsi="Arial" w:cs="Arial"/>
          <w:sz w:val="20"/>
          <w:lang w:eastAsia="zh-HK"/>
        </w:rPr>
      </w:pPr>
      <w:r w:rsidRPr="00B523E2">
        <w:rPr>
          <w:rFonts w:ascii="Arial" w:hAnsi="Arial" w:cs="Arial" w:hint="eastAsia"/>
          <w:sz w:val="20"/>
          <w:lang w:eastAsia="zh-HK"/>
        </w:rPr>
        <w:t xml:space="preserve">Please </w:t>
      </w:r>
      <w:r w:rsidR="00CE4CF4" w:rsidRPr="00B523E2">
        <w:rPr>
          <w:rFonts w:ascii="Arial" w:hAnsi="Arial" w:cs="Arial"/>
          <w:sz w:val="20"/>
          <w:lang w:eastAsia="zh-HK"/>
        </w:rPr>
        <w:t>mark Part A or</w:t>
      </w:r>
      <w:r w:rsidR="00D01904" w:rsidRPr="00B523E2">
        <w:rPr>
          <w:rFonts w:ascii="Arial" w:hAnsi="Arial" w:cs="Arial"/>
          <w:sz w:val="20"/>
          <w:lang w:eastAsia="zh-HK"/>
        </w:rPr>
        <w:t xml:space="preserve"> Part B as “Not </w:t>
      </w:r>
      <w:r w:rsidR="008030B3" w:rsidRPr="00B523E2">
        <w:rPr>
          <w:rFonts w:ascii="Arial" w:hAnsi="Arial" w:cs="Arial"/>
          <w:sz w:val="20"/>
          <w:lang w:eastAsia="zh-HK"/>
        </w:rPr>
        <w:t>applicable</w:t>
      </w:r>
      <w:r w:rsidR="00D01904" w:rsidRPr="00B523E2">
        <w:rPr>
          <w:rFonts w:ascii="Arial" w:hAnsi="Arial" w:cs="Arial"/>
          <w:sz w:val="20"/>
          <w:lang w:eastAsia="zh-HK"/>
        </w:rPr>
        <w:t xml:space="preserve">” </w:t>
      </w:r>
      <w:r w:rsidRPr="00B523E2">
        <w:rPr>
          <w:rFonts w:ascii="Arial" w:hAnsi="Arial" w:cs="Arial" w:hint="eastAsia"/>
          <w:sz w:val="20"/>
          <w:lang w:eastAsia="zh-HK"/>
        </w:rPr>
        <w:t xml:space="preserve">if Optional or Mandatory Pre-bid arrangement </w:t>
      </w:r>
      <w:r w:rsidR="00D01904" w:rsidRPr="00B523E2">
        <w:rPr>
          <w:rFonts w:ascii="Arial" w:hAnsi="Arial" w:cs="Arial"/>
          <w:sz w:val="20"/>
          <w:lang w:eastAsia="zh-HK"/>
        </w:rPr>
        <w:t xml:space="preserve">respectively </w:t>
      </w:r>
      <w:r w:rsidRPr="00B523E2">
        <w:rPr>
          <w:rFonts w:ascii="Arial" w:hAnsi="Arial" w:cs="Arial" w:hint="eastAsia"/>
          <w:sz w:val="20"/>
          <w:lang w:eastAsia="zh-HK"/>
        </w:rPr>
        <w:t xml:space="preserve">is NOT adopted in </w:t>
      </w:r>
      <w:r w:rsidR="00661032" w:rsidRPr="00B523E2">
        <w:rPr>
          <w:rFonts w:ascii="Arial" w:hAnsi="Arial" w:cs="Arial"/>
          <w:sz w:val="20"/>
          <w:lang w:eastAsia="zh-HK"/>
        </w:rPr>
        <w:t>the</w:t>
      </w:r>
      <w:r w:rsidRPr="00B523E2">
        <w:rPr>
          <w:rFonts w:ascii="Arial" w:hAnsi="Arial" w:cs="Arial" w:hint="eastAsia"/>
          <w:sz w:val="20"/>
          <w:lang w:eastAsia="zh-HK"/>
        </w:rPr>
        <w:t xml:space="preserve"> contract.</w:t>
      </w:r>
    </w:p>
    <w:p w14:paraId="565B3362" w14:textId="77777777" w:rsidR="000B69D0" w:rsidRPr="00B523E2" w:rsidRDefault="000B69D0" w:rsidP="008030B3">
      <w:pPr>
        <w:pStyle w:val="a8"/>
        <w:tabs>
          <w:tab w:val="left" w:pos="1350"/>
          <w:tab w:val="left" w:pos="1418"/>
        </w:tabs>
        <w:spacing w:after="0" w:line="240" w:lineRule="auto"/>
        <w:ind w:left="480"/>
        <w:jc w:val="both"/>
        <w:rPr>
          <w:rFonts w:ascii="Arial" w:hAnsi="Arial" w:cs="Arial"/>
          <w:sz w:val="20"/>
          <w:lang w:eastAsia="zh-HK"/>
        </w:rPr>
      </w:pPr>
    </w:p>
    <w:p w14:paraId="04D8E0C5" w14:textId="5D25096A" w:rsidR="00FC3D7E" w:rsidRPr="00B523E2" w:rsidDel="00D84EF9" w:rsidRDefault="00FC3D7E" w:rsidP="008030B3">
      <w:pPr>
        <w:pStyle w:val="a8"/>
        <w:numPr>
          <w:ilvl w:val="0"/>
          <w:numId w:val="80"/>
        </w:numPr>
        <w:tabs>
          <w:tab w:val="left" w:pos="1350"/>
          <w:tab w:val="left" w:pos="1418"/>
        </w:tabs>
        <w:spacing w:after="0" w:line="240" w:lineRule="auto"/>
        <w:jc w:val="both"/>
        <w:rPr>
          <w:del w:id="49" w:author="LI Wai Man Joyce" w:date="2023-11-16T20:47:00Z"/>
          <w:rFonts w:ascii="Arial" w:hAnsi="Arial"/>
          <w:sz w:val="20"/>
        </w:rPr>
      </w:pPr>
      <w:r w:rsidRPr="00B523E2">
        <w:rPr>
          <w:rFonts w:ascii="Arial" w:hAnsi="Arial" w:cs="Arial"/>
          <w:sz w:val="20"/>
          <w:lang w:eastAsia="zh-HK"/>
        </w:rPr>
        <w:t xml:space="preserve">Project Team </w:t>
      </w:r>
      <w:r w:rsidR="00004E41" w:rsidRPr="00B523E2">
        <w:rPr>
          <w:rFonts w:ascii="Arial" w:hAnsi="Arial" w:cs="Arial"/>
          <w:sz w:val="20"/>
          <w:lang w:eastAsia="zh-HK"/>
        </w:rPr>
        <w:t>shall refer to A4.6.3 of the Practice Notes for NEC – ECC for Public Works Projects in Hong Kong for adoption of pre-bid arrangement.</w:t>
      </w:r>
      <w:r w:rsidRPr="00B523E2">
        <w:rPr>
          <w:rFonts w:ascii="Arial" w:hAnsi="Arial" w:cs="Arial"/>
          <w:sz w:val="20"/>
          <w:lang w:eastAsia="zh-HK"/>
        </w:rPr>
        <w:t>]</w:t>
      </w:r>
    </w:p>
    <w:p w14:paraId="3BA1B520" w14:textId="77777777" w:rsidR="00773F7C" w:rsidRPr="00D84EF9" w:rsidRDefault="00773F7C">
      <w:pPr>
        <w:pStyle w:val="a8"/>
        <w:numPr>
          <w:ilvl w:val="0"/>
          <w:numId w:val="80"/>
        </w:numPr>
        <w:tabs>
          <w:tab w:val="left" w:pos="1350"/>
          <w:tab w:val="left" w:pos="1418"/>
        </w:tabs>
        <w:spacing w:after="0" w:line="240" w:lineRule="auto"/>
        <w:jc w:val="both"/>
        <w:rPr>
          <w:rFonts w:ascii="Arial" w:hAnsi="Arial" w:cs="Arial"/>
          <w:sz w:val="20"/>
          <w:lang w:eastAsia="zh-HK"/>
          <w:rPrChange w:id="50" w:author="LI Wai Man Joyce" w:date="2023-11-16T20:47:00Z">
            <w:rPr>
              <w:lang w:eastAsia="zh-HK"/>
            </w:rPr>
          </w:rPrChange>
        </w:rPr>
        <w:pPrChange w:id="51" w:author="LI Wai Man Joyce" w:date="2023-11-16T20:47:00Z">
          <w:pPr/>
        </w:pPrChange>
      </w:pPr>
    </w:p>
    <w:p w14:paraId="4CE028F3" w14:textId="2A33F674" w:rsidR="00773F7C" w:rsidRPr="00CE0107" w:rsidDel="00D84EF9" w:rsidRDefault="00773F7C" w:rsidP="00CE0107">
      <w:pPr>
        <w:rPr>
          <w:del w:id="52" w:author="LI Wai Man Joyce" w:date="2023-11-16T20:47:00Z"/>
          <w:rFonts w:ascii="Arial" w:hAnsi="Arial" w:cs="Arial"/>
          <w:sz w:val="20"/>
          <w:lang w:eastAsia="zh-HK"/>
        </w:rPr>
      </w:pPr>
    </w:p>
    <w:p w14:paraId="7B82A47E" w14:textId="26829197" w:rsidR="00773F7C" w:rsidRPr="00CE0107" w:rsidDel="00D84EF9" w:rsidRDefault="00773F7C" w:rsidP="00CE0107">
      <w:pPr>
        <w:rPr>
          <w:del w:id="53" w:author="LI Wai Man Joyce" w:date="2023-11-16T20:47:00Z"/>
          <w:rFonts w:ascii="Arial" w:hAnsi="Arial" w:cs="Arial"/>
          <w:sz w:val="20"/>
          <w:lang w:eastAsia="zh-HK"/>
        </w:rPr>
      </w:pPr>
    </w:p>
    <w:p w14:paraId="7907B2AC" w14:textId="7A181256" w:rsidR="00773F7C" w:rsidRPr="00CE0107" w:rsidDel="00D84EF9" w:rsidRDefault="00773F7C" w:rsidP="00CE0107">
      <w:pPr>
        <w:rPr>
          <w:del w:id="54" w:author="LI Wai Man Joyce" w:date="2023-11-16T20:47:00Z"/>
          <w:rFonts w:ascii="Arial" w:hAnsi="Arial" w:cs="Arial"/>
          <w:sz w:val="20"/>
          <w:lang w:eastAsia="zh-HK"/>
        </w:rPr>
      </w:pPr>
    </w:p>
    <w:p w14:paraId="3ADF9B3D" w14:textId="08846E33" w:rsidR="00773F7C" w:rsidRPr="00773F7C" w:rsidDel="00D84EF9" w:rsidRDefault="00773F7C" w:rsidP="00CE0107">
      <w:pPr>
        <w:rPr>
          <w:del w:id="55" w:author="LI Wai Man Joyce" w:date="2023-11-16T20:47:00Z"/>
          <w:rFonts w:ascii="Arial" w:hAnsi="Arial" w:cs="Arial"/>
          <w:sz w:val="20"/>
          <w:lang w:eastAsia="zh-HK"/>
        </w:rPr>
      </w:pPr>
    </w:p>
    <w:p w14:paraId="26F20AE0" w14:textId="5B843EDE" w:rsidR="00773F7C" w:rsidRPr="00773F7C" w:rsidDel="00D84EF9" w:rsidRDefault="00773F7C">
      <w:pPr>
        <w:rPr>
          <w:del w:id="56" w:author="LI Wai Man Joyce" w:date="2023-11-16T20:47:00Z"/>
          <w:rFonts w:ascii="Arial" w:hAnsi="Arial" w:cs="Arial"/>
          <w:sz w:val="20"/>
          <w:lang w:eastAsia="zh-HK"/>
        </w:rPr>
      </w:pPr>
    </w:p>
    <w:p w14:paraId="18BBBA1D" w14:textId="7B6CA828" w:rsidR="00773F7C" w:rsidRPr="00773F7C" w:rsidDel="00D84EF9" w:rsidRDefault="00773F7C">
      <w:pPr>
        <w:rPr>
          <w:del w:id="57" w:author="LI Wai Man Joyce" w:date="2023-11-16T20:47:00Z"/>
          <w:rFonts w:ascii="Arial" w:hAnsi="Arial" w:cs="Arial"/>
          <w:sz w:val="20"/>
          <w:lang w:eastAsia="zh-HK"/>
        </w:rPr>
      </w:pPr>
    </w:p>
    <w:p w14:paraId="448F2A4D" w14:textId="127BFAC0" w:rsidR="00773F7C" w:rsidRPr="00773F7C" w:rsidDel="00D84EF9" w:rsidRDefault="00773F7C">
      <w:pPr>
        <w:rPr>
          <w:del w:id="58" w:author="LI Wai Man Joyce" w:date="2023-11-16T20:47:00Z"/>
          <w:rFonts w:ascii="Arial" w:hAnsi="Arial" w:cs="Arial"/>
          <w:sz w:val="20"/>
          <w:lang w:eastAsia="zh-HK"/>
        </w:rPr>
      </w:pPr>
    </w:p>
    <w:p w14:paraId="6E4C2C6C" w14:textId="394F40BD" w:rsidR="00773F7C" w:rsidRPr="00773F7C" w:rsidDel="00D84EF9" w:rsidRDefault="00773F7C">
      <w:pPr>
        <w:rPr>
          <w:del w:id="59" w:author="LI Wai Man Joyce" w:date="2023-11-16T20:47:00Z"/>
          <w:rFonts w:ascii="Arial" w:hAnsi="Arial" w:cs="Arial"/>
          <w:sz w:val="20"/>
          <w:lang w:eastAsia="zh-HK"/>
        </w:rPr>
      </w:pPr>
    </w:p>
    <w:p w14:paraId="71055B93" w14:textId="307353D9" w:rsidR="00773F7C" w:rsidRPr="00773F7C" w:rsidDel="00D84EF9" w:rsidRDefault="00773F7C">
      <w:pPr>
        <w:rPr>
          <w:del w:id="60" w:author="LI Wai Man Joyce" w:date="2023-11-16T20:47:00Z"/>
          <w:rFonts w:ascii="Arial" w:hAnsi="Arial" w:cs="Arial"/>
          <w:sz w:val="20"/>
          <w:lang w:eastAsia="zh-HK"/>
        </w:rPr>
      </w:pPr>
    </w:p>
    <w:p w14:paraId="3D992918" w14:textId="536486B8" w:rsidR="00773F7C" w:rsidRPr="00773F7C" w:rsidDel="00D84EF9" w:rsidRDefault="00773F7C">
      <w:pPr>
        <w:rPr>
          <w:del w:id="61" w:author="LI Wai Man Joyce" w:date="2023-11-16T20:47:00Z"/>
          <w:rFonts w:ascii="Arial" w:hAnsi="Arial" w:cs="Arial"/>
          <w:sz w:val="20"/>
          <w:lang w:eastAsia="zh-HK"/>
        </w:rPr>
      </w:pPr>
    </w:p>
    <w:p w14:paraId="6848DDB9" w14:textId="52912758" w:rsidR="00773F7C" w:rsidRPr="00773F7C" w:rsidDel="00D84EF9" w:rsidRDefault="00773F7C">
      <w:pPr>
        <w:rPr>
          <w:del w:id="62" w:author="LI Wai Man Joyce" w:date="2023-11-16T20:47:00Z"/>
          <w:rFonts w:ascii="Arial" w:hAnsi="Arial" w:cs="Arial"/>
          <w:sz w:val="20"/>
          <w:lang w:eastAsia="zh-HK"/>
        </w:rPr>
      </w:pPr>
    </w:p>
    <w:p w14:paraId="113E2488" w14:textId="259F4764" w:rsidR="00773F7C" w:rsidRPr="00773F7C" w:rsidDel="00D84EF9" w:rsidRDefault="00773F7C">
      <w:pPr>
        <w:rPr>
          <w:del w:id="63" w:author="LI Wai Man Joyce" w:date="2023-11-16T20:47:00Z"/>
          <w:rFonts w:ascii="Arial" w:hAnsi="Arial" w:cs="Arial"/>
          <w:sz w:val="20"/>
          <w:lang w:eastAsia="zh-HK"/>
        </w:rPr>
      </w:pPr>
    </w:p>
    <w:p w14:paraId="15930641" w14:textId="6A829ACC" w:rsidR="00773F7C" w:rsidDel="00D84EF9" w:rsidRDefault="00773F7C">
      <w:pPr>
        <w:rPr>
          <w:del w:id="64" w:author="LI Wai Man Joyce" w:date="2023-11-16T20:47:00Z"/>
          <w:rFonts w:ascii="Arial" w:hAnsi="Arial" w:cs="Arial"/>
          <w:sz w:val="20"/>
          <w:lang w:eastAsia="zh-HK"/>
        </w:rPr>
      </w:pPr>
    </w:p>
    <w:p w14:paraId="0BB1CCFD" w14:textId="2F796B49" w:rsidR="000B5E29" w:rsidRPr="00773F7C" w:rsidRDefault="00773F7C">
      <w:pPr>
        <w:rPr>
          <w:rFonts w:ascii="Arial" w:hAnsi="Arial" w:cs="Arial"/>
          <w:sz w:val="20"/>
          <w:lang w:eastAsia="zh-HK"/>
        </w:rPr>
        <w:pPrChange w:id="65" w:author="LI Wai Man Joyce" w:date="2023-11-16T20:47:00Z">
          <w:pPr>
            <w:tabs>
              <w:tab w:val="left" w:pos="2760"/>
            </w:tabs>
          </w:pPr>
        </w:pPrChange>
      </w:pPr>
      <w:del w:id="66" w:author="LI Wai Man Joyce" w:date="2023-11-16T20:47:00Z">
        <w:r w:rsidDel="00D84EF9">
          <w:rPr>
            <w:rFonts w:ascii="Arial" w:hAnsi="Arial" w:cs="Arial"/>
            <w:sz w:val="20"/>
            <w:lang w:eastAsia="zh-HK"/>
          </w:rPr>
          <w:tab/>
        </w:r>
      </w:del>
    </w:p>
    <w:sectPr w:rsidR="000B5E29" w:rsidRPr="00773F7C" w:rsidSect="003912BD">
      <w:headerReference w:type="even" r:id="rId8"/>
      <w:headerReference w:type="default" r:id="rId9"/>
      <w:footerReference w:type="default" r:id="rId10"/>
      <w:headerReference w:type="first" r:id="rId11"/>
      <w:pgSz w:w="11920" w:h="16840"/>
      <w:pgMar w:top="1168" w:right="1298" w:bottom="278" w:left="1298" w:header="448" w:footer="14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00598" w14:textId="77777777" w:rsidR="00673FC0" w:rsidRDefault="00673FC0" w:rsidP="002B3297">
      <w:pPr>
        <w:spacing w:after="0" w:line="240" w:lineRule="auto"/>
      </w:pPr>
      <w:r>
        <w:separator/>
      </w:r>
    </w:p>
  </w:endnote>
  <w:endnote w:type="continuationSeparator" w:id="0">
    <w:p w14:paraId="33C60E26" w14:textId="77777777" w:rsidR="00673FC0" w:rsidRDefault="00673FC0" w:rsidP="002B3297">
      <w:pPr>
        <w:spacing w:after="0" w:line="240" w:lineRule="auto"/>
      </w:pPr>
      <w:r>
        <w:continuationSeparator/>
      </w:r>
    </w:p>
  </w:endnote>
  <w:endnote w:type="continuationNotice" w:id="1">
    <w:p w14:paraId="02160BB9" w14:textId="77777777" w:rsidR="00673FC0" w:rsidRDefault="00673F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2AB64" w14:textId="7C7718B3" w:rsidR="00BA7A54" w:rsidRDefault="00BA7A54" w:rsidP="00C95B9C">
    <w:pPr>
      <w:pStyle w:val="a5"/>
      <w:pBdr>
        <w:top w:val="single" w:sz="4" w:space="1" w:color="auto"/>
      </w:pBdr>
      <w:tabs>
        <w:tab w:val="clear" w:pos="9360"/>
        <w:tab w:val="right" w:pos="9270"/>
      </w:tabs>
      <w:rPr>
        <w:rFonts w:ascii="Arial" w:hAnsi="Arial" w:cs="Arial"/>
        <w:noProof/>
        <w:sz w:val="18"/>
        <w:szCs w:val="18"/>
      </w:rPr>
    </w:pPr>
    <w:r w:rsidRPr="002B3297">
      <w:rPr>
        <w:rFonts w:ascii="Arial" w:hAnsi="Arial" w:cs="Arial"/>
        <w:sz w:val="18"/>
        <w:szCs w:val="18"/>
      </w:rPr>
      <w:tab/>
    </w:r>
  </w:p>
  <w:p w14:paraId="47C5EF2C" w14:textId="77777777" w:rsidR="00BA7A54" w:rsidRDefault="00BA7A54" w:rsidP="00484121">
    <w:pPr>
      <w:pStyle w:val="a5"/>
      <w:pBdr>
        <w:top w:val="single" w:sz="4" w:space="1" w:color="auto"/>
      </w:pBdr>
      <w:tabs>
        <w:tab w:val="clear" w:pos="9360"/>
        <w:tab w:val="right" w:pos="90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199A0" w14:textId="77777777" w:rsidR="00673FC0" w:rsidRDefault="00673FC0" w:rsidP="002B3297">
      <w:pPr>
        <w:spacing w:after="0" w:line="240" w:lineRule="auto"/>
      </w:pPr>
      <w:r>
        <w:separator/>
      </w:r>
    </w:p>
  </w:footnote>
  <w:footnote w:type="continuationSeparator" w:id="0">
    <w:p w14:paraId="4E9CE5F0" w14:textId="77777777" w:rsidR="00673FC0" w:rsidRDefault="00673FC0" w:rsidP="002B3297">
      <w:pPr>
        <w:spacing w:after="0" w:line="240" w:lineRule="auto"/>
      </w:pPr>
      <w:r>
        <w:continuationSeparator/>
      </w:r>
    </w:p>
  </w:footnote>
  <w:footnote w:type="continuationNotice" w:id="1">
    <w:p w14:paraId="2483930B" w14:textId="77777777" w:rsidR="00673FC0" w:rsidRDefault="00673F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2287E" w14:textId="643269FF" w:rsidR="00773F7C" w:rsidRDefault="00673FC0">
    <w:pPr>
      <w:pStyle w:val="a3"/>
    </w:pPr>
    <w:r>
      <w:rPr>
        <w:noProof/>
      </w:rPr>
      <w:pict w14:anchorId="0DE34D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92.95pt;height:164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10C45" w14:textId="19F665DE" w:rsidR="00BA7A54" w:rsidRPr="00D01904" w:rsidRDefault="00673FC0" w:rsidP="007E23AF">
    <w:pPr>
      <w:pStyle w:val="a3"/>
      <w:tabs>
        <w:tab w:val="right" w:pos="9324"/>
      </w:tabs>
      <w:rPr>
        <w:rFonts w:ascii="Arial" w:hAnsi="Arial"/>
        <w:sz w:val="20"/>
      </w:rPr>
    </w:pPr>
    <w:r>
      <w:rPr>
        <w:noProof/>
      </w:rPr>
      <w:pict w14:anchorId="196573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92.95pt;height:164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  <w:r w:rsidR="00BA7A54">
      <w:rPr>
        <w:rFonts w:ascii="Arial" w:hAnsi="Arial" w:cs="Arial"/>
        <w:sz w:val="18"/>
        <w:szCs w:val="18"/>
      </w:rPr>
      <w:tab/>
    </w:r>
    <w:r w:rsidR="00BA7A54">
      <w:rPr>
        <w:rFonts w:ascii="Arial" w:hAnsi="Arial" w:cs="Arial"/>
        <w:sz w:val="18"/>
        <w:szCs w:val="18"/>
      </w:rPr>
      <w:tab/>
    </w:r>
    <w:r w:rsidR="00BA7A54" w:rsidRPr="00D01904">
      <w:rPr>
        <w:rFonts w:ascii="Arial" w:hAnsi="Arial"/>
        <w:sz w:val="20"/>
      </w:rPr>
      <w:t xml:space="preserve"> </w:t>
    </w:r>
  </w:p>
  <w:p w14:paraId="5C908E07" w14:textId="6F8ADBC0" w:rsidR="00BA7A54" w:rsidRDefault="00BA7A54" w:rsidP="00F24DBF">
    <w:pPr>
      <w:pStyle w:val="a3"/>
    </w:pPr>
    <w:r>
      <w:rPr>
        <w:rFonts w:ascii="Arial" w:hAnsi="Arial" w:cs="Arial"/>
        <w:sz w:val="18"/>
        <w:szCs w:val="18"/>
        <w:u w:val="single"/>
      </w:rPr>
      <w:t xml:space="preserve">Appendix </w:t>
    </w:r>
    <w:r w:rsidR="007E23AF">
      <w:rPr>
        <w:rFonts w:ascii="Arial" w:hAnsi="Arial" w:cs="Arial"/>
        <w:sz w:val="18"/>
        <w:szCs w:val="18"/>
        <w:u w:val="single"/>
      </w:rPr>
      <w:t>[</w:t>
    </w:r>
    <w:r>
      <w:rPr>
        <w:rFonts w:ascii="Arial" w:hAnsi="Arial" w:cs="Arial"/>
        <w:sz w:val="18"/>
        <w:szCs w:val="18"/>
        <w:u w:val="single"/>
      </w:rPr>
      <w:t>S</w:t>
    </w:r>
    <w:r w:rsidR="007E23AF">
      <w:rPr>
        <w:rFonts w:ascii="Arial" w:hAnsi="Arial" w:cs="Arial"/>
        <w:sz w:val="18"/>
        <w:szCs w:val="18"/>
        <w:u w:val="single"/>
      </w:rPr>
      <w:t>]</w:t>
    </w:r>
    <w:r>
      <w:rPr>
        <w:rFonts w:ascii="Arial" w:hAnsi="Arial" w:cs="Arial"/>
        <w:sz w:val="18"/>
        <w:szCs w:val="18"/>
        <w:u w:val="single"/>
      </w:rPr>
      <w:t xml:space="preserve"> to Additional Conditions of Contract</w:t>
    </w:r>
    <w:r>
      <w:rPr>
        <w:rFonts w:ascii="Arial" w:hAnsi="Arial" w:cs="Arial"/>
        <w:sz w:val="18"/>
        <w:szCs w:val="18"/>
        <w:u w:val="single"/>
      </w:rPr>
      <w:tab/>
    </w:r>
    <w:r>
      <w:rPr>
        <w:rFonts w:ascii="Arial" w:hAnsi="Arial" w:cs="Arial"/>
        <w:sz w:val="18"/>
        <w:szCs w:val="18"/>
        <w:u w:val="single"/>
      </w:rPr>
      <w:tab/>
    </w:r>
    <w:r w:rsidDel="00010F1B">
      <w:rPr>
        <w:rFonts w:ascii="Arial" w:hAnsi="Arial" w:cs="Arial"/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9A712" w14:textId="034414AC" w:rsidR="00773F7C" w:rsidRDefault="00673FC0">
    <w:pPr>
      <w:pStyle w:val="a3"/>
    </w:pPr>
    <w:r>
      <w:rPr>
        <w:noProof/>
      </w:rPr>
      <w:pict w14:anchorId="599D51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92.95pt;height:164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3A24"/>
    <w:multiLevelType w:val="multilevel"/>
    <w:tmpl w:val="72827F9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26F01DE"/>
    <w:multiLevelType w:val="hybridMultilevel"/>
    <w:tmpl w:val="93D491AA"/>
    <w:lvl w:ilvl="0" w:tplc="5A780FAA">
      <w:start w:val="1"/>
      <w:numFmt w:val="decimal"/>
      <w:lvlText w:val="(%1)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" w15:restartNumberingAfterBreak="0">
    <w:nsid w:val="02E379F8"/>
    <w:multiLevelType w:val="hybridMultilevel"/>
    <w:tmpl w:val="E6B8BE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B14E16"/>
    <w:multiLevelType w:val="hybridMultilevel"/>
    <w:tmpl w:val="96641C22"/>
    <w:lvl w:ilvl="0" w:tplc="A028A694">
      <w:start w:val="1"/>
      <w:numFmt w:val="lowerLetter"/>
      <w:lvlText w:val="(%1)"/>
      <w:lvlJc w:val="left"/>
      <w:pPr>
        <w:ind w:left="570" w:hanging="570"/>
      </w:pPr>
      <w:rPr>
        <w:rFonts w:ascii="Arial" w:eastAsia="Times New Roman" w:hAnsi="Arial" w:cs="Arial" w:hint="default"/>
        <w:sz w:val="16"/>
        <w:szCs w:val="16"/>
        <w:lang w:val="en-GB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4270840"/>
    <w:multiLevelType w:val="hybridMultilevel"/>
    <w:tmpl w:val="431CD3FC"/>
    <w:lvl w:ilvl="0" w:tplc="04090001">
      <w:start w:val="1"/>
      <w:numFmt w:val="bullet"/>
      <w:lvlText w:val=""/>
      <w:lvlJc w:val="left"/>
      <w:pPr>
        <w:ind w:left="13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80"/>
      </w:pPr>
      <w:rPr>
        <w:rFonts w:ascii="Wingdings" w:hAnsi="Wingdings" w:hint="default"/>
      </w:rPr>
    </w:lvl>
  </w:abstractNum>
  <w:abstractNum w:abstractNumId="5" w15:restartNumberingAfterBreak="0">
    <w:nsid w:val="057E7021"/>
    <w:multiLevelType w:val="multilevel"/>
    <w:tmpl w:val="FBFECB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6505ADD"/>
    <w:multiLevelType w:val="hybridMultilevel"/>
    <w:tmpl w:val="354AD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A780FA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61689F"/>
    <w:multiLevelType w:val="hybridMultilevel"/>
    <w:tmpl w:val="337218E4"/>
    <w:lvl w:ilvl="0" w:tplc="2A08D80E">
      <w:start w:val="1"/>
      <w:numFmt w:val="lowerRoman"/>
      <w:pStyle w:val="roman"/>
      <w:lvlText w:val="(%1)"/>
      <w:lvlJc w:val="left"/>
      <w:pPr>
        <w:ind w:left="1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8" w15:restartNumberingAfterBreak="0">
    <w:nsid w:val="09EF3AE1"/>
    <w:multiLevelType w:val="multilevel"/>
    <w:tmpl w:val="FDDA2D1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0C43285A"/>
    <w:multiLevelType w:val="hybridMultilevel"/>
    <w:tmpl w:val="5AAE1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1624FC"/>
    <w:multiLevelType w:val="multilevel"/>
    <w:tmpl w:val="0B7040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EDF3E9E"/>
    <w:multiLevelType w:val="multilevel"/>
    <w:tmpl w:val="0A60443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F6A7745"/>
    <w:multiLevelType w:val="hybridMultilevel"/>
    <w:tmpl w:val="BD5028CE"/>
    <w:lvl w:ilvl="0" w:tplc="0409001B">
      <w:start w:val="1"/>
      <w:numFmt w:val="lowerRoman"/>
      <w:lvlText w:val="%1."/>
      <w:lvlJc w:val="right"/>
      <w:pPr>
        <w:ind w:left="13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80"/>
      </w:pPr>
      <w:rPr>
        <w:rFonts w:ascii="Wingdings" w:hAnsi="Wingdings" w:hint="default"/>
      </w:rPr>
    </w:lvl>
  </w:abstractNum>
  <w:abstractNum w:abstractNumId="13" w15:restartNumberingAfterBreak="0">
    <w:nsid w:val="13887B26"/>
    <w:multiLevelType w:val="hybridMultilevel"/>
    <w:tmpl w:val="4246F27C"/>
    <w:lvl w:ilvl="0" w:tplc="33CCA0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33CCA08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0D7543"/>
    <w:multiLevelType w:val="hybridMultilevel"/>
    <w:tmpl w:val="D07256EA"/>
    <w:lvl w:ilvl="0" w:tplc="33CCA0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3617C8"/>
    <w:multiLevelType w:val="hybridMultilevel"/>
    <w:tmpl w:val="BD5028CE"/>
    <w:lvl w:ilvl="0" w:tplc="0409001B">
      <w:start w:val="1"/>
      <w:numFmt w:val="lowerRoman"/>
      <w:lvlText w:val="%1."/>
      <w:lvlJc w:val="right"/>
      <w:pPr>
        <w:ind w:left="13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80"/>
      </w:pPr>
      <w:rPr>
        <w:rFonts w:ascii="Wingdings" w:hAnsi="Wingdings" w:hint="default"/>
      </w:rPr>
    </w:lvl>
  </w:abstractNum>
  <w:abstractNum w:abstractNumId="16" w15:restartNumberingAfterBreak="0">
    <w:nsid w:val="14BB79A3"/>
    <w:multiLevelType w:val="hybridMultilevel"/>
    <w:tmpl w:val="8F5C4346"/>
    <w:lvl w:ilvl="0" w:tplc="33CCA0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33CCA08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936285"/>
    <w:multiLevelType w:val="hybridMultilevel"/>
    <w:tmpl w:val="BCE63BEE"/>
    <w:lvl w:ilvl="0" w:tplc="5A780FAA">
      <w:start w:val="1"/>
      <w:numFmt w:val="decimal"/>
      <w:lvlText w:val="(%1)"/>
      <w:lvlJc w:val="left"/>
      <w:pPr>
        <w:ind w:left="83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8" w15:restartNumberingAfterBreak="0">
    <w:nsid w:val="15FD341F"/>
    <w:multiLevelType w:val="hybridMultilevel"/>
    <w:tmpl w:val="75327718"/>
    <w:lvl w:ilvl="0" w:tplc="0A0A757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7263FDB"/>
    <w:multiLevelType w:val="hybridMultilevel"/>
    <w:tmpl w:val="D9BC99B0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180659EE"/>
    <w:multiLevelType w:val="multilevel"/>
    <w:tmpl w:val="81483A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85B0451"/>
    <w:multiLevelType w:val="hybridMultilevel"/>
    <w:tmpl w:val="B2A04734"/>
    <w:lvl w:ilvl="0" w:tplc="83C0BEF4">
      <w:start w:val="1"/>
      <w:numFmt w:val="upperLetter"/>
      <w:lvlText w:val="%1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C1186D"/>
    <w:multiLevelType w:val="hybridMultilevel"/>
    <w:tmpl w:val="1F9C1886"/>
    <w:lvl w:ilvl="0" w:tplc="33CCA08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D550113"/>
    <w:multiLevelType w:val="hybridMultilevel"/>
    <w:tmpl w:val="BD8C5894"/>
    <w:lvl w:ilvl="0" w:tplc="5A780F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460CC0"/>
    <w:multiLevelType w:val="hybridMultilevel"/>
    <w:tmpl w:val="EDEE56A8"/>
    <w:lvl w:ilvl="0" w:tplc="5270E8D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21B13A7"/>
    <w:multiLevelType w:val="hybridMultilevel"/>
    <w:tmpl w:val="38A0DC0E"/>
    <w:lvl w:ilvl="0" w:tplc="33CCA0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2D30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509048F"/>
    <w:multiLevelType w:val="multilevel"/>
    <w:tmpl w:val="19622A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25A15D9E"/>
    <w:multiLevelType w:val="hybridMultilevel"/>
    <w:tmpl w:val="61DEF110"/>
    <w:lvl w:ilvl="0" w:tplc="904ADAC8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216C35"/>
    <w:multiLevelType w:val="hybridMultilevel"/>
    <w:tmpl w:val="7D384D42"/>
    <w:lvl w:ilvl="0" w:tplc="13C6E5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111A16"/>
    <w:multiLevelType w:val="hybridMultilevel"/>
    <w:tmpl w:val="7A56D828"/>
    <w:lvl w:ilvl="0" w:tplc="BBF2E0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ABD542B"/>
    <w:multiLevelType w:val="multilevel"/>
    <w:tmpl w:val="735857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2B6200DC"/>
    <w:multiLevelType w:val="hybridMultilevel"/>
    <w:tmpl w:val="40B6D8CA"/>
    <w:lvl w:ilvl="0" w:tplc="33CCA088">
      <w:start w:val="1"/>
      <w:numFmt w:val="lowerRoman"/>
      <w:lvlText w:val="(%1)"/>
      <w:lvlJc w:val="left"/>
      <w:pPr>
        <w:ind w:left="2336" w:hanging="360"/>
      </w:pPr>
      <w:rPr>
        <w:rFonts w:hint="default"/>
      </w:rPr>
    </w:lvl>
    <w:lvl w:ilvl="1" w:tplc="33CCA088">
      <w:start w:val="1"/>
      <w:numFmt w:val="lowerRoman"/>
      <w:lvlText w:val="(%2)"/>
      <w:lvlJc w:val="left"/>
      <w:pPr>
        <w:ind w:left="305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776" w:hanging="180"/>
      </w:pPr>
    </w:lvl>
    <w:lvl w:ilvl="3" w:tplc="0409000F" w:tentative="1">
      <w:start w:val="1"/>
      <w:numFmt w:val="decimal"/>
      <w:lvlText w:val="%4."/>
      <w:lvlJc w:val="left"/>
      <w:pPr>
        <w:ind w:left="4496" w:hanging="360"/>
      </w:pPr>
    </w:lvl>
    <w:lvl w:ilvl="4" w:tplc="04090019" w:tentative="1">
      <w:start w:val="1"/>
      <w:numFmt w:val="lowerLetter"/>
      <w:lvlText w:val="%5."/>
      <w:lvlJc w:val="left"/>
      <w:pPr>
        <w:ind w:left="5216" w:hanging="360"/>
      </w:pPr>
    </w:lvl>
    <w:lvl w:ilvl="5" w:tplc="0409001B" w:tentative="1">
      <w:start w:val="1"/>
      <w:numFmt w:val="lowerRoman"/>
      <w:lvlText w:val="%6."/>
      <w:lvlJc w:val="right"/>
      <w:pPr>
        <w:ind w:left="5936" w:hanging="180"/>
      </w:pPr>
    </w:lvl>
    <w:lvl w:ilvl="6" w:tplc="0409000F" w:tentative="1">
      <w:start w:val="1"/>
      <w:numFmt w:val="decimal"/>
      <w:lvlText w:val="%7."/>
      <w:lvlJc w:val="left"/>
      <w:pPr>
        <w:ind w:left="6656" w:hanging="360"/>
      </w:pPr>
    </w:lvl>
    <w:lvl w:ilvl="7" w:tplc="04090019" w:tentative="1">
      <w:start w:val="1"/>
      <w:numFmt w:val="lowerLetter"/>
      <w:lvlText w:val="%8."/>
      <w:lvlJc w:val="left"/>
      <w:pPr>
        <w:ind w:left="7376" w:hanging="360"/>
      </w:pPr>
    </w:lvl>
    <w:lvl w:ilvl="8" w:tplc="0409001B" w:tentative="1">
      <w:start w:val="1"/>
      <w:numFmt w:val="lowerRoman"/>
      <w:lvlText w:val="%9."/>
      <w:lvlJc w:val="right"/>
      <w:pPr>
        <w:ind w:left="8096" w:hanging="180"/>
      </w:pPr>
    </w:lvl>
  </w:abstractNum>
  <w:abstractNum w:abstractNumId="33" w15:restartNumberingAfterBreak="0">
    <w:nsid w:val="2B9A7CF8"/>
    <w:multiLevelType w:val="multilevel"/>
    <w:tmpl w:val="6F86C2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2BD250A6"/>
    <w:multiLevelType w:val="hybridMultilevel"/>
    <w:tmpl w:val="04F0C26C"/>
    <w:lvl w:ilvl="0" w:tplc="04B4CE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26783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2CE50708"/>
    <w:multiLevelType w:val="hybridMultilevel"/>
    <w:tmpl w:val="F15047AE"/>
    <w:lvl w:ilvl="0" w:tplc="33CCA088">
      <w:start w:val="1"/>
      <w:numFmt w:val="lowerRoman"/>
      <w:lvlText w:val="(%1)"/>
      <w:lvlJc w:val="left"/>
      <w:pPr>
        <w:ind w:left="2336" w:hanging="360"/>
      </w:pPr>
      <w:rPr>
        <w:rFonts w:hint="default"/>
      </w:rPr>
    </w:lvl>
    <w:lvl w:ilvl="1" w:tplc="33CCA088">
      <w:start w:val="1"/>
      <w:numFmt w:val="lowerRoman"/>
      <w:lvlText w:val="(%2)"/>
      <w:lvlJc w:val="left"/>
      <w:pPr>
        <w:ind w:left="305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776" w:hanging="180"/>
      </w:pPr>
    </w:lvl>
    <w:lvl w:ilvl="3" w:tplc="0409000F" w:tentative="1">
      <w:start w:val="1"/>
      <w:numFmt w:val="decimal"/>
      <w:lvlText w:val="%4."/>
      <w:lvlJc w:val="left"/>
      <w:pPr>
        <w:ind w:left="4496" w:hanging="360"/>
      </w:pPr>
    </w:lvl>
    <w:lvl w:ilvl="4" w:tplc="04090019" w:tentative="1">
      <w:start w:val="1"/>
      <w:numFmt w:val="lowerLetter"/>
      <w:lvlText w:val="%5."/>
      <w:lvlJc w:val="left"/>
      <w:pPr>
        <w:ind w:left="5216" w:hanging="360"/>
      </w:pPr>
    </w:lvl>
    <w:lvl w:ilvl="5" w:tplc="0409001B" w:tentative="1">
      <w:start w:val="1"/>
      <w:numFmt w:val="lowerRoman"/>
      <w:lvlText w:val="%6."/>
      <w:lvlJc w:val="right"/>
      <w:pPr>
        <w:ind w:left="5936" w:hanging="180"/>
      </w:pPr>
    </w:lvl>
    <w:lvl w:ilvl="6" w:tplc="0409000F" w:tentative="1">
      <w:start w:val="1"/>
      <w:numFmt w:val="decimal"/>
      <w:lvlText w:val="%7."/>
      <w:lvlJc w:val="left"/>
      <w:pPr>
        <w:ind w:left="6656" w:hanging="360"/>
      </w:pPr>
    </w:lvl>
    <w:lvl w:ilvl="7" w:tplc="04090019" w:tentative="1">
      <w:start w:val="1"/>
      <w:numFmt w:val="lowerLetter"/>
      <w:lvlText w:val="%8."/>
      <w:lvlJc w:val="left"/>
      <w:pPr>
        <w:ind w:left="7376" w:hanging="360"/>
      </w:pPr>
    </w:lvl>
    <w:lvl w:ilvl="8" w:tplc="0409001B" w:tentative="1">
      <w:start w:val="1"/>
      <w:numFmt w:val="lowerRoman"/>
      <w:lvlText w:val="%9."/>
      <w:lvlJc w:val="right"/>
      <w:pPr>
        <w:ind w:left="8096" w:hanging="180"/>
      </w:pPr>
    </w:lvl>
  </w:abstractNum>
  <w:abstractNum w:abstractNumId="37" w15:restartNumberingAfterBreak="0">
    <w:nsid w:val="2D3A360C"/>
    <w:multiLevelType w:val="multilevel"/>
    <w:tmpl w:val="63760C62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2EAF32D9"/>
    <w:multiLevelType w:val="hybridMultilevel"/>
    <w:tmpl w:val="E4D8D8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0711EBF"/>
    <w:multiLevelType w:val="multilevel"/>
    <w:tmpl w:val="55E23E54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312511F8"/>
    <w:multiLevelType w:val="multilevel"/>
    <w:tmpl w:val="B996428C"/>
    <w:lvl w:ilvl="0">
      <w:start w:val="1"/>
      <w:numFmt w:val="decimal"/>
      <w:lvlText w:val="%1."/>
      <w:lvlJc w:val="left"/>
      <w:pPr>
        <w:ind w:left="1116" w:hanging="756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31D6210A"/>
    <w:multiLevelType w:val="hybridMultilevel"/>
    <w:tmpl w:val="00BC9458"/>
    <w:lvl w:ilvl="0" w:tplc="17FEE18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622213B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CF0ECA"/>
    <w:multiLevelType w:val="hybridMultilevel"/>
    <w:tmpl w:val="1F9C1886"/>
    <w:lvl w:ilvl="0" w:tplc="33CCA08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71D18B5"/>
    <w:multiLevelType w:val="hybridMultilevel"/>
    <w:tmpl w:val="90BAD04C"/>
    <w:lvl w:ilvl="0" w:tplc="13C6E5D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70F619D8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87F17A6"/>
    <w:multiLevelType w:val="multilevel"/>
    <w:tmpl w:val="94CE50B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3B915860"/>
    <w:multiLevelType w:val="hybridMultilevel"/>
    <w:tmpl w:val="90AA5200"/>
    <w:lvl w:ilvl="0" w:tplc="A2146F42">
      <w:start w:val="1"/>
      <w:numFmt w:val="lowerLetter"/>
      <w:lvlText w:val="(%1)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6" w15:restartNumberingAfterBreak="0">
    <w:nsid w:val="3E034B8D"/>
    <w:multiLevelType w:val="hybridMultilevel"/>
    <w:tmpl w:val="3000F8B4"/>
    <w:lvl w:ilvl="0" w:tplc="13C6E5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76726B"/>
    <w:multiLevelType w:val="hybridMultilevel"/>
    <w:tmpl w:val="D0D62582"/>
    <w:lvl w:ilvl="0" w:tplc="33CCA088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FE03874"/>
    <w:multiLevelType w:val="hybridMultilevel"/>
    <w:tmpl w:val="4CA4B4E0"/>
    <w:lvl w:ilvl="0" w:tplc="11EE261C">
      <w:start w:val="6"/>
      <w:numFmt w:val="bullet"/>
      <w:lvlText w:val="＊"/>
      <w:lvlJc w:val="left"/>
      <w:pPr>
        <w:ind w:left="479" w:hanging="360"/>
      </w:pPr>
      <w:rPr>
        <w:rFonts w:ascii="Arial Unicode MS" w:eastAsia="Arial Unicode MS" w:hAnsi="Arial Unicode MS" w:cs="Arial Unicode MS" w:hint="eastAsia"/>
      </w:rPr>
    </w:lvl>
    <w:lvl w:ilvl="1" w:tplc="04090003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9" w15:restartNumberingAfterBreak="0">
    <w:nsid w:val="420F7994"/>
    <w:multiLevelType w:val="hybridMultilevel"/>
    <w:tmpl w:val="F4C25EEC"/>
    <w:lvl w:ilvl="0" w:tplc="13C6E5DA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0" w15:restartNumberingAfterBreak="0">
    <w:nsid w:val="44907D96"/>
    <w:multiLevelType w:val="hybridMultilevel"/>
    <w:tmpl w:val="8DC2CE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500E5D"/>
    <w:multiLevelType w:val="hybridMultilevel"/>
    <w:tmpl w:val="014C2986"/>
    <w:lvl w:ilvl="0" w:tplc="33CCA088">
      <w:start w:val="1"/>
      <w:numFmt w:val="lowerRoman"/>
      <w:lvlText w:val="(%1)"/>
      <w:lvlJc w:val="left"/>
      <w:pPr>
        <w:ind w:left="829" w:hanging="360"/>
      </w:pPr>
      <w:rPr>
        <w:rFonts w:hint="default"/>
      </w:rPr>
    </w:lvl>
    <w:lvl w:ilvl="1" w:tplc="54DAA128">
      <w:start w:val="1"/>
      <w:numFmt w:val="decimal"/>
      <w:lvlText w:val="(%2)"/>
      <w:lvlJc w:val="left"/>
      <w:pPr>
        <w:ind w:left="154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69" w:hanging="180"/>
      </w:pPr>
    </w:lvl>
    <w:lvl w:ilvl="3" w:tplc="0409000F" w:tentative="1">
      <w:start w:val="1"/>
      <w:numFmt w:val="decimal"/>
      <w:lvlText w:val="%4."/>
      <w:lvlJc w:val="left"/>
      <w:pPr>
        <w:ind w:left="2989" w:hanging="360"/>
      </w:pPr>
    </w:lvl>
    <w:lvl w:ilvl="4" w:tplc="04090019" w:tentative="1">
      <w:start w:val="1"/>
      <w:numFmt w:val="lowerLetter"/>
      <w:lvlText w:val="%5."/>
      <w:lvlJc w:val="left"/>
      <w:pPr>
        <w:ind w:left="3709" w:hanging="360"/>
      </w:pPr>
    </w:lvl>
    <w:lvl w:ilvl="5" w:tplc="0409001B" w:tentative="1">
      <w:start w:val="1"/>
      <w:numFmt w:val="lowerRoman"/>
      <w:lvlText w:val="%6."/>
      <w:lvlJc w:val="right"/>
      <w:pPr>
        <w:ind w:left="4429" w:hanging="180"/>
      </w:pPr>
    </w:lvl>
    <w:lvl w:ilvl="6" w:tplc="0409000F" w:tentative="1">
      <w:start w:val="1"/>
      <w:numFmt w:val="decimal"/>
      <w:lvlText w:val="%7."/>
      <w:lvlJc w:val="left"/>
      <w:pPr>
        <w:ind w:left="5149" w:hanging="360"/>
      </w:pPr>
    </w:lvl>
    <w:lvl w:ilvl="7" w:tplc="04090019" w:tentative="1">
      <w:start w:val="1"/>
      <w:numFmt w:val="lowerLetter"/>
      <w:lvlText w:val="%8."/>
      <w:lvlJc w:val="left"/>
      <w:pPr>
        <w:ind w:left="5869" w:hanging="360"/>
      </w:pPr>
    </w:lvl>
    <w:lvl w:ilvl="8" w:tplc="04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52" w15:restartNumberingAfterBreak="0">
    <w:nsid w:val="4AF139D3"/>
    <w:multiLevelType w:val="hybridMultilevel"/>
    <w:tmpl w:val="CDF004E0"/>
    <w:lvl w:ilvl="0" w:tplc="E9D2B7DA">
      <w:start w:val="2"/>
      <w:numFmt w:val="upperLetter"/>
      <w:lvlText w:val="%1."/>
      <w:lvlJc w:val="left"/>
      <w:pPr>
        <w:tabs>
          <w:tab w:val="num" w:pos="1590"/>
        </w:tabs>
        <w:ind w:left="159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40"/>
        </w:tabs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80"/>
        </w:tabs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20"/>
        </w:tabs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00"/>
        </w:tabs>
        <w:ind w:left="5100" w:hanging="480"/>
      </w:pPr>
    </w:lvl>
  </w:abstractNum>
  <w:abstractNum w:abstractNumId="53" w15:restartNumberingAfterBreak="0">
    <w:nsid w:val="4B7D4FA2"/>
    <w:multiLevelType w:val="hybridMultilevel"/>
    <w:tmpl w:val="86DE6210"/>
    <w:lvl w:ilvl="0" w:tplc="33CCA0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E0128C"/>
    <w:multiLevelType w:val="hybridMultilevel"/>
    <w:tmpl w:val="4B403D44"/>
    <w:lvl w:ilvl="0" w:tplc="13C6E5D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3C6E5DA">
      <w:start w:val="1"/>
      <w:numFmt w:val="lowerLetter"/>
      <w:lvlText w:val="(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CBD4690"/>
    <w:multiLevelType w:val="hybridMultilevel"/>
    <w:tmpl w:val="A46EBD58"/>
    <w:lvl w:ilvl="0" w:tplc="13C6E5DA">
      <w:start w:val="1"/>
      <w:numFmt w:val="lowerLetter"/>
      <w:lvlText w:val="(%1)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6" w15:restartNumberingAfterBreak="0">
    <w:nsid w:val="5071577D"/>
    <w:multiLevelType w:val="multilevel"/>
    <w:tmpl w:val="335CD612"/>
    <w:lvl w:ilvl="0">
      <w:start w:val="5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511268E4"/>
    <w:multiLevelType w:val="hybridMultilevel"/>
    <w:tmpl w:val="1F9C1886"/>
    <w:lvl w:ilvl="0" w:tplc="33CCA08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4546A9E"/>
    <w:multiLevelType w:val="hybridMultilevel"/>
    <w:tmpl w:val="199E35C6"/>
    <w:lvl w:ilvl="0" w:tplc="D9E49352">
      <w:start w:val="1"/>
      <w:numFmt w:val="lowerLetter"/>
      <w:lvlText w:val="(%1)"/>
      <w:lvlJc w:val="left"/>
      <w:pPr>
        <w:ind w:left="864" w:hanging="360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1584" w:hanging="360"/>
      </w:pPr>
    </w:lvl>
    <w:lvl w:ilvl="2" w:tplc="0409001B">
      <w:start w:val="1"/>
      <w:numFmt w:val="lowerRoman"/>
      <w:lvlText w:val="%3."/>
      <w:lvlJc w:val="right"/>
      <w:pPr>
        <w:ind w:left="2304" w:hanging="180"/>
      </w:pPr>
    </w:lvl>
    <w:lvl w:ilvl="3" w:tplc="0409000F">
      <w:start w:val="1"/>
      <w:numFmt w:val="decimal"/>
      <w:lvlText w:val="%4."/>
      <w:lvlJc w:val="left"/>
      <w:pPr>
        <w:ind w:left="3024" w:hanging="360"/>
      </w:pPr>
    </w:lvl>
    <w:lvl w:ilvl="4" w:tplc="04090019">
      <w:start w:val="1"/>
      <w:numFmt w:val="lowerLetter"/>
      <w:lvlText w:val="%5."/>
      <w:lvlJc w:val="left"/>
      <w:pPr>
        <w:ind w:left="3744" w:hanging="360"/>
      </w:pPr>
    </w:lvl>
    <w:lvl w:ilvl="5" w:tplc="0409001B">
      <w:start w:val="1"/>
      <w:numFmt w:val="lowerRoman"/>
      <w:lvlText w:val="%6."/>
      <w:lvlJc w:val="right"/>
      <w:pPr>
        <w:ind w:left="4464" w:hanging="180"/>
      </w:pPr>
    </w:lvl>
    <w:lvl w:ilvl="6" w:tplc="0409000F">
      <w:start w:val="1"/>
      <w:numFmt w:val="decimal"/>
      <w:lvlText w:val="%7."/>
      <w:lvlJc w:val="left"/>
      <w:pPr>
        <w:ind w:left="5184" w:hanging="360"/>
      </w:pPr>
    </w:lvl>
    <w:lvl w:ilvl="7" w:tplc="04090019">
      <w:start w:val="1"/>
      <w:numFmt w:val="lowerLetter"/>
      <w:lvlText w:val="%8."/>
      <w:lvlJc w:val="left"/>
      <w:pPr>
        <w:ind w:left="5904" w:hanging="360"/>
      </w:pPr>
    </w:lvl>
    <w:lvl w:ilvl="8" w:tplc="0409001B">
      <w:start w:val="1"/>
      <w:numFmt w:val="lowerRoman"/>
      <w:lvlText w:val="%9."/>
      <w:lvlJc w:val="right"/>
      <w:pPr>
        <w:ind w:left="6624" w:hanging="180"/>
      </w:pPr>
    </w:lvl>
  </w:abstractNum>
  <w:abstractNum w:abstractNumId="59" w15:restartNumberingAfterBreak="0">
    <w:nsid w:val="56F83F0C"/>
    <w:multiLevelType w:val="multilevel"/>
    <w:tmpl w:val="94CE50B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7E111E0"/>
    <w:multiLevelType w:val="hybridMultilevel"/>
    <w:tmpl w:val="07081868"/>
    <w:lvl w:ilvl="0" w:tplc="13C6E5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A733F31"/>
    <w:multiLevelType w:val="hybridMultilevel"/>
    <w:tmpl w:val="B6B6D56A"/>
    <w:lvl w:ilvl="0" w:tplc="8B025704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5AD43042"/>
    <w:multiLevelType w:val="hybridMultilevel"/>
    <w:tmpl w:val="6E9A7CEA"/>
    <w:lvl w:ilvl="0" w:tplc="5FDAA744">
      <w:numFmt w:val="bullet"/>
      <w:lvlText w:val=""/>
      <w:lvlJc w:val="left"/>
      <w:pPr>
        <w:ind w:left="124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80"/>
      </w:pPr>
      <w:rPr>
        <w:rFonts w:ascii="Wingdings" w:hAnsi="Wingdings" w:hint="default"/>
      </w:rPr>
    </w:lvl>
  </w:abstractNum>
  <w:abstractNum w:abstractNumId="63" w15:restartNumberingAfterBreak="0">
    <w:nsid w:val="5E7621E5"/>
    <w:multiLevelType w:val="hybridMultilevel"/>
    <w:tmpl w:val="7116E5D8"/>
    <w:lvl w:ilvl="0" w:tplc="ACE0B176">
      <w:start w:val="1"/>
      <w:numFmt w:val="lowerRoman"/>
      <w:lvlText w:val="(%1)"/>
      <w:lvlJc w:val="left"/>
      <w:pPr>
        <w:ind w:left="1455" w:hanging="720"/>
      </w:pPr>
    </w:lvl>
    <w:lvl w:ilvl="1" w:tplc="04090019">
      <w:start w:val="1"/>
      <w:numFmt w:val="ideographTraditional"/>
      <w:lvlText w:val="%2、"/>
      <w:lvlJc w:val="left"/>
      <w:pPr>
        <w:ind w:left="1695" w:hanging="480"/>
      </w:pPr>
    </w:lvl>
    <w:lvl w:ilvl="2" w:tplc="0409001B">
      <w:start w:val="1"/>
      <w:numFmt w:val="lowerRoman"/>
      <w:lvlText w:val="%3."/>
      <w:lvlJc w:val="right"/>
      <w:pPr>
        <w:ind w:left="2175" w:hanging="480"/>
      </w:pPr>
    </w:lvl>
    <w:lvl w:ilvl="3" w:tplc="0409000F">
      <w:start w:val="1"/>
      <w:numFmt w:val="decimal"/>
      <w:lvlText w:val="%4."/>
      <w:lvlJc w:val="left"/>
      <w:pPr>
        <w:ind w:left="2655" w:hanging="480"/>
      </w:pPr>
    </w:lvl>
    <w:lvl w:ilvl="4" w:tplc="04090019">
      <w:start w:val="1"/>
      <w:numFmt w:val="ideographTraditional"/>
      <w:lvlText w:val="%5、"/>
      <w:lvlJc w:val="left"/>
      <w:pPr>
        <w:ind w:left="3135" w:hanging="480"/>
      </w:pPr>
    </w:lvl>
    <w:lvl w:ilvl="5" w:tplc="0409001B">
      <w:start w:val="1"/>
      <w:numFmt w:val="lowerRoman"/>
      <w:lvlText w:val="%6."/>
      <w:lvlJc w:val="right"/>
      <w:pPr>
        <w:ind w:left="3615" w:hanging="480"/>
      </w:pPr>
    </w:lvl>
    <w:lvl w:ilvl="6" w:tplc="0409000F">
      <w:start w:val="1"/>
      <w:numFmt w:val="decimal"/>
      <w:lvlText w:val="%7."/>
      <w:lvlJc w:val="left"/>
      <w:pPr>
        <w:ind w:left="4095" w:hanging="480"/>
      </w:pPr>
    </w:lvl>
    <w:lvl w:ilvl="7" w:tplc="04090019">
      <w:start w:val="1"/>
      <w:numFmt w:val="ideographTraditional"/>
      <w:lvlText w:val="%8、"/>
      <w:lvlJc w:val="left"/>
      <w:pPr>
        <w:ind w:left="4575" w:hanging="480"/>
      </w:pPr>
    </w:lvl>
    <w:lvl w:ilvl="8" w:tplc="0409001B">
      <w:start w:val="1"/>
      <w:numFmt w:val="lowerRoman"/>
      <w:lvlText w:val="%9."/>
      <w:lvlJc w:val="right"/>
      <w:pPr>
        <w:ind w:left="5055" w:hanging="480"/>
      </w:pPr>
    </w:lvl>
  </w:abstractNum>
  <w:abstractNum w:abstractNumId="64" w15:restartNumberingAfterBreak="0">
    <w:nsid w:val="5ECE4942"/>
    <w:multiLevelType w:val="multilevel"/>
    <w:tmpl w:val="B996428C"/>
    <w:lvl w:ilvl="0">
      <w:start w:val="1"/>
      <w:numFmt w:val="decimal"/>
      <w:lvlText w:val="%1."/>
      <w:lvlJc w:val="left"/>
      <w:pPr>
        <w:ind w:left="1116" w:hanging="756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5" w15:restartNumberingAfterBreak="0">
    <w:nsid w:val="5F7A0BE6"/>
    <w:multiLevelType w:val="hybridMultilevel"/>
    <w:tmpl w:val="639CB7A0"/>
    <w:lvl w:ilvl="0" w:tplc="62BA17F4">
      <w:start w:val="1"/>
      <w:numFmt w:val="lowerRoman"/>
      <w:lvlText w:val="(%1)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613D39CB"/>
    <w:multiLevelType w:val="hybridMultilevel"/>
    <w:tmpl w:val="014C2986"/>
    <w:lvl w:ilvl="0" w:tplc="33CCA088">
      <w:start w:val="1"/>
      <w:numFmt w:val="lowerRoman"/>
      <w:lvlText w:val="(%1)"/>
      <w:lvlJc w:val="left"/>
      <w:pPr>
        <w:ind w:left="450" w:hanging="360"/>
      </w:pPr>
      <w:rPr>
        <w:rFonts w:hint="default"/>
      </w:rPr>
    </w:lvl>
    <w:lvl w:ilvl="1" w:tplc="54DAA128">
      <w:start w:val="1"/>
      <w:numFmt w:val="decimal"/>
      <w:lvlText w:val="(%2)"/>
      <w:lvlJc w:val="left"/>
      <w:pPr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7" w15:restartNumberingAfterBreak="0">
    <w:nsid w:val="631F6273"/>
    <w:multiLevelType w:val="hybridMultilevel"/>
    <w:tmpl w:val="84C84E7E"/>
    <w:lvl w:ilvl="0" w:tplc="33CCA0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C500030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44324B7"/>
    <w:multiLevelType w:val="hybridMultilevel"/>
    <w:tmpl w:val="81FAD8C8"/>
    <w:lvl w:ilvl="0" w:tplc="5B600D8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98C7018"/>
    <w:multiLevelType w:val="multilevel"/>
    <w:tmpl w:val="2BDA8E1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0" w15:restartNumberingAfterBreak="0">
    <w:nsid w:val="69C61A3F"/>
    <w:multiLevelType w:val="multilevel"/>
    <w:tmpl w:val="14B6EF70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4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6A3A7488"/>
    <w:multiLevelType w:val="hybridMultilevel"/>
    <w:tmpl w:val="BF023716"/>
    <w:lvl w:ilvl="0" w:tplc="02E8E24A">
      <w:start w:val="1"/>
      <w:numFmt w:val="lowerRoman"/>
      <w:lvlText w:val="(%1)"/>
      <w:lvlJc w:val="left"/>
      <w:pPr>
        <w:ind w:left="839" w:hanging="720"/>
      </w:pPr>
    </w:lvl>
    <w:lvl w:ilvl="1" w:tplc="04090019">
      <w:start w:val="1"/>
      <w:numFmt w:val="lowerLetter"/>
      <w:lvlText w:val="%2."/>
      <w:lvlJc w:val="left"/>
      <w:pPr>
        <w:ind w:left="1199" w:hanging="360"/>
      </w:pPr>
    </w:lvl>
    <w:lvl w:ilvl="2" w:tplc="0409001B">
      <w:start w:val="1"/>
      <w:numFmt w:val="lowerRoman"/>
      <w:lvlText w:val="%3."/>
      <w:lvlJc w:val="right"/>
      <w:pPr>
        <w:ind w:left="1919" w:hanging="180"/>
      </w:pPr>
    </w:lvl>
    <w:lvl w:ilvl="3" w:tplc="0409000F">
      <w:start w:val="1"/>
      <w:numFmt w:val="decimal"/>
      <w:lvlText w:val="%4."/>
      <w:lvlJc w:val="left"/>
      <w:pPr>
        <w:ind w:left="2639" w:hanging="360"/>
      </w:pPr>
    </w:lvl>
    <w:lvl w:ilvl="4" w:tplc="04090019">
      <w:start w:val="1"/>
      <w:numFmt w:val="lowerLetter"/>
      <w:lvlText w:val="%5."/>
      <w:lvlJc w:val="left"/>
      <w:pPr>
        <w:ind w:left="3359" w:hanging="360"/>
      </w:pPr>
    </w:lvl>
    <w:lvl w:ilvl="5" w:tplc="0409001B">
      <w:start w:val="1"/>
      <w:numFmt w:val="lowerRoman"/>
      <w:lvlText w:val="%6."/>
      <w:lvlJc w:val="right"/>
      <w:pPr>
        <w:ind w:left="4079" w:hanging="180"/>
      </w:pPr>
    </w:lvl>
    <w:lvl w:ilvl="6" w:tplc="0409000F">
      <w:start w:val="1"/>
      <w:numFmt w:val="decimal"/>
      <w:lvlText w:val="%7."/>
      <w:lvlJc w:val="left"/>
      <w:pPr>
        <w:ind w:left="4799" w:hanging="360"/>
      </w:pPr>
    </w:lvl>
    <w:lvl w:ilvl="7" w:tplc="04090019">
      <w:start w:val="1"/>
      <w:numFmt w:val="lowerLetter"/>
      <w:lvlText w:val="%8."/>
      <w:lvlJc w:val="left"/>
      <w:pPr>
        <w:ind w:left="5519" w:hanging="360"/>
      </w:pPr>
    </w:lvl>
    <w:lvl w:ilvl="8" w:tplc="0409001B">
      <w:start w:val="1"/>
      <w:numFmt w:val="lowerRoman"/>
      <w:lvlText w:val="%9."/>
      <w:lvlJc w:val="right"/>
      <w:pPr>
        <w:ind w:left="6239" w:hanging="180"/>
      </w:pPr>
    </w:lvl>
  </w:abstractNum>
  <w:abstractNum w:abstractNumId="72" w15:restartNumberingAfterBreak="0">
    <w:nsid w:val="6B393A8B"/>
    <w:multiLevelType w:val="hybridMultilevel"/>
    <w:tmpl w:val="E0BAC088"/>
    <w:lvl w:ilvl="0" w:tplc="64266E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BC26244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B398852E">
      <w:start w:val="1"/>
      <w:numFmt w:val="lowerLetter"/>
      <w:lvlText w:val="(%3)"/>
      <w:lvlJc w:val="left"/>
      <w:pPr>
        <w:ind w:left="2325" w:hanging="7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C4976A3"/>
    <w:multiLevelType w:val="multilevel"/>
    <w:tmpl w:val="506A7F34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6E190B6D"/>
    <w:multiLevelType w:val="hybridMultilevel"/>
    <w:tmpl w:val="BF023716"/>
    <w:lvl w:ilvl="0" w:tplc="02E8E24A">
      <w:start w:val="1"/>
      <w:numFmt w:val="lowerRoman"/>
      <w:lvlText w:val="(%1)"/>
      <w:lvlJc w:val="left"/>
      <w:pPr>
        <w:ind w:left="839" w:hanging="720"/>
      </w:pPr>
    </w:lvl>
    <w:lvl w:ilvl="1" w:tplc="04090019">
      <w:start w:val="1"/>
      <w:numFmt w:val="lowerLetter"/>
      <w:lvlText w:val="%2."/>
      <w:lvlJc w:val="left"/>
      <w:pPr>
        <w:ind w:left="1199" w:hanging="360"/>
      </w:pPr>
    </w:lvl>
    <w:lvl w:ilvl="2" w:tplc="0409001B">
      <w:start w:val="1"/>
      <w:numFmt w:val="lowerRoman"/>
      <w:lvlText w:val="%3."/>
      <w:lvlJc w:val="right"/>
      <w:pPr>
        <w:ind w:left="1919" w:hanging="180"/>
      </w:pPr>
    </w:lvl>
    <w:lvl w:ilvl="3" w:tplc="0409000F">
      <w:start w:val="1"/>
      <w:numFmt w:val="decimal"/>
      <w:lvlText w:val="%4."/>
      <w:lvlJc w:val="left"/>
      <w:pPr>
        <w:ind w:left="2639" w:hanging="360"/>
      </w:pPr>
    </w:lvl>
    <w:lvl w:ilvl="4" w:tplc="04090019">
      <w:start w:val="1"/>
      <w:numFmt w:val="lowerLetter"/>
      <w:lvlText w:val="%5."/>
      <w:lvlJc w:val="left"/>
      <w:pPr>
        <w:ind w:left="3359" w:hanging="360"/>
      </w:pPr>
    </w:lvl>
    <w:lvl w:ilvl="5" w:tplc="0409001B">
      <w:start w:val="1"/>
      <w:numFmt w:val="lowerRoman"/>
      <w:lvlText w:val="%6."/>
      <w:lvlJc w:val="right"/>
      <w:pPr>
        <w:ind w:left="4079" w:hanging="180"/>
      </w:pPr>
    </w:lvl>
    <w:lvl w:ilvl="6" w:tplc="0409000F">
      <w:start w:val="1"/>
      <w:numFmt w:val="decimal"/>
      <w:lvlText w:val="%7."/>
      <w:lvlJc w:val="left"/>
      <w:pPr>
        <w:ind w:left="4799" w:hanging="360"/>
      </w:pPr>
    </w:lvl>
    <w:lvl w:ilvl="7" w:tplc="04090019">
      <w:start w:val="1"/>
      <w:numFmt w:val="lowerLetter"/>
      <w:lvlText w:val="%8."/>
      <w:lvlJc w:val="left"/>
      <w:pPr>
        <w:ind w:left="5519" w:hanging="360"/>
      </w:pPr>
    </w:lvl>
    <w:lvl w:ilvl="8" w:tplc="0409001B">
      <w:start w:val="1"/>
      <w:numFmt w:val="lowerRoman"/>
      <w:lvlText w:val="%9."/>
      <w:lvlJc w:val="right"/>
      <w:pPr>
        <w:ind w:left="6239" w:hanging="180"/>
      </w:pPr>
    </w:lvl>
  </w:abstractNum>
  <w:abstractNum w:abstractNumId="75" w15:restartNumberingAfterBreak="0">
    <w:nsid w:val="6EAD40F0"/>
    <w:multiLevelType w:val="multilevel"/>
    <w:tmpl w:val="9F0627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71E41494"/>
    <w:multiLevelType w:val="hybridMultilevel"/>
    <w:tmpl w:val="40322C4C"/>
    <w:lvl w:ilvl="0" w:tplc="13C6E5D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72A26FE4"/>
    <w:multiLevelType w:val="hybridMultilevel"/>
    <w:tmpl w:val="1E180690"/>
    <w:lvl w:ilvl="0" w:tplc="13C6E5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0CEABB2">
      <w:start w:val="1"/>
      <w:numFmt w:val="lowerLetter"/>
      <w:lvlText w:val="%2)"/>
      <w:lvlJc w:val="left"/>
      <w:pPr>
        <w:ind w:left="1650" w:hanging="570"/>
      </w:pPr>
      <w:rPr>
        <w:rFonts w:hint="default"/>
      </w:rPr>
    </w:lvl>
    <w:lvl w:ilvl="2" w:tplc="13C6E5DA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3416420"/>
    <w:multiLevelType w:val="multilevel"/>
    <w:tmpl w:val="DA6CE7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9" w15:restartNumberingAfterBreak="0">
    <w:nsid w:val="740110A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9A92B33"/>
    <w:multiLevelType w:val="hybridMultilevel"/>
    <w:tmpl w:val="D1401240"/>
    <w:lvl w:ilvl="0" w:tplc="7C02FCEE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B9A1AE5"/>
    <w:multiLevelType w:val="hybridMultilevel"/>
    <w:tmpl w:val="D610D3FC"/>
    <w:lvl w:ilvl="0" w:tplc="13C6E5DA">
      <w:start w:val="1"/>
      <w:numFmt w:val="lowerLetter"/>
      <w:lvlText w:val="(%1)"/>
      <w:lvlJc w:val="left"/>
      <w:pPr>
        <w:ind w:left="1542" w:hanging="360"/>
      </w:pPr>
      <w:rPr>
        <w:rFonts w:hint="default"/>
      </w:rPr>
    </w:lvl>
    <w:lvl w:ilvl="1" w:tplc="F29CFAF0">
      <w:start w:val="1"/>
      <w:numFmt w:val="decimal"/>
      <w:lvlText w:val="(%2)"/>
      <w:lvlJc w:val="left"/>
      <w:pPr>
        <w:ind w:left="2727" w:hanging="825"/>
      </w:pPr>
      <w:rPr>
        <w:rFonts w:hint="default"/>
      </w:rPr>
    </w:lvl>
    <w:lvl w:ilvl="2" w:tplc="13C6E5DA">
      <w:start w:val="1"/>
      <w:numFmt w:val="lowerLetter"/>
      <w:lvlText w:val="(%3)"/>
      <w:lvlJc w:val="left"/>
      <w:pPr>
        <w:ind w:left="2982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702" w:hanging="360"/>
      </w:pPr>
    </w:lvl>
    <w:lvl w:ilvl="4" w:tplc="04090019" w:tentative="1">
      <w:start w:val="1"/>
      <w:numFmt w:val="lowerLetter"/>
      <w:lvlText w:val="%5."/>
      <w:lvlJc w:val="left"/>
      <w:pPr>
        <w:ind w:left="4422" w:hanging="360"/>
      </w:pPr>
    </w:lvl>
    <w:lvl w:ilvl="5" w:tplc="0409001B" w:tentative="1">
      <w:start w:val="1"/>
      <w:numFmt w:val="lowerRoman"/>
      <w:lvlText w:val="%6."/>
      <w:lvlJc w:val="right"/>
      <w:pPr>
        <w:ind w:left="5142" w:hanging="180"/>
      </w:pPr>
    </w:lvl>
    <w:lvl w:ilvl="6" w:tplc="0409000F" w:tentative="1">
      <w:start w:val="1"/>
      <w:numFmt w:val="decimal"/>
      <w:lvlText w:val="%7."/>
      <w:lvlJc w:val="left"/>
      <w:pPr>
        <w:ind w:left="5862" w:hanging="360"/>
      </w:pPr>
    </w:lvl>
    <w:lvl w:ilvl="7" w:tplc="04090019" w:tentative="1">
      <w:start w:val="1"/>
      <w:numFmt w:val="lowerLetter"/>
      <w:lvlText w:val="%8."/>
      <w:lvlJc w:val="left"/>
      <w:pPr>
        <w:ind w:left="6582" w:hanging="360"/>
      </w:pPr>
    </w:lvl>
    <w:lvl w:ilvl="8" w:tplc="0409001B" w:tentative="1">
      <w:start w:val="1"/>
      <w:numFmt w:val="lowerRoman"/>
      <w:lvlText w:val="%9."/>
      <w:lvlJc w:val="right"/>
      <w:pPr>
        <w:ind w:left="7302" w:hanging="180"/>
      </w:pPr>
    </w:lvl>
  </w:abstractNum>
  <w:num w:numId="1">
    <w:abstractNumId w:val="14"/>
  </w:num>
  <w:num w:numId="2">
    <w:abstractNumId w:val="28"/>
  </w:num>
  <w:num w:numId="3">
    <w:abstractNumId w:val="72"/>
  </w:num>
  <w:num w:numId="4">
    <w:abstractNumId w:val="42"/>
  </w:num>
  <w:num w:numId="5">
    <w:abstractNumId w:val="57"/>
  </w:num>
  <w:num w:numId="6">
    <w:abstractNumId w:val="22"/>
  </w:num>
  <w:num w:numId="7">
    <w:abstractNumId w:val="43"/>
  </w:num>
  <w:num w:numId="8">
    <w:abstractNumId w:val="16"/>
  </w:num>
  <w:num w:numId="9">
    <w:abstractNumId w:val="13"/>
  </w:num>
  <w:num w:numId="1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1"/>
  </w:num>
  <w:num w:numId="12">
    <w:abstractNumId w:val="32"/>
  </w:num>
  <w:num w:numId="13">
    <w:abstractNumId w:val="36"/>
  </w:num>
  <w:num w:numId="14">
    <w:abstractNumId w:val="23"/>
  </w:num>
  <w:num w:numId="15">
    <w:abstractNumId w:val="41"/>
  </w:num>
  <w:num w:numId="16">
    <w:abstractNumId w:val="59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4"/>
  </w:num>
  <w:num w:numId="19">
    <w:abstractNumId w:val="25"/>
  </w:num>
  <w:num w:numId="20">
    <w:abstractNumId w:val="51"/>
  </w:num>
  <w:num w:numId="2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46"/>
  </w:num>
  <w:num w:numId="24">
    <w:abstractNumId w:val="47"/>
  </w:num>
  <w:num w:numId="25">
    <w:abstractNumId w:val="48"/>
  </w:num>
  <w:num w:numId="26">
    <w:abstractNumId w:val="67"/>
  </w:num>
  <w:num w:numId="27">
    <w:abstractNumId w:val="66"/>
  </w:num>
  <w:num w:numId="28">
    <w:abstractNumId w:val="71"/>
  </w:num>
  <w:num w:numId="29">
    <w:abstractNumId w:val="1"/>
  </w:num>
  <w:num w:numId="30">
    <w:abstractNumId w:val="77"/>
  </w:num>
  <w:num w:numId="31">
    <w:abstractNumId w:val="53"/>
  </w:num>
  <w:num w:numId="32">
    <w:abstractNumId w:val="80"/>
  </w:num>
  <w:num w:numId="33">
    <w:abstractNumId w:val="45"/>
  </w:num>
  <w:num w:numId="34">
    <w:abstractNumId w:val="30"/>
  </w:num>
  <w:num w:numId="35">
    <w:abstractNumId w:val="68"/>
  </w:num>
  <w:num w:numId="36">
    <w:abstractNumId w:val="24"/>
  </w:num>
  <w:num w:numId="37">
    <w:abstractNumId w:val="34"/>
  </w:num>
  <w:num w:numId="38">
    <w:abstractNumId w:val="38"/>
  </w:num>
  <w:num w:numId="39">
    <w:abstractNumId w:val="50"/>
  </w:num>
  <w:num w:numId="40">
    <w:abstractNumId w:val="17"/>
  </w:num>
  <w:num w:numId="41">
    <w:abstractNumId w:val="55"/>
  </w:num>
  <w:num w:numId="42">
    <w:abstractNumId w:val="60"/>
  </w:num>
  <w:num w:numId="43">
    <w:abstractNumId w:val="29"/>
  </w:num>
  <w:num w:numId="44">
    <w:abstractNumId w:val="33"/>
  </w:num>
  <w:num w:numId="45">
    <w:abstractNumId w:val="76"/>
  </w:num>
  <w:num w:numId="46">
    <w:abstractNumId w:val="75"/>
  </w:num>
  <w:num w:numId="47">
    <w:abstractNumId w:val="26"/>
  </w:num>
  <w:num w:numId="48">
    <w:abstractNumId w:val="79"/>
  </w:num>
  <w:num w:numId="49">
    <w:abstractNumId w:val="54"/>
  </w:num>
  <w:num w:numId="50">
    <w:abstractNumId w:val="9"/>
  </w:num>
  <w:num w:numId="51">
    <w:abstractNumId w:val="21"/>
  </w:num>
  <w:num w:numId="52">
    <w:abstractNumId w:val="35"/>
  </w:num>
  <w:num w:numId="53">
    <w:abstractNumId w:val="49"/>
  </w:num>
  <w:num w:numId="54">
    <w:abstractNumId w:val="19"/>
  </w:num>
  <w:num w:numId="55">
    <w:abstractNumId w:val="20"/>
  </w:num>
  <w:num w:numId="56">
    <w:abstractNumId w:val="70"/>
  </w:num>
  <w:num w:numId="57">
    <w:abstractNumId w:val="5"/>
  </w:num>
  <w:num w:numId="58">
    <w:abstractNumId w:val="56"/>
  </w:num>
  <w:num w:numId="59">
    <w:abstractNumId w:val="8"/>
  </w:num>
  <w:num w:numId="60">
    <w:abstractNumId w:val="10"/>
  </w:num>
  <w:num w:numId="61">
    <w:abstractNumId w:val="78"/>
  </w:num>
  <w:num w:numId="62">
    <w:abstractNumId w:val="27"/>
  </w:num>
  <w:num w:numId="63">
    <w:abstractNumId w:val="31"/>
  </w:num>
  <w:num w:numId="64">
    <w:abstractNumId w:val="37"/>
  </w:num>
  <w:num w:numId="65">
    <w:abstractNumId w:val="39"/>
  </w:num>
  <w:num w:numId="66">
    <w:abstractNumId w:val="73"/>
  </w:num>
  <w:num w:numId="67">
    <w:abstractNumId w:val="69"/>
  </w:num>
  <w:num w:numId="68">
    <w:abstractNumId w:val="52"/>
  </w:num>
  <w:num w:numId="69">
    <w:abstractNumId w:val="64"/>
  </w:num>
  <w:num w:numId="70">
    <w:abstractNumId w:val="40"/>
  </w:num>
  <w:num w:numId="71">
    <w:abstractNumId w:val="18"/>
  </w:num>
  <w:num w:numId="7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1"/>
  </w:num>
  <w:num w:numId="77">
    <w:abstractNumId w:val="63"/>
  </w:num>
  <w:num w:numId="78">
    <w:abstractNumId w:val="7"/>
  </w:num>
  <w:num w:numId="79">
    <w:abstractNumId w:val="7"/>
  </w:num>
  <w:num w:numId="80">
    <w:abstractNumId w:val="2"/>
  </w:num>
  <w:num w:numId="81">
    <w:abstractNumId w:val="61"/>
  </w:num>
  <w:num w:numId="82">
    <w:abstractNumId w:val="7"/>
    <w:lvlOverride w:ilvl="0">
      <w:startOverride w:val="1"/>
    </w:lvlOverride>
  </w:num>
  <w:num w:numId="83">
    <w:abstractNumId w:val="7"/>
  </w:num>
  <w:num w:numId="84">
    <w:abstractNumId w:val="7"/>
    <w:lvlOverride w:ilvl="0">
      <w:startOverride w:val="1"/>
    </w:lvlOverride>
  </w:num>
  <w:num w:numId="85">
    <w:abstractNumId w:val="7"/>
  </w:num>
  <w:num w:numId="86">
    <w:abstractNumId w:val="4"/>
  </w:num>
  <w:num w:numId="87">
    <w:abstractNumId w:val="62"/>
  </w:num>
  <w:num w:numId="88">
    <w:abstractNumId w:val="12"/>
  </w:num>
  <w:num w:numId="89">
    <w:abstractNumId w:val="15"/>
  </w:num>
  <w:numIdMacAtCleanup w:val="7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 Wai Man Joyce">
    <w15:presenceInfo w15:providerId="AD" w15:userId="S-1-5-21-1547161642-884357618-682003330-11633"/>
  </w15:person>
  <w15:person w15:author="Amy Lu">
    <w15:presenceInfo w15:providerId="None" w15:userId="Amy L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297"/>
    <w:rsid w:val="00004E41"/>
    <w:rsid w:val="00010F1B"/>
    <w:rsid w:val="0001181B"/>
    <w:rsid w:val="00014E46"/>
    <w:rsid w:val="00036B71"/>
    <w:rsid w:val="00041048"/>
    <w:rsid w:val="000421BB"/>
    <w:rsid w:val="00051E0C"/>
    <w:rsid w:val="000556AD"/>
    <w:rsid w:val="00055A5A"/>
    <w:rsid w:val="00063DFB"/>
    <w:rsid w:val="00076974"/>
    <w:rsid w:val="000801C3"/>
    <w:rsid w:val="000923B5"/>
    <w:rsid w:val="000A2B13"/>
    <w:rsid w:val="000A6909"/>
    <w:rsid w:val="000A764B"/>
    <w:rsid w:val="000B4C9B"/>
    <w:rsid w:val="000B5E29"/>
    <w:rsid w:val="000B69D0"/>
    <w:rsid w:val="000C0978"/>
    <w:rsid w:val="000C56F4"/>
    <w:rsid w:val="000C7EDE"/>
    <w:rsid w:val="000E2C5E"/>
    <w:rsid w:val="000E2D25"/>
    <w:rsid w:val="000F1B30"/>
    <w:rsid w:val="00100754"/>
    <w:rsid w:val="00105442"/>
    <w:rsid w:val="001062C7"/>
    <w:rsid w:val="001138DC"/>
    <w:rsid w:val="0011453A"/>
    <w:rsid w:val="001148E0"/>
    <w:rsid w:val="00116615"/>
    <w:rsid w:val="00116CC5"/>
    <w:rsid w:val="00125963"/>
    <w:rsid w:val="00155FDF"/>
    <w:rsid w:val="001614C8"/>
    <w:rsid w:val="001808DE"/>
    <w:rsid w:val="00185B19"/>
    <w:rsid w:val="00193AB0"/>
    <w:rsid w:val="0019421F"/>
    <w:rsid w:val="001A736C"/>
    <w:rsid w:val="001B3770"/>
    <w:rsid w:val="001C2AEE"/>
    <w:rsid w:val="001D2254"/>
    <w:rsid w:val="001E16F6"/>
    <w:rsid w:val="001E69B4"/>
    <w:rsid w:val="001F3863"/>
    <w:rsid w:val="00201771"/>
    <w:rsid w:val="00210A86"/>
    <w:rsid w:val="00227E30"/>
    <w:rsid w:val="0023313F"/>
    <w:rsid w:val="00242268"/>
    <w:rsid w:val="00246C9A"/>
    <w:rsid w:val="002576B2"/>
    <w:rsid w:val="00263171"/>
    <w:rsid w:val="00263D66"/>
    <w:rsid w:val="002646F5"/>
    <w:rsid w:val="00265AC6"/>
    <w:rsid w:val="002679AB"/>
    <w:rsid w:val="00267F43"/>
    <w:rsid w:val="00273E63"/>
    <w:rsid w:val="002779A4"/>
    <w:rsid w:val="00284585"/>
    <w:rsid w:val="002A2CA8"/>
    <w:rsid w:val="002B3297"/>
    <w:rsid w:val="002B5D03"/>
    <w:rsid w:val="002C28EB"/>
    <w:rsid w:val="002C369F"/>
    <w:rsid w:val="002D0F64"/>
    <w:rsid w:val="002D3A6B"/>
    <w:rsid w:val="002D6FA9"/>
    <w:rsid w:val="002E2F3A"/>
    <w:rsid w:val="002E3D84"/>
    <w:rsid w:val="00307A5D"/>
    <w:rsid w:val="00320AF8"/>
    <w:rsid w:val="00322942"/>
    <w:rsid w:val="0032315D"/>
    <w:rsid w:val="003377D6"/>
    <w:rsid w:val="00340644"/>
    <w:rsid w:val="003476BF"/>
    <w:rsid w:val="00362797"/>
    <w:rsid w:val="00362CF6"/>
    <w:rsid w:val="003725B5"/>
    <w:rsid w:val="00380635"/>
    <w:rsid w:val="0038718D"/>
    <w:rsid w:val="00390EFD"/>
    <w:rsid w:val="003912BD"/>
    <w:rsid w:val="003B13F4"/>
    <w:rsid w:val="003B14CB"/>
    <w:rsid w:val="003C1579"/>
    <w:rsid w:val="003C684D"/>
    <w:rsid w:val="003D0E4F"/>
    <w:rsid w:val="003D32CF"/>
    <w:rsid w:val="003E62AE"/>
    <w:rsid w:val="003F1C59"/>
    <w:rsid w:val="003F4A7C"/>
    <w:rsid w:val="003F4BDC"/>
    <w:rsid w:val="00410D22"/>
    <w:rsid w:val="0043047E"/>
    <w:rsid w:val="004314D4"/>
    <w:rsid w:val="00436B6C"/>
    <w:rsid w:val="004422A8"/>
    <w:rsid w:val="004532BD"/>
    <w:rsid w:val="00463C7F"/>
    <w:rsid w:val="00484121"/>
    <w:rsid w:val="00484D4D"/>
    <w:rsid w:val="00490723"/>
    <w:rsid w:val="00490DEA"/>
    <w:rsid w:val="00491E29"/>
    <w:rsid w:val="00491ED7"/>
    <w:rsid w:val="00493681"/>
    <w:rsid w:val="004A4A4C"/>
    <w:rsid w:val="004A7A50"/>
    <w:rsid w:val="004B22B6"/>
    <w:rsid w:val="004B2861"/>
    <w:rsid w:val="004B3C77"/>
    <w:rsid w:val="004B73F1"/>
    <w:rsid w:val="004C6E5E"/>
    <w:rsid w:val="004F081B"/>
    <w:rsid w:val="004F12B3"/>
    <w:rsid w:val="004F1F31"/>
    <w:rsid w:val="00513F3E"/>
    <w:rsid w:val="005221B0"/>
    <w:rsid w:val="005229B9"/>
    <w:rsid w:val="00531786"/>
    <w:rsid w:val="00531C83"/>
    <w:rsid w:val="00534103"/>
    <w:rsid w:val="00543CB2"/>
    <w:rsid w:val="0054499E"/>
    <w:rsid w:val="00554E50"/>
    <w:rsid w:val="00556F82"/>
    <w:rsid w:val="005643A3"/>
    <w:rsid w:val="005730F7"/>
    <w:rsid w:val="00574018"/>
    <w:rsid w:val="00595381"/>
    <w:rsid w:val="00596717"/>
    <w:rsid w:val="005A224B"/>
    <w:rsid w:val="005B4637"/>
    <w:rsid w:val="005B6688"/>
    <w:rsid w:val="005C37CE"/>
    <w:rsid w:val="005C5631"/>
    <w:rsid w:val="005D1D1A"/>
    <w:rsid w:val="005D7719"/>
    <w:rsid w:val="005E60F6"/>
    <w:rsid w:val="005E7353"/>
    <w:rsid w:val="005F5C94"/>
    <w:rsid w:val="00607933"/>
    <w:rsid w:val="00614EB1"/>
    <w:rsid w:val="00615DDF"/>
    <w:rsid w:val="00617D8D"/>
    <w:rsid w:val="006217A5"/>
    <w:rsid w:val="0063294E"/>
    <w:rsid w:val="00657175"/>
    <w:rsid w:val="00661032"/>
    <w:rsid w:val="00667D97"/>
    <w:rsid w:val="00673FC0"/>
    <w:rsid w:val="006845FE"/>
    <w:rsid w:val="006937C4"/>
    <w:rsid w:val="006953ED"/>
    <w:rsid w:val="00696B22"/>
    <w:rsid w:val="006970FC"/>
    <w:rsid w:val="006A0539"/>
    <w:rsid w:val="006A598C"/>
    <w:rsid w:val="006A5F64"/>
    <w:rsid w:val="006B67EA"/>
    <w:rsid w:val="006F1DDA"/>
    <w:rsid w:val="006F5244"/>
    <w:rsid w:val="007022F4"/>
    <w:rsid w:val="00730079"/>
    <w:rsid w:val="00731702"/>
    <w:rsid w:val="00734C01"/>
    <w:rsid w:val="00753580"/>
    <w:rsid w:val="007708E0"/>
    <w:rsid w:val="00773302"/>
    <w:rsid w:val="00773F7C"/>
    <w:rsid w:val="00785B33"/>
    <w:rsid w:val="00792B99"/>
    <w:rsid w:val="007942B4"/>
    <w:rsid w:val="007B1344"/>
    <w:rsid w:val="007B7AC3"/>
    <w:rsid w:val="007C3CDE"/>
    <w:rsid w:val="007D4A1A"/>
    <w:rsid w:val="007E23AF"/>
    <w:rsid w:val="007F13B6"/>
    <w:rsid w:val="007F27CB"/>
    <w:rsid w:val="008030B3"/>
    <w:rsid w:val="00804011"/>
    <w:rsid w:val="00806FAC"/>
    <w:rsid w:val="008140C2"/>
    <w:rsid w:val="00821A40"/>
    <w:rsid w:val="00836713"/>
    <w:rsid w:val="008507EC"/>
    <w:rsid w:val="008526A8"/>
    <w:rsid w:val="00857449"/>
    <w:rsid w:val="00864947"/>
    <w:rsid w:val="0086539E"/>
    <w:rsid w:val="008720C8"/>
    <w:rsid w:val="00876757"/>
    <w:rsid w:val="008839B0"/>
    <w:rsid w:val="0088716F"/>
    <w:rsid w:val="008871EA"/>
    <w:rsid w:val="0089202A"/>
    <w:rsid w:val="00893445"/>
    <w:rsid w:val="00894142"/>
    <w:rsid w:val="00894B5E"/>
    <w:rsid w:val="008F11DE"/>
    <w:rsid w:val="00916832"/>
    <w:rsid w:val="00930E6C"/>
    <w:rsid w:val="009319E0"/>
    <w:rsid w:val="00931C05"/>
    <w:rsid w:val="00934E26"/>
    <w:rsid w:val="00937523"/>
    <w:rsid w:val="00946D5B"/>
    <w:rsid w:val="00966A37"/>
    <w:rsid w:val="009A6B5A"/>
    <w:rsid w:val="009B0A0E"/>
    <w:rsid w:val="009D4C7B"/>
    <w:rsid w:val="009E19DB"/>
    <w:rsid w:val="009E1B5F"/>
    <w:rsid w:val="009E7A83"/>
    <w:rsid w:val="00A06541"/>
    <w:rsid w:val="00A139CB"/>
    <w:rsid w:val="00A34D95"/>
    <w:rsid w:val="00A4164C"/>
    <w:rsid w:val="00A4610C"/>
    <w:rsid w:val="00A501C4"/>
    <w:rsid w:val="00A5171D"/>
    <w:rsid w:val="00A532AC"/>
    <w:rsid w:val="00A64D15"/>
    <w:rsid w:val="00A81BBA"/>
    <w:rsid w:val="00A831C2"/>
    <w:rsid w:val="00AA060B"/>
    <w:rsid w:val="00AB5A82"/>
    <w:rsid w:val="00AB76BA"/>
    <w:rsid w:val="00AC0C49"/>
    <w:rsid w:val="00AC0DFD"/>
    <w:rsid w:val="00AC4CFD"/>
    <w:rsid w:val="00AD1BF3"/>
    <w:rsid w:val="00AD3B2E"/>
    <w:rsid w:val="00AE21D8"/>
    <w:rsid w:val="00AE7F54"/>
    <w:rsid w:val="00AF1BFB"/>
    <w:rsid w:val="00AF6AAF"/>
    <w:rsid w:val="00B074E5"/>
    <w:rsid w:val="00B14561"/>
    <w:rsid w:val="00B15A57"/>
    <w:rsid w:val="00B36072"/>
    <w:rsid w:val="00B523E2"/>
    <w:rsid w:val="00B620A1"/>
    <w:rsid w:val="00B63E10"/>
    <w:rsid w:val="00B66D5F"/>
    <w:rsid w:val="00B80CD8"/>
    <w:rsid w:val="00B83E5C"/>
    <w:rsid w:val="00B840E4"/>
    <w:rsid w:val="00B84D52"/>
    <w:rsid w:val="00B94BED"/>
    <w:rsid w:val="00BA126B"/>
    <w:rsid w:val="00BA3193"/>
    <w:rsid w:val="00BA68E1"/>
    <w:rsid w:val="00BA7A54"/>
    <w:rsid w:val="00BB4E84"/>
    <w:rsid w:val="00BB58C1"/>
    <w:rsid w:val="00BC6D25"/>
    <w:rsid w:val="00BC7FA8"/>
    <w:rsid w:val="00BD122F"/>
    <w:rsid w:val="00BD4276"/>
    <w:rsid w:val="00BD7D97"/>
    <w:rsid w:val="00BE1685"/>
    <w:rsid w:val="00BE40A7"/>
    <w:rsid w:val="00BF29D3"/>
    <w:rsid w:val="00BF3C5B"/>
    <w:rsid w:val="00BF4107"/>
    <w:rsid w:val="00BF76D6"/>
    <w:rsid w:val="00C03E15"/>
    <w:rsid w:val="00C11EE1"/>
    <w:rsid w:val="00C139A4"/>
    <w:rsid w:val="00C15D9C"/>
    <w:rsid w:val="00C164E3"/>
    <w:rsid w:val="00C17143"/>
    <w:rsid w:val="00C17CB4"/>
    <w:rsid w:val="00C211E1"/>
    <w:rsid w:val="00C37FF3"/>
    <w:rsid w:val="00C47AC7"/>
    <w:rsid w:val="00C535B0"/>
    <w:rsid w:val="00C56752"/>
    <w:rsid w:val="00C570A3"/>
    <w:rsid w:val="00C81E5B"/>
    <w:rsid w:val="00C8609A"/>
    <w:rsid w:val="00C8674C"/>
    <w:rsid w:val="00C87B3D"/>
    <w:rsid w:val="00C932F1"/>
    <w:rsid w:val="00C95B9C"/>
    <w:rsid w:val="00CA53AD"/>
    <w:rsid w:val="00CB30EA"/>
    <w:rsid w:val="00CB4BA1"/>
    <w:rsid w:val="00CC63D7"/>
    <w:rsid w:val="00CC6F39"/>
    <w:rsid w:val="00CD44DA"/>
    <w:rsid w:val="00CD499B"/>
    <w:rsid w:val="00CD5FDD"/>
    <w:rsid w:val="00CD762A"/>
    <w:rsid w:val="00CE0107"/>
    <w:rsid w:val="00CE4CF4"/>
    <w:rsid w:val="00CE72FA"/>
    <w:rsid w:val="00CF5187"/>
    <w:rsid w:val="00D01904"/>
    <w:rsid w:val="00D032D8"/>
    <w:rsid w:val="00D04F46"/>
    <w:rsid w:val="00D07847"/>
    <w:rsid w:val="00D1017B"/>
    <w:rsid w:val="00D10402"/>
    <w:rsid w:val="00D10E37"/>
    <w:rsid w:val="00D141E2"/>
    <w:rsid w:val="00D44A76"/>
    <w:rsid w:val="00D46CD2"/>
    <w:rsid w:val="00D579EF"/>
    <w:rsid w:val="00D65BB4"/>
    <w:rsid w:val="00D84EF9"/>
    <w:rsid w:val="00D87591"/>
    <w:rsid w:val="00D92351"/>
    <w:rsid w:val="00D97505"/>
    <w:rsid w:val="00DA2BAC"/>
    <w:rsid w:val="00DB0F5D"/>
    <w:rsid w:val="00DB4E67"/>
    <w:rsid w:val="00DB4F9E"/>
    <w:rsid w:val="00DC704E"/>
    <w:rsid w:val="00DD2BE7"/>
    <w:rsid w:val="00DD3CDD"/>
    <w:rsid w:val="00DE3337"/>
    <w:rsid w:val="00DE38A1"/>
    <w:rsid w:val="00DE6810"/>
    <w:rsid w:val="00DF2C83"/>
    <w:rsid w:val="00DF66B3"/>
    <w:rsid w:val="00DF6F42"/>
    <w:rsid w:val="00E00B36"/>
    <w:rsid w:val="00E20DFE"/>
    <w:rsid w:val="00E2177E"/>
    <w:rsid w:val="00E25061"/>
    <w:rsid w:val="00E33D31"/>
    <w:rsid w:val="00E35BB1"/>
    <w:rsid w:val="00E5600A"/>
    <w:rsid w:val="00E56E24"/>
    <w:rsid w:val="00E71B7F"/>
    <w:rsid w:val="00E86A7B"/>
    <w:rsid w:val="00E87218"/>
    <w:rsid w:val="00E9230B"/>
    <w:rsid w:val="00EB6CDB"/>
    <w:rsid w:val="00ED5C81"/>
    <w:rsid w:val="00EE29ED"/>
    <w:rsid w:val="00EF49DA"/>
    <w:rsid w:val="00F01450"/>
    <w:rsid w:val="00F13A3B"/>
    <w:rsid w:val="00F24DBF"/>
    <w:rsid w:val="00F27753"/>
    <w:rsid w:val="00F37FB2"/>
    <w:rsid w:val="00F40298"/>
    <w:rsid w:val="00F51CCA"/>
    <w:rsid w:val="00F53673"/>
    <w:rsid w:val="00F56C0D"/>
    <w:rsid w:val="00F64F6A"/>
    <w:rsid w:val="00F7165D"/>
    <w:rsid w:val="00F74A4A"/>
    <w:rsid w:val="00F77A4F"/>
    <w:rsid w:val="00F84298"/>
    <w:rsid w:val="00FB667B"/>
    <w:rsid w:val="00FC2C5F"/>
    <w:rsid w:val="00FC3D7E"/>
    <w:rsid w:val="00FC5158"/>
    <w:rsid w:val="00FC5BA9"/>
    <w:rsid w:val="00FD21AE"/>
    <w:rsid w:val="00FD56CA"/>
    <w:rsid w:val="00FF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5AB488A"/>
  <w15:docId w15:val="{38CC87D4-0337-4897-9C8A-27BC9390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even"/>
    <w:basedOn w:val="a"/>
    <w:link w:val="a4"/>
    <w:unhideWhenUsed/>
    <w:rsid w:val="002B3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頁首 字元"/>
    <w:aliases w:val="even 字元"/>
    <w:basedOn w:val="a0"/>
    <w:link w:val="a3"/>
    <w:rsid w:val="002B3297"/>
  </w:style>
  <w:style w:type="paragraph" w:styleId="a5">
    <w:name w:val="footer"/>
    <w:basedOn w:val="a"/>
    <w:link w:val="a6"/>
    <w:unhideWhenUsed/>
    <w:rsid w:val="002B3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尾 字元"/>
    <w:basedOn w:val="a0"/>
    <w:link w:val="a5"/>
    <w:rsid w:val="002B3297"/>
  </w:style>
  <w:style w:type="table" w:styleId="a7">
    <w:name w:val="Table Grid"/>
    <w:basedOn w:val="a1"/>
    <w:uiPriority w:val="59"/>
    <w:rsid w:val="002B3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B3297"/>
    <w:pPr>
      <w:ind w:left="720"/>
      <w:contextualSpacing/>
    </w:pPr>
  </w:style>
  <w:style w:type="paragraph" w:styleId="a9">
    <w:name w:val="Body Text"/>
    <w:aliases w:val="bt,bt wide,body text,body,b Char Char,b Char,b Char C,b,ALTB"/>
    <w:basedOn w:val="a"/>
    <w:link w:val="aa"/>
    <w:rsid w:val="00DF66B3"/>
    <w:pPr>
      <w:widowControl w:val="0"/>
      <w:tabs>
        <w:tab w:val="left" w:pos="-720"/>
        <w:tab w:val="left" w:pos="2880"/>
      </w:tabs>
      <w:suppressAutoHyphens/>
      <w:adjustRightInd w:val="0"/>
      <w:spacing w:after="0" w:line="240" w:lineRule="atLeast"/>
      <w:ind w:right="72"/>
      <w:jc w:val="both"/>
      <w:textAlignment w:val="baseline"/>
    </w:pPr>
    <w:rPr>
      <w:rFonts w:ascii="CG Times" w:eastAsia="細明體" w:hAnsi="CG Times" w:cs="Times New Roman"/>
      <w:spacing w:val="-3"/>
      <w:sz w:val="24"/>
      <w:szCs w:val="20"/>
      <w:lang w:val="en-GB"/>
    </w:rPr>
  </w:style>
  <w:style w:type="character" w:customStyle="1" w:styleId="aa">
    <w:name w:val="本文 字元"/>
    <w:aliases w:val="bt 字元,bt wide 字元,body text 字元,body 字元,b Char Char 字元,b Char 字元,b Char C 字元,b 字元,ALTB 字元"/>
    <w:basedOn w:val="a0"/>
    <w:link w:val="a9"/>
    <w:rsid w:val="00DF66B3"/>
    <w:rPr>
      <w:rFonts w:ascii="CG Times" w:eastAsia="細明體" w:hAnsi="CG Times" w:cs="Times New Roman"/>
      <w:spacing w:val="-3"/>
      <w:sz w:val="24"/>
      <w:szCs w:val="20"/>
      <w:lang w:val="en-GB"/>
    </w:rPr>
  </w:style>
  <w:style w:type="paragraph" w:customStyle="1" w:styleId="Body2">
    <w:name w:val="Body 2"/>
    <w:basedOn w:val="a"/>
    <w:rsid w:val="00DE3337"/>
    <w:pPr>
      <w:spacing w:after="210" w:line="264" w:lineRule="auto"/>
      <w:ind w:left="709"/>
      <w:jc w:val="both"/>
    </w:pPr>
    <w:rPr>
      <w:rFonts w:ascii="Arial" w:eastAsia="Arial Unicode MS" w:hAnsi="Arial" w:cs="Arial"/>
      <w:sz w:val="21"/>
      <w:szCs w:val="21"/>
      <w:lang w:val="en-GB" w:eastAsia="zh-CN"/>
    </w:rPr>
  </w:style>
  <w:style w:type="paragraph" w:customStyle="1" w:styleId="Level3">
    <w:name w:val="Level 3"/>
    <w:basedOn w:val="a"/>
    <w:next w:val="a"/>
    <w:rsid w:val="00F56C0D"/>
    <w:pPr>
      <w:tabs>
        <w:tab w:val="num" w:pos="1417"/>
      </w:tabs>
      <w:spacing w:after="210" w:line="264" w:lineRule="auto"/>
      <w:ind w:left="1417" w:hanging="708"/>
      <w:jc w:val="both"/>
      <w:outlineLvl w:val="2"/>
    </w:pPr>
    <w:rPr>
      <w:rFonts w:ascii="Arial" w:eastAsia="Arial Unicode MS" w:hAnsi="Arial" w:cs="Arial"/>
      <w:sz w:val="21"/>
      <w:szCs w:val="21"/>
      <w:lang w:val="en-GB" w:eastAsia="zh-CN"/>
    </w:rPr>
  </w:style>
  <w:style w:type="character" w:customStyle="1" w:styleId="Document7">
    <w:name w:val="Document 7"/>
    <w:basedOn w:val="a0"/>
    <w:rsid w:val="005C37CE"/>
  </w:style>
  <w:style w:type="character" w:customStyle="1" w:styleId="ab">
    <w:name w:val="註腳文字 字元"/>
    <w:basedOn w:val="a0"/>
    <w:link w:val="ac"/>
    <w:rsid w:val="00C95B9C"/>
    <w:rPr>
      <w:rFonts w:ascii="Times New Roman" w:eastAsia="新細明體" w:hAnsi="Times New Roman" w:cs="Times New Roman"/>
      <w:kern w:val="2"/>
      <w:sz w:val="20"/>
      <w:szCs w:val="20"/>
    </w:rPr>
  </w:style>
  <w:style w:type="paragraph" w:styleId="ac">
    <w:name w:val="footnote text"/>
    <w:basedOn w:val="a"/>
    <w:link w:val="ab"/>
    <w:unhideWhenUsed/>
    <w:rsid w:val="00C95B9C"/>
    <w:pPr>
      <w:widowControl w:val="0"/>
      <w:snapToGrid w:val="0"/>
      <w:spacing w:after="0" w:line="240" w:lineRule="auto"/>
    </w:pPr>
    <w:rPr>
      <w:rFonts w:ascii="Times New Roman" w:eastAsia="新細明體" w:hAnsi="Times New Roman" w:cs="Times New Roman"/>
      <w:kern w:val="2"/>
      <w:sz w:val="20"/>
      <w:szCs w:val="20"/>
    </w:rPr>
  </w:style>
  <w:style w:type="character" w:customStyle="1" w:styleId="ad">
    <w:name w:val="本文縮排 字元"/>
    <w:basedOn w:val="a0"/>
    <w:link w:val="ae"/>
    <w:rsid w:val="00C95B9C"/>
    <w:rPr>
      <w:rFonts w:ascii="Times New Roman" w:eastAsia="新細明體" w:hAnsi="Times New Roman" w:cs="Times New Roman"/>
      <w:kern w:val="2"/>
    </w:rPr>
  </w:style>
  <w:style w:type="paragraph" w:styleId="ae">
    <w:name w:val="Body Text Indent"/>
    <w:basedOn w:val="a"/>
    <w:link w:val="ad"/>
    <w:unhideWhenUsed/>
    <w:rsid w:val="00C95B9C"/>
    <w:pPr>
      <w:widowControl w:val="0"/>
      <w:spacing w:after="120" w:line="240" w:lineRule="auto"/>
      <w:ind w:left="360"/>
      <w:jc w:val="both"/>
    </w:pPr>
    <w:rPr>
      <w:rFonts w:ascii="Times New Roman" w:eastAsia="新細明體" w:hAnsi="Times New Roman" w:cs="Times New Roman"/>
      <w:kern w:val="2"/>
    </w:rPr>
  </w:style>
  <w:style w:type="character" w:customStyle="1" w:styleId="2">
    <w:name w:val="本文縮排 2 字元"/>
    <w:basedOn w:val="a0"/>
    <w:link w:val="20"/>
    <w:rsid w:val="00C95B9C"/>
    <w:rPr>
      <w:rFonts w:ascii="Times New Roman" w:eastAsia="新細明體" w:hAnsi="Times New Roman" w:cs="Times New Roman"/>
      <w:kern w:val="2"/>
    </w:rPr>
  </w:style>
  <w:style w:type="paragraph" w:styleId="20">
    <w:name w:val="Body Text Indent 2"/>
    <w:basedOn w:val="a"/>
    <w:link w:val="2"/>
    <w:unhideWhenUsed/>
    <w:rsid w:val="00C95B9C"/>
    <w:pPr>
      <w:widowControl w:val="0"/>
      <w:spacing w:after="120" w:line="480" w:lineRule="auto"/>
      <w:ind w:left="360"/>
      <w:jc w:val="both"/>
    </w:pPr>
    <w:rPr>
      <w:rFonts w:ascii="Times New Roman" w:eastAsia="新細明體" w:hAnsi="Times New Roman" w:cs="Times New Roman"/>
      <w:kern w:val="2"/>
    </w:rPr>
  </w:style>
  <w:style w:type="character" w:customStyle="1" w:styleId="af">
    <w:name w:val="註解方塊文字 字元"/>
    <w:basedOn w:val="a0"/>
    <w:link w:val="af0"/>
    <w:uiPriority w:val="99"/>
    <w:semiHidden/>
    <w:rsid w:val="00C95B9C"/>
    <w:rPr>
      <w:rFonts w:ascii="Tahoma" w:eastAsia="新細明體" w:hAnsi="Tahoma" w:cs="Times New Roman"/>
      <w:sz w:val="16"/>
      <w:szCs w:val="16"/>
      <w:lang w:val="x-none" w:eastAsia="x-none"/>
    </w:rPr>
  </w:style>
  <w:style w:type="paragraph" w:styleId="af0">
    <w:name w:val="Balloon Text"/>
    <w:basedOn w:val="a"/>
    <w:link w:val="af"/>
    <w:uiPriority w:val="99"/>
    <w:semiHidden/>
    <w:unhideWhenUsed/>
    <w:rsid w:val="00C95B9C"/>
    <w:pPr>
      <w:widowControl w:val="0"/>
      <w:spacing w:after="0" w:line="240" w:lineRule="auto"/>
    </w:pPr>
    <w:rPr>
      <w:rFonts w:ascii="Tahoma" w:eastAsia="新細明體" w:hAnsi="Tahoma" w:cs="Times New Roman"/>
      <w:sz w:val="16"/>
      <w:szCs w:val="16"/>
      <w:lang w:val="x-none" w:eastAsia="x-none"/>
    </w:rPr>
  </w:style>
  <w:style w:type="character" w:customStyle="1" w:styleId="1">
    <w:name w:val="本文1 字元"/>
    <w:link w:val="10"/>
    <w:locked/>
    <w:rsid w:val="00C95B9C"/>
    <w:rPr>
      <w:rFonts w:ascii="Arial" w:hAnsi="Arial" w:cs="Arial"/>
    </w:rPr>
  </w:style>
  <w:style w:type="paragraph" w:customStyle="1" w:styleId="10">
    <w:name w:val="本文1"/>
    <w:next w:val="a"/>
    <w:link w:val="1"/>
    <w:rsid w:val="00C95B9C"/>
    <w:pPr>
      <w:tabs>
        <w:tab w:val="left" w:pos="1440"/>
      </w:tabs>
      <w:adjustRightInd w:val="0"/>
      <w:snapToGrid w:val="0"/>
      <w:spacing w:after="240" w:line="240" w:lineRule="auto"/>
      <w:ind w:left="1440" w:hanging="720"/>
      <w:jc w:val="both"/>
    </w:pPr>
    <w:rPr>
      <w:rFonts w:ascii="Arial" w:hAnsi="Arial" w:cs="Arial"/>
    </w:rPr>
  </w:style>
  <w:style w:type="character" w:styleId="af1">
    <w:name w:val="page number"/>
    <w:basedOn w:val="a0"/>
    <w:rsid w:val="00BA3193"/>
  </w:style>
  <w:style w:type="character" w:styleId="af2">
    <w:name w:val="footnote reference"/>
    <w:rsid w:val="00BA3193"/>
    <w:rPr>
      <w:vertAlign w:val="superscript"/>
    </w:rPr>
  </w:style>
  <w:style w:type="paragraph" w:styleId="af3">
    <w:name w:val="Block Text"/>
    <w:basedOn w:val="a"/>
    <w:rsid w:val="00BA3193"/>
    <w:pPr>
      <w:widowControl w:val="0"/>
      <w:tabs>
        <w:tab w:val="left" w:pos="270"/>
        <w:tab w:val="left" w:pos="4500"/>
      </w:tabs>
      <w:spacing w:after="0" w:line="480" w:lineRule="atLeast"/>
      <w:ind w:left="720" w:right="-72" w:hanging="634"/>
      <w:jc w:val="both"/>
    </w:pPr>
    <w:rPr>
      <w:rFonts w:ascii="Times New Roman" w:eastAsia="新細明體" w:hAnsi="Times New Roman" w:cs="Times New Roman"/>
      <w:kern w:val="2"/>
      <w:sz w:val="20"/>
      <w:szCs w:val="24"/>
      <w:lang w:val="en-GB"/>
    </w:rPr>
  </w:style>
  <w:style w:type="paragraph" w:customStyle="1" w:styleId="Notes">
    <w:name w:val="Notes"/>
    <w:rsid w:val="00BA3193"/>
    <w:pPr>
      <w:adjustRightInd w:val="0"/>
      <w:snapToGrid w:val="0"/>
      <w:spacing w:after="120" w:line="240" w:lineRule="auto"/>
      <w:ind w:left="720" w:hanging="720"/>
    </w:pPr>
    <w:rPr>
      <w:rFonts w:ascii="Arial" w:eastAsia="新細明體" w:hAnsi="Arial" w:cs="Arial"/>
      <w:sz w:val="18"/>
      <w:szCs w:val="16"/>
      <w:lang w:val="en-GB" w:eastAsia="en-US"/>
    </w:rPr>
  </w:style>
  <w:style w:type="paragraph" w:customStyle="1" w:styleId="11">
    <w:name w:val="內文1"/>
    <w:next w:val="a"/>
    <w:rsid w:val="00BA3193"/>
    <w:pPr>
      <w:adjustRightInd w:val="0"/>
      <w:snapToGrid w:val="0"/>
      <w:spacing w:after="240" w:line="240" w:lineRule="auto"/>
      <w:ind w:left="720"/>
      <w:jc w:val="both"/>
    </w:pPr>
    <w:rPr>
      <w:rFonts w:ascii="Arial" w:eastAsia="新細明體" w:hAnsi="Arial" w:cs="Arial"/>
      <w:bCs/>
      <w:sz w:val="20"/>
    </w:rPr>
  </w:style>
  <w:style w:type="paragraph" w:customStyle="1" w:styleId="21">
    <w:name w:val="內文2"/>
    <w:next w:val="a"/>
    <w:rsid w:val="00BA3193"/>
    <w:pPr>
      <w:adjustRightInd w:val="0"/>
      <w:snapToGrid w:val="0"/>
      <w:spacing w:after="240" w:line="240" w:lineRule="auto"/>
      <w:ind w:left="1440"/>
      <w:jc w:val="both"/>
    </w:pPr>
    <w:rPr>
      <w:rFonts w:ascii="Arial" w:eastAsia="新細明體" w:hAnsi="Arial" w:cs="Times New Roman"/>
      <w:kern w:val="2"/>
      <w:sz w:val="20"/>
    </w:rPr>
  </w:style>
  <w:style w:type="paragraph" w:customStyle="1" w:styleId="Default">
    <w:name w:val="Default"/>
    <w:rsid w:val="00BA3193"/>
    <w:pPr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</w:rPr>
  </w:style>
  <w:style w:type="paragraph" w:styleId="af4">
    <w:name w:val="Revision"/>
    <w:hidden/>
    <w:uiPriority w:val="99"/>
    <w:semiHidden/>
    <w:rsid w:val="00DB4F9E"/>
    <w:pPr>
      <w:spacing w:after="0" w:line="240" w:lineRule="auto"/>
    </w:pPr>
  </w:style>
  <w:style w:type="paragraph" w:customStyle="1" w:styleId="roman">
    <w:name w:val="roman"/>
    <w:basedOn w:val="a8"/>
    <w:link w:val="romanChar"/>
    <w:qFormat/>
    <w:rsid w:val="00116615"/>
    <w:pPr>
      <w:widowControl w:val="0"/>
      <w:numPr>
        <w:numId w:val="78"/>
      </w:numPr>
      <w:spacing w:after="240" w:line="240" w:lineRule="auto"/>
      <w:jc w:val="both"/>
    </w:pPr>
    <w:rPr>
      <w:rFonts w:ascii="Arial" w:eastAsia="新細明體" w:hAnsi="Arial" w:cs="Arial"/>
      <w:spacing w:val="-3"/>
      <w:kern w:val="2"/>
      <w:sz w:val="20"/>
      <w:szCs w:val="20"/>
    </w:rPr>
  </w:style>
  <w:style w:type="character" w:customStyle="1" w:styleId="romanChar">
    <w:name w:val="roman Char"/>
    <w:link w:val="roman"/>
    <w:rsid w:val="00116615"/>
    <w:rPr>
      <w:rFonts w:ascii="Arial" w:eastAsia="新細明體" w:hAnsi="Arial" w:cs="Arial"/>
      <w:spacing w:val="-3"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161EB-B658-4515-B500-B10672B9E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AECOM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Ho, Yung Chi Chris</dc:creator>
  <cp:lastModifiedBy>Amy Lu</cp:lastModifiedBy>
  <cp:revision>7</cp:revision>
  <cp:lastPrinted>2022-10-19T01:24:00Z</cp:lastPrinted>
  <dcterms:created xsi:type="dcterms:W3CDTF">2023-11-16T12:06:00Z</dcterms:created>
  <dcterms:modified xsi:type="dcterms:W3CDTF">2023-11-27T07:50:00Z</dcterms:modified>
</cp:coreProperties>
</file>