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2F17" w14:textId="77777777" w:rsidR="00871740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 xml:space="preserve">DEVELOPMENT BUREAU </w:t>
      </w:r>
    </w:p>
    <w:p w14:paraId="5A4B67BC" w14:textId="77777777" w:rsidR="00B15273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LIBRARY OF</w:t>
      </w:r>
    </w:p>
    <w:p w14:paraId="19D78418" w14:textId="77777777" w:rsidR="007639B1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STANDARD GENERAL CONDITIONS OF TENDER</w:t>
      </w:r>
    </w:p>
    <w:p w14:paraId="7BF35CAA" w14:textId="77777777" w:rsidR="00B15273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236DEB1" w14:textId="77777777" w:rsidR="007F50AD" w:rsidRPr="00A62E4E" w:rsidRDefault="007F50AD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E0A0CBC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  <w:lang w:eastAsia="zh-HK"/>
        </w:rPr>
        <w:t>Important Notes:</w:t>
      </w:r>
    </w:p>
    <w:p w14:paraId="7297595E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334C5985" w14:textId="53B12C38" w:rsidR="005D19CE" w:rsidRPr="00A62E4E" w:rsidRDefault="005D19CE" w:rsidP="008F2E6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This set of General Conditions of Tender (“GCT”) is applicable to contracts using NEC</w:t>
      </w:r>
      <w:r w:rsidR="00F508F7">
        <w:rPr>
          <w:sz w:val="26"/>
          <w:szCs w:val="26"/>
          <w:lang w:eastAsia="zh-HK"/>
        </w:rPr>
        <w:t xml:space="preserve"> ECC HK Edition</w:t>
      </w:r>
      <w:r w:rsidRPr="00A62E4E">
        <w:rPr>
          <w:sz w:val="26"/>
          <w:szCs w:val="26"/>
          <w:lang w:eastAsia="zh-HK"/>
        </w:rPr>
        <w:t xml:space="preserve"> </w:t>
      </w:r>
      <w:r w:rsidR="008F2E6A" w:rsidRPr="00A62E4E">
        <w:rPr>
          <w:sz w:val="26"/>
          <w:szCs w:val="26"/>
          <w:lang w:eastAsia="zh-HK"/>
        </w:rPr>
        <w:t>(Ju</w:t>
      </w:r>
      <w:r w:rsidR="00F508F7">
        <w:rPr>
          <w:sz w:val="26"/>
          <w:szCs w:val="26"/>
          <w:lang w:eastAsia="zh-HK"/>
        </w:rPr>
        <w:t>ly 2023)</w:t>
      </w:r>
      <w:r w:rsidRPr="00A62E4E">
        <w:rPr>
          <w:sz w:val="26"/>
          <w:szCs w:val="26"/>
          <w:lang w:eastAsia="zh-HK"/>
        </w:rPr>
        <w:t>.</w:t>
      </w:r>
    </w:p>
    <w:p w14:paraId="13130C3A" w14:textId="77777777" w:rsidR="005D19CE" w:rsidRPr="00A62E4E" w:rsidRDefault="005D19CE" w:rsidP="005D19CE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5CC8B66E" w14:textId="3435BE27" w:rsidR="005D19CE" w:rsidRPr="00A62E4E" w:rsidRDefault="004D359D" w:rsidP="005D19CE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5D19CE" w:rsidRPr="00A62E4E">
        <w:rPr>
          <w:sz w:val="26"/>
          <w:szCs w:val="26"/>
          <w:lang w:eastAsia="zh-HK"/>
        </w:rPr>
        <w:t xml:space="preserve"> should refer to the latest technical circulars/memos on DEVB’s website and Works Group Intranet Portal during their preparation of tender documents.</w:t>
      </w:r>
    </w:p>
    <w:p w14:paraId="1B0B7DFE" w14:textId="77777777" w:rsidR="00ED1AFA" w:rsidRPr="00A62E4E" w:rsidRDefault="00ED1AFA" w:rsidP="00ED1AFA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2ED3F8F" w14:textId="4B344569" w:rsidR="00ED1AFA" w:rsidRPr="00A62E4E" w:rsidRDefault="004D359D" w:rsidP="00ED1AF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ED1AFA" w:rsidRPr="00A62E4E">
        <w:rPr>
          <w:sz w:val="26"/>
          <w:szCs w:val="26"/>
          <w:lang w:eastAsia="zh-HK"/>
        </w:rPr>
        <w:t xml:space="preserve"> should use the library with caution and, if any anomalies are found, notify their departmental contract advisors for clarification</w:t>
      </w:r>
      <w:r w:rsidR="004F48BF">
        <w:rPr>
          <w:sz w:val="26"/>
          <w:szCs w:val="26"/>
          <w:lang w:eastAsia="zh-HK"/>
        </w:rPr>
        <w:t xml:space="preserve"> and, if necessary, seek further clarification</w:t>
      </w:r>
      <w:r w:rsidR="00ED1AFA" w:rsidRPr="00A62E4E">
        <w:rPr>
          <w:sz w:val="26"/>
          <w:szCs w:val="26"/>
          <w:lang w:eastAsia="zh-HK"/>
        </w:rPr>
        <w:t xml:space="preserve"> with the DEVB subject office</w:t>
      </w:r>
      <w:r>
        <w:rPr>
          <w:sz w:val="26"/>
          <w:szCs w:val="26"/>
          <w:lang w:eastAsia="zh-HK"/>
        </w:rPr>
        <w:t>r [AS(WP4)8, telephone no. 3509 </w:t>
      </w:r>
      <w:r w:rsidR="00ED1AFA" w:rsidRPr="00A62E4E">
        <w:rPr>
          <w:sz w:val="26"/>
          <w:szCs w:val="26"/>
          <w:lang w:eastAsia="zh-HK"/>
        </w:rPr>
        <w:t>7308].</w:t>
      </w:r>
    </w:p>
    <w:p w14:paraId="02AC12F7" w14:textId="77777777" w:rsidR="00ED1AFA" w:rsidRPr="00A62E4E" w:rsidRDefault="00ED1AFA" w:rsidP="00D54F32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E60422F" w14:textId="77777777" w:rsidR="007F50AD" w:rsidRPr="00A62E4E" w:rsidRDefault="007F50AD" w:rsidP="00D54F32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Double check the correct references are inserted in the relevant spaces.</w:t>
      </w:r>
    </w:p>
    <w:p w14:paraId="6DD7BE3F" w14:textId="77777777" w:rsidR="00A24422" w:rsidRPr="00A62E4E" w:rsidRDefault="007F50AD" w:rsidP="00D54F32">
      <w:pPr>
        <w:pStyle w:val="a4"/>
        <w:keepLines w:val="0"/>
        <w:widowControl w:val="0"/>
        <w:tabs>
          <w:tab w:val="clear" w:pos="851"/>
          <w:tab w:val="clear" w:pos="4320"/>
          <w:tab w:val="clear" w:pos="8640"/>
          <w:tab w:val="left" w:pos="1045"/>
        </w:tabs>
        <w:snapToGrid w:val="0"/>
        <w:spacing w:before="0" w:after="0"/>
        <w:rPr>
          <w:kern w:val="2"/>
          <w:sz w:val="26"/>
          <w:szCs w:val="26"/>
          <w:lang w:val="en-US"/>
        </w:rPr>
      </w:pPr>
      <w:r w:rsidRPr="00A62E4E">
        <w:rPr>
          <w:kern w:val="2"/>
          <w:sz w:val="26"/>
          <w:szCs w:val="26"/>
          <w:lang w:val="en-US"/>
        </w:rPr>
        <w:tab/>
      </w:r>
    </w:p>
    <w:tbl>
      <w:tblPr>
        <w:tblW w:w="9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304"/>
        <w:gridCol w:w="1805"/>
        <w:gridCol w:w="1919"/>
      </w:tblGrid>
      <w:tr w:rsidR="007F50AD" w:rsidRPr="007201CA" w14:paraId="2AF9CEFE" w14:textId="77777777" w:rsidTr="00A62E4E">
        <w:trPr>
          <w:cantSplit/>
          <w:tblHeader/>
        </w:trPr>
        <w:tc>
          <w:tcPr>
            <w:tcW w:w="1083" w:type="dxa"/>
          </w:tcPr>
          <w:p w14:paraId="08AA5813" w14:textId="77777777" w:rsidR="007F50AD" w:rsidRPr="004F48BF" w:rsidRDefault="007F50AD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A0174A6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Index</w:t>
            </w:r>
          </w:p>
        </w:tc>
        <w:tc>
          <w:tcPr>
            <w:tcW w:w="1805" w:type="dxa"/>
          </w:tcPr>
          <w:p w14:paraId="74E4AA11" w14:textId="77777777" w:rsidR="007F50AD" w:rsidRPr="00A62E4E" w:rsidRDefault="007F50AD" w:rsidP="00A62E4E">
            <w:pPr>
              <w:ind w:firstLineChars="44" w:firstLine="115"/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Last Update</w:t>
            </w:r>
          </w:p>
        </w:tc>
        <w:tc>
          <w:tcPr>
            <w:tcW w:w="1919" w:type="dxa"/>
          </w:tcPr>
          <w:p w14:paraId="035D3D00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7F50AD" w:rsidRPr="007201CA" w14:paraId="119B9ECC" w14:textId="77777777" w:rsidTr="00A62E4E">
        <w:trPr>
          <w:cantSplit/>
        </w:trPr>
        <w:tc>
          <w:tcPr>
            <w:tcW w:w="1083" w:type="dxa"/>
          </w:tcPr>
          <w:p w14:paraId="4C869D45" w14:textId="77777777" w:rsidR="007F50AD" w:rsidRPr="004F48BF" w:rsidRDefault="007F50A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34C4657" w14:textId="77777777" w:rsidR="007F50AD" w:rsidRPr="00A62E4E" w:rsidRDefault="007F50A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Definitions</w:t>
            </w:r>
          </w:p>
        </w:tc>
        <w:tc>
          <w:tcPr>
            <w:tcW w:w="1805" w:type="dxa"/>
          </w:tcPr>
          <w:p w14:paraId="0033757D" w14:textId="330F1D0D" w:rsidR="007F50AD" w:rsidRPr="00A62E4E" w:rsidRDefault="00C0045D" w:rsidP="00B06C4F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12EF5E1" w14:textId="77777777" w:rsidR="007F50AD" w:rsidRPr="00A62E4E" w:rsidRDefault="007F50AD">
            <w:pPr>
              <w:rPr>
                <w:sz w:val="26"/>
                <w:szCs w:val="26"/>
              </w:rPr>
            </w:pPr>
          </w:p>
        </w:tc>
      </w:tr>
      <w:tr w:rsidR="00C0045D" w:rsidRPr="007201CA" w14:paraId="3060587D" w14:textId="77777777" w:rsidTr="00A62E4E">
        <w:trPr>
          <w:cantSplit/>
        </w:trPr>
        <w:tc>
          <w:tcPr>
            <w:tcW w:w="1083" w:type="dxa"/>
          </w:tcPr>
          <w:p w14:paraId="1A27A2BF" w14:textId="77777777" w:rsidR="00C0045D" w:rsidRPr="004F48BF" w:rsidRDefault="00C0045D" w:rsidP="00C0045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D9B3A6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Documents issued</w:t>
            </w:r>
          </w:p>
        </w:tc>
        <w:tc>
          <w:tcPr>
            <w:tcW w:w="1805" w:type="dxa"/>
          </w:tcPr>
          <w:p w14:paraId="471D348D" w14:textId="02508773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E17ECF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675CDA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B14AD1F" w14:textId="77777777" w:rsidTr="00A62E4E">
        <w:trPr>
          <w:cantSplit/>
        </w:trPr>
        <w:tc>
          <w:tcPr>
            <w:tcW w:w="1083" w:type="dxa"/>
          </w:tcPr>
          <w:p w14:paraId="7B2F89CD" w14:textId="77777777" w:rsidR="00C0045D" w:rsidRPr="004F48BF" w:rsidRDefault="00C0045D" w:rsidP="00C0045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9C667D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Relevant documents not issued </w:t>
            </w:r>
          </w:p>
        </w:tc>
        <w:tc>
          <w:tcPr>
            <w:tcW w:w="1805" w:type="dxa"/>
          </w:tcPr>
          <w:p w14:paraId="7B8BAD26" w14:textId="639A89B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E17ECF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87E948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7E07503" w14:textId="77777777" w:rsidTr="00A62E4E">
        <w:trPr>
          <w:cantSplit/>
        </w:trPr>
        <w:tc>
          <w:tcPr>
            <w:tcW w:w="1083" w:type="dxa"/>
          </w:tcPr>
          <w:p w14:paraId="1342734E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774E2052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Submission of tender (Formula </w:t>
            </w:r>
            <w:r w:rsidRPr="00A62E4E">
              <w:rPr>
                <w:sz w:val="26"/>
                <w:szCs w:val="26"/>
                <w:lang w:eastAsia="zh-HK"/>
              </w:rPr>
              <w:t>A</w:t>
            </w:r>
            <w:r w:rsidRPr="00A62E4E">
              <w:rPr>
                <w:sz w:val="26"/>
                <w:szCs w:val="26"/>
              </w:rPr>
              <w:t xml:space="preserve">pproach) </w:t>
            </w:r>
          </w:p>
        </w:tc>
        <w:tc>
          <w:tcPr>
            <w:tcW w:w="1805" w:type="dxa"/>
          </w:tcPr>
          <w:p w14:paraId="0B3AD158" w14:textId="566201FC" w:rsidR="00C0045D" w:rsidRPr="00A62E4E" w:rsidRDefault="00C0045D" w:rsidP="00C0045D">
            <w:pPr>
              <w:ind w:firstLineChars="50" w:firstLine="130"/>
              <w:rPr>
                <w:sz w:val="26"/>
                <w:szCs w:val="26"/>
              </w:rPr>
            </w:pPr>
            <w:r w:rsidRPr="00E17ECF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6A7DD1A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Formula Approach</w:t>
            </w:r>
          </w:p>
        </w:tc>
      </w:tr>
      <w:tr w:rsidR="00C0045D" w:rsidRPr="007201CA" w14:paraId="1191BFF2" w14:textId="77777777" w:rsidTr="00A62E4E">
        <w:trPr>
          <w:cantSplit/>
        </w:trPr>
        <w:tc>
          <w:tcPr>
            <w:tcW w:w="1083" w:type="dxa"/>
          </w:tcPr>
          <w:p w14:paraId="78F5FEA1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10366126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tender (Marking Scheme</w:t>
            </w:r>
            <w:r w:rsidRPr="00A62E4E">
              <w:rPr>
                <w:sz w:val="26"/>
                <w:szCs w:val="26"/>
                <w:lang w:eastAsia="zh-HK"/>
              </w:rPr>
              <w:t xml:space="preserve"> Approach</w:t>
            </w:r>
            <w:r w:rsidRPr="00A62E4E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805" w:type="dxa"/>
          </w:tcPr>
          <w:p w14:paraId="1139AF9F" w14:textId="61491CCE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6D131EC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Marking Scheme Approach</w:t>
            </w:r>
          </w:p>
        </w:tc>
      </w:tr>
      <w:tr w:rsidR="00C0045D" w:rsidRPr="007201CA" w14:paraId="7045C8FE" w14:textId="77777777" w:rsidTr="00A62E4E">
        <w:trPr>
          <w:cantSplit/>
        </w:trPr>
        <w:tc>
          <w:tcPr>
            <w:tcW w:w="1083" w:type="dxa"/>
          </w:tcPr>
          <w:p w14:paraId="1F7D6B2D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856308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Financial information </w:t>
            </w:r>
          </w:p>
        </w:tc>
        <w:tc>
          <w:tcPr>
            <w:tcW w:w="1805" w:type="dxa"/>
          </w:tcPr>
          <w:p w14:paraId="7D3500E5" w14:textId="390C5FC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5704CF8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5790A962" w14:textId="77777777" w:rsidTr="00A62E4E">
        <w:trPr>
          <w:cantSplit/>
        </w:trPr>
        <w:tc>
          <w:tcPr>
            <w:tcW w:w="1083" w:type="dxa"/>
          </w:tcPr>
          <w:p w14:paraId="403C9EB3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0A11E8D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proofErr w:type="spellStart"/>
            <w:r w:rsidRPr="00A62E4E">
              <w:rPr>
                <w:sz w:val="26"/>
                <w:szCs w:val="26"/>
              </w:rPr>
              <w:t>Unauthorised</w:t>
            </w:r>
            <w:proofErr w:type="spellEnd"/>
            <w:r w:rsidRPr="00A62E4E">
              <w:rPr>
                <w:sz w:val="26"/>
                <w:szCs w:val="26"/>
              </w:rPr>
              <w:t xml:space="preserve"> alterations </w:t>
            </w:r>
          </w:p>
        </w:tc>
        <w:tc>
          <w:tcPr>
            <w:tcW w:w="1805" w:type="dxa"/>
          </w:tcPr>
          <w:p w14:paraId="701E0C25" w14:textId="0E134862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BC4CA4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39CBDB8" w14:textId="77777777" w:rsidTr="00A62E4E">
        <w:trPr>
          <w:cantSplit/>
        </w:trPr>
        <w:tc>
          <w:tcPr>
            <w:tcW w:w="1083" w:type="dxa"/>
          </w:tcPr>
          <w:p w14:paraId="63BEF927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069443B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Discrepancies in the documents </w:t>
            </w:r>
          </w:p>
        </w:tc>
        <w:tc>
          <w:tcPr>
            <w:tcW w:w="1805" w:type="dxa"/>
          </w:tcPr>
          <w:p w14:paraId="516B56F6" w14:textId="07DA9A9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DF3F8C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44E11D7" w14:textId="77777777" w:rsidTr="00A62E4E">
        <w:trPr>
          <w:cantSplit/>
        </w:trPr>
        <w:tc>
          <w:tcPr>
            <w:tcW w:w="1083" w:type="dxa"/>
          </w:tcPr>
          <w:p w14:paraId="1F270F3E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880775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Clarification of documents </w:t>
            </w:r>
          </w:p>
        </w:tc>
        <w:tc>
          <w:tcPr>
            <w:tcW w:w="1805" w:type="dxa"/>
          </w:tcPr>
          <w:p w14:paraId="337033AE" w14:textId="3C7F4473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27B6E94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CA2F99C" w14:textId="77777777" w:rsidTr="00A62E4E">
        <w:trPr>
          <w:cantSplit/>
        </w:trPr>
        <w:tc>
          <w:tcPr>
            <w:tcW w:w="1083" w:type="dxa"/>
          </w:tcPr>
          <w:p w14:paraId="420F1223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737A8E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Qualification of tender </w:t>
            </w:r>
          </w:p>
        </w:tc>
        <w:tc>
          <w:tcPr>
            <w:tcW w:w="1805" w:type="dxa"/>
          </w:tcPr>
          <w:p w14:paraId="0D584845" w14:textId="1A5C8616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ED92D1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5661C8C" w14:textId="77777777" w:rsidTr="00A62E4E">
        <w:trPr>
          <w:cantSplit/>
        </w:trPr>
        <w:tc>
          <w:tcPr>
            <w:tcW w:w="1083" w:type="dxa"/>
          </w:tcPr>
          <w:p w14:paraId="534EA8FE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BB5F18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Errors in tender submission </w:t>
            </w:r>
          </w:p>
        </w:tc>
        <w:tc>
          <w:tcPr>
            <w:tcW w:w="1805" w:type="dxa"/>
          </w:tcPr>
          <w:p w14:paraId="5DFF153D" w14:textId="4CC0163B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DDEBF8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BF13227" w14:textId="77777777" w:rsidTr="00A62E4E">
        <w:trPr>
          <w:cantSplit/>
        </w:trPr>
        <w:tc>
          <w:tcPr>
            <w:tcW w:w="1083" w:type="dxa"/>
          </w:tcPr>
          <w:p w14:paraId="3961E86C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C1E4E9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Correction rules for tender errors </w:t>
            </w:r>
          </w:p>
        </w:tc>
        <w:tc>
          <w:tcPr>
            <w:tcW w:w="1805" w:type="dxa"/>
          </w:tcPr>
          <w:p w14:paraId="31BA3BD8" w14:textId="25653817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096957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539EA33" w14:textId="77777777" w:rsidTr="00A62E4E">
        <w:trPr>
          <w:cantSplit/>
        </w:trPr>
        <w:tc>
          <w:tcPr>
            <w:tcW w:w="1083" w:type="dxa"/>
          </w:tcPr>
          <w:p w14:paraId="2F1DCAED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4FEA7E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Tenders in H</w:t>
            </w:r>
            <w:r w:rsidRPr="00A62E4E">
              <w:rPr>
                <w:sz w:val="26"/>
                <w:szCs w:val="26"/>
                <w:lang w:eastAsia="zh-HK"/>
              </w:rPr>
              <w:t xml:space="preserve">ong </w:t>
            </w:r>
            <w:r w:rsidRPr="00A62E4E">
              <w:rPr>
                <w:sz w:val="26"/>
                <w:szCs w:val="26"/>
              </w:rPr>
              <w:t>K</w:t>
            </w:r>
            <w:r w:rsidRPr="00A62E4E">
              <w:rPr>
                <w:sz w:val="26"/>
                <w:szCs w:val="26"/>
                <w:lang w:eastAsia="zh-HK"/>
              </w:rPr>
              <w:t>ong</w:t>
            </w:r>
            <w:r w:rsidRPr="00A62E4E">
              <w:rPr>
                <w:sz w:val="26"/>
                <w:szCs w:val="26"/>
              </w:rPr>
              <w:t xml:space="preserve"> dollars </w:t>
            </w:r>
          </w:p>
        </w:tc>
        <w:tc>
          <w:tcPr>
            <w:tcW w:w="1805" w:type="dxa"/>
          </w:tcPr>
          <w:p w14:paraId="587B755F" w14:textId="4154856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352A96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506E3F26" w14:textId="77777777" w:rsidTr="00A62E4E">
        <w:trPr>
          <w:cantSplit/>
        </w:trPr>
        <w:tc>
          <w:tcPr>
            <w:tcW w:w="1083" w:type="dxa"/>
          </w:tcPr>
          <w:p w14:paraId="79DA842F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F0E013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 negotiation</w:t>
            </w:r>
          </w:p>
        </w:tc>
        <w:tc>
          <w:tcPr>
            <w:tcW w:w="1805" w:type="dxa"/>
          </w:tcPr>
          <w:p w14:paraId="6751D52D" w14:textId="23E34DCF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96C07A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26A3BBF" w14:textId="77777777" w:rsidTr="00A62E4E">
        <w:trPr>
          <w:cantSplit/>
        </w:trPr>
        <w:tc>
          <w:tcPr>
            <w:tcW w:w="1083" w:type="dxa"/>
          </w:tcPr>
          <w:p w14:paraId="30797876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F0F10A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Erratic pricing </w:t>
            </w:r>
          </w:p>
        </w:tc>
        <w:tc>
          <w:tcPr>
            <w:tcW w:w="1805" w:type="dxa"/>
          </w:tcPr>
          <w:p w14:paraId="3FFF6D1A" w14:textId="6B3E0243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509576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66BF5AC" w14:textId="77777777" w:rsidTr="00A62E4E">
        <w:trPr>
          <w:cantSplit/>
        </w:trPr>
        <w:tc>
          <w:tcPr>
            <w:tcW w:w="1083" w:type="dxa"/>
          </w:tcPr>
          <w:p w14:paraId="1082CC81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4EC3A9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addenda </w:t>
            </w:r>
          </w:p>
        </w:tc>
        <w:tc>
          <w:tcPr>
            <w:tcW w:w="1805" w:type="dxa"/>
          </w:tcPr>
          <w:p w14:paraId="7590A8DD" w14:textId="558ACCA9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9AB29B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50926E8" w14:textId="77777777" w:rsidTr="00A62E4E">
        <w:trPr>
          <w:cantSplit/>
        </w:trPr>
        <w:tc>
          <w:tcPr>
            <w:tcW w:w="1083" w:type="dxa"/>
          </w:tcPr>
          <w:p w14:paraId="36BC970F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FBF08A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clarifications </w:t>
            </w:r>
          </w:p>
        </w:tc>
        <w:tc>
          <w:tcPr>
            <w:tcW w:w="1805" w:type="dxa"/>
          </w:tcPr>
          <w:p w14:paraId="0B47D306" w14:textId="7B3ADD5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D774E7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F32F513" w14:textId="77777777" w:rsidTr="00A62E4E">
        <w:trPr>
          <w:cantSplit/>
        </w:trPr>
        <w:tc>
          <w:tcPr>
            <w:tcW w:w="1083" w:type="dxa"/>
          </w:tcPr>
          <w:p w14:paraId="0B2674AA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D566430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Unreasonably low bids </w:t>
            </w:r>
          </w:p>
        </w:tc>
        <w:tc>
          <w:tcPr>
            <w:tcW w:w="1805" w:type="dxa"/>
          </w:tcPr>
          <w:p w14:paraId="564E7BC0" w14:textId="46779E1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BEE475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D42D229" w14:textId="77777777" w:rsidTr="00A62E4E">
        <w:trPr>
          <w:cantSplit/>
        </w:trPr>
        <w:tc>
          <w:tcPr>
            <w:tcW w:w="1083" w:type="dxa"/>
          </w:tcPr>
          <w:p w14:paraId="00F09D0B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C558E2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Site investigation information </w:t>
            </w:r>
          </w:p>
        </w:tc>
        <w:tc>
          <w:tcPr>
            <w:tcW w:w="1805" w:type="dxa"/>
          </w:tcPr>
          <w:p w14:paraId="12EF9E30" w14:textId="3F8299CE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D944C6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8AFE72B" w14:textId="77777777" w:rsidTr="00A62E4E">
        <w:trPr>
          <w:cantSplit/>
        </w:trPr>
        <w:tc>
          <w:tcPr>
            <w:tcW w:w="1083" w:type="dxa"/>
          </w:tcPr>
          <w:p w14:paraId="57853178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BC79E20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Copyright </w:t>
            </w:r>
          </w:p>
        </w:tc>
        <w:tc>
          <w:tcPr>
            <w:tcW w:w="1805" w:type="dxa"/>
          </w:tcPr>
          <w:p w14:paraId="240A0566" w14:textId="666A7C6F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F7DD06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2D72065" w14:textId="77777777" w:rsidTr="00A62E4E">
        <w:trPr>
          <w:cantSplit/>
        </w:trPr>
        <w:tc>
          <w:tcPr>
            <w:tcW w:w="1083" w:type="dxa"/>
          </w:tcPr>
          <w:p w14:paraId="5F440C80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0A066F6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Management of subcontractors</w:t>
            </w:r>
          </w:p>
        </w:tc>
        <w:tc>
          <w:tcPr>
            <w:tcW w:w="1805" w:type="dxa"/>
          </w:tcPr>
          <w:p w14:paraId="349ACAC0" w14:textId="60C00046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1610A5B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E241236" w14:textId="77777777" w:rsidTr="00A62E4E">
        <w:trPr>
          <w:cantSplit/>
        </w:trPr>
        <w:tc>
          <w:tcPr>
            <w:tcW w:w="1083" w:type="dxa"/>
          </w:tcPr>
          <w:p w14:paraId="4202ACA4" w14:textId="6965CD76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A5E36B" w14:textId="04F5D76F" w:rsidR="00C0045D" w:rsidRPr="00A62E4E" w:rsidRDefault="00C0045D" w:rsidP="00C00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Essential </w:t>
            </w:r>
            <w:r w:rsidRPr="004F48BF">
              <w:rPr>
                <w:sz w:val="26"/>
                <w:szCs w:val="26"/>
              </w:rPr>
              <w:t>Submission</w:t>
            </w:r>
          </w:p>
        </w:tc>
        <w:tc>
          <w:tcPr>
            <w:tcW w:w="1805" w:type="dxa"/>
          </w:tcPr>
          <w:p w14:paraId="261289E4" w14:textId="20EDFBB9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040B9C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2A98934" w14:textId="77777777" w:rsidTr="00A62E4E">
        <w:trPr>
          <w:cantSplit/>
        </w:trPr>
        <w:tc>
          <w:tcPr>
            <w:tcW w:w="1083" w:type="dxa"/>
          </w:tcPr>
          <w:p w14:paraId="08DB7252" w14:textId="7343D260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5BD58F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Contractors under suspension</w:t>
            </w:r>
          </w:p>
        </w:tc>
        <w:tc>
          <w:tcPr>
            <w:tcW w:w="1805" w:type="dxa"/>
          </w:tcPr>
          <w:p w14:paraId="2C0A6614" w14:textId="4CEA448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5FAD42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E9EA2CF" w14:textId="77777777" w:rsidTr="00A62E4E">
        <w:trPr>
          <w:cantSplit/>
        </w:trPr>
        <w:tc>
          <w:tcPr>
            <w:tcW w:w="1083" w:type="dxa"/>
          </w:tcPr>
          <w:p w14:paraId="5D0149BC" w14:textId="74EB13E1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157693D5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Alternative tenders or designs uninvited </w:t>
            </w:r>
          </w:p>
        </w:tc>
        <w:tc>
          <w:tcPr>
            <w:tcW w:w="1805" w:type="dxa"/>
          </w:tcPr>
          <w:p w14:paraId="01120064" w14:textId="6778A01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AA59DAC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2B21121" w14:textId="77777777" w:rsidTr="00A62E4E">
        <w:trPr>
          <w:cantSplit/>
        </w:trPr>
        <w:tc>
          <w:tcPr>
            <w:tcW w:w="1083" w:type="dxa"/>
          </w:tcPr>
          <w:p w14:paraId="16D89D94" w14:textId="229A3FBB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F2205B5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Offering </w:t>
            </w:r>
            <w:r w:rsidRPr="00A62E4E">
              <w:rPr>
                <w:sz w:val="26"/>
                <w:szCs w:val="26"/>
                <w:lang w:eastAsia="zh-HK"/>
              </w:rPr>
              <w:t>g</w:t>
            </w:r>
            <w:r w:rsidRPr="00A62E4E">
              <w:rPr>
                <w:sz w:val="26"/>
                <w:szCs w:val="26"/>
              </w:rPr>
              <w:t xml:space="preserve">ratuities </w:t>
            </w:r>
          </w:p>
        </w:tc>
        <w:tc>
          <w:tcPr>
            <w:tcW w:w="1805" w:type="dxa"/>
          </w:tcPr>
          <w:p w14:paraId="27419ECD" w14:textId="7CD4824C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B75D67C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9B39745" w14:textId="77777777" w:rsidTr="00A62E4E">
        <w:trPr>
          <w:cantSplit/>
        </w:trPr>
        <w:tc>
          <w:tcPr>
            <w:tcW w:w="1083" w:type="dxa"/>
          </w:tcPr>
          <w:p w14:paraId="5447D20D" w14:textId="6AF6BA32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252219D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further information</w:t>
            </w:r>
          </w:p>
        </w:tc>
        <w:tc>
          <w:tcPr>
            <w:tcW w:w="1805" w:type="dxa"/>
          </w:tcPr>
          <w:p w14:paraId="03E060F3" w14:textId="5F9031E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1F406B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DD2B2C7" w14:textId="77777777" w:rsidTr="00A62E4E">
        <w:trPr>
          <w:cantSplit/>
        </w:trPr>
        <w:tc>
          <w:tcPr>
            <w:tcW w:w="1083" w:type="dxa"/>
          </w:tcPr>
          <w:p w14:paraId="19BEE94B" w14:textId="12BF92CB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C0890B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Anti-collusion</w:t>
            </w:r>
          </w:p>
        </w:tc>
        <w:tc>
          <w:tcPr>
            <w:tcW w:w="1805" w:type="dxa"/>
          </w:tcPr>
          <w:p w14:paraId="7FA4148A" w14:textId="0829AEBE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4B4F974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2926722" w14:textId="77777777" w:rsidTr="00A62E4E">
        <w:trPr>
          <w:cantSplit/>
        </w:trPr>
        <w:tc>
          <w:tcPr>
            <w:tcW w:w="1083" w:type="dxa"/>
          </w:tcPr>
          <w:p w14:paraId="57215BC0" w14:textId="14460BAF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5C9BE5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Statement of convictions under the Immigration Ordinance (Cap. 115)</w:t>
            </w:r>
          </w:p>
        </w:tc>
        <w:tc>
          <w:tcPr>
            <w:tcW w:w="1805" w:type="dxa"/>
          </w:tcPr>
          <w:p w14:paraId="17974D5F" w14:textId="18A3D97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27FF97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4E47AEE" w14:textId="77777777" w:rsidTr="00A62E4E">
        <w:trPr>
          <w:cantSplit/>
        </w:trPr>
        <w:tc>
          <w:tcPr>
            <w:tcW w:w="1083" w:type="dxa"/>
          </w:tcPr>
          <w:p w14:paraId="658B4476" w14:textId="7C8CD7F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ACE5D27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Statement of convictions under the Employment Ordinance (Cap. 57) </w:t>
            </w:r>
          </w:p>
        </w:tc>
        <w:tc>
          <w:tcPr>
            <w:tcW w:w="1805" w:type="dxa"/>
          </w:tcPr>
          <w:p w14:paraId="49D8656D" w14:textId="27B36B67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DB7F2A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80558B8" w14:textId="77777777" w:rsidTr="00A62E4E">
        <w:trPr>
          <w:cantSplit/>
        </w:trPr>
        <w:tc>
          <w:tcPr>
            <w:tcW w:w="1083" w:type="dxa"/>
          </w:tcPr>
          <w:p w14:paraId="2C4CF83E" w14:textId="37C0EFD4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954A598" w14:textId="507572FF" w:rsidR="00C0045D" w:rsidRDefault="00C0045D" w:rsidP="00C0045D">
            <w:pPr>
              <w:ind w:left="260" w:hangingChars="100" w:hanging="260"/>
              <w:jc w:val="both"/>
              <w:rPr>
                <w:rFonts w:ascii="DengXian" w:eastAsia="DengXian" w:hAnsi="DengXian"/>
                <w:sz w:val="26"/>
                <w:szCs w:val="26"/>
                <w:lang w:eastAsia="zh-CN"/>
              </w:rPr>
            </w:pPr>
            <w:r w:rsidRPr="00A62E4E">
              <w:rPr>
                <w:sz w:val="26"/>
                <w:szCs w:val="26"/>
              </w:rPr>
              <w:t>One tender only for holding companies</w:t>
            </w:r>
            <w:r>
              <w:rPr>
                <w:sz w:val="26"/>
                <w:szCs w:val="26"/>
              </w:rPr>
              <w:t>,</w:t>
            </w:r>
          </w:p>
          <w:p w14:paraId="1FDC3F10" w14:textId="6AA74E22" w:rsidR="00C0045D" w:rsidRPr="00A62E4E" w:rsidRDefault="00C0045D" w:rsidP="00C0045D">
            <w:pPr>
              <w:ind w:left="260" w:hangingChars="100" w:hanging="260"/>
              <w:jc w:val="both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subsidiaries</w:t>
            </w:r>
            <w:r>
              <w:rPr>
                <w:sz w:val="26"/>
                <w:szCs w:val="26"/>
              </w:rPr>
              <w:t xml:space="preserve"> or related parties</w:t>
            </w:r>
          </w:p>
        </w:tc>
        <w:tc>
          <w:tcPr>
            <w:tcW w:w="1805" w:type="dxa"/>
          </w:tcPr>
          <w:p w14:paraId="5F6C08CD" w14:textId="1AAA44D6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E9A7EF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C6D3C99" w14:textId="77777777" w:rsidTr="00A62E4E">
        <w:trPr>
          <w:cantSplit/>
        </w:trPr>
        <w:tc>
          <w:tcPr>
            <w:tcW w:w="1083" w:type="dxa"/>
          </w:tcPr>
          <w:p w14:paraId="20294AE9" w14:textId="4627BE6D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09C82E4" w14:textId="69BAB7D6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 xml:space="preserve">Admission, </w:t>
            </w:r>
            <w:r w:rsidRPr="004F48BF">
              <w:rPr>
                <w:sz w:val="26"/>
                <w:szCs w:val="26"/>
                <w:lang w:eastAsia="zh-HK"/>
              </w:rPr>
              <w:t>p</w:t>
            </w:r>
            <w:r w:rsidRPr="004F48BF">
              <w:rPr>
                <w:sz w:val="26"/>
                <w:szCs w:val="26"/>
              </w:rPr>
              <w:t xml:space="preserve">romotion and </w:t>
            </w:r>
            <w:r w:rsidRPr="004F48BF">
              <w:rPr>
                <w:sz w:val="26"/>
                <w:szCs w:val="26"/>
                <w:lang w:eastAsia="zh-HK"/>
              </w:rPr>
              <w:t>c</w:t>
            </w:r>
            <w:r w:rsidRPr="004F48BF">
              <w:rPr>
                <w:sz w:val="26"/>
                <w:szCs w:val="26"/>
              </w:rPr>
              <w:t>onfirmation to the List of Approved Contractors</w:t>
            </w:r>
            <w:r w:rsidRPr="007201CA">
              <w:rPr>
                <w:b/>
                <w:bCs/>
                <w:kern w:val="0"/>
                <w:sz w:val="26"/>
                <w:szCs w:val="26"/>
              </w:rPr>
              <w:t xml:space="preserve"> </w:t>
            </w:r>
            <w:r w:rsidRPr="007201CA">
              <w:rPr>
                <w:bCs/>
                <w:kern w:val="0"/>
                <w:sz w:val="26"/>
                <w:szCs w:val="26"/>
              </w:rPr>
              <w:t>for Public Works / the List of Approved Suppliers of Materials and Specialist Contractors</w:t>
            </w:r>
            <w:r>
              <w:rPr>
                <w:bCs/>
                <w:kern w:val="0"/>
                <w:sz w:val="26"/>
                <w:szCs w:val="26"/>
              </w:rPr>
              <w:t xml:space="preserve"> for Public Works</w:t>
            </w:r>
          </w:p>
        </w:tc>
        <w:tc>
          <w:tcPr>
            <w:tcW w:w="1805" w:type="dxa"/>
          </w:tcPr>
          <w:p w14:paraId="0F562558" w14:textId="0290A774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6E3638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A6A279E" w14:textId="77777777" w:rsidTr="00A62E4E">
        <w:trPr>
          <w:cantSplit/>
        </w:trPr>
        <w:tc>
          <w:tcPr>
            <w:tcW w:w="1083" w:type="dxa"/>
          </w:tcPr>
          <w:p w14:paraId="55BA64AA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GCT3</w:t>
            </w:r>
            <w:r w:rsidRPr="004F48BF">
              <w:rPr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304" w:type="dxa"/>
          </w:tcPr>
          <w:p w14:paraId="6AB4B89A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Eligibility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p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robationary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ontractors to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t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ender and for the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a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ward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>ontracts</w:t>
            </w:r>
          </w:p>
        </w:tc>
        <w:tc>
          <w:tcPr>
            <w:tcW w:w="1805" w:type="dxa"/>
          </w:tcPr>
          <w:p w14:paraId="321AECE6" w14:textId="56A08175" w:rsidR="00C0045D" w:rsidRPr="007201CA" w:rsidRDefault="00C0045D" w:rsidP="00C0045D">
            <w:pPr>
              <w:ind w:firstLineChars="44" w:firstLine="114"/>
              <w:rPr>
                <w:rFonts w:eastAsia="細明體"/>
                <w:color w:val="000000"/>
                <w:kern w:val="0"/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DFEFE2F" w14:textId="77777777" w:rsidR="00C0045D" w:rsidRPr="007201CA" w:rsidRDefault="00C0045D" w:rsidP="00C0045D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C0045D" w:rsidRPr="007201CA" w14:paraId="5CA207C1" w14:textId="77777777" w:rsidTr="00A62E4E">
        <w:trPr>
          <w:cantSplit/>
        </w:trPr>
        <w:tc>
          <w:tcPr>
            <w:tcW w:w="1083" w:type="dxa"/>
          </w:tcPr>
          <w:p w14:paraId="657EAA5E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GCT3</w:t>
            </w:r>
            <w:r w:rsidRPr="004F48BF">
              <w:rPr>
                <w:sz w:val="26"/>
                <w:szCs w:val="26"/>
                <w:lang w:eastAsia="zh-HK"/>
              </w:rPr>
              <w:t>1A</w:t>
            </w:r>
          </w:p>
        </w:tc>
        <w:tc>
          <w:tcPr>
            <w:tcW w:w="4304" w:type="dxa"/>
          </w:tcPr>
          <w:p w14:paraId="475ACD69" w14:textId="36C3ADF9" w:rsidR="00C0045D" w:rsidRPr="007201CA" w:rsidRDefault="00C0045D" w:rsidP="00C0045D">
            <w:pPr>
              <w:rPr>
                <w:rFonts w:eastAsia="細明體"/>
                <w:kern w:val="0"/>
                <w:sz w:val="26"/>
                <w:szCs w:val="26"/>
              </w:rPr>
            </w:pP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Eligibility to </w:t>
            </w:r>
            <w:r>
              <w:rPr>
                <w:rFonts w:eastAsia="細明體"/>
                <w:kern w:val="0"/>
                <w:sz w:val="26"/>
                <w:szCs w:val="26"/>
              </w:rPr>
              <w:t>t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ontracts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pplicable to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onfirmed Group [B]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>ontractors</w:t>
            </w:r>
          </w:p>
        </w:tc>
        <w:tc>
          <w:tcPr>
            <w:tcW w:w="1805" w:type="dxa"/>
          </w:tcPr>
          <w:p w14:paraId="01871941" w14:textId="7423CC38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6E07981" w14:textId="77777777" w:rsidR="00C0045D" w:rsidRPr="007201CA" w:rsidRDefault="00C0045D" w:rsidP="00C0045D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C0045D" w:rsidRPr="007201CA" w14:paraId="23286E00" w14:textId="77777777" w:rsidTr="00A62E4E">
        <w:trPr>
          <w:cantSplit/>
        </w:trPr>
        <w:tc>
          <w:tcPr>
            <w:tcW w:w="1083" w:type="dxa"/>
          </w:tcPr>
          <w:p w14:paraId="4F105DC4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2</w:t>
            </w:r>
          </w:p>
        </w:tc>
        <w:tc>
          <w:tcPr>
            <w:tcW w:w="4304" w:type="dxa"/>
          </w:tcPr>
          <w:p w14:paraId="41E9FC3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Ethical </w:t>
            </w:r>
            <w:r w:rsidRPr="00A62E4E">
              <w:rPr>
                <w:sz w:val="26"/>
                <w:szCs w:val="26"/>
                <w:lang w:eastAsia="zh-HK"/>
              </w:rPr>
              <w:t>c</w:t>
            </w:r>
            <w:r w:rsidRPr="00A62E4E">
              <w:rPr>
                <w:sz w:val="26"/>
                <w:szCs w:val="26"/>
              </w:rPr>
              <w:t>ommitment</w:t>
            </w:r>
          </w:p>
        </w:tc>
        <w:tc>
          <w:tcPr>
            <w:tcW w:w="1805" w:type="dxa"/>
          </w:tcPr>
          <w:p w14:paraId="487CFBC1" w14:textId="6F9EB63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DD3030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FB5FFD9" w14:textId="77777777" w:rsidTr="00A62E4E">
        <w:trPr>
          <w:cantSplit/>
        </w:trPr>
        <w:tc>
          <w:tcPr>
            <w:tcW w:w="1083" w:type="dxa"/>
          </w:tcPr>
          <w:p w14:paraId="6110C80B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3</w:t>
            </w:r>
          </w:p>
        </w:tc>
        <w:tc>
          <w:tcPr>
            <w:tcW w:w="4304" w:type="dxa"/>
          </w:tcPr>
          <w:p w14:paraId="5BD74A3A" w14:textId="77777777" w:rsidR="00C0045D" w:rsidRPr="007201CA" w:rsidRDefault="00C0045D" w:rsidP="00C0045D">
            <w:pPr>
              <w:rPr>
                <w:sz w:val="26"/>
                <w:szCs w:val="26"/>
              </w:rPr>
            </w:pPr>
            <w:r w:rsidRPr="007201CA">
              <w:rPr>
                <w:sz w:val="26"/>
                <w:szCs w:val="26"/>
              </w:rPr>
              <w:t xml:space="preserve">Tender </w:t>
            </w:r>
            <w:r w:rsidRPr="007201CA">
              <w:rPr>
                <w:sz w:val="26"/>
                <w:szCs w:val="26"/>
                <w:lang w:eastAsia="zh-HK"/>
              </w:rPr>
              <w:t>c</w:t>
            </w:r>
            <w:r w:rsidRPr="007201CA">
              <w:rPr>
                <w:sz w:val="26"/>
                <w:szCs w:val="26"/>
              </w:rPr>
              <w:t>ost</w:t>
            </w:r>
          </w:p>
        </w:tc>
        <w:tc>
          <w:tcPr>
            <w:tcW w:w="1805" w:type="dxa"/>
          </w:tcPr>
          <w:p w14:paraId="6D47730D" w14:textId="447B9F47" w:rsidR="00C0045D" w:rsidRPr="007201CA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6915ADB6" w14:textId="77777777" w:rsidR="00C0045D" w:rsidRPr="007201CA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286079F" w14:textId="77777777" w:rsidTr="00A62E4E">
        <w:trPr>
          <w:cantSplit/>
        </w:trPr>
        <w:tc>
          <w:tcPr>
            <w:tcW w:w="1083" w:type="dxa"/>
          </w:tcPr>
          <w:p w14:paraId="042514C8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4</w:t>
            </w:r>
          </w:p>
        </w:tc>
        <w:tc>
          <w:tcPr>
            <w:tcW w:w="4304" w:type="dxa"/>
          </w:tcPr>
          <w:p w14:paraId="1D9AF455" w14:textId="77777777" w:rsidR="00C0045D" w:rsidRPr="007201CA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 xml:space="preserve">Tenderer’s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onsent and </w:t>
            </w:r>
            <w:r w:rsidRPr="007201CA">
              <w:rPr>
                <w:bCs/>
                <w:sz w:val="26"/>
                <w:szCs w:val="26"/>
                <w:lang w:eastAsia="zh-HK"/>
              </w:rPr>
              <w:t>a</w:t>
            </w:r>
            <w:r w:rsidRPr="007201CA">
              <w:rPr>
                <w:bCs/>
                <w:sz w:val="26"/>
                <w:szCs w:val="26"/>
              </w:rPr>
              <w:t xml:space="preserve">uthorization on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onviction </w:t>
            </w:r>
            <w:r w:rsidRPr="007201CA">
              <w:rPr>
                <w:bCs/>
                <w:sz w:val="26"/>
                <w:szCs w:val="26"/>
                <w:lang w:eastAsia="zh-HK"/>
              </w:rPr>
              <w:t>r</w:t>
            </w:r>
            <w:r w:rsidRPr="007201CA">
              <w:rPr>
                <w:bCs/>
                <w:sz w:val="26"/>
                <w:szCs w:val="26"/>
              </w:rPr>
              <w:t>ecords</w:t>
            </w:r>
          </w:p>
        </w:tc>
        <w:tc>
          <w:tcPr>
            <w:tcW w:w="1805" w:type="dxa"/>
          </w:tcPr>
          <w:p w14:paraId="5C9C12C8" w14:textId="342B1CBB" w:rsidR="00C0045D" w:rsidRPr="007201CA" w:rsidRDefault="00C0045D" w:rsidP="00C0045D">
            <w:pPr>
              <w:ind w:firstLineChars="44" w:firstLine="114"/>
              <w:rPr>
                <w:bCs/>
                <w:sz w:val="26"/>
                <w:szCs w:val="26"/>
              </w:rPr>
            </w:pPr>
            <w:del w:id="0" w:author="WP4" w:date="2024-04-23T12:02:00Z">
              <w:r w:rsidRPr="0073198A" w:rsidDel="005C7BF2">
                <w:rPr>
                  <w:sz w:val="26"/>
                  <w:szCs w:val="26"/>
                </w:rPr>
                <w:delText>15</w:delText>
              </w:r>
            </w:del>
            <w:ins w:id="1" w:author="WP4" w:date="2024-04-23T12:02:00Z">
              <w:r w:rsidR="005C7BF2">
                <w:rPr>
                  <w:sz w:val="26"/>
                  <w:szCs w:val="26"/>
                </w:rPr>
                <w:t>21</w:t>
              </w:r>
            </w:ins>
            <w:r w:rsidRPr="0073198A">
              <w:rPr>
                <w:sz w:val="26"/>
                <w:szCs w:val="26"/>
              </w:rPr>
              <w:t>.11.2023</w:t>
            </w:r>
          </w:p>
        </w:tc>
        <w:tc>
          <w:tcPr>
            <w:tcW w:w="1919" w:type="dxa"/>
          </w:tcPr>
          <w:p w14:paraId="6A895B72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37F5C22F" w14:textId="77777777" w:rsidTr="009D575C">
        <w:trPr>
          <w:cantSplit/>
        </w:trPr>
        <w:tc>
          <w:tcPr>
            <w:tcW w:w="1083" w:type="dxa"/>
          </w:tcPr>
          <w:p w14:paraId="3C408147" w14:textId="44D3416A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GCT 3</w:t>
            </w:r>
            <w:r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304" w:type="dxa"/>
          </w:tcPr>
          <w:p w14:paraId="11AC5B29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  <w:r w:rsidRPr="00B05F7A">
              <w:rPr>
                <w:bCs/>
                <w:sz w:val="26"/>
                <w:szCs w:val="26"/>
              </w:rPr>
              <w:t xml:space="preserve">National </w:t>
            </w:r>
            <w:r>
              <w:rPr>
                <w:bCs/>
                <w:sz w:val="26"/>
                <w:szCs w:val="26"/>
              </w:rPr>
              <w:t>s</w:t>
            </w:r>
            <w:r w:rsidRPr="00B05F7A">
              <w:rPr>
                <w:bCs/>
                <w:sz w:val="26"/>
                <w:szCs w:val="26"/>
              </w:rPr>
              <w:t xml:space="preserve">ecurity and </w:t>
            </w:r>
            <w:r>
              <w:rPr>
                <w:bCs/>
                <w:sz w:val="26"/>
                <w:szCs w:val="26"/>
              </w:rPr>
              <w:t>p</w:t>
            </w:r>
            <w:r w:rsidRPr="00B05F7A">
              <w:rPr>
                <w:bCs/>
                <w:sz w:val="26"/>
                <w:szCs w:val="26"/>
              </w:rPr>
              <w:t>ublic</w:t>
            </w:r>
            <w:r>
              <w:rPr>
                <w:bCs/>
                <w:sz w:val="26"/>
                <w:szCs w:val="26"/>
              </w:rPr>
              <w:t xml:space="preserve"> i</w:t>
            </w:r>
            <w:r w:rsidRPr="00B05F7A">
              <w:rPr>
                <w:bCs/>
                <w:sz w:val="26"/>
                <w:szCs w:val="26"/>
              </w:rPr>
              <w:t>nterest</w:t>
            </w:r>
          </w:p>
        </w:tc>
        <w:tc>
          <w:tcPr>
            <w:tcW w:w="1805" w:type="dxa"/>
          </w:tcPr>
          <w:p w14:paraId="1C31E99F" w14:textId="1905F266" w:rsidR="00C0045D" w:rsidRPr="00B05F7A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1DC354E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F451A3" w:rsidRPr="007201CA" w14:paraId="10270753" w14:textId="77777777" w:rsidTr="00A62E4E">
        <w:trPr>
          <w:cantSplit/>
        </w:trPr>
        <w:tc>
          <w:tcPr>
            <w:tcW w:w="1083" w:type="dxa"/>
          </w:tcPr>
          <w:p w14:paraId="67EDD26C" w14:textId="77777777" w:rsidR="00F451A3" w:rsidRPr="004F48BF" w:rsidRDefault="00F451A3" w:rsidP="00F33D99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AE723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  <w:tc>
          <w:tcPr>
            <w:tcW w:w="1805" w:type="dxa"/>
          </w:tcPr>
          <w:p w14:paraId="24619BC7" w14:textId="77777777" w:rsidR="00F451A3" w:rsidRDefault="00F451A3" w:rsidP="00A62E4E">
            <w:pPr>
              <w:ind w:firstLineChars="44" w:firstLine="114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4FA1E04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353CBE7D" w14:textId="77777777" w:rsidTr="00A62E4E">
        <w:trPr>
          <w:cantSplit/>
        </w:trPr>
        <w:tc>
          <w:tcPr>
            <w:tcW w:w="1083" w:type="dxa"/>
          </w:tcPr>
          <w:p w14:paraId="5ADF251E" w14:textId="6D0C70CB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lastRenderedPageBreak/>
              <w:t>GCT 3</w:t>
            </w:r>
            <w:r>
              <w:rPr>
                <w:sz w:val="26"/>
                <w:szCs w:val="26"/>
                <w:lang w:eastAsia="zh-HK"/>
              </w:rPr>
              <w:t>6</w:t>
            </w:r>
          </w:p>
        </w:tc>
        <w:tc>
          <w:tcPr>
            <w:tcW w:w="4304" w:type="dxa"/>
          </w:tcPr>
          <w:p w14:paraId="3D9FDF3E" w14:textId="77777777" w:rsidR="00C0045D" w:rsidRPr="007201CA" w:rsidRDefault="00C0045D" w:rsidP="00C0045D">
            <w:pPr>
              <w:rPr>
                <w:bCs/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805" w:type="dxa"/>
          </w:tcPr>
          <w:p w14:paraId="39442437" w14:textId="3984753E" w:rsidR="00C0045D" w:rsidRPr="007201CA" w:rsidRDefault="00C0045D" w:rsidP="00C0045D">
            <w:pPr>
              <w:ind w:firstLineChars="44" w:firstLine="114"/>
              <w:rPr>
                <w:bCs/>
                <w:sz w:val="26"/>
                <w:szCs w:val="26"/>
              </w:rPr>
            </w:pPr>
            <w:r w:rsidRPr="00943122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62E31E4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45E12628" w14:textId="77777777" w:rsidTr="00A62E4E">
        <w:trPr>
          <w:cantSplit/>
        </w:trPr>
        <w:tc>
          <w:tcPr>
            <w:tcW w:w="1083" w:type="dxa"/>
          </w:tcPr>
          <w:p w14:paraId="76647FE6" w14:textId="0996C0F4" w:rsidR="00C0045D" w:rsidRPr="00A62E4E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</w:t>
            </w:r>
            <w:r w:rsidR="00DD190F">
              <w:rPr>
                <w:sz w:val="26"/>
                <w:szCs w:val="26"/>
                <w:lang w:eastAsia="zh-HK"/>
              </w:rPr>
              <w:t xml:space="preserve"> </w:t>
            </w:r>
            <w:r w:rsidRPr="004F48BF">
              <w:rPr>
                <w:sz w:val="26"/>
                <w:szCs w:val="26"/>
                <w:lang w:eastAsia="zh-HK"/>
              </w:rPr>
              <w:t>]</w:t>
            </w:r>
          </w:p>
        </w:tc>
        <w:tc>
          <w:tcPr>
            <w:tcW w:w="4304" w:type="dxa"/>
          </w:tcPr>
          <w:p w14:paraId="088B8721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  <w:r w:rsidRPr="007201CA">
              <w:rPr>
                <w:bCs/>
                <w:sz w:val="26"/>
                <w:szCs w:val="26"/>
              </w:rPr>
              <w:t>Financial information required to be submitted in tender for public works contract  (General Condition of Tender Clause GCT(5))</w:t>
            </w:r>
          </w:p>
        </w:tc>
        <w:tc>
          <w:tcPr>
            <w:tcW w:w="1805" w:type="dxa"/>
          </w:tcPr>
          <w:p w14:paraId="6BCBB81B" w14:textId="762CFD0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943122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162C9B7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038C6E1A" w14:textId="77777777" w:rsidTr="00A62E4E">
        <w:trPr>
          <w:cantSplit/>
        </w:trPr>
        <w:tc>
          <w:tcPr>
            <w:tcW w:w="1083" w:type="dxa"/>
          </w:tcPr>
          <w:p w14:paraId="69819A9B" w14:textId="36225E0D" w:rsidR="00C0045D" w:rsidRPr="00A62E4E" w:rsidRDefault="00C0045D" w:rsidP="00C0045D">
            <w:pPr>
              <w:rPr>
                <w:color w:val="FF0000"/>
                <w:sz w:val="26"/>
                <w:szCs w:val="26"/>
                <w:highlight w:val="yellow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</w:t>
            </w:r>
            <w:r w:rsidR="00DD190F">
              <w:rPr>
                <w:sz w:val="26"/>
                <w:szCs w:val="26"/>
                <w:lang w:eastAsia="zh-HK"/>
              </w:rPr>
              <w:t xml:space="preserve"> </w:t>
            </w:r>
            <w:r w:rsidRPr="004F48BF">
              <w:rPr>
                <w:sz w:val="26"/>
                <w:szCs w:val="26"/>
                <w:lang w:eastAsia="zh-HK"/>
              </w:rPr>
              <w:t>]</w:t>
            </w:r>
          </w:p>
        </w:tc>
        <w:tc>
          <w:tcPr>
            <w:tcW w:w="4304" w:type="dxa"/>
          </w:tcPr>
          <w:p w14:paraId="2C151BF4" w14:textId="77777777" w:rsidR="00C0045D" w:rsidRPr="007201CA" w:rsidRDefault="00C0045D" w:rsidP="00C0045D">
            <w:pPr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7201CA">
              <w:rPr>
                <w:bCs/>
                <w:sz w:val="26"/>
                <w:szCs w:val="26"/>
              </w:rPr>
              <w:t>Correction Rules for Tender Errors (General Condition of Tender Clause GCT(11))</w:t>
            </w:r>
          </w:p>
        </w:tc>
        <w:tc>
          <w:tcPr>
            <w:tcW w:w="1805" w:type="dxa"/>
          </w:tcPr>
          <w:p w14:paraId="2644CCE5" w14:textId="0C66F7AA" w:rsidR="00C0045D" w:rsidRPr="00A62E4E" w:rsidRDefault="00256962" w:rsidP="005C7BF2">
            <w:pPr>
              <w:ind w:firstLineChars="44" w:firstLine="114"/>
              <w:rPr>
                <w:sz w:val="26"/>
                <w:szCs w:val="26"/>
              </w:rPr>
            </w:pPr>
            <w:del w:id="2" w:author="WP4" w:date="2024-04-23T12:02:00Z">
              <w:r w:rsidDel="005C7BF2">
                <w:rPr>
                  <w:sz w:val="26"/>
                  <w:szCs w:val="26"/>
                </w:rPr>
                <w:delText>5</w:delText>
              </w:r>
            </w:del>
            <w:ins w:id="3" w:author="WP4" w:date="2024-04-23T12:02:00Z">
              <w:r w:rsidR="005C7BF2">
                <w:rPr>
                  <w:sz w:val="26"/>
                  <w:szCs w:val="26"/>
                </w:rPr>
                <w:t>18</w:t>
              </w:r>
            </w:ins>
            <w:r>
              <w:rPr>
                <w:sz w:val="26"/>
                <w:szCs w:val="26"/>
              </w:rPr>
              <w:t>.</w:t>
            </w:r>
            <w:del w:id="4" w:author="WP4" w:date="2024-04-23T12:02:00Z">
              <w:r w:rsidDel="005C7BF2">
                <w:rPr>
                  <w:sz w:val="26"/>
                  <w:szCs w:val="26"/>
                </w:rPr>
                <w:delText>2</w:delText>
              </w:r>
            </w:del>
            <w:ins w:id="5" w:author="WP4" w:date="2024-04-23T12:02:00Z">
              <w:r w:rsidR="005C7BF2">
                <w:rPr>
                  <w:sz w:val="26"/>
                  <w:szCs w:val="26"/>
                </w:rPr>
                <w:t>3</w:t>
              </w:r>
            </w:ins>
            <w:r>
              <w:rPr>
                <w:sz w:val="26"/>
                <w:szCs w:val="26"/>
              </w:rPr>
              <w:t>.2024</w:t>
            </w:r>
          </w:p>
        </w:tc>
        <w:tc>
          <w:tcPr>
            <w:tcW w:w="1919" w:type="dxa"/>
          </w:tcPr>
          <w:p w14:paraId="38753559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</w:tbl>
    <w:p w14:paraId="3D689BF6" w14:textId="77777777" w:rsidR="00A24422" w:rsidRPr="00A62E4E" w:rsidRDefault="00A24422">
      <w:pPr>
        <w:tabs>
          <w:tab w:val="left" w:pos="720"/>
        </w:tabs>
        <w:snapToGrid w:val="0"/>
        <w:ind w:left="668" w:hangingChars="257" w:hanging="668"/>
        <w:jc w:val="both"/>
        <w:rPr>
          <w:sz w:val="26"/>
          <w:szCs w:val="26"/>
        </w:rPr>
      </w:pPr>
      <w:bookmarkStart w:id="6" w:name="_GoBack"/>
      <w:bookmarkEnd w:id="6"/>
    </w:p>
    <w:sectPr w:rsidR="00A24422" w:rsidRPr="00A62E4E" w:rsidSect="00462E23">
      <w:footerReference w:type="default" r:id="rId8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F18D" w14:textId="77777777" w:rsidR="005B3B75" w:rsidRDefault="005B3B75" w:rsidP="00A24422">
      <w:pPr>
        <w:pStyle w:val="ac"/>
      </w:pPr>
      <w:r>
        <w:separator/>
      </w:r>
    </w:p>
  </w:endnote>
  <w:endnote w:type="continuationSeparator" w:id="0">
    <w:p w14:paraId="3B6935BB" w14:textId="77777777" w:rsidR="005B3B75" w:rsidRDefault="005B3B75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EEE7" w14:textId="77777777" w:rsidR="00462E23" w:rsidRPr="00B65DC4" w:rsidRDefault="00462E23">
    <w:pPr>
      <w:pStyle w:val="a5"/>
      <w:pBdr>
        <w:bottom w:val="single" w:sz="12" w:space="1" w:color="auto"/>
      </w:pBdr>
      <w:rPr>
        <w:lang w:val="en-GB"/>
      </w:rPr>
    </w:pPr>
  </w:p>
  <w:p w14:paraId="7060F925" w14:textId="77777777" w:rsidR="00462E23" w:rsidRPr="00B65DC4" w:rsidRDefault="00462E23">
    <w:pPr>
      <w:pStyle w:val="a5"/>
    </w:pPr>
  </w:p>
  <w:p w14:paraId="5342E991" w14:textId="54D10D43" w:rsidR="00462E23" w:rsidRPr="00B65DC4" w:rsidRDefault="00F33D99" w:rsidP="00586451">
    <w:pPr>
      <w:pStyle w:val="a5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B65DC4">
      <w:rPr>
        <w:rFonts w:hint="eastAsia"/>
        <w:b/>
        <w:bCs/>
        <w:iCs/>
        <w:lang w:eastAsia="zh-HK"/>
      </w:rPr>
      <w:t>Library of Standard GCT for NEC</w:t>
    </w:r>
    <w:r w:rsidR="000D399C">
      <w:rPr>
        <w:b/>
        <w:bCs/>
        <w:iCs/>
        <w:lang w:eastAsia="zh-HK"/>
      </w:rPr>
      <w:t xml:space="preserve"> ECC HK Edition</w:t>
    </w:r>
    <w:r w:rsidRPr="00B65DC4">
      <w:rPr>
        <w:b/>
        <w:bCs/>
        <w:iCs/>
        <w:lang w:eastAsia="zh-HK"/>
      </w:rPr>
      <w:t xml:space="preserve"> (</w:t>
    </w:r>
    <w:del w:id="7" w:author="WP4" w:date="2024-04-23T12:03:00Z">
      <w:r w:rsidR="00256962" w:rsidDel="005C7BF2">
        <w:rPr>
          <w:b/>
          <w:bCs/>
          <w:iCs/>
          <w:lang w:eastAsia="zh-HK"/>
        </w:rPr>
        <w:delText>5</w:delText>
      </w:r>
    </w:del>
    <w:ins w:id="8" w:author="WP4" w:date="2024-04-23T12:03:00Z">
      <w:r w:rsidR="005C7BF2">
        <w:rPr>
          <w:b/>
          <w:bCs/>
          <w:iCs/>
          <w:lang w:eastAsia="zh-HK"/>
        </w:rPr>
        <w:t>18</w:t>
      </w:r>
    </w:ins>
    <w:r w:rsidR="00256962">
      <w:rPr>
        <w:b/>
        <w:bCs/>
        <w:iCs/>
        <w:lang w:eastAsia="zh-HK"/>
      </w:rPr>
      <w:t>.</w:t>
    </w:r>
    <w:ins w:id="9" w:author="WP4" w:date="2024-04-23T12:03:00Z">
      <w:r w:rsidR="005C7BF2">
        <w:rPr>
          <w:b/>
          <w:bCs/>
          <w:iCs/>
          <w:lang w:eastAsia="zh-HK"/>
        </w:rPr>
        <w:t>3</w:t>
      </w:r>
    </w:ins>
    <w:del w:id="10" w:author="WP4" w:date="2024-04-23T12:03:00Z">
      <w:r w:rsidR="00256962" w:rsidDel="005C7BF2">
        <w:rPr>
          <w:b/>
          <w:bCs/>
          <w:iCs/>
          <w:lang w:eastAsia="zh-HK"/>
        </w:rPr>
        <w:delText>2</w:delText>
      </w:r>
    </w:del>
    <w:r w:rsidR="00256962">
      <w:rPr>
        <w:b/>
        <w:bCs/>
        <w:iCs/>
        <w:lang w:eastAsia="zh-HK"/>
      </w:rPr>
      <w:t>.2024</w:t>
    </w:r>
    <w:r w:rsidRPr="00B65DC4">
      <w:rPr>
        <w:b/>
        <w:bCs/>
        <w:iCs/>
        <w:lang w:eastAsia="zh-HK"/>
      </w:rPr>
      <w:t>)</w:t>
    </w:r>
    <w:r w:rsidR="00462E23" w:rsidRPr="00B65DC4">
      <w:rPr>
        <w:b/>
        <w:bCs/>
        <w:iCs/>
      </w:rPr>
      <w:tab/>
      <w:t>Page</w:t>
    </w:r>
    <w:r w:rsidRPr="00B65DC4">
      <w:rPr>
        <w:b/>
        <w:bCs/>
        <w:iCs/>
      </w:rPr>
      <w:t xml:space="preserve"> Index -</w:t>
    </w:r>
    <w:r w:rsidR="00462E23" w:rsidRPr="00B65DC4">
      <w:rPr>
        <w:b/>
        <w:bCs/>
        <w:iCs/>
      </w:rPr>
      <w:t xml:space="preserve"> </w:t>
    </w:r>
    <w:r w:rsidR="00AA0FAC" w:rsidRPr="00B65DC4">
      <w:rPr>
        <w:b/>
        <w:bCs/>
        <w:iCs/>
      </w:rPr>
      <w:fldChar w:fldCharType="begin"/>
    </w:r>
    <w:r w:rsidR="00AA0FAC" w:rsidRPr="00B65DC4">
      <w:rPr>
        <w:b/>
        <w:bCs/>
        <w:iCs/>
      </w:rPr>
      <w:instrText>PAGE   \* MERGEFORMAT</w:instrText>
    </w:r>
    <w:r w:rsidR="00AA0FAC" w:rsidRPr="00B65DC4">
      <w:rPr>
        <w:b/>
        <w:bCs/>
        <w:iCs/>
      </w:rPr>
      <w:fldChar w:fldCharType="separate"/>
    </w:r>
    <w:r w:rsidR="005C7BF2">
      <w:rPr>
        <w:b/>
        <w:bCs/>
        <w:iCs/>
        <w:noProof/>
      </w:rPr>
      <w:t>3</w:t>
    </w:r>
    <w:r w:rsidR="00AA0FAC" w:rsidRPr="00B65DC4">
      <w:rPr>
        <w:b/>
        <w:bCs/>
        <w:iCs/>
      </w:rPr>
      <w:fldChar w:fldCharType="end"/>
    </w:r>
    <w:r w:rsidR="00462E23" w:rsidRPr="00B65DC4">
      <w:rPr>
        <w:b/>
        <w:bCs/>
        <w:iCs/>
      </w:rPr>
      <w:t xml:space="preserve"> of </w:t>
    </w:r>
    <w:r w:rsidR="00A10FF1" w:rsidRPr="00B65DC4">
      <w:rPr>
        <w:b/>
        <w:bCs/>
        <w:iCs/>
      </w:rPr>
      <w:fldChar w:fldCharType="begin"/>
    </w:r>
    <w:r w:rsidR="00A10FF1" w:rsidRPr="00B65DC4">
      <w:rPr>
        <w:b/>
        <w:bCs/>
        <w:iCs/>
      </w:rPr>
      <w:instrText xml:space="preserve"> NUMPAGES   \* MERGEFORMAT </w:instrText>
    </w:r>
    <w:r w:rsidR="00A10FF1" w:rsidRPr="00B65DC4">
      <w:rPr>
        <w:b/>
        <w:bCs/>
        <w:iCs/>
      </w:rPr>
      <w:fldChar w:fldCharType="separate"/>
    </w:r>
    <w:r w:rsidR="005C7BF2">
      <w:rPr>
        <w:b/>
        <w:bCs/>
        <w:iCs/>
        <w:noProof/>
      </w:rPr>
      <w:t>3</w:t>
    </w:r>
    <w:r w:rsidR="00A10FF1" w:rsidRPr="00B65DC4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BB4A" w14:textId="77777777" w:rsidR="005B3B75" w:rsidRDefault="005B3B75" w:rsidP="00A24422">
      <w:pPr>
        <w:pStyle w:val="ac"/>
      </w:pPr>
      <w:r>
        <w:separator/>
      </w:r>
    </w:p>
  </w:footnote>
  <w:footnote w:type="continuationSeparator" w:id="0">
    <w:p w14:paraId="5084ACEB" w14:textId="77777777" w:rsidR="005B3B75" w:rsidRDefault="005B3B75" w:rsidP="00A2442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4D11DE"/>
    <w:multiLevelType w:val="hybridMultilevel"/>
    <w:tmpl w:val="36083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29"/>
  </w:num>
  <w:num w:numId="7">
    <w:abstractNumId w:val="24"/>
  </w:num>
  <w:num w:numId="8">
    <w:abstractNumId w:val="19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8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20"/>
  </w:num>
  <w:num w:numId="19">
    <w:abstractNumId w:val="2"/>
  </w:num>
  <w:num w:numId="20">
    <w:abstractNumId w:val="28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4"/>
  </w:num>
  <w:num w:numId="30">
    <w:abstractNumId w:val="8"/>
  </w:num>
  <w:num w:numId="31">
    <w:abstractNumId w:val="34"/>
  </w:num>
  <w:num w:numId="32">
    <w:abstractNumId w:val="26"/>
  </w:num>
  <w:num w:numId="33">
    <w:abstractNumId w:val="13"/>
  </w:num>
  <w:num w:numId="34">
    <w:abstractNumId w:val="17"/>
  </w:num>
  <w:num w:numId="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7A2C"/>
    <w:rsid w:val="00011196"/>
    <w:rsid w:val="00013815"/>
    <w:rsid w:val="00015DE8"/>
    <w:rsid w:val="00021A9B"/>
    <w:rsid w:val="00021C1D"/>
    <w:rsid w:val="00025FE0"/>
    <w:rsid w:val="00027B93"/>
    <w:rsid w:val="000335A6"/>
    <w:rsid w:val="00033648"/>
    <w:rsid w:val="00033A8D"/>
    <w:rsid w:val="00053682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A6F98"/>
    <w:rsid w:val="000A72E2"/>
    <w:rsid w:val="000B475D"/>
    <w:rsid w:val="000C3296"/>
    <w:rsid w:val="000C4959"/>
    <w:rsid w:val="000C6058"/>
    <w:rsid w:val="000D28CE"/>
    <w:rsid w:val="000D2B42"/>
    <w:rsid w:val="000D399C"/>
    <w:rsid w:val="000D3FED"/>
    <w:rsid w:val="000D6270"/>
    <w:rsid w:val="000D74B4"/>
    <w:rsid w:val="000E21B6"/>
    <w:rsid w:val="000E3C6D"/>
    <w:rsid w:val="000E54EE"/>
    <w:rsid w:val="000F6B69"/>
    <w:rsid w:val="0010047E"/>
    <w:rsid w:val="00101FFC"/>
    <w:rsid w:val="00105B30"/>
    <w:rsid w:val="00106187"/>
    <w:rsid w:val="001118E0"/>
    <w:rsid w:val="0011443D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A56E6"/>
    <w:rsid w:val="001B37A3"/>
    <w:rsid w:val="001B3A8B"/>
    <w:rsid w:val="001B4465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05C3B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46FC8"/>
    <w:rsid w:val="00251549"/>
    <w:rsid w:val="00252812"/>
    <w:rsid w:val="00256962"/>
    <w:rsid w:val="0026199B"/>
    <w:rsid w:val="00267486"/>
    <w:rsid w:val="00267B8D"/>
    <w:rsid w:val="00273F6A"/>
    <w:rsid w:val="002804C9"/>
    <w:rsid w:val="0028225E"/>
    <w:rsid w:val="0029030A"/>
    <w:rsid w:val="00290312"/>
    <w:rsid w:val="00295D84"/>
    <w:rsid w:val="0029784B"/>
    <w:rsid w:val="00297CF7"/>
    <w:rsid w:val="002A307A"/>
    <w:rsid w:val="002A5615"/>
    <w:rsid w:val="002B0D56"/>
    <w:rsid w:val="002B3D0B"/>
    <w:rsid w:val="002B5AD9"/>
    <w:rsid w:val="002B5BC8"/>
    <w:rsid w:val="002B5DFD"/>
    <w:rsid w:val="002C0B5E"/>
    <w:rsid w:val="002D11B7"/>
    <w:rsid w:val="002D41EA"/>
    <w:rsid w:val="002E7A99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72FF2"/>
    <w:rsid w:val="00381BDB"/>
    <w:rsid w:val="003841EF"/>
    <w:rsid w:val="0038638E"/>
    <w:rsid w:val="0038766C"/>
    <w:rsid w:val="00390C73"/>
    <w:rsid w:val="003925E7"/>
    <w:rsid w:val="00395C8A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16AA"/>
    <w:rsid w:val="003D37B9"/>
    <w:rsid w:val="003D3E0E"/>
    <w:rsid w:val="003D7E2B"/>
    <w:rsid w:val="003E1D16"/>
    <w:rsid w:val="003E6362"/>
    <w:rsid w:val="003F4E05"/>
    <w:rsid w:val="003F7289"/>
    <w:rsid w:val="004012D1"/>
    <w:rsid w:val="00401FA5"/>
    <w:rsid w:val="0040242D"/>
    <w:rsid w:val="004028F4"/>
    <w:rsid w:val="004071A2"/>
    <w:rsid w:val="004109F7"/>
    <w:rsid w:val="00412893"/>
    <w:rsid w:val="00412C76"/>
    <w:rsid w:val="004145F0"/>
    <w:rsid w:val="00414D59"/>
    <w:rsid w:val="00416971"/>
    <w:rsid w:val="00420A1A"/>
    <w:rsid w:val="004242EE"/>
    <w:rsid w:val="00425219"/>
    <w:rsid w:val="00425EFC"/>
    <w:rsid w:val="0043062A"/>
    <w:rsid w:val="0043456F"/>
    <w:rsid w:val="004411A6"/>
    <w:rsid w:val="004440A9"/>
    <w:rsid w:val="00445D80"/>
    <w:rsid w:val="00446CEF"/>
    <w:rsid w:val="004506F2"/>
    <w:rsid w:val="0045085B"/>
    <w:rsid w:val="00454208"/>
    <w:rsid w:val="00455197"/>
    <w:rsid w:val="00460045"/>
    <w:rsid w:val="00462E23"/>
    <w:rsid w:val="00463030"/>
    <w:rsid w:val="0046438B"/>
    <w:rsid w:val="004714F4"/>
    <w:rsid w:val="00472A24"/>
    <w:rsid w:val="00475CD4"/>
    <w:rsid w:val="00475E31"/>
    <w:rsid w:val="00477AF2"/>
    <w:rsid w:val="00483E24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B44FE"/>
    <w:rsid w:val="004C00B4"/>
    <w:rsid w:val="004C27D5"/>
    <w:rsid w:val="004C6C21"/>
    <w:rsid w:val="004D0ACB"/>
    <w:rsid w:val="004D359D"/>
    <w:rsid w:val="004D5112"/>
    <w:rsid w:val="004D6433"/>
    <w:rsid w:val="004E3F43"/>
    <w:rsid w:val="004E6531"/>
    <w:rsid w:val="004F48BF"/>
    <w:rsid w:val="004F72F1"/>
    <w:rsid w:val="0050305E"/>
    <w:rsid w:val="005067C3"/>
    <w:rsid w:val="00511920"/>
    <w:rsid w:val="005129D7"/>
    <w:rsid w:val="0051438F"/>
    <w:rsid w:val="00517E98"/>
    <w:rsid w:val="00531BD8"/>
    <w:rsid w:val="00536D76"/>
    <w:rsid w:val="00540B8D"/>
    <w:rsid w:val="0054412E"/>
    <w:rsid w:val="0054799A"/>
    <w:rsid w:val="005663D1"/>
    <w:rsid w:val="005666C8"/>
    <w:rsid w:val="00572D2B"/>
    <w:rsid w:val="00581D22"/>
    <w:rsid w:val="00586451"/>
    <w:rsid w:val="00586D9C"/>
    <w:rsid w:val="0058742A"/>
    <w:rsid w:val="00590D13"/>
    <w:rsid w:val="0059542E"/>
    <w:rsid w:val="005A105D"/>
    <w:rsid w:val="005A325D"/>
    <w:rsid w:val="005A419E"/>
    <w:rsid w:val="005A72FF"/>
    <w:rsid w:val="005A7481"/>
    <w:rsid w:val="005A7B51"/>
    <w:rsid w:val="005B10C2"/>
    <w:rsid w:val="005B2AD5"/>
    <w:rsid w:val="005B3B75"/>
    <w:rsid w:val="005B5AFF"/>
    <w:rsid w:val="005C0EEA"/>
    <w:rsid w:val="005C1E48"/>
    <w:rsid w:val="005C37F9"/>
    <w:rsid w:val="005C3F07"/>
    <w:rsid w:val="005C435F"/>
    <w:rsid w:val="005C69AB"/>
    <w:rsid w:val="005C7761"/>
    <w:rsid w:val="005C7BF2"/>
    <w:rsid w:val="005D0E99"/>
    <w:rsid w:val="005D1963"/>
    <w:rsid w:val="005D19CE"/>
    <w:rsid w:val="005D3037"/>
    <w:rsid w:val="005D36BC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4F4C"/>
    <w:rsid w:val="0061645D"/>
    <w:rsid w:val="00620C44"/>
    <w:rsid w:val="00621D1F"/>
    <w:rsid w:val="006240FF"/>
    <w:rsid w:val="0062794B"/>
    <w:rsid w:val="006311E0"/>
    <w:rsid w:val="0064014C"/>
    <w:rsid w:val="006425D8"/>
    <w:rsid w:val="00642F8E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36D2"/>
    <w:rsid w:val="00675360"/>
    <w:rsid w:val="00676387"/>
    <w:rsid w:val="00676E37"/>
    <w:rsid w:val="0068085A"/>
    <w:rsid w:val="00684B3D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32C4"/>
    <w:rsid w:val="006F6F36"/>
    <w:rsid w:val="006F70BB"/>
    <w:rsid w:val="007010DA"/>
    <w:rsid w:val="00703BC2"/>
    <w:rsid w:val="00705494"/>
    <w:rsid w:val="00711A14"/>
    <w:rsid w:val="007140A2"/>
    <w:rsid w:val="00715C52"/>
    <w:rsid w:val="007201CA"/>
    <w:rsid w:val="00720747"/>
    <w:rsid w:val="00723A0D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EE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AC9"/>
    <w:rsid w:val="007F234E"/>
    <w:rsid w:val="007F2D93"/>
    <w:rsid w:val="007F50AD"/>
    <w:rsid w:val="007F75B7"/>
    <w:rsid w:val="00810CAB"/>
    <w:rsid w:val="0082443E"/>
    <w:rsid w:val="008266D5"/>
    <w:rsid w:val="00826F16"/>
    <w:rsid w:val="0083027A"/>
    <w:rsid w:val="008350D7"/>
    <w:rsid w:val="00836879"/>
    <w:rsid w:val="0083718C"/>
    <w:rsid w:val="00842615"/>
    <w:rsid w:val="0084300E"/>
    <w:rsid w:val="00847322"/>
    <w:rsid w:val="00847E39"/>
    <w:rsid w:val="00853444"/>
    <w:rsid w:val="00855C9F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7C78"/>
    <w:rsid w:val="008934FB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2E6A"/>
    <w:rsid w:val="008F78E3"/>
    <w:rsid w:val="00900BB6"/>
    <w:rsid w:val="009021D8"/>
    <w:rsid w:val="00902B8D"/>
    <w:rsid w:val="0090544E"/>
    <w:rsid w:val="009059F2"/>
    <w:rsid w:val="00912541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DA3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72B"/>
    <w:rsid w:val="009A7850"/>
    <w:rsid w:val="009B6BBC"/>
    <w:rsid w:val="009C217F"/>
    <w:rsid w:val="009C4DFF"/>
    <w:rsid w:val="009C73CE"/>
    <w:rsid w:val="009C74BB"/>
    <w:rsid w:val="009D00F2"/>
    <w:rsid w:val="009D39F2"/>
    <w:rsid w:val="009E4D94"/>
    <w:rsid w:val="009F0A7C"/>
    <w:rsid w:val="009F34F9"/>
    <w:rsid w:val="009F4A55"/>
    <w:rsid w:val="009F4CB7"/>
    <w:rsid w:val="009F6A40"/>
    <w:rsid w:val="00A016A1"/>
    <w:rsid w:val="00A06554"/>
    <w:rsid w:val="00A07205"/>
    <w:rsid w:val="00A07A97"/>
    <w:rsid w:val="00A10FF1"/>
    <w:rsid w:val="00A142DB"/>
    <w:rsid w:val="00A164F3"/>
    <w:rsid w:val="00A2115A"/>
    <w:rsid w:val="00A24422"/>
    <w:rsid w:val="00A25C0D"/>
    <w:rsid w:val="00A270B6"/>
    <w:rsid w:val="00A30BF6"/>
    <w:rsid w:val="00A32ADC"/>
    <w:rsid w:val="00A35FBB"/>
    <w:rsid w:val="00A44ABB"/>
    <w:rsid w:val="00A45E30"/>
    <w:rsid w:val="00A45EA3"/>
    <w:rsid w:val="00A5184E"/>
    <w:rsid w:val="00A56E71"/>
    <w:rsid w:val="00A62E4E"/>
    <w:rsid w:val="00A67709"/>
    <w:rsid w:val="00A75F79"/>
    <w:rsid w:val="00A82A3F"/>
    <w:rsid w:val="00A83BE2"/>
    <w:rsid w:val="00A8418A"/>
    <w:rsid w:val="00AA0FAC"/>
    <w:rsid w:val="00AB0032"/>
    <w:rsid w:val="00AB316A"/>
    <w:rsid w:val="00AB6EA5"/>
    <w:rsid w:val="00AC39B6"/>
    <w:rsid w:val="00AC57B2"/>
    <w:rsid w:val="00AC5EA2"/>
    <w:rsid w:val="00AD1ED2"/>
    <w:rsid w:val="00AD4BD8"/>
    <w:rsid w:val="00AD706E"/>
    <w:rsid w:val="00AE0087"/>
    <w:rsid w:val="00AE028E"/>
    <w:rsid w:val="00AE2E27"/>
    <w:rsid w:val="00AF176C"/>
    <w:rsid w:val="00AF4FDB"/>
    <w:rsid w:val="00AF6599"/>
    <w:rsid w:val="00B05F7A"/>
    <w:rsid w:val="00B06C4F"/>
    <w:rsid w:val="00B10ECC"/>
    <w:rsid w:val="00B12E0B"/>
    <w:rsid w:val="00B15273"/>
    <w:rsid w:val="00B15AB7"/>
    <w:rsid w:val="00B169C0"/>
    <w:rsid w:val="00B17658"/>
    <w:rsid w:val="00B272AF"/>
    <w:rsid w:val="00B32942"/>
    <w:rsid w:val="00B34387"/>
    <w:rsid w:val="00B3614E"/>
    <w:rsid w:val="00B404C1"/>
    <w:rsid w:val="00B42B4B"/>
    <w:rsid w:val="00B4435D"/>
    <w:rsid w:val="00B50113"/>
    <w:rsid w:val="00B65DC4"/>
    <w:rsid w:val="00B70681"/>
    <w:rsid w:val="00B7091D"/>
    <w:rsid w:val="00B74857"/>
    <w:rsid w:val="00B80AEE"/>
    <w:rsid w:val="00B82D0E"/>
    <w:rsid w:val="00B92354"/>
    <w:rsid w:val="00B9257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05F5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045D"/>
    <w:rsid w:val="00C01B1B"/>
    <w:rsid w:val="00C03CCB"/>
    <w:rsid w:val="00C073A2"/>
    <w:rsid w:val="00C07BEB"/>
    <w:rsid w:val="00C12560"/>
    <w:rsid w:val="00C14884"/>
    <w:rsid w:val="00C14E5F"/>
    <w:rsid w:val="00C1617B"/>
    <w:rsid w:val="00C166C1"/>
    <w:rsid w:val="00C1731A"/>
    <w:rsid w:val="00C20387"/>
    <w:rsid w:val="00C21E84"/>
    <w:rsid w:val="00C24B90"/>
    <w:rsid w:val="00C3154E"/>
    <w:rsid w:val="00C33718"/>
    <w:rsid w:val="00C352FC"/>
    <w:rsid w:val="00C35C28"/>
    <w:rsid w:val="00C44272"/>
    <w:rsid w:val="00C46987"/>
    <w:rsid w:val="00C46D3C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2E9F"/>
    <w:rsid w:val="00CC356D"/>
    <w:rsid w:val="00CC39E1"/>
    <w:rsid w:val="00CC4DA3"/>
    <w:rsid w:val="00CC5289"/>
    <w:rsid w:val="00CE5FCC"/>
    <w:rsid w:val="00CF025F"/>
    <w:rsid w:val="00CF0A33"/>
    <w:rsid w:val="00CF2E5C"/>
    <w:rsid w:val="00CF6E34"/>
    <w:rsid w:val="00D01647"/>
    <w:rsid w:val="00D0407E"/>
    <w:rsid w:val="00D04A96"/>
    <w:rsid w:val="00D11A1A"/>
    <w:rsid w:val="00D137CC"/>
    <w:rsid w:val="00D1407C"/>
    <w:rsid w:val="00D2315F"/>
    <w:rsid w:val="00D279DA"/>
    <w:rsid w:val="00D35363"/>
    <w:rsid w:val="00D44D97"/>
    <w:rsid w:val="00D451A6"/>
    <w:rsid w:val="00D47BA5"/>
    <w:rsid w:val="00D50120"/>
    <w:rsid w:val="00D52BAA"/>
    <w:rsid w:val="00D54F32"/>
    <w:rsid w:val="00D55C99"/>
    <w:rsid w:val="00D57F53"/>
    <w:rsid w:val="00D61268"/>
    <w:rsid w:val="00D72039"/>
    <w:rsid w:val="00D74B17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190F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66F"/>
    <w:rsid w:val="00E55E07"/>
    <w:rsid w:val="00E55FD9"/>
    <w:rsid w:val="00E6058E"/>
    <w:rsid w:val="00E61D45"/>
    <w:rsid w:val="00E6253A"/>
    <w:rsid w:val="00E63024"/>
    <w:rsid w:val="00E67421"/>
    <w:rsid w:val="00E70FFE"/>
    <w:rsid w:val="00E82900"/>
    <w:rsid w:val="00E86233"/>
    <w:rsid w:val="00E91296"/>
    <w:rsid w:val="00EA2488"/>
    <w:rsid w:val="00EB0D8C"/>
    <w:rsid w:val="00EB2795"/>
    <w:rsid w:val="00EB2869"/>
    <w:rsid w:val="00EB2F23"/>
    <w:rsid w:val="00EB761E"/>
    <w:rsid w:val="00EC018F"/>
    <w:rsid w:val="00EC3263"/>
    <w:rsid w:val="00EC3AB3"/>
    <w:rsid w:val="00EC49C7"/>
    <w:rsid w:val="00EC6CE5"/>
    <w:rsid w:val="00EC7BD1"/>
    <w:rsid w:val="00EC7FB4"/>
    <w:rsid w:val="00ED1AFA"/>
    <w:rsid w:val="00EE040C"/>
    <w:rsid w:val="00EE0EC5"/>
    <w:rsid w:val="00EF02AF"/>
    <w:rsid w:val="00EF53C8"/>
    <w:rsid w:val="00EF5A10"/>
    <w:rsid w:val="00EF6AA7"/>
    <w:rsid w:val="00EF7443"/>
    <w:rsid w:val="00F071D8"/>
    <w:rsid w:val="00F16D4B"/>
    <w:rsid w:val="00F17506"/>
    <w:rsid w:val="00F204CE"/>
    <w:rsid w:val="00F22B30"/>
    <w:rsid w:val="00F2730A"/>
    <w:rsid w:val="00F30DF2"/>
    <w:rsid w:val="00F33306"/>
    <w:rsid w:val="00F33D99"/>
    <w:rsid w:val="00F341DF"/>
    <w:rsid w:val="00F368D5"/>
    <w:rsid w:val="00F43FE4"/>
    <w:rsid w:val="00F451A3"/>
    <w:rsid w:val="00F508F7"/>
    <w:rsid w:val="00F51723"/>
    <w:rsid w:val="00F5686B"/>
    <w:rsid w:val="00F632B0"/>
    <w:rsid w:val="00F633CA"/>
    <w:rsid w:val="00F65A0B"/>
    <w:rsid w:val="00F7095B"/>
    <w:rsid w:val="00F726CC"/>
    <w:rsid w:val="00F7439B"/>
    <w:rsid w:val="00F75BC8"/>
    <w:rsid w:val="00F82E7D"/>
    <w:rsid w:val="00F8626E"/>
    <w:rsid w:val="00F90ED7"/>
    <w:rsid w:val="00F93436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57F1"/>
    <w:rsid w:val="00FE7293"/>
    <w:rsid w:val="00FF10E0"/>
    <w:rsid w:val="00FF1F01"/>
    <w:rsid w:val="00FF5CA3"/>
    <w:rsid w:val="00FF76A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843EDC"/>
  <w15:chartTrackingRefBased/>
  <w15:docId w15:val="{C8606934-9EDC-44B3-99AA-4336242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8350D7"/>
    <w:pPr>
      <w:ind w:leftChars="200" w:left="480"/>
    </w:pPr>
  </w:style>
  <w:style w:type="paragraph" w:styleId="af2">
    <w:name w:val="Revision"/>
    <w:hidden/>
    <w:uiPriority w:val="99"/>
    <w:semiHidden/>
    <w:rsid w:val="00836879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D331-B460-40EC-B45D-AEDE8C85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2674</Characters>
  <Application>Microsoft Office Word</Application>
  <DocSecurity>0</DocSecurity>
  <Lines>22</Lines>
  <Paragraphs>6</Paragraphs>
  <ScaleCrop>false</ScaleCrop>
  <Company>HKSARG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3</cp:revision>
  <cp:lastPrinted>2022-05-06T08:54:00Z</cp:lastPrinted>
  <dcterms:created xsi:type="dcterms:W3CDTF">2024-02-15T08:09:00Z</dcterms:created>
  <dcterms:modified xsi:type="dcterms:W3CDTF">2024-04-23T04:03:00Z</dcterms:modified>
</cp:coreProperties>
</file>